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Mandate UL shift starting from Rel-</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irst of all, we do no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So far the four main TDD refarming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(e.g.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we think this belongs to the WI phase work, not necessary to reflect in the WI objectivies.</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i.e. if operators identify a need to support DSS in a band then a WI will be proposed make sense. Isn’t this anyhow how any operator request for supporting a particular feature in a particular band is handled though ? </w:t>
            </w:r>
          </w:p>
          <w:p w14:paraId="3F15BFCF" w14:textId="4C870331" w:rsidR="00B03384" w:rsidRDefault="00B03384" w:rsidP="00B03384">
            <w:pPr>
              <w:pStyle w:val="TAC"/>
              <w:jc w:val="left"/>
            </w:pPr>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perspective, and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Regarding bullet-3,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2.2.2</w:t>
        </w:r>
        <w:r>
          <w:tab/>
          <w:t>Summary of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earlier releases, otherwise, it will cause accessibility issue for the legacy UE</w:t>
        </w:r>
      </w:ins>
      <w:ins w:id="15" w:author="Alexander Sayenko" w:date="2020-12-09T15:02:00Z">
        <w:r>
          <w:t>;</w:t>
        </w:r>
      </w:ins>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2.3</w:t>
        </w:r>
        <w:r>
          <w:tab/>
          <w:t>Intermediate discussion (round 2)</w:t>
        </w:r>
      </w:ins>
    </w:p>
    <w:p w14:paraId="28DC17A5" w14:textId="619D27AD" w:rsidR="00712283" w:rsidRDefault="00712283" w:rsidP="00712283">
      <w:pPr>
        <w:rPr>
          <w:ins w:id="28" w:author="Alexander Sayenko" w:date="2020-12-09T15:11:00Z"/>
        </w:rPr>
      </w:pPr>
      <w:ins w:id="29" w:author="Alexander Sayenko" w:date="2020-12-09T15:11:00Z">
        <w:r>
          <w:t>Based on the outcome of the further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3GPP can discuss the support of DSS for a particular NR FR1 TDD band based on operator requests.</w:t>
        </w:r>
      </w:ins>
      <w:ins w:id="33" w:author="Alexander Sayenko" w:date="2020-12-09T15:13:00Z">
        <w:r>
          <w:t xml:space="preserve"> </w:t>
        </w:r>
      </w:ins>
    </w:p>
    <w:p w14:paraId="1E83DAC7" w14:textId="61712AF9" w:rsidR="00712283" w:rsidRDefault="00712283">
      <w:pPr>
        <w:pStyle w:val="B1"/>
        <w:rPr>
          <w:ins w:id="34" w:author="Alexander Sayenko" w:date="2020-12-09T15:11:00Z"/>
        </w:rPr>
      </w:pPr>
      <w:ins w:id="35" w:author="Alexander Sayenko" w:date="2020-12-09T15:13:00Z">
        <w:r>
          <w:t>-</w:t>
        </w:r>
        <w:r>
          <w:tab/>
        </w:r>
      </w:ins>
      <w:ins w:id="36" w:author="Alexander Sayenko" w:date="2020-12-09T15:12:00Z">
        <w:r>
          <w:t xml:space="preserve">The corresponding spectrum WI </w:t>
        </w:r>
      </w:ins>
      <w:ins w:id="37" w:author="Alexander Sayenko" w:date="2020-12-09T15:13:00Z">
        <w:r>
          <w:t>will</w:t>
        </w:r>
      </w:ins>
      <w:ins w:id="38" w:author="Alexander Sayenko" w:date="2020-12-09T15:12:00Z">
        <w:r>
          <w:t xml:space="preserve"> be approved based on the outcome of discussion</w:t>
        </w:r>
      </w:ins>
      <w:ins w:id="39" w:author="Alexander Sayenko" w:date="2020-12-09T15:13:00Z">
        <w:r>
          <w:t xml:space="preserve"> (i.e. following the same principle we have at the moment);</w:t>
        </w:r>
      </w:ins>
      <w:ins w:id="40" w:author="Alexander Sayenko" w:date="2020-12-09T15:11:00Z">
        <w:r>
          <w:t xml:space="preserve"> </w:t>
        </w:r>
      </w:ins>
    </w:p>
    <w:p w14:paraId="3E7C3F19" w14:textId="338A3AA6" w:rsidR="00712283" w:rsidRDefault="00712283" w:rsidP="00712283">
      <w:pPr>
        <w:pStyle w:val="B1"/>
        <w:rPr>
          <w:ins w:id="41" w:author="Alexander Sayenko" w:date="2020-12-09T15:11:00Z"/>
        </w:rPr>
      </w:pPr>
      <w:ins w:id="42" w:author="Alexander Sayenko" w:date="2020-12-09T15:11:00Z">
        <w:r>
          <w:t>-</w:t>
        </w:r>
        <w:r>
          <w:tab/>
          <w:t xml:space="preserve">The objectives of the corresponding WI should clearly </w:t>
        </w:r>
      </w:ins>
      <w:ins w:id="43" w:author="Alexander Sayenko" w:date="2020-12-09T15:14:00Z">
        <w:r>
          <w:t>reflect</w:t>
        </w:r>
      </w:ins>
      <w:ins w:id="44" w:author="Alexander Sayenko" w:date="2020-12-09T15:11:00Z">
        <w:r>
          <w:t xml:space="preserve"> the following points:</w:t>
        </w:r>
      </w:ins>
    </w:p>
    <w:p w14:paraId="3F8D7F5E" w14:textId="3E4A9BD9" w:rsidR="00712283" w:rsidRDefault="00712283" w:rsidP="00712283">
      <w:pPr>
        <w:pStyle w:val="B2"/>
        <w:rPr>
          <w:ins w:id="45" w:author="Alexander Sayenko" w:date="2020-12-09T15:11:00Z"/>
        </w:rPr>
      </w:pPr>
      <w:ins w:id="46" w:author="Alexander Sayenko" w:date="2020-12-09T15:11:00Z">
        <w:r>
          <w:t>-</w:t>
        </w:r>
        <w:r>
          <w:tab/>
          <w:t>Whether changes are going to be applicable to earlier releases and, if so, starting from which release</w:t>
        </w:r>
      </w:ins>
      <w:ins w:id="47" w:author="Alexander Sayenko" w:date="2020-12-09T15:15:00Z">
        <w:r>
          <w:t xml:space="preserve"> (</w:t>
        </w:r>
        <w:r w:rsidRPr="00712283">
          <w:t>depend</w:t>
        </w:r>
        <w:r>
          <w:t>ing</w:t>
        </w:r>
        <w:r w:rsidRPr="00712283">
          <w:t xml:space="preserve"> on the practicalities for the band in questio</w:t>
        </w:r>
        <w:r>
          <w:t>n</w:t>
        </w:r>
      </w:ins>
      <w:ins w:id="48" w:author="Alexander Sayenko" w:date="2020-12-09T15:19:00Z">
        <w:r w:rsidR="0062113F">
          <w:t xml:space="preserve"> such as transparency to legacy</w:t>
        </w:r>
      </w:ins>
      <w:ins w:id="49" w:author="Alexander Sayenko" w:date="2020-12-09T15:20:00Z">
        <w:r w:rsidR="0062113F">
          <w:t xml:space="preserve"> UEs and/or UEs which are already in the market</w:t>
        </w:r>
      </w:ins>
      <w:ins w:id="50" w:author="Alexander Sayenko" w:date="2020-12-09T15:15:00Z">
        <w:r>
          <w:t>)</w:t>
        </w:r>
      </w:ins>
      <w:ins w:id="51" w:author="Alexander Sayenko" w:date="2020-12-09T15:11:00Z">
        <w:r>
          <w:t>;</w:t>
        </w:r>
      </w:ins>
    </w:p>
    <w:p w14:paraId="6C9CCC49" w14:textId="77777777" w:rsidR="0062113F" w:rsidRDefault="00712283" w:rsidP="00712283">
      <w:pPr>
        <w:pStyle w:val="B2"/>
        <w:rPr>
          <w:ins w:id="52" w:author="Alexander Sayenko" w:date="2020-12-09T15:19:00Z"/>
        </w:rPr>
      </w:pPr>
      <w:ins w:id="53" w:author="Alexander Sayenko" w:date="2020-12-09T15:11:00Z">
        <w:r>
          <w:t>-</w:t>
        </w:r>
        <w:r>
          <w:tab/>
          <w:t xml:space="preserve">If changes to earlier releases are needed, it should be </w:t>
        </w:r>
      </w:ins>
      <w:ins w:id="54" w:author="Alexander Sayenko" w:date="2020-12-09T15:19:00Z">
        <w:r w:rsidR="0062113F">
          <w:t>captured</w:t>
        </w:r>
      </w:ins>
      <w:ins w:id="55" w:author="Alexander Sayenko" w:date="2020-12-09T15:11:00Z">
        <w:r>
          <w:t xml:space="preserve"> in the WI objectives </w:t>
        </w:r>
      </w:ins>
      <w:ins w:id="56" w:author="Alexander Sayenko" w:date="2020-12-09T15:19:00Z">
        <w:r w:rsidR="0062113F">
          <w:t xml:space="preserve">or discussed further </w:t>
        </w:r>
      </w:ins>
      <w:ins w:id="57" w:author="Alexander Sayenko" w:date="2020-12-09T15:11:00Z">
        <w:r>
          <w:t>how changes to earlier releases are captured to the RAN4 specifications;</w:t>
        </w:r>
      </w:ins>
    </w:p>
    <w:p w14:paraId="494BF007" w14:textId="2D26D33F" w:rsidR="0062113F" w:rsidRDefault="0062113F" w:rsidP="0062113F">
      <w:pPr>
        <w:pStyle w:val="Heading3"/>
        <w:rPr>
          <w:ins w:id="58" w:author="Alexander Sayenko" w:date="2020-12-09T15:21:00Z"/>
        </w:rPr>
      </w:pPr>
      <w:ins w:id="59" w:author="Alexander Sayenko" w:date="2020-12-09T15:21:00Z">
        <w:r>
          <w:t>2.3.1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0" w:author="Alexander Sayenko" w:date="2020-12-09T15:21:00Z"/>
        </w:trPr>
        <w:tc>
          <w:tcPr>
            <w:tcW w:w="1838" w:type="dxa"/>
          </w:tcPr>
          <w:p w14:paraId="07FC91EA" w14:textId="77777777" w:rsidR="0062113F" w:rsidRDefault="0062113F" w:rsidP="002001FE">
            <w:pPr>
              <w:pStyle w:val="TAH"/>
              <w:rPr>
                <w:ins w:id="61" w:author="Alexander Sayenko" w:date="2020-12-09T15:21:00Z"/>
              </w:rPr>
            </w:pPr>
            <w:ins w:id="62" w:author="Alexander Sayenko" w:date="2020-12-09T15:21:00Z">
              <w:r>
                <w:t>Company</w:t>
              </w:r>
            </w:ins>
          </w:p>
        </w:tc>
        <w:tc>
          <w:tcPr>
            <w:tcW w:w="7793" w:type="dxa"/>
          </w:tcPr>
          <w:p w14:paraId="7F766D83" w14:textId="77777777" w:rsidR="0062113F" w:rsidRDefault="0062113F" w:rsidP="002001FE">
            <w:pPr>
              <w:pStyle w:val="TAH"/>
              <w:rPr>
                <w:ins w:id="63" w:author="Alexander Sayenko" w:date="2020-12-09T15:21:00Z"/>
              </w:rPr>
            </w:pPr>
            <w:ins w:id="64" w:author="Alexander Sayenko" w:date="2020-12-09T15:21:00Z">
              <w:r>
                <w:t>Feedback</w:t>
              </w:r>
            </w:ins>
          </w:p>
        </w:tc>
      </w:tr>
      <w:tr w:rsidR="0062113F" w14:paraId="5D33328A" w14:textId="77777777" w:rsidTr="002001FE">
        <w:trPr>
          <w:ins w:id="65" w:author="Alexander Sayenko" w:date="2020-12-09T15:21:00Z"/>
        </w:trPr>
        <w:tc>
          <w:tcPr>
            <w:tcW w:w="1838" w:type="dxa"/>
          </w:tcPr>
          <w:p w14:paraId="21FE6377" w14:textId="11EC79C3" w:rsidR="0062113F" w:rsidRPr="00DC6EB3" w:rsidRDefault="00DC6EB3" w:rsidP="002001FE">
            <w:pPr>
              <w:pStyle w:val="TAC"/>
              <w:rPr>
                <w:ins w:id="66" w:author="Alexander Sayenko" w:date="2020-12-09T15:21:00Z"/>
                <w:rFonts w:eastAsia="Yu Mincho"/>
                <w:lang w:eastAsia="ja-JP"/>
                <w:rPrChange w:id="67" w:author="Valentin Gheorghiu" w:date="2020-12-10T16:27:00Z">
                  <w:rPr>
                    <w:ins w:id="68" w:author="Alexander Sayenko" w:date="2020-12-09T15:21:00Z"/>
                    <w:lang w:eastAsia="zh-CN"/>
                  </w:rPr>
                </w:rPrChange>
              </w:rPr>
            </w:pPr>
            <w:ins w:id="69" w:author="Valentin Gheorghiu" w:date="2020-12-10T16:27:00Z">
              <w:r>
                <w:rPr>
                  <w:rFonts w:eastAsia="Yu Mincho" w:hint="eastAsia"/>
                  <w:lang w:eastAsia="ja-JP"/>
                </w:rPr>
                <w:t>Q</w:t>
              </w:r>
              <w:r>
                <w:rPr>
                  <w:rFonts w:eastAsia="Yu Mincho"/>
                  <w:lang w:eastAsia="ja-JP"/>
                </w:rPr>
                <w:t>ualcomm</w:t>
              </w:r>
            </w:ins>
          </w:p>
        </w:tc>
        <w:tc>
          <w:tcPr>
            <w:tcW w:w="7793" w:type="dxa"/>
          </w:tcPr>
          <w:p w14:paraId="373A9357" w14:textId="1AB3BA96" w:rsidR="0062113F" w:rsidRPr="00DC6EB3" w:rsidRDefault="00DC6EB3" w:rsidP="002001FE">
            <w:pPr>
              <w:pStyle w:val="TAC"/>
              <w:jc w:val="left"/>
              <w:rPr>
                <w:ins w:id="70" w:author="Alexander Sayenko" w:date="2020-12-09T15:21:00Z"/>
                <w:rFonts w:eastAsia="Yu Mincho"/>
                <w:lang w:eastAsia="ja-JP"/>
                <w:rPrChange w:id="71" w:author="Valentin Gheorghiu" w:date="2020-12-10T16:28:00Z">
                  <w:rPr>
                    <w:ins w:id="72" w:author="Alexander Sayenko" w:date="2020-12-09T15:21:00Z"/>
                    <w:lang w:eastAsia="zh-CN"/>
                  </w:rPr>
                </w:rPrChange>
              </w:rPr>
            </w:pPr>
            <w:ins w:id="73" w:author="Valentin Gheorghiu" w:date="2020-12-10T16:28:00Z">
              <w:r>
                <w:rPr>
                  <w:rFonts w:eastAsia="Yu Mincho" w:hint="eastAsia"/>
                  <w:lang w:eastAsia="ja-JP"/>
                </w:rPr>
                <w:t>T</w:t>
              </w:r>
              <w:r>
                <w:rPr>
                  <w:rFonts w:eastAsia="Yu Mincho"/>
                  <w:lang w:eastAsia="ja-JP"/>
                </w:rPr>
                <w:t>he 2</w:t>
              </w:r>
              <w:r w:rsidRPr="00DC6EB3">
                <w:rPr>
                  <w:rFonts w:eastAsia="Yu Mincho"/>
                  <w:vertAlign w:val="superscript"/>
                  <w:lang w:eastAsia="ja-JP"/>
                  <w:rPrChange w:id="74" w:author="Valentin Gheorghiu" w:date="2020-12-10T16:28:00Z">
                    <w:rPr>
                      <w:rFonts w:eastAsia="Yu Mincho"/>
                      <w:lang w:eastAsia="ja-JP"/>
                    </w:rPr>
                  </w:rPrChange>
                </w:rPr>
                <w:t>nd</w:t>
              </w:r>
              <w:r>
                <w:rPr>
                  <w:rFonts w:eastAsia="Yu Mincho"/>
                  <w:lang w:eastAsia="ja-JP"/>
                </w:rPr>
                <w:t xml:space="preserve"> bullet is not needed, it just creates some confusion. Approval of such item is business as usual, no need to mention here</w:t>
              </w:r>
            </w:ins>
          </w:p>
        </w:tc>
      </w:tr>
      <w:tr w:rsidR="005F10BA" w:rsidRPr="002F22DF" w14:paraId="5234CF25" w14:textId="77777777" w:rsidTr="002001FE">
        <w:trPr>
          <w:ins w:id="75" w:author="Alexander Sayenko" w:date="2020-12-09T15:21:00Z"/>
        </w:trPr>
        <w:tc>
          <w:tcPr>
            <w:tcW w:w="1838" w:type="dxa"/>
          </w:tcPr>
          <w:p w14:paraId="1026D258" w14:textId="4D69179C" w:rsidR="005F10BA" w:rsidRDefault="005F10BA" w:rsidP="005F10BA">
            <w:pPr>
              <w:pStyle w:val="TAC"/>
              <w:rPr>
                <w:ins w:id="76" w:author="Alexander Sayenko" w:date="2020-12-09T15:21:00Z"/>
              </w:rPr>
            </w:pPr>
            <w:ins w:id="77" w:author="Thomas Chapman" w:date="2020-12-10T11:08:00Z">
              <w:r>
                <w:rPr>
                  <w:lang w:eastAsia="zh-CN"/>
                </w:rPr>
                <w:t>Ericsson</w:t>
              </w:r>
            </w:ins>
          </w:p>
        </w:tc>
        <w:tc>
          <w:tcPr>
            <w:tcW w:w="7793" w:type="dxa"/>
          </w:tcPr>
          <w:p w14:paraId="3C603743" w14:textId="2AD0E331" w:rsidR="005F10BA" w:rsidRPr="002F22DF" w:rsidRDefault="005F10BA" w:rsidP="005F10BA">
            <w:pPr>
              <w:pStyle w:val="TAC"/>
              <w:jc w:val="left"/>
              <w:rPr>
                <w:ins w:id="78" w:author="Alexander Sayenko" w:date="2020-12-09T15:21:00Z"/>
              </w:rPr>
            </w:pPr>
            <w:ins w:id="79" w:author="Thomas Chapman" w:date="2020-12-10T11:08:00Z">
              <w:r>
                <w:rPr>
                  <w:lang w:eastAsia="zh-CN"/>
                </w:rPr>
                <w:t xml:space="preserve">The </w:t>
              </w:r>
            </w:ins>
            <w:ins w:id="80" w:author="Thomas Chapman" w:date="2020-12-10T11:09:00Z">
              <w:r w:rsidR="0014304B">
                <w:rPr>
                  <w:lang w:eastAsia="zh-CN"/>
                </w:rPr>
                <w:t xml:space="preserve">first two </w:t>
              </w:r>
            </w:ins>
            <w:ins w:id="81" w:author="Thomas Chapman" w:date="2020-12-10T11:08:00Z">
              <w:r>
                <w:rPr>
                  <w:lang w:eastAsia="zh-CN"/>
                </w:rPr>
                <w:t>bullets are all OK in principle, but it is not clear what needs to be agreed here ? It is usual for operators to bring spectrum WIDs and discuss the objectives and in this case clearly backward compatibility impacts would be an issue to consider during such a discussion.</w:t>
              </w:r>
            </w:ins>
            <w:ins w:id="82" w:author="Thomas Chapman" w:date="2020-12-10T11:09:00Z">
              <w:r w:rsidR="00A43EFD">
                <w:rPr>
                  <w:lang w:eastAsia="zh-CN"/>
                </w:rPr>
                <w:t xml:space="preserve"> For the third bullet, probably RAN could agree on the applicable release but we do not see a need to mandate that (</w:t>
              </w:r>
            </w:ins>
            <w:ins w:id="83" w:author="Thomas Chapman" w:date="2020-12-10T11:10:00Z">
              <w:r w:rsidR="00A43EFD">
                <w:rPr>
                  <w:lang w:eastAsia="zh-CN"/>
                </w:rPr>
                <w:t>as compared to RAN4).</w:t>
              </w:r>
            </w:ins>
            <w:bookmarkStart w:id="84" w:name="_GoBack"/>
            <w:bookmarkEnd w:id="84"/>
          </w:p>
        </w:tc>
      </w:tr>
    </w:tbl>
    <w:p w14:paraId="5D8650B7" w14:textId="77777777" w:rsidR="00712283" w:rsidRDefault="00712283"/>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lastRenderedPageBreak/>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85" w:name="_Ref29900504"/>
      <w:bookmarkStart w:id="86" w:name="_Ref13820109"/>
      <w:r w:rsidRPr="00887FBB">
        <w:t xml:space="preserve">RP-182883, </w:t>
      </w:r>
      <w:r>
        <w:t>"</w:t>
      </w:r>
      <w:r w:rsidRPr="00887FBB">
        <w:t>New WI proposal: LTE/NR spectrum sharing in Band 41/n41</w:t>
      </w:r>
      <w:r>
        <w:t>"</w:t>
      </w:r>
      <w:r w:rsidRPr="00887FBB">
        <w:t>, KDDI Corporation</w:t>
      </w:r>
      <w:bookmarkEnd w:id="85"/>
    </w:p>
    <w:p w14:paraId="3F15BFE5" w14:textId="77777777" w:rsidR="0007023A" w:rsidRPr="00887FBB" w:rsidRDefault="0007023A" w:rsidP="00CE5E6C">
      <w:pPr>
        <w:pStyle w:val="EX"/>
      </w:pPr>
      <w:bookmarkStart w:id="87" w:name="_Ref50274420"/>
      <w:r w:rsidRPr="0007023A">
        <w:t>RP-191848</w:t>
      </w:r>
      <w:r>
        <w:t>, "</w:t>
      </w:r>
      <w:r w:rsidRPr="0007023A">
        <w:t>Channel raster shift for NR TDD bands</w:t>
      </w:r>
      <w:r>
        <w:t>", Apple Inc.</w:t>
      </w:r>
      <w:bookmarkEnd w:id="87"/>
    </w:p>
    <w:p w14:paraId="3F15BFE6" w14:textId="77777777" w:rsidR="00CE5E6C" w:rsidRDefault="00CE5E6C" w:rsidP="00CE5E6C">
      <w:pPr>
        <w:pStyle w:val="EX"/>
      </w:pPr>
      <w:bookmarkStart w:id="88" w:name="_Ref29900516"/>
      <w:r w:rsidRPr="00826D79">
        <w:t>R</w:t>
      </w:r>
      <w:r>
        <w:t>P</w:t>
      </w:r>
      <w:r w:rsidRPr="00826D79">
        <w:t>-19</w:t>
      </w:r>
      <w:r>
        <w:t xml:space="preserve">2427, "New WID: </w:t>
      </w:r>
      <w:r w:rsidRPr="00547A7B">
        <w:t>LTE/NR spectrum sharing in band 48/n48 frequency range</w:t>
      </w:r>
      <w:r>
        <w:t>", Apple Inc.</w:t>
      </w:r>
      <w:bookmarkEnd w:id="88"/>
    </w:p>
    <w:p w14:paraId="3F15BFE7" w14:textId="77777777" w:rsidR="00CE5E6C" w:rsidRDefault="00CE5E6C" w:rsidP="00CE5E6C">
      <w:pPr>
        <w:pStyle w:val="EX"/>
      </w:pPr>
      <w:bookmarkStart w:id="89" w:name="_Ref47603575"/>
      <w:r w:rsidRPr="00DA76B9">
        <w:t>RP-201314</w:t>
      </w:r>
      <w:r>
        <w:t>, "</w:t>
      </w:r>
      <w:r w:rsidRPr="00DA76B9">
        <w:t>New WI proposal: LTE/NR spectrum sharing in Band 38/n38</w:t>
      </w:r>
      <w:r>
        <w:t>", Vodafone</w:t>
      </w:r>
      <w:bookmarkEnd w:id="89"/>
    </w:p>
    <w:p w14:paraId="3F15BFE8" w14:textId="77777777" w:rsidR="00CE5E6C" w:rsidRDefault="00CE5E6C" w:rsidP="00CE5E6C">
      <w:pPr>
        <w:pStyle w:val="EX"/>
      </w:pPr>
      <w:bookmarkStart w:id="90" w:name="_Ref47603585"/>
      <w:r>
        <w:t>RP-201362, "</w:t>
      </w:r>
      <w:r w:rsidRPr="00DA76B9">
        <w:t xml:space="preserve"> New WID proposal: LTE/NR spectrum sharing in Band 40/n40</w:t>
      </w:r>
      <w:r>
        <w:t>", Reliance Jio</w:t>
      </w:r>
      <w:bookmarkEnd w:id="90"/>
    </w:p>
    <w:p w14:paraId="3F15BFE9" w14:textId="77777777" w:rsidR="00893F06" w:rsidRDefault="00893F06" w:rsidP="00CE5E6C">
      <w:pPr>
        <w:pStyle w:val="EX"/>
      </w:pPr>
      <w:bookmarkStart w:id="91" w:name="_Ref58238923"/>
      <w:r w:rsidRPr="00893F06">
        <w:t>RP-202585</w:t>
      </w:r>
      <w:r>
        <w:t>, "</w:t>
      </w:r>
      <w:r w:rsidRPr="00893F06">
        <w:t>DSS and UL shift for NR TDD bands</w:t>
      </w:r>
      <w:r>
        <w:t>", Apple Inc.</w:t>
      </w:r>
      <w:bookmarkEnd w:id="91"/>
    </w:p>
    <w:bookmarkEnd w:id="0"/>
    <w:bookmarkEnd w:id="86"/>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A77E" w14:textId="77777777" w:rsidR="0008231F" w:rsidRDefault="0008231F">
      <w:r>
        <w:separator/>
      </w:r>
    </w:p>
  </w:endnote>
  <w:endnote w:type="continuationSeparator" w:id="0">
    <w:p w14:paraId="0B6AB777" w14:textId="77777777" w:rsidR="0008231F" w:rsidRDefault="000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FB69" w14:textId="77777777" w:rsidR="0008231F" w:rsidRDefault="0008231F">
      <w:r>
        <w:separator/>
      </w:r>
    </w:p>
  </w:footnote>
  <w:footnote w:type="continuationSeparator" w:id="0">
    <w:p w14:paraId="05949026" w14:textId="77777777" w:rsidR="0008231F" w:rsidRDefault="000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8231F"/>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4304B"/>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5F10BA"/>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43EFD"/>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B94C-9812-4854-8979-9692C0A9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Pages>
  <Words>3521</Words>
  <Characters>17107</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20587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Thomas Chapman</cp:lastModifiedBy>
  <cp:revision>5</cp:revision>
  <cp:lastPrinted>2019-02-25T13:05:00Z</cp:lastPrinted>
  <dcterms:created xsi:type="dcterms:W3CDTF">2020-12-10T07:28:00Z</dcterms:created>
  <dcterms:modified xsi:type="dcterms:W3CDTF">2020-12-10T10:10:00Z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