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BF30"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3F15BF31"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3F15BF32" w14:textId="77777777" w:rsidR="00D309CC" w:rsidRDefault="00D309CC" w:rsidP="00D309CC">
      <w:pPr>
        <w:tabs>
          <w:tab w:val="left" w:pos="2160"/>
        </w:tabs>
        <w:rPr>
          <w:rFonts w:ascii="Arial" w:hAnsi="Arial" w:cs="Arial"/>
          <w:b/>
        </w:rPr>
      </w:pPr>
    </w:p>
    <w:p w14:paraId="3F15BF33" w14:textId="77777777" w:rsidR="00D309CC" w:rsidRPr="0008103A" w:rsidRDefault="00D309CC" w:rsidP="00D309CC">
      <w:pPr>
        <w:pStyle w:val="CH"/>
        <w:rPr>
          <w:b w:val="0"/>
        </w:rPr>
      </w:pPr>
      <w:r w:rsidRPr="0008103A">
        <w:t>Agenda item:</w:t>
      </w:r>
      <w:r>
        <w:tab/>
      </w:r>
      <w:r w:rsidR="00171224">
        <w:t>9.1</w:t>
      </w:r>
      <w:r w:rsidR="002F29DA">
        <w:t>1</w:t>
      </w:r>
    </w:p>
    <w:p w14:paraId="3F15BF34" w14:textId="77777777" w:rsidR="00D309CC" w:rsidRPr="0008103A" w:rsidRDefault="00D309CC" w:rsidP="00D309CC">
      <w:pPr>
        <w:pStyle w:val="CH"/>
        <w:rPr>
          <w:b w:val="0"/>
        </w:rPr>
      </w:pPr>
      <w:r>
        <w:t>Source:</w:t>
      </w:r>
      <w:r>
        <w:tab/>
        <w:t>Apple Inc.</w:t>
      </w:r>
    </w:p>
    <w:p w14:paraId="3F15BF35" w14:textId="77777777" w:rsidR="00D309CC" w:rsidRDefault="00D309CC" w:rsidP="00D309CC">
      <w:pPr>
        <w:pStyle w:val="CH"/>
      </w:pPr>
      <w:r w:rsidRPr="0008103A">
        <w:t>Title:</w:t>
      </w:r>
      <w:r w:rsidRPr="0008103A">
        <w:tab/>
      </w:r>
      <w:r w:rsidR="00893F06" w:rsidRPr="00893F06">
        <w:t>[</w:t>
      </w:r>
      <w:proofErr w:type="gramStart"/>
      <w:r w:rsidR="00893F06" w:rsidRPr="00893F06">
        <w:t>33][</w:t>
      </w:r>
      <w:proofErr w:type="gramEnd"/>
      <w:r w:rsidR="00893F06" w:rsidRPr="00893F06">
        <w:t>DSS_TDD]</w:t>
      </w:r>
    </w:p>
    <w:p w14:paraId="3F15BF36" w14:textId="77777777" w:rsidR="00D309CC" w:rsidRDefault="00D309CC" w:rsidP="00D309CC">
      <w:pPr>
        <w:pStyle w:val="CH"/>
      </w:pPr>
      <w:r>
        <w:t>Document for:</w:t>
      </w:r>
      <w:r>
        <w:tab/>
        <w:t>Discussion</w:t>
      </w:r>
      <w:r w:rsidR="00182A7F">
        <w:t xml:space="preserve"> &amp; Decision</w:t>
      </w:r>
    </w:p>
    <w:p w14:paraId="3F15BF37" w14:textId="77777777" w:rsidR="00D46431" w:rsidRPr="0008103A" w:rsidRDefault="00D46431" w:rsidP="00D309CC">
      <w:pPr>
        <w:pStyle w:val="CH"/>
        <w:rPr>
          <w:b w:val="0"/>
        </w:rPr>
      </w:pPr>
    </w:p>
    <w:p w14:paraId="3F15BF38" w14:textId="77777777" w:rsidR="008E7986" w:rsidRPr="004D3578" w:rsidRDefault="008E7986" w:rsidP="008E7986">
      <w:pPr>
        <w:pStyle w:val="Heading1"/>
      </w:pPr>
      <w:r>
        <w:t>1</w:t>
      </w:r>
      <w:r>
        <w:tab/>
      </w:r>
      <w:r w:rsidRPr="004D3578">
        <w:t>Introduction</w:t>
      </w:r>
      <w:r>
        <w:t xml:space="preserve"> </w:t>
      </w:r>
      <w:r w:rsidR="00893F06">
        <w:t>and background</w:t>
      </w:r>
    </w:p>
    <w:p w14:paraId="3F15BF39"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3F15BF3A"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3F15BF3B"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14:paraId="3F15BF3C"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3F15BF3D"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14:paraId="3F15BF3E"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3F15BF3F"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3F15BF40"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3F15BF41"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3F15BF42"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3F15BF43" w14:textId="77777777" w:rsidR="00544CFC" w:rsidRDefault="00544CFC" w:rsidP="00E72324"/>
    <w:p w14:paraId="3F15BF44" w14:textId="77777777"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14:paraId="3F15BF45"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14:paraId="3F15BF46"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3F15BF47" w14:textId="77777777"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3F15BF48" w14:textId="77777777" w:rsidR="00544CFC" w:rsidRDefault="00544CFC" w:rsidP="000A69DD"/>
    <w:p w14:paraId="3F15BF49" w14:textId="77777777" w:rsidR="00893F06" w:rsidRDefault="00893F06" w:rsidP="00893F06">
      <w:pPr>
        <w:pStyle w:val="Heading2"/>
      </w:pPr>
      <w:r>
        <w:t>2</w:t>
      </w:r>
      <w:r>
        <w:tab/>
        <w:t>Discussion</w:t>
      </w:r>
    </w:p>
    <w:p w14:paraId="3F15BF4A" w14:textId="77777777" w:rsidR="00CC5A15" w:rsidRDefault="00CC5A15" w:rsidP="00CC5A15">
      <w:pPr>
        <w:pStyle w:val="Heading2"/>
      </w:pPr>
      <w:r>
        <w:t>2.1</w:t>
      </w:r>
      <w:r>
        <w:tab/>
        <w:t>Initial discussion</w:t>
      </w:r>
    </w:p>
    <w:p w14:paraId="3F15BF4B" w14:textId="77777777" w:rsidR="007D11D3" w:rsidRDefault="00386A30" w:rsidP="002F22DF">
      <w:pPr>
        <w:pStyle w:val="Heading3"/>
      </w:pPr>
      <w:r>
        <w:t>2.1.1</w:t>
      </w:r>
      <w:r>
        <w:tab/>
        <w:t>Input for the initial discussion</w:t>
      </w:r>
    </w:p>
    <w:p w14:paraId="3F15BF4C"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3F15BF4D" w14:textId="77777777" w:rsidR="00893F06" w:rsidRDefault="00893F06" w:rsidP="000A69DD"/>
    <w:p w14:paraId="3F15BF4E" w14:textId="77777777" w:rsidR="00544CFC" w:rsidRPr="00893F06" w:rsidRDefault="00893F06" w:rsidP="00544CFC">
      <w:pPr>
        <w:rPr>
          <w:b/>
          <w:bCs/>
        </w:rPr>
      </w:pPr>
      <w:r w:rsidRPr="00893F06">
        <w:rPr>
          <w:b/>
          <w:bCs/>
        </w:rPr>
        <w:t>Q1: If UL shift is enabled for a particular TDD band, starting from which release UL shift should become mandatory?</w:t>
      </w:r>
    </w:p>
    <w:p w14:paraId="3F15BF4F"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3F15BF52" w14:textId="77777777" w:rsidTr="00893F06">
        <w:tc>
          <w:tcPr>
            <w:tcW w:w="1838" w:type="dxa"/>
          </w:tcPr>
          <w:p w14:paraId="3F15BF50" w14:textId="77777777" w:rsidR="00893F06" w:rsidRDefault="00893F06" w:rsidP="00893F06">
            <w:pPr>
              <w:pStyle w:val="TAH"/>
            </w:pPr>
            <w:r>
              <w:t>Company</w:t>
            </w:r>
          </w:p>
        </w:tc>
        <w:tc>
          <w:tcPr>
            <w:tcW w:w="7793" w:type="dxa"/>
          </w:tcPr>
          <w:p w14:paraId="3F15BF51" w14:textId="77777777" w:rsidR="00893F06" w:rsidRDefault="00893F06" w:rsidP="00893F06">
            <w:pPr>
              <w:pStyle w:val="TAH"/>
            </w:pPr>
            <w:r>
              <w:t>Feedback</w:t>
            </w:r>
          </w:p>
        </w:tc>
      </w:tr>
      <w:tr w:rsidR="00893F06" w14:paraId="3F15BF57" w14:textId="77777777" w:rsidTr="00893F06">
        <w:tc>
          <w:tcPr>
            <w:tcW w:w="1838" w:type="dxa"/>
          </w:tcPr>
          <w:p w14:paraId="3F15BF53"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3F15BF54" w14:textId="77777777" w:rsidR="00CB0E14" w:rsidRDefault="00451FB7" w:rsidP="00CC5A15">
            <w:pPr>
              <w:pStyle w:val="TAC"/>
              <w:jc w:val="left"/>
              <w:rPr>
                <w:lang w:eastAsia="zh-CN"/>
              </w:rPr>
            </w:pPr>
            <w:r>
              <w:rPr>
                <w:lang w:eastAsia="zh-CN"/>
              </w:rPr>
              <w:t xml:space="preserve">So </w:t>
            </w:r>
            <w:proofErr w:type="gramStart"/>
            <w:r>
              <w:rPr>
                <w:lang w:eastAsia="zh-CN"/>
              </w:rPr>
              <w:t>far</w:t>
            </w:r>
            <w:proofErr w:type="gramEnd"/>
            <w:r>
              <w:rPr>
                <w:lang w:eastAsia="zh-CN"/>
              </w:rPr>
              <w:t xml:space="preserve">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14:paraId="3F15BF55" w14:textId="77777777" w:rsidR="00CB0E14" w:rsidRDefault="00CB0E14" w:rsidP="00CC5A15">
            <w:pPr>
              <w:pStyle w:val="TAC"/>
              <w:jc w:val="left"/>
              <w:rPr>
                <w:lang w:eastAsia="zh-CN"/>
              </w:rPr>
            </w:pPr>
          </w:p>
          <w:p w14:paraId="3F15BF56"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3F15BF5A" w14:textId="77777777" w:rsidTr="00893F06">
        <w:tc>
          <w:tcPr>
            <w:tcW w:w="1838" w:type="dxa"/>
          </w:tcPr>
          <w:p w14:paraId="3F15BF58" w14:textId="77777777" w:rsidR="00893F06" w:rsidRDefault="00875B74" w:rsidP="00893F06">
            <w:pPr>
              <w:pStyle w:val="TAC"/>
            </w:pPr>
            <w:r>
              <w:t>Ericsson</w:t>
            </w:r>
          </w:p>
        </w:tc>
        <w:tc>
          <w:tcPr>
            <w:tcW w:w="7793" w:type="dxa"/>
          </w:tcPr>
          <w:p w14:paraId="3F15BF59" w14:textId="77777777"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case by case basis </w:t>
            </w:r>
            <w:r w:rsidR="00FF1289">
              <w:t xml:space="preserve">if and </w:t>
            </w:r>
            <w:r>
              <w:t>when band</w:t>
            </w:r>
            <w:r w:rsidR="00FF1289">
              <w:t>s/WI are identified.</w:t>
            </w:r>
          </w:p>
        </w:tc>
      </w:tr>
      <w:tr w:rsidR="00350F14" w14:paraId="3F15BF5E" w14:textId="77777777" w:rsidTr="00893F06">
        <w:tc>
          <w:tcPr>
            <w:tcW w:w="1838" w:type="dxa"/>
          </w:tcPr>
          <w:p w14:paraId="3F15BF5B" w14:textId="77777777" w:rsidR="00350F14" w:rsidRDefault="00350F14" w:rsidP="00893F06">
            <w:pPr>
              <w:pStyle w:val="TAC"/>
            </w:pPr>
            <w:r>
              <w:t>ZTE</w:t>
            </w:r>
          </w:p>
        </w:tc>
        <w:tc>
          <w:tcPr>
            <w:tcW w:w="7793" w:type="dxa"/>
          </w:tcPr>
          <w:p w14:paraId="3F15BF5C"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w:t>
            </w:r>
            <w:proofErr w:type="gramStart"/>
            <w:r w:rsidR="00DA69DA">
              <w:t>So</w:t>
            </w:r>
            <w:proofErr w:type="gramEnd"/>
            <w:r w:rsidR="00DA69DA">
              <w:t xml:space="preserve"> we don’t think a generic agreement on UL shift would be </w:t>
            </w:r>
            <w:r w:rsidR="006E6EDD">
              <w:t>necessary</w:t>
            </w:r>
            <w:r w:rsidR="00DA69DA">
              <w:t>.</w:t>
            </w:r>
          </w:p>
          <w:p w14:paraId="3F15BF5D" w14:textId="77777777" w:rsidR="000A41CC" w:rsidRDefault="000A41CC">
            <w:pPr>
              <w:pStyle w:val="TAC"/>
              <w:jc w:val="left"/>
            </w:pPr>
          </w:p>
        </w:tc>
      </w:tr>
      <w:tr w:rsidR="009D4371" w14:paraId="3F15BF61" w14:textId="77777777" w:rsidTr="00893F06">
        <w:tc>
          <w:tcPr>
            <w:tcW w:w="1838" w:type="dxa"/>
          </w:tcPr>
          <w:p w14:paraId="3F15BF5F" w14:textId="77777777" w:rsidR="009D4371" w:rsidRDefault="009D4371" w:rsidP="00893F06">
            <w:pPr>
              <w:pStyle w:val="TAC"/>
            </w:pPr>
            <w:r>
              <w:t>Vodafone</w:t>
            </w:r>
          </w:p>
        </w:tc>
        <w:tc>
          <w:tcPr>
            <w:tcW w:w="7793" w:type="dxa"/>
          </w:tcPr>
          <w:p w14:paraId="3F15BF60"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3F15BF66" w14:textId="77777777" w:rsidTr="00893F06">
        <w:tc>
          <w:tcPr>
            <w:tcW w:w="1838" w:type="dxa"/>
          </w:tcPr>
          <w:p w14:paraId="3F15BF62" w14:textId="77777777" w:rsidR="00B02067" w:rsidRPr="00CC5A15" w:rsidRDefault="00B02067" w:rsidP="00893F06">
            <w:pPr>
              <w:pStyle w:val="TAC"/>
              <w:rPr>
                <w:rFonts w:eastAsia="游明朝"/>
                <w:lang w:eastAsia="ja-JP"/>
              </w:rPr>
            </w:pPr>
            <w:r>
              <w:rPr>
                <w:rFonts w:eastAsia="游明朝" w:hint="eastAsia"/>
                <w:lang w:eastAsia="ja-JP"/>
              </w:rPr>
              <w:t>Q</w:t>
            </w:r>
            <w:r>
              <w:rPr>
                <w:rFonts w:eastAsia="游明朝"/>
                <w:lang w:eastAsia="ja-JP"/>
              </w:rPr>
              <w:t>ualcomm</w:t>
            </w:r>
          </w:p>
        </w:tc>
        <w:tc>
          <w:tcPr>
            <w:tcW w:w="7793" w:type="dxa"/>
          </w:tcPr>
          <w:p w14:paraId="3F15BF63" w14:textId="77777777" w:rsidR="00B02067" w:rsidRDefault="00B02067">
            <w:pPr>
              <w:pStyle w:val="TAC"/>
              <w:jc w:val="left"/>
            </w:pPr>
            <w:r>
              <w:rPr>
                <w:rFonts w:eastAsia="游明朝" w:hint="eastAsia"/>
                <w:lang w:eastAsia="ja-JP"/>
              </w:rPr>
              <w:t>F</w:t>
            </w:r>
            <w:r>
              <w:rPr>
                <w:rFonts w:eastAsia="游明朝"/>
                <w:lang w:eastAsia="ja-JP"/>
              </w:rPr>
              <w:t xml:space="preserve">irst of all, we do </w:t>
            </w:r>
            <w:proofErr w:type="spellStart"/>
            <w:r>
              <w:rPr>
                <w:rFonts w:eastAsia="游明朝"/>
                <w:lang w:eastAsia="ja-JP"/>
              </w:rPr>
              <w:t>no</w:t>
            </w:r>
            <w:proofErr w:type="spellEnd"/>
            <w:r>
              <w:rPr>
                <w:rFonts w:eastAsia="游明朝"/>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游明朝"/>
                <w:vertAlign w:val="superscript"/>
                <w:lang w:eastAsia="ja-JP"/>
              </w:rPr>
              <w:t>st</w:t>
            </w:r>
            <w:r>
              <w:rPr>
                <w:rFonts w:eastAsia="游明朝"/>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3F15BF64" w14:textId="77777777" w:rsidR="00B02067" w:rsidRDefault="00B02067">
            <w:pPr>
              <w:pStyle w:val="TAC"/>
              <w:jc w:val="left"/>
              <w:rPr>
                <w:rFonts w:eastAsia="游明朝"/>
                <w:lang w:eastAsia="ja-JP"/>
              </w:rPr>
            </w:pPr>
            <w:r>
              <w:rPr>
                <w:rFonts w:eastAsia="游明朝" w:hint="eastAsia"/>
                <w:lang w:eastAsia="ja-JP"/>
              </w:rPr>
              <w:t>W</w:t>
            </w:r>
            <w:r>
              <w:rPr>
                <w:rFonts w:eastAsia="游明朝"/>
                <w:lang w:eastAsia="ja-JP"/>
              </w:rPr>
              <w:t>e do think there should be any generic agreement, we should treat bands one by one. By now most likely the TDD bands in which DSS would be needed had already been handled.</w:t>
            </w:r>
          </w:p>
          <w:p w14:paraId="3F15BF65" w14:textId="77777777" w:rsidR="00B02067" w:rsidRPr="00CC5A15" w:rsidRDefault="00B02067">
            <w:pPr>
              <w:pStyle w:val="TAC"/>
              <w:jc w:val="left"/>
              <w:rPr>
                <w:rFonts w:eastAsia="游明朝"/>
                <w:lang w:eastAsia="ja-JP"/>
              </w:rPr>
            </w:pPr>
            <w:r>
              <w:rPr>
                <w:rFonts w:eastAsia="游明朝"/>
                <w:lang w:eastAsia="ja-JP"/>
              </w:rPr>
              <w:t>The main issue will be whether there are any legacy devices in the field or not.</w:t>
            </w:r>
          </w:p>
        </w:tc>
      </w:tr>
      <w:tr w:rsidR="008F289A" w14:paraId="3F15BF6A" w14:textId="77777777" w:rsidTr="00893F06">
        <w:tc>
          <w:tcPr>
            <w:tcW w:w="1838" w:type="dxa"/>
          </w:tcPr>
          <w:p w14:paraId="3F15BF67"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3F15BF68"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w:t>
            </w:r>
            <w:proofErr w:type="gramStart"/>
            <w:r w:rsidR="009E4B70">
              <w:rPr>
                <w:rFonts w:eastAsia="DengXian" w:hint="eastAsia"/>
                <w:lang w:eastAsia="zh-CN"/>
              </w:rPr>
              <w:t>far</w:t>
            </w:r>
            <w:proofErr w:type="gramEnd"/>
            <w:r w:rsidR="009E4B70">
              <w:rPr>
                <w:rFonts w:eastAsia="DengXian" w:hint="eastAsia"/>
                <w:lang w:eastAsia="zh-CN"/>
              </w:rPr>
              <w:t xml:space="preserve">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3F15BF69"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3F15BF6D" w14:textId="77777777" w:rsidTr="00893F06">
        <w:tc>
          <w:tcPr>
            <w:tcW w:w="1838" w:type="dxa"/>
          </w:tcPr>
          <w:p w14:paraId="3F15BF6B"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3F15BF6C" w14:textId="77777777"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14:paraId="3F15BF70" w14:textId="77777777" w:rsidTr="00893F06">
        <w:tc>
          <w:tcPr>
            <w:tcW w:w="1838" w:type="dxa"/>
          </w:tcPr>
          <w:p w14:paraId="3F15BF6E"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3F15BF6F"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3F15BF71" w14:textId="77777777" w:rsidR="00893F06" w:rsidRDefault="00893F06" w:rsidP="00544CFC"/>
    <w:p w14:paraId="3F15BF72" w14:textId="77777777" w:rsidR="00893F06" w:rsidRDefault="00893F06" w:rsidP="00544CFC"/>
    <w:p w14:paraId="3F15BF73"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3F15BF74"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3F15BF77" w14:textId="77777777" w:rsidTr="00B0640A">
        <w:tc>
          <w:tcPr>
            <w:tcW w:w="1838" w:type="dxa"/>
          </w:tcPr>
          <w:p w14:paraId="3F15BF75" w14:textId="77777777" w:rsidR="00893F06" w:rsidRDefault="00893F06" w:rsidP="00B0640A">
            <w:pPr>
              <w:pStyle w:val="TAH"/>
            </w:pPr>
            <w:r>
              <w:lastRenderedPageBreak/>
              <w:t>Company</w:t>
            </w:r>
          </w:p>
        </w:tc>
        <w:tc>
          <w:tcPr>
            <w:tcW w:w="7793" w:type="dxa"/>
          </w:tcPr>
          <w:p w14:paraId="3F15BF76" w14:textId="77777777" w:rsidR="00893F06" w:rsidRDefault="00893F06" w:rsidP="00B0640A">
            <w:pPr>
              <w:pStyle w:val="TAH"/>
            </w:pPr>
            <w:r>
              <w:t>Feedback</w:t>
            </w:r>
          </w:p>
        </w:tc>
      </w:tr>
      <w:tr w:rsidR="00893F06" w14:paraId="3F15BF7A" w14:textId="77777777" w:rsidTr="00B0640A">
        <w:tc>
          <w:tcPr>
            <w:tcW w:w="1838" w:type="dxa"/>
          </w:tcPr>
          <w:p w14:paraId="3F15BF78"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79"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3F15BF7D" w14:textId="77777777" w:rsidTr="00B0640A">
        <w:tc>
          <w:tcPr>
            <w:tcW w:w="1838" w:type="dxa"/>
          </w:tcPr>
          <w:p w14:paraId="3F15BF7B" w14:textId="77777777" w:rsidR="00893F06" w:rsidRDefault="00F76A16" w:rsidP="00B0640A">
            <w:pPr>
              <w:pStyle w:val="TAC"/>
            </w:pPr>
            <w:r>
              <w:t>Ericsson</w:t>
            </w:r>
          </w:p>
        </w:tc>
        <w:tc>
          <w:tcPr>
            <w:tcW w:w="7793" w:type="dxa"/>
          </w:tcPr>
          <w:p w14:paraId="3F15BF7C" w14:textId="77777777" w:rsidR="00CB0E14" w:rsidRDefault="00F76A16" w:rsidP="00CC5A15">
            <w:pPr>
              <w:pStyle w:val="TAC"/>
              <w:jc w:val="left"/>
            </w:pPr>
            <w:r>
              <w:t>Similar to Q1 and Huawei, we think that the release and specification mechanism should be handled on a case by case basis.</w:t>
            </w:r>
          </w:p>
        </w:tc>
      </w:tr>
      <w:tr w:rsidR="000A41CC" w14:paraId="3F15BF80" w14:textId="77777777" w:rsidTr="00B0640A">
        <w:tc>
          <w:tcPr>
            <w:tcW w:w="1838" w:type="dxa"/>
          </w:tcPr>
          <w:p w14:paraId="3F15BF7E" w14:textId="77777777" w:rsidR="000A41CC" w:rsidRDefault="000A41CC" w:rsidP="00B0640A">
            <w:pPr>
              <w:pStyle w:val="TAC"/>
            </w:pPr>
            <w:r>
              <w:t>ZTE</w:t>
            </w:r>
          </w:p>
        </w:tc>
        <w:tc>
          <w:tcPr>
            <w:tcW w:w="7793" w:type="dxa"/>
          </w:tcPr>
          <w:p w14:paraId="3F15BF7F"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3F15BF83" w14:textId="77777777" w:rsidTr="00B0640A">
        <w:tc>
          <w:tcPr>
            <w:tcW w:w="1838" w:type="dxa"/>
          </w:tcPr>
          <w:p w14:paraId="3F15BF81" w14:textId="77777777" w:rsidR="009D4371" w:rsidRDefault="009D4371" w:rsidP="00B0640A">
            <w:pPr>
              <w:pStyle w:val="TAC"/>
            </w:pPr>
            <w:r>
              <w:t>Vodafone</w:t>
            </w:r>
          </w:p>
        </w:tc>
        <w:tc>
          <w:tcPr>
            <w:tcW w:w="7793" w:type="dxa"/>
          </w:tcPr>
          <w:p w14:paraId="3F15BF82"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3F15BF86" w14:textId="77777777" w:rsidTr="00B0640A">
        <w:tc>
          <w:tcPr>
            <w:tcW w:w="1838" w:type="dxa"/>
          </w:tcPr>
          <w:p w14:paraId="3F15BF84" w14:textId="77777777" w:rsidR="00B02067" w:rsidRPr="00CC5A15" w:rsidRDefault="00B02067" w:rsidP="00B0640A">
            <w:pPr>
              <w:pStyle w:val="TAC"/>
              <w:tabs>
                <w:tab w:val="left" w:pos="1701"/>
              </w:tabs>
              <w:ind w:left="1701" w:hanging="1701"/>
              <w:rPr>
                <w:rFonts w:eastAsia="游明朝"/>
                <w:lang w:eastAsia="ja-JP"/>
              </w:rPr>
            </w:pPr>
            <w:r>
              <w:rPr>
                <w:rFonts w:eastAsia="游明朝" w:hint="eastAsia"/>
                <w:lang w:eastAsia="ja-JP"/>
              </w:rPr>
              <w:t>Q</w:t>
            </w:r>
            <w:r>
              <w:rPr>
                <w:rFonts w:eastAsia="游明朝"/>
                <w:lang w:eastAsia="ja-JP"/>
              </w:rPr>
              <w:t>ualcomm</w:t>
            </w:r>
          </w:p>
        </w:tc>
        <w:tc>
          <w:tcPr>
            <w:tcW w:w="7793" w:type="dxa"/>
          </w:tcPr>
          <w:p w14:paraId="3F15BF85" w14:textId="77777777" w:rsidR="00B02067" w:rsidRPr="00CC5A15" w:rsidRDefault="00B02067">
            <w:pPr>
              <w:pStyle w:val="TAC"/>
              <w:jc w:val="left"/>
              <w:rPr>
                <w:rFonts w:eastAsia="游明朝"/>
                <w:lang w:eastAsia="ja-JP"/>
              </w:rPr>
            </w:pPr>
            <w:r>
              <w:rPr>
                <w:rFonts w:eastAsia="游明朝" w:hint="eastAsia"/>
                <w:lang w:eastAsia="ja-JP"/>
              </w:rPr>
              <w:t>W</w:t>
            </w:r>
            <w:r>
              <w:rPr>
                <w:rFonts w:eastAsia="游明朝"/>
                <w:lang w:eastAsia="ja-JP"/>
              </w:rPr>
              <w:t>E agree with the comments above, we should treat this case by case. This generic discussion of “what if” is counterproductive.</w:t>
            </w:r>
          </w:p>
        </w:tc>
      </w:tr>
      <w:tr w:rsidR="009E4B70" w14:paraId="3F15BF89" w14:textId="77777777" w:rsidTr="00B0640A">
        <w:tc>
          <w:tcPr>
            <w:tcW w:w="1838" w:type="dxa"/>
          </w:tcPr>
          <w:p w14:paraId="3F15BF87"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3F15BF88"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3F15BF8C" w14:textId="77777777" w:rsidTr="00B0640A">
        <w:tc>
          <w:tcPr>
            <w:tcW w:w="1838" w:type="dxa"/>
          </w:tcPr>
          <w:p w14:paraId="3F15BF8A"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3F15BF8B" w14:textId="77777777"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8F" w14:textId="77777777" w:rsidTr="00B0640A">
        <w:tc>
          <w:tcPr>
            <w:tcW w:w="1838" w:type="dxa"/>
          </w:tcPr>
          <w:p w14:paraId="3F15BF8D"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3F15BF8E"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3F15BF90" w14:textId="77777777" w:rsidR="00893F06" w:rsidRDefault="00893F06" w:rsidP="00544CFC"/>
    <w:p w14:paraId="3F15BF91" w14:textId="77777777" w:rsidR="00893F06" w:rsidRDefault="00893F06" w:rsidP="00544CFC"/>
    <w:p w14:paraId="3F15BF92" w14:textId="77777777" w:rsidR="00893F06" w:rsidRPr="00893F06" w:rsidRDefault="00893F06" w:rsidP="00544CFC">
      <w:pPr>
        <w:rPr>
          <w:b/>
          <w:bCs/>
        </w:rPr>
      </w:pPr>
      <w:r w:rsidRPr="00893F06">
        <w:rPr>
          <w:b/>
          <w:bCs/>
        </w:rPr>
        <w:t xml:space="preserve">Q3: What is the company view/preference on mandating UL shift for _all_ FR1 TDD bands starting from e.g. Rel-17? </w:t>
      </w:r>
    </w:p>
    <w:p w14:paraId="3F15BF93" w14:textId="77777777" w:rsidR="00893F06" w:rsidRDefault="00893F06" w:rsidP="00544CFC">
      <w:r>
        <w:t>To minimise potential issues with enabling DSS for TDD bands in the future, one approach could be to mandate UL shift for _all_ FR1 TDD bands starting from e.g.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14:paraId="3F15BF96" w14:textId="77777777" w:rsidTr="00B0640A">
        <w:tc>
          <w:tcPr>
            <w:tcW w:w="1838" w:type="dxa"/>
          </w:tcPr>
          <w:p w14:paraId="3F15BF94" w14:textId="77777777" w:rsidR="00893F06" w:rsidRDefault="00893F06" w:rsidP="00B0640A">
            <w:pPr>
              <w:pStyle w:val="TAH"/>
            </w:pPr>
            <w:r>
              <w:t>Company</w:t>
            </w:r>
          </w:p>
        </w:tc>
        <w:tc>
          <w:tcPr>
            <w:tcW w:w="7793" w:type="dxa"/>
          </w:tcPr>
          <w:p w14:paraId="3F15BF95" w14:textId="77777777" w:rsidR="00893F06" w:rsidRDefault="00893F06" w:rsidP="00B0640A">
            <w:pPr>
              <w:pStyle w:val="TAH"/>
            </w:pPr>
            <w:r>
              <w:t>Feedback</w:t>
            </w:r>
          </w:p>
        </w:tc>
      </w:tr>
      <w:tr w:rsidR="00893F06" w14:paraId="3F15BF99" w14:textId="77777777" w:rsidTr="00B0640A">
        <w:tc>
          <w:tcPr>
            <w:tcW w:w="1838" w:type="dxa"/>
          </w:tcPr>
          <w:p w14:paraId="3F15BF97"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98"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3F15BF9C" w14:textId="77777777" w:rsidTr="00B0640A">
        <w:tc>
          <w:tcPr>
            <w:tcW w:w="1838" w:type="dxa"/>
          </w:tcPr>
          <w:p w14:paraId="3F15BF9A" w14:textId="77777777" w:rsidR="00893F06" w:rsidRDefault="007D4839" w:rsidP="00B0640A">
            <w:pPr>
              <w:pStyle w:val="TAC"/>
            </w:pPr>
            <w:r>
              <w:t>Ericsson</w:t>
            </w:r>
          </w:p>
        </w:tc>
        <w:tc>
          <w:tcPr>
            <w:tcW w:w="7793" w:type="dxa"/>
          </w:tcPr>
          <w:p w14:paraId="3F15BF9B"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3F15BF9F" w14:textId="77777777" w:rsidTr="00B0640A">
        <w:tc>
          <w:tcPr>
            <w:tcW w:w="1838" w:type="dxa"/>
          </w:tcPr>
          <w:p w14:paraId="3F15BF9D" w14:textId="77777777" w:rsidR="00543199" w:rsidRDefault="00543199" w:rsidP="00B0640A">
            <w:pPr>
              <w:pStyle w:val="TAC"/>
            </w:pPr>
            <w:r>
              <w:t>ZTE</w:t>
            </w:r>
          </w:p>
        </w:tc>
        <w:tc>
          <w:tcPr>
            <w:tcW w:w="7793" w:type="dxa"/>
          </w:tcPr>
          <w:p w14:paraId="3F15BF9E" w14:textId="77777777" w:rsidR="00543199" w:rsidRDefault="00543199">
            <w:pPr>
              <w:pStyle w:val="TAC"/>
              <w:jc w:val="left"/>
            </w:pPr>
            <w:r>
              <w:t>As comment in Q1, mandating UL shift for all FR1 TDD bands does not resolve the issues for DSS operation at an NR TDD band.</w:t>
            </w:r>
          </w:p>
        </w:tc>
      </w:tr>
      <w:tr w:rsidR="009D4371" w14:paraId="3F15BFA2" w14:textId="77777777" w:rsidTr="00B0640A">
        <w:tc>
          <w:tcPr>
            <w:tcW w:w="1838" w:type="dxa"/>
          </w:tcPr>
          <w:p w14:paraId="3F15BFA0" w14:textId="77777777" w:rsidR="009D4371" w:rsidRDefault="009D4371" w:rsidP="00B0640A">
            <w:pPr>
              <w:pStyle w:val="TAC"/>
            </w:pPr>
            <w:r>
              <w:t>Vodafone</w:t>
            </w:r>
          </w:p>
        </w:tc>
        <w:tc>
          <w:tcPr>
            <w:tcW w:w="7793" w:type="dxa"/>
          </w:tcPr>
          <w:p w14:paraId="3F15BFA1"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3F15BFA5" w14:textId="77777777" w:rsidTr="00B0640A">
        <w:tc>
          <w:tcPr>
            <w:tcW w:w="1838" w:type="dxa"/>
          </w:tcPr>
          <w:p w14:paraId="3F15BFA3" w14:textId="77777777" w:rsidR="00B02067" w:rsidRPr="00CC5A15" w:rsidRDefault="00B02067" w:rsidP="00B0640A">
            <w:pPr>
              <w:pStyle w:val="TAC"/>
              <w:rPr>
                <w:rFonts w:eastAsia="游明朝"/>
                <w:lang w:eastAsia="ja-JP"/>
              </w:rPr>
            </w:pPr>
            <w:r>
              <w:rPr>
                <w:rFonts w:eastAsia="游明朝" w:hint="eastAsia"/>
                <w:lang w:eastAsia="ja-JP"/>
              </w:rPr>
              <w:t>Q</w:t>
            </w:r>
            <w:r>
              <w:rPr>
                <w:rFonts w:eastAsia="游明朝"/>
                <w:lang w:eastAsia="ja-JP"/>
              </w:rPr>
              <w:t>ualcomm</w:t>
            </w:r>
          </w:p>
        </w:tc>
        <w:tc>
          <w:tcPr>
            <w:tcW w:w="7793" w:type="dxa"/>
          </w:tcPr>
          <w:p w14:paraId="3F15BFA4" w14:textId="77777777" w:rsidR="00B02067" w:rsidRPr="00CC5A15" w:rsidRDefault="00B02067">
            <w:pPr>
              <w:pStyle w:val="TAC"/>
              <w:jc w:val="left"/>
              <w:rPr>
                <w:rFonts w:eastAsia="游明朝"/>
                <w:lang w:eastAsia="ja-JP"/>
              </w:rPr>
            </w:pPr>
            <w:r>
              <w:rPr>
                <w:rFonts w:eastAsia="游明朝" w:hint="eastAsia"/>
                <w:lang w:eastAsia="ja-JP"/>
              </w:rPr>
              <w:t>W</w:t>
            </w:r>
            <w:r>
              <w:rPr>
                <w:rFonts w:eastAsia="游明朝"/>
                <w:lang w:eastAsia="ja-JP"/>
              </w:rPr>
              <w:t>e would oppose to mandate generic support of UL shift. Furthermore, mandating this feature from Rel.17 seems pointless.</w:t>
            </w:r>
          </w:p>
        </w:tc>
      </w:tr>
      <w:tr w:rsidR="005A27F2" w14:paraId="3F15BFA8" w14:textId="77777777" w:rsidTr="00B0640A">
        <w:tc>
          <w:tcPr>
            <w:tcW w:w="1838" w:type="dxa"/>
          </w:tcPr>
          <w:p w14:paraId="3F15BFA6"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3F15BFA7"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3F15BFAB" w14:textId="77777777" w:rsidTr="00B0640A">
        <w:tc>
          <w:tcPr>
            <w:tcW w:w="1838" w:type="dxa"/>
          </w:tcPr>
          <w:p w14:paraId="3F15BFA9"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3F15BFAA" w14:textId="77777777"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AE" w14:textId="77777777" w:rsidTr="00B0640A">
        <w:tc>
          <w:tcPr>
            <w:tcW w:w="1838" w:type="dxa"/>
          </w:tcPr>
          <w:p w14:paraId="3F15BFAC"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3F15BFAD"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3F15BFAF" w14:textId="77777777" w:rsidR="00893F06" w:rsidRDefault="00893F06" w:rsidP="00544CFC"/>
    <w:p w14:paraId="3F15BFB0" w14:textId="77777777" w:rsidR="007D11D3" w:rsidRDefault="00CC5A15" w:rsidP="002F22DF">
      <w:pPr>
        <w:pStyle w:val="Heading3"/>
      </w:pPr>
      <w:r>
        <w:t>2.</w:t>
      </w:r>
      <w:r w:rsidR="00386A30">
        <w:t>1.</w:t>
      </w:r>
      <w:r>
        <w:t>2</w:t>
      </w:r>
      <w:r>
        <w:tab/>
        <w:t>Summary of the initial discussion</w:t>
      </w:r>
    </w:p>
    <w:p w14:paraId="3F15BFB1" w14:textId="77777777" w:rsidR="00386A30" w:rsidRDefault="00386A30" w:rsidP="00386A30">
      <w:r>
        <w:t>Summary of key points expressed by companies:</w:t>
      </w:r>
    </w:p>
    <w:p w14:paraId="3F15BFB2" w14:textId="77777777" w:rsidR="000C6FCF" w:rsidRDefault="00386A30" w:rsidP="00386A30">
      <w:pPr>
        <w:pStyle w:val="B1"/>
      </w:pPr>
      <w:r>
        <w:t>-</w:t>
      </w:r>
      <w:r>
        <w:tab/>
      </w:r>
      <w:r w:rsidR="000C6FCF" w:rsidRPr="000C6FCF">
        <w:t xml:space="preserve">The DSS </w:t>
      </w:r>
      <w:r w:rsidR="000C6FCF">
        <w:t xml:space="preserve">functionality for FR1 TDD </w:t>
      </w:r>
      <w:r w:rsidR="000C6FCF" w:rsidRPr="000C6FCF">
        <w:t xml:space="preserve">bands </w:t>
      </w:r>
      <w:proofErr w:type="gramStart"/>
      <w:r w:rsidR="000C6FCF">
        <w:t>are</w:t>
      </w:r>
      <w:proofErr w:type="gramEnd"/>
      <w:r w:rsidR="000C6FCF">
        <w:t xml:space="preserve"> usually </w:t>
      </w:r>
      <w:r w:rsidR="000C6FCF" w:rsidRPr="000C6FCF">
        <w:t>request</w:t>
      </w:r>
      <w:r w:rsidR="000C6FCF">
        <w:t>ed</w:t>
      </w:r>
      <w:r w:rsidR="000C6FCF" w:rsidRPr="000C6FCF">
        <w:t xml:space="preserve"> based on operator input</w:t>
      </w:r>
      <w:r w:rsidR="000C6FCF">
        <w:t>;</w:t>
      </w:r>
    </w:p>
    <w:p w14:paraId="3F15BFB3" w14:textId="77777777" w:rsidR="000C6FCF" w:rsidRDefault="000C6FCF" w:rsidP="00386A30">
      <w:pPr>
        <w:pStyle w:val="B1"/>
      </w:pPr>
      <w:r>
        <w:t>-</w:t>
      </w:r>
      <w:r>
        <w:tab/>
      </w:r>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r>
        <w:t>;</w:t>
      </w:r>
      <w:r w:rsidR="00386A30" w:rsidRPr="00386A30">
        <w:t xml:space="preserve"> </w:t>
      </w:r>
    </w:p>
    <w:p w14:paraId="3F15BFB4" w14:textId="77777777" w:rsidR="00386A30" w:rsidRDefault="000C6FCF" w:rsidP="00386A30">
      <w:pPr>
        <w:pStyle w:val="B1"/>
      </w:pPr>
      <w:r>
        <w:t>-</w:t>
      </w:r>
      <w:r>
        <w:tab/>
      </w:r>
      <w:r w:rsidR="00386A30" w:rsidRPr="00386A30">
        <w:t>We should discuss which release should be considered on a case</w:t>
      </w:r>
      <w:r>
        <w:t>-</w:t>
      </w:r>
      <w:r w:rsidR="00386A30" w:rsidRPr="00386A30">
        <w:t>by</w:t>
      </w:r>
      <w:r>
        <w:t>-</w:t>
      </w:r>
      <w:r w:rsidR="00386A30" w:rsidRPr="00386A30">
        <w:t xml:space="preserve">case basis if and when </w:t>
      </w:r>
      <w:r>
        <w:t xml:space="preserve">a need for DSS in a particular TDD </w:t>
      </w:r>
      <w:r w:rsidR="00386A30" w:rsidRPr="00386A30">
        <w:t xml:space="preserve">band </w:t>
      </w:r>
      <w:r>
        <w:t>is</w:t>
      </w:r>
      <w:r w:rsidR="00386A30" w:rsidRPr="00386A30">
        <w:t xml:space="preserve"> identified</w:t>
      </w:r>
      <w:r>
        <w:t>;</w:t>
      </w:r>
    </w:p>
    <w:p w14:paraId="3F15BFB5" w14:textId="77777777" w:rsidR="007D11D3" w:rsidRDefault="000C6FCF" w:rsidP="002F22DF">
      <w:pPr>
        <w:pStyle w:val="B1"/>
      </w:pPr>
      <w:r>
        <w:t>-</w:t>
      </w:r>
      <w:r>
        <w:tab/>
        <w:t>R</w:t>
      </w:r>
      <w:r w:rsidRPr="000C6FCF">
        <w:t>elease and specification mechanism should be handled on a case</w:t>
      </w:r>
      <w:r>
        <w:t>-</w:t>
      </w:r>
      <w:r w:rsidRPr="000C6FCF">
        <w:t>by</w:t>
      </w:r>
      <w:r>
        <w:t>-</w:t>
      </w:r>
      <w:r w:rsidRPr="000C6FCF">
        <w:t>case basis</w:t>
      </w:r>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p>
    <w:p w14:paraId="3F15BFB6" w14:textId="68A199E2" w:rsidR="007D11D3" w:rsidRDefault="00386A30">
      <w:pPr>
        <w:pStyle w:val="Heading2"/>
      </w:pPr>
      <w:r>
        <w:lastRenderedPageBreak/>
        <w:t>2.2</w:t>
      </w:r>
      <w:r>
        <w:tab/>
        <w:t>Intermediate discussion</w:t>
      </w:r>
      <w:ins w:id="1" w:author="Alexander Sayenko" w:date="2020-12-09T15:04:00Z">
        <w:r w:rsidR="002F22DF">
          <w:t xml:space="preserve"> (round 1)</w:t>
        </w:r>
      </w:ins>
    </w:p>
    <w:p w14:paraId="3F15BFB7" w14:textId="77777777" w:rsidR="007D11D3" w:rsidRDefault="00386A30">
      <w:r>
        <w:t xml:space="preserve">Based on the outcome of the initial discussion, the moderator suggests capturing the following key points in how DSS will be handled for </w:t>
      </w:r>
      <w:r w:rsidR="00CC5A15">
        <w:t>NR FR1 TDD bands:</w:t>
      </w:r>
    </w:p>
    <w:p w14:paraId="3F15BFB8" w14:textId="77777777" w:rsidR="000C6FCF" w:rsidRDefault="00CC5A15" w:rsidP="00386A30">
      <w:pPr>
        <w:pStyle w:val="B1"/>
      </w:pPr>
      <w:r>
        <w:t>-</w:t>
      </w:r>
      <w:r>
        <w:tab/>
        <w:t>DSS for NR FR1 TDD bands will be enabled based on the operator request</w:t>
      </w:r>
      <w:r w:rsidR="000C6FCF">
        <w:t>;</w:t>
      </w:r>
      <w:r w:rsidR="00386A30">
        <w:t xml:space="preserve"> </w:t>
      </w:r>
    </w:p>
    <w:p w14:paraId="3F15BFB9" w14:textId="77777777" w:rsidR="007D11D3" w:rsidRDefault="000C6FCF">
      <w:pPr>
        <w:pStyle w:val="B1"/>
      </w:pPr>
      <w:r>
        <w:t>-</w:t>
      </w:r>
      <w:r>
        <w:tab/>
      </w:r>
      <w:r w:rsidR="00CC5A15">
        <w:t>If enabling DSS for a particular TDD band requires further changes (e.g. UL shift), then the corresponding spectrum WI should be submitted (i.e. following the same principle we have at the moment);</w:t>
      </w:r>
    </w:p>
    <w:p w14:paraId="3F15BFBA" w14:textId="77777777" w:rsidR="00CC5A15" w:rsidRDefault="00CC5A15" w:rsidP="00CC5A15">
      <w:pPr>
        <w:pStyle w:val="B1"/>
      </w:pPr>
      <w:r>
        <w:t>-</w:t>
      </w:r>
      <w:r>
        <w:tab/>
        <w:t>The objectives of the corresponding WI should clearly specify the following points:</w:t>
      </w:r>
    </w:p>
    <w:p w14:paraId="3F15BFBB" w14:textId="77777777" w:rsidR="00CC5A15" w:rsidRDefault="00CC5A15" w:rsidP="00CC5A15">
      <w:pPr>
        <w:pStyle w:val="B2"/>
      </w:pPr>
      <w:r>
        <w:t>-</w:t>
      </w:r>
      <w:r>
        <w:tab/>
        <w:t xml:space="preserve">Whether changes are </w:t>
      </w:r>
      <w:r w:rsidR="00E25FD9">
        <w:t xml:space="preserve">going to be </w:t>
      </w:r>
      <w:r>
        <w:t>applicable to earlier releases and, if so, starting from which release;</w:t>
      </w:r>
    </w:p>
    <w:p w14:paraId="3F15BFBD" w14:textId="1303F570" w:rsidR="00386A30" w:rsidRDefault="00CC5A15" w:rsidP="002F22DF">
      <w:pPr>
        <w:pStyle w:val="B2"/>
      </w:pPr>
      <w:r>
        <w:t>-</w:t>
      </w:r>
      <w:r>
        <w:tab/>
        <w:t xml:space="preserve">If changes to earlier releases are needed, </w:t>
      </w:r>
      <w:r w:rsidR="000C6FCF">
        <w:t>it should be reflected in the WI objectives how changes to earlier releases are captured to the RAN4 specifications</w:t>
      </w:r>
      <w:r w:rsidR="00386A30">
        <w:t>;</w:t>
      </w:r>
      <w:r>
        <w:t xml:space="preserve"> </w:t>
      </w:r>
    </w:p>
    <w:p w14:paraId="3F15BFBE" w14:textId="77777777" w:rsidR="00386A30" w:rsidRDefault="00386A30" w:rsidP="00386A30">
      <w:pPr>
        <w:pStyle w:val="Heading3"/>
      </w:pPr>
      <w:r>
        <w:t>2.2.1</w:t>
      </w:r>
      <w:r>
        <w:tab/>
        <w:t>Input for the intermediate discussion</w:t>
      </w:r>
    </w:p>
    <w:tbl>
      <w:tblPr>
        <w:tblStyle w:val="TableGrid"/>
        <w:tblW w:w="0" w:type="auto"/>
        <w:tblLook w:val="04A0" w:firstRow="1" w:lastRow="0" w:firstColumn="1" w:lastColumn="0" w:noHBand="0" w:noVBand="1"/>
      </w:tblPr>
      <w:tblGrid>
        <w:gridCol w:w="1838"/>
        <w:gridCol w:w="7793"/>
      </w:tblGrid>
      <w:tr w:rsidR="000C6FCF" w14:paraId="3F15BFC1" w14:textId="77777777" w:rsidTr="002001FE">
        <w:tc>
          <w:tcPr>
            <w:tcW w:w="1838" w:type="dxa"/>
          </w:tcPr>
          <w:p w14:paraId="3F15BFBF" w14:textId="77777777" w:rsidR="000C6FCF" w:rsidRDefault="000C6FCF" w:rsidP="002001FE">
            <w:pPr>
              <w:pStyle w:val="TAH"/>
            </w:pPr>
            <w:r>
              <w:t>Company</w:t>
            </w:r>
          </w:p>
        </w:tc>
        <w:tc>
          <w:tcPr>
            <w:tcW w:w="7793" w:type="dxa"/>
          </w:tcPr>
          <w:p w14:paraId="3F15BFC0" w14:textId="77777777" w:rsidR="000C6FCF" w:rsidRDefault="000C6FCF" w:rsidP="002001FE">
            <w:pPr>
              <w:pStyle w:val="TAH"/>
            </w:pPr>
            <w:r>
              <w:t>Feedback</w:t>
            </w:r>
          </w:p>
        </w:tc>
      </w:tr>
      <w:tr w:rsidR="000C6FCF" w14:paraId="3F15BFC4" w14:textId="77777777" w:rsidTr="002001FE">
        <w:tc>
          <w:tcPr>
            <w:tcW w:w="1838" w:type="dxa"/>
          </w:tcPr>
          <w:p w14:paraId="3F15BFC2" w14:textId="77777777" w:rsidR="000C6FCF" w:rsidRDefault="007E1697" w:rsidP="002001FE">
            <w:pPr>
              <w:pStyle w:val="TAC"/>
              <w:rPr>
                <w:lang w:eastAsia="zh-CN"/>
              </w:rPr>
            </w:pPr>
            <w:r>
              <w:rPr>
                <w:rFonts w:hint="eastAsia"/>
                <w:lang w:eastAsia="zh-CN"/>
              </w:rPr>
              <w:t>CMCC</w:t>
            </w:r>
          </w:p>
        </w:tc>
        <w:tc>
          <w:tcPr>
            <w:tcW w:w="7793" w:type="dxa"/>
          </w:tcPr>
          <w:p w14:paraId="3F15BFC3" w14:textId="77777777" w:rsidR="000C6FCF" w:rsidRDefault="007E1697" w:rsidP="007E1697">
            <w:pPr>
              <w:pStyle w:val="TAC"/>
              <w:jc w:val="left"/>
              <w:rPr>
                <w:lang w:eastAsia="zh-CN"/>
              </w:rPr>
            </w:pPr>
            <w:r>
              <w:rPr>
                <w:rFonts w:hint="eastAsia"/>
                <w:lang w:eastAsia="zh-CN"/>
              </w:rPr>
              <w:t>We are OK with the 1</w:t>
            </w:r>
            <w:r w:rsidRPr="002F22DF">
              <w:rPr>
                <w:vertAlign w:val="superscript"/>
                <w:lang w:eastAsia="zh-CN"/>
              </w:rPr>
              <w:t>st</w:t>
            </w:r>
            <w:r>
              <w:rPr>
                <w:rFonts w:hint="eastAsia"/>
                <w:lang w:eastAsia="zh-CN"/>
              </w:rPr>
              <w:t xml:space="preserve"> and 2</w:t>
            </w:r>
            <w:r w:rsidRPr="002F22DF">
              <w:rPr>
                <w:vertAlign w:val="superscript"/>
                <w:lang w:eastAsia="zh-CN"/>
              </w:rPr>
              <w:t>nd</w:t>
            </w:r>
            <w:r>
              <w:rPr>
                <w:rFonts w:hint="eastAsia"/>
                <w:lang w:eastAsia="zh-CN"/>
              </w:rPr>
              <w:t xml:space="preserve"> bullets. But regarding the 3</w:t>
            </w:r>
            <w:r w:rsidRPr="002F22DF">
              <w:rPr>
                <w:vertAlign w:val="superscript"/>
                <w:lang w:eastAsia="zh-CN"/>
              </w:rPr>
              <w:t>rd</w:t>
            </w:r>
            <w:r>
              <w:rPr>
                <w:rFonts w:hint="eastAsia"/>
                <w:lang w:eastAsia="zh-CN"/>
              </w:rPr>
              <w:t xml:space="preserve"> bullet, we </w:t>
            </w:r>
            <w:r>
              <w:rPr>
                <w:lang w:eastAsia="zh-CN"/>
              </w:rPr>
              <w:t>believe</w:t>
            </w:r>
            <w:r>
              <w:rPr>
                <w:rFonts w:hint="eastAsia"/>
                <w:lang w:eastAsia="zh-CN"/>
              </w:rPr>
              <w:t xml:space="preserve"> all operators proposing the DSS TDD bands would like to apply the changes from earlier releases, otherwise, it will cause accessibility issue for the legacy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we think this belongs to the WI phase work, not necessary to reflect in the WI </w:t>
            </w:r>
            <w:proofErr w:type="spellStart"/>
            <w:r>
              <w:rPr>
                <w:rFonts w:hint="eastAsia"/>
                <w:lang w:eastAsia="zh-CN"/>
              </w:rPr>
              <w:t>objectivies</w:t>
            </w:r>
            <w:proofErr w:type="spellEnd"/>
            <w:r>
              <w:rPr>
                <w:rFonts w:hint="eastAsia"/>
                <w:lang w:eastAsia="zh-CN"/>
              </w:rPr>
              <w:t>.</w:t>
            </w:r>
          </w:p>
        </w:tc>
      </w:tr>
      <w:tr w:rsidR="000C6FCF" w14:paraId="3F15BFC7" w14:textId="77777777" w:rsidTr="002001FE">
        <w:tc>
          <w:tcPr>
            <w:tcW w:w="1838" w:type="dxa"/>
          </w:tcPr>
          <w:p w14:paraId="3F15BFC5" w14:textId="77777777" w:rsidR="000C6FCF" w:rsidRDefault="00273A51" w:rsidP="002001FE">
            <w:pPr>
              <w:pStyle w:val="TAC"/>
            </w:pPr>
            <w:r>
              <w:t>Apple</w:t>
            </w:r>
          </w:p>
        </w:tc>
        <w:tc>
          <w:tcPr>
            <w:tcW w:w="7793" w:type="dxa"/>
          </w:tcPr>
          <w:p w14:paraId="3F15BFC6" w14:textId="77777777" w:rsidR="000C6FCF" w:rsidRPr="002F22DF" w:rsidRDefault="00273A51" w:rsidP="002001FE">
            <w:pPr>
              <w:pStyle w:val="TAC"/>
              <w:jc w:val="left"/>
            </w:pPr>
            <w:r>
              <w:t>@</w:t>
            </w:r>
            <w:r w:rsidRPr="002F22DF">
              <w:rPr>
                <w:b/>
                <w:bCs/>
              </w:rPr>
              <w:t>CMCC</w:t>
            </w:r>
            <w:r>
              <w:t xml:space="preserve">: Our general understanding is that it would be indeed better for the overall ecosystem to follow the approach that if DSS is enabled for a particular band, then the corresponding changes would become applicable to earlier releases. However, as commented by a number of companies, it is not likely that we can formulate it as a general principle so it will be case-by-case discussion. The 3rd bullet just reflects the fact that the corresponding WI objective should ideally clearly indicate that. As for the last bullet, the intention is to capture the point that since we do not have a common framework on how DSS will be enabled for potential TDD bands, it should be discussed unless the WI objective already indicates an agreed way on how to do it. </w:t>
            </w:r>
          </w:p>
        </w:tc>
      </w:tr>
      <w:tr w:rsidR="000C6FCF" w14:paraId="3F15BFCD" w14:textId="77777777" w:rsidTr="002001FE">
        <w:tc>
          <w:tcPr>
            <w:tcW w:w="1838" w:type="dxa"/>
          </w:tcPr>
          <w:p w14:paraId="3F15BFC8" w14:textId="77777777" w:rsidR="000C6FCF" w:rsidRDefault="00724994" w:rsidP="002001FE">
            <w:pPr>
              <w:pStyle w:val="TAC"/>
              <w:rPr>
                <w:lang w:eastAsia="zh-CN"/>
              </w:rPr>
            </w:pPr>
            <w:r>
              <w:rPr>
                <w:rFonts w:hint="eastAsia"/>
                <w:lang w:eastAsia="zh-CN"/>
              </w:rPr>
              <w:t>Huawe</w:t>
            </w:r>
            <w:r>
              <w:rPr>
                <w:lang w:eastAsia="zh-CN"/>
              </w:rPr>
              <w:t>i</w:t>
            </w:r>
          </w:p>
        </w:tc>
        <w:tc>
          <w:tcPr>
            <w:tcW w:w="7793" w:type="dxa"/>
          </w:tcPr>
          <w:p w14:paraId="3F15BFC9" w14:textId="77777777" w:rsidR="00724994" w:rsidRDefault="00724994" w:rsidP="00724994">
            <w:pPr>
              <w:pStyle w:val="TAC"/>
              <w:jc w:val="left"/>
              <w:rPr>
                <w:lang w:eastAsia="zh-CN"/>
              </w:rPr>
            </w:pPr>
            <w:r>
              <w:rPr>
                <w:rFonts w:hint="eastAsia"/>
                <w:lang w:eastAsia="zh-CN"/>
              </w:rPr>
              <w:t>T</w:t>
            </w:r>
            <w:r>
              <w:rPr>
                <w:lang w:eastAsia="zh-CN"/>
              </w:rPr>
              <w:t xml:space="preserve">hanks for summary. If operators have request for a certain band to support DSS, we are open to discuss and if needed approve </w:t>
            </w:r>
            <w:r>
              <w:rPr>
                <w:rFonts w:hint="eastAsia"/>
                <w:lang w:eastAsia="zh-CN"/>
              </w:rPr>
              <w:t>a</w:t>
            </w:r>
            <w:r>
              <w:rPr>
                <w:lang w:eastAsia="zh-CN"/>
              </w:rPr>
              <w:t xml:space="preserve"> WI. Reading the first bullet, it seems a bit strong. As we commented previously, for some band support of DSS would be OK since it may not be widely deployed, while for others it would be challenging. Maybe we can say that </w:t>
            </w:r>
          </w:p>
          <w:p w14:paraId="3F15BFCA" w14:textId="77777777" w:rsidR="00724994" w:rsidRDefault="00724994" w:rsidP="00724994">
            <w:pPr>
              <w:pStyle w:val="TAC"/>
              <w:jc w:val="left"/>
              <w:rPr>
                <w:lang w:eastAsia="zh-CN"/>
              </w:rPr>
            </w:pPr>
          </w:p>
          <w:p w14:paraId="3F15BFCB" w14:textId="77777777" w:rsidR="00724994" w:rsidRDefault="00724994" w:rsidP="002F22DF">
            <w:pPr>
              <w:pStyle w:val="TAC"/>
              <w:numPr>
                <w:ilvl w:val="0"/>
                <w:numId w:val="9"/>
              </w:numPr>
              <w:jc w:val="left"/>
              <w:rPr>
                <w:lang w:eastAsia="zh-CN"/>
              </w:rPr>
            </w:pPr>
            <w:r>
              <w:rPr>
                <w:lang w:eastAsia="zh-CN"/>
              </w:rPr>
              <w:t>3GPP can discuss the support of DSS for NR FR1 TDD bands based on operator requests.</w:t>
            </w:r>
          </w:p>
          <w:p w14:paraId="3F15BFCC" w14:textId="77777777" w:rsidR="000C6FCF" w:rsidRDefault="00724994" w:rsidP="002F22DF">
            <w:pPr>
              <w:pStyle w:val="TAC"/>
              <w:numPr>
                <w:ilvl w:val="0"/>
                <w:numId w:val="9"/>
              </w:numPr>
              <w:jc w:val="left"/>
              <w:rPr>
                <w:lang w:eastAsia="zh-CN"/>
              </w:rPr>
            </w:pPr>
            <w:r>
              <w:rPr>
                <w:lang w:eastAsia="zh-CN"/>
              </w:rPr>
              <w:t xml:space="preserve">The corresponding spectrum WI can be approved based on the outcome of discussion. </w:t>
            </w:r>
          </w:p>
        </w:tc>
      </w:tr>
      <w:tr w:rsidR="00B03384" w14:paraId="3F15BFD0" w14:textId="77777777" w:rsidTr="002001FE">
        <w:tc>
          <w:tcPr>
            <w:tcW w:w="1838" w:type="dxa"/>
          </w:tcPr>
          <w:p w14:paraId="3F15BFCE" w14:textId="05EC5635" w:rsidR="00B03384" w:rsidRDefault="00B03384" w:rsidP="00B03384">
            <w:pPr>
              <w:pStyle w:val="TAC"/>
            </w:pPr>
            <w:r>
              <w:t>Ericsson</w:t>
            </w:r>
          </w:p>
        </w:tc>
        <w:tc>
          <w:tcPr>
            <w:tcW w:w="7793" w:type="dxa"/>
          </w:tcPr>
          <w:p w14:paraId="56B3D88A" w14:textId="77777777" w:rsidR="00B03384" w:rsidRDefault="00B03384" w:rsidP="00B03384">
            <w:pPr>
              <w:pStyle w:val="TAC"/>
              <w:jc w:val="left"/>
            </w:pPr>
            <w:r>
              <w:t xml:space="preserve">The first two bullets; i.e. if operators identify a need to support DSS in a band then a WI will be proposed make sense. Isn’t this anyhow how any operator request for supporting a particular feature in a particular band is handled </w:t>
            </w:r>
            <w:proofErr w:type="gramStart"/>
            <w:r>
              <w:t>though ?</w:t>
            </w:r>
            <w:proofErr w:type="gramEnd"/>
            <w:r>
              <w:t xml:space="preserve"> </w:t>
            </w:r>
          </w:p>
          <w:p w14:paraId="3F15BFCF" w14:textId="4C870331" w:rsidR="00B03384" w:rsidRDefault="00B03384" w:rsidP="00B03384">
            <w:pPr>
              <w:pStyle w:val="TAC"/>
              <w:jc w:val="left"/>
            </w:pPr>
            <w:r>
              <w:t>For the third bullet; supporting from an earlier release is generally better but the decision will depend on the practicalities for the band in question so will need to be debated on a case by case basis. Agreeing the release at RAN may help to spare some RAN4 time, however it is not clear whether it is prudent to agree in advance that the release will be decided in RAN for hypothetical new WI.</w:t>
            </w:r>
          </w:p>
        </w:tc>
      </w:tr>
      <w:tr w:rsidR="000C6FCF" w:rsidRPr="00CC5A15" w14:paraId="3F15BFD3" w14:textId="77777777" w:rsidTr="002001FE">
        <w:tc>
          <w:tcPr>
            <w:tcW w:w="1838" w:type="dxa"/>
          </w:tcPr>
          <w:p w14:paraId="3F15BFD1" w14:textId="225B1A24" w:rsidR="000C6FCF" w:rsidRPr="00CC5A15" w:rsidRDefault="00873642" w:rsidP="002001FE">
            <w:pPr>
              <w:pStyle w:val="TAC"/>
              <w:rPr>
                <w:rFonts w:eastAsia="游明朝"/>
                <w:lang w:eastAsia="ja-JP"/>
              </w:rPr>
            </w:pPr>
            <w:r>
              <w:rPr>
                <w:rFonts w:eastAsia="游明朝"/>
                <w:lang w:eastAsia="ja-JP"/>
              </w:rPr>
              <w:t>ZTE</w:t>
            </w:r>
          </w:p>
        </w:tc>
        <w:tc>
          <w:tcPr>
            <w:tcW w:w="7793" w:type="dxa"/>
          </w:tcPr>
          <w:p w14:paraId="5CFA5CCF" w14:textId="77777777" w:rsidR="00873642" w:rsidRDefault="00873642" w:rsidP="002001FE">
            <w:pPr>
              <w:pStyle w:val="TAC"/>
              <w:jc w:val="left"/>
            </w:pPr>
            <w:r>
              <w:t xml:space="preserve">DSS for NR FR TDD bands are requested by operators, and 3GPP can discuss how to satisfy the demands on a case-by-case basis from standardization </w:t>
            </w:r>
            <w:proofErr w:type="gramStart"/>
            <w:r>
              <w:t>perspective, and</w:t>
            </w:r>
            <w:proofErr w:type="gramEnd"/>
            <w:r>
              <w:t xml:space="preserve"> consider to approve a spectrum related WI if a consensus is reached. </w:t>
            </w:r>
          </w:p>
          <w:p w14:paraId="3F15BFD2" w14:textId="667E64E3" w:rsidR="000C6FCF" w:rsidRPr="00CC5A15" w:rsidRDefault="00873642" w:rsidP="002001FE">
            <w:pPr>
              <w:pStyle w:val="TAC"/>
              <w:jc w:val="left"/>
              <w:rPr>
                <w:rFonts w:eastAsia="游明朝"/>
                <w:lang w:eastAsia="ja-JP"/>
              </w:rPr>
            </w:pPr>
            <w:r>
              <w:t xml:space="preserve">Regarding </w:t>
            </w:r>
            <w:proofErr w:type="gramStart"/>
            <w:r>
              <w:t>bullet-3</w:t>
            </w:r>
            <w:proofErr w:type="gramEnd"/>
            <w:r>
              <w:t>, one more point is that in the objective of the WI, it needs to clearly state whether or not the DSS operation on the band is intended to be transparent to the legacy UEs which are already in the market. This would have important on the technical solutions eventually.</w:t>
            </w:r>
          </w:p>
        </w:tc>
      </w:tr>
    </w:tbl>
    <w:p w14:paraId="3F15BFDD" w14:textId="78C915F7" w:rsidR="007D11D3" w:rsidRDefault="007D11D3"/>
    <w:p w14:paraId="5A36A45A" w14:textId="2C844442" w:rsidR="002F22DF" w:rsidRDefault="002F22DF" w:rsidP="002F22DF">
      <w:pPr>
        <w:pStyle w:val="Heading3"/>
        <w:rPr>
          <w:ins w:id="2" w:author="Alexander Sayenko" w:date="2020-12-09T15:02:00Z"/>
        </w:rPr>
      </w:pPr>
      <w:ins w:id="3" w:author="Alexander Sayenko" w:date="2020-12-09T15:02:00Z">
        <w:r>
          <w:lastRenderedPageBreak/>
          <w:t>2.2.2</w:t>
        </w:r>
        <w:r>
          <w:tab/>
          <w:t>Summary of the intermediate discussion</w:t>
        </w:r>
      </w:ins>
    </w:p>
    <w:p w14:paraId="5A9C553F" w14:textId="77777777" w:rsidR="002F22DF" w:rsidRDefault="002F22DF" w:rsidP="002F22DF">
      <w:pPr>
        <w:rPr>
          <w:ins w:id="4" w:author="Alexander Sayenko" w:date="2020-12-09T15:02:00Z"/>
        </w:rPr>
      </w:pPr>
      <w:ins w:id="5" w:author="Alexander Sayenko" w:date="2020-12-09T15:02:00Z">
        <w:r>
          <w:t>Summary of key points expressed by companies:</w:t>
        </w:r>
      </w:ins>
    </w:p>
    <w:p w14:paraId="3A7F499F" w14:textId="663C987D" w:rsidR="002F22DF" w:rsidRDefault="002F22DF" w:rsidP="002F22DF">
      <w:pPr>
        <w:pStyle w:val="B1"/>
        <w:rPr>
          <w:ins w:id="6" w:author="Alexander Sayenko" w:date="2020-12-09T15:05:00Z"/>
        </w:rPr>
      </w:pPr>
      <w:ins w:id="7" w:author="Alexander Sayenko" w:date="2020-12-09T15:02:00Z">
        <w:r>
          <w:t>-</w:t>
        </w:r>
        <w:r>
          <w:tab/>
        </w:r>
      </w:ins>
      <w:ins w:id="8" w:author="Alexander Sayenko" w:date="2020-12-09T15:03:00Z">
        <w:r>
          <w:t>Several companies expressed the view</w:t>
        </w:r>
        <w:r w:rsidRPr="002F22DF">
          <w:t xml:space="preserve"> </w:t>
        </w:r>
        <w:r>
          <w:t>that</w:t>
        </w:r>
        <w:r w:rsidRPr="002F22DF">
          <w:t xml:space="preserve"> proposing DSS </w:t>
        </w:r>
        <w:r>
          <w:t>for a particul</w:t>
        </w:r>
      </w:ins>
      <w:ins w:id="9" w:author="Alexander Sayenko" w:date="2020-12-09T15:04:00Z">
        <w:r>
          <w:t xml:space="preserve">ar </w:t>
        </w:r>
      </w:ins>
      <w:ins w:id="10" w:author="Alexander Sayenko" w:date="2020-12-09T15:03:00Z">
        <w:r w:rsidRPr="002F22DF">
          <w:t>TDD bands would like</w:t>
        </w:r>
      </w:ins>
      <w:ins w:id="11" w:author="Alexander Sayenko" w:date="2020-12-09T15:04:00Z">
        <w:r>
          <w:t>ly</w:t>
        </w:r>
      </w:ins>
      <w:ins w:id="12" w:author="Alexander Sayenko" w:date="2020-12-09T15:03:00Z">
        <w:r w:rsidRPr="002F22DF">
          <w:t xml:space="preserve"> apply </w:t>
        </w:r>
      </w:ins>
      <w:ins w:id="13" w:author="Alexander Sayenko" w:date="2020-12-09T15:04:00Z">
        <w:r>
          <w:t xml:space="preserve">to </w:t>
        </w:r>
      </w:ins>
      <w:ins w:id="14" w:author="Alexander Sayenko" w:date="2020-12-09T15:03:00Z">
        <w:r w:rsidRPr="002F22DF">
          <w:t>earlier releases, otherwise, it will cause accessibility issue for the legacy UE</w:t>
        </w:r>
      </w:ins>
      <w:ins w:id="15" w:author="Alexander Sayenko" w:date="2020-12-09T15:02:00Z">
        <w:r>
          <w:t>;</w:t>
        </w:r>
      </w:ins>
    </w:p>
    <w:p w14:paraId="3DB2F0FE" w14:textId="795F9118" w:rsidR="002F22DF" w:rsidRDefault="002F22DF" w:rsidP="002F22DF">
      <w:pPr>
        <w:pStyle w:val="B1"/>
        <w:rPr>
          <w:ins w:id="16" w:author="Alexander Sayenko" w:date="2020-12-09T15:07:00Z"/>
        </w:rPr>
      </w:pPr>
      <w:ins w:id="17" w:author="Alexander Sayenko" w:date="2020-12-09T15:05:00Z">
        <w:r>
          <w:t>-</w:t>
        </w:r>
        <w:r>
          <w:tab/>
        </w:r>
      </w:ins>
      <w:ins w:id="18" w:author="Alexander Sayenko" w:date="2020-12-09T15:06:00Z">
        <w:r>
          <w:t>S</w:t>
        </w:r>
        <w:r w:rsidRPr="002F22DF">
          <w:t xml:space="preserve">upporting </w:t>
        </w:r>
        <w:r>
          <w:t xml:space="preserve">DSS </w:t>
        </w:r>
        <w:r w:rsidRPr="002F22DF">
          <w:t>from an earlier release is generally better but the decision will depend on the practicalities for the band in question so will need to be debated on a case</w:t>
        </w:r>
        <w:r>
          <w:t>-</w:t>
        </w:r>
        <w:r w:rsidRPr="002F22DF">
          <w:t>by</w:t>
        </w:r>
        <w:r>
          <w:t>-</w:t>
        </w:r>
        <w:r w:rsidRPr="002F22DF">
          <w:t>case basis</w:t>
        </w:r>
        <w:r>
          <w:t>;</w:t>
        </w:r>
        <w:r w:rsidRPr="002F22DF">
          <w:t xml:space="preserve"> </w:t>
        </w:r>
      </w:ins>
    </w:p>
    <w:p w14:paraId="624E513C" w14:textId="52657280" w:rsidR="002F22DF" w:rsidRDefault="002F22DF" w:rsidP="002F22DF">
      <w:pPr>
        <w:pStyle w:val="B1"/>
        <w:rPr>
          <w:ins w:id="19" w:author="Alexander Sayenko" w:date="2020-12-09T15:02:00Z"/>
        </w:rPr>
      </w:pPr>
      <w:ins w:id="20" w:author="Alexander Sayenko" w:date="2020-12-09T15:07:00Z">
        <w:r>
          <w:t>-</w:t>
        </w:r>
        <w:r>
          <w:tab/>
        </w:r>
      </w:ins>
      <w:ins w:id="21" w:author="Alexander Sayenko" w:date="2020-12-09T15:08:00Z">
        <w:r>
          <w:t>While defining</w:t>
        </w:r>
      </w:ins>
      <w:ins w:id="22" w:author="Alexander Sayenko" w:date="2020-12-09T15:07:00Z">
        <w:r w:rsidRPr="002F22DF">
          <w:t xml:space="preserve"> DSS operation </w:t>
        </w:r>
      </w:ins>
      <w:ins w:id="23" w:author="Alexander Sayenko" w:date="2020-12-09T15:08:00Z">
        <w:r>
          <w:t xml:space="preserve">for a particular band, </w:t>
        </w:r>
        <w:r w:rsidR="00712283">
          <w:t>it would be preferrable to state whether it</w:t>
        </w:r>
      </w:ins>
      <w:ins w:id="24" w:author="Alexander Sayenko" w:date="2020-12-09T15:07:00Z">
        <w:r w:rsidRPr="002F22DF">
          <w:t xml:space="preserve"> is intended to be transparent to the legacy UEs which are already in the market.</w:t>
        </w:r>
      </w:ins>
    </w:p>
    <w:p w14:paraId="555C8A68" w14:textId="18E67E41" w:rsidR="002F22DF" w:rsidRDefault="002F22DF">
      <w:pPr>
        <w:rPr>
          <w:ins w:id="25" w:author="Alexander Sayenko" w:date="2020-12-09T15:10:00Z"/>
        </w:rPr>
      </w:pPr>
    </w:p>
    <w:p w14:paraId="68BE6C65" w14:textId="7263CEFE" w:rsidR="00712283" w:rsidRDefault="00712283" w:rsidP="00712283">
      <w:pPr>
        <w:pStyle w:val="Heading2"/>
        <w:rPr>
          <w:ins w:id="26" w:author="Alexander Sayenko" w:date="2020-12-09T15:10:00Z"/>
        </w:rPr>
      </w:pPr>
      <w:ins w:id="27" w:author="Alexander Sayenko" w:date="2020-12-09T15:10:00Z">
        <w:r>
          <w:t>2.3</w:t>
        </w:r>
        <w:r>
          <w:tab/>
          <w:t>Intermediate discussion (round 2)</w:t>
        </w:r>
      </w:ins>
    </w:p>
    <w:p w14:paraId="28DC17A5" w14:textId="619D27AD" w:rsidR="00712283" w:rsidRDefault="00712283" w:rsidP="00712283">
      <w:pPr>
        <w:rPr>
          <w:ins w:id="28" w:author="Alexander Sayenko" w:date="2020-12-09T15:11:00Z"/>
        </w:rPr>
      </w:pPr>
      <w:ins w:id="29" w:author="Alexander Sayenko" w:date="2020-12-09T15:11:00Z">
        <w:r>
          <w:t>Based on the outcome of the further discussion, the moderator suggests capturing the following key points in how DSS will be handled for NR FR1 TDD bands:</w:t>
        </w:r>
      </w:ins>
    </w:p>
    <w:p w14:paraId="1FDBA46F" w14:textId="77777777" w:rsidR="00712283" w:rsidRDefault="00712283" w:rsidP="00712283">
      <w:pPr>
        <w:pStyle w:val="B1"/>
        <w:rPr>
          <w:ins w:id="30" w:author="Alexander Sayenko" w:date="2020-12-09T15:13:00Z"/>
        </w:rPr>
      </w:pPr>
      <w:ins w:id="31" w:author="Alexander Sayenko" w:date="2020-12-09T15:11:00Z">
        <w:r>
          <w:t>-</w:t>
        </w:r>
        <w:r>
          <w:tab/>
        </w:r>
      </w:ins>
      <w:ins w:id="32" w:author="Alexander Sayenko" w:date="2020-12-09T15:12:00Z">
        <w:r>
          <w:t>3GPP can discuss the support of DSS for a particular NR FR1 TDD band based on operator requests.</w:t>
        </w:r>
      </w:ins>
      <w:ins w:id="33" w:author="Alexander Sayenko" w:date="2020-12-09T15:13:00Z">
        <w:r>
          <w:t xml:space="preserve"> </w:t>
        </w:r>
      </w:ins>
    </w:p>
    <w:p w14:paraId="1E83DAC7" w14:textId="61712AF9" w:rsidR="00712283" w:rsidRDefault="00712283">
      <w:pPr>
        <w:pStyle w:val="B1"/>
        <w:rPr>
          <w:ins w:id="34" w:author="Alexander Sayenko" w:date="2020-12-09T15:11:00Z"/>
        </w:rPr>
      </w:pPr>
      <w:ins w:id="35" w:author="Alexander Sayenko" w:date="2020-12-09T15:13:00Z">
        <w:r>
          <w:t>-</w:t>
        </w:r>
        <w:r>
          <w:tab/>
        </w:r>
      </w:ins>
      <w:ins w:id="36" w:author="Alexander Sayenko" w:date="2020-12-09T15:12:00Z">
        <w:r>
          <w:t xml:space="preserve">The corresponding spectrum WI </w:t>
        </w:r>
      </w:ins>
      <w:ins w:id="37" w:author="Alexander Sayenko" w:date="2020-12-09T15:13:00Z">
        <w:r>
          <w:t>will</w:t>
        </w:r>
      </w:ins>
      <w:ins w:id="38" w:author="Alexander Sayenko" w:date="2020-12-09T15:12:00Z">
        <w:r>
          <w:t xml:space="preserve"> be approved based on the outcome of discussion</w:t>
        </w:r>
      </w:ins>
      <w:ins w:id="39" w:author="Alexander Sayenko" w:date="2020-12-09T15:13:00Z">
        <w:r>
          <w:t xml:space="preserve"> (i.e. following the same principle we have at the moment);</w:t>
        </w:r>
      </w:ins>
      <w:ins w:id="40" w:author="Alexander Sayenko" w:date="2020-12-09T15:11:00Z">
        <w:r>
          <w:t xml:space="preserve"> </w:t>
        </w:r>
      </w:ins>
    </w:p>
    <w:p w14:paraId="3E7C3F19" w14:textId="338A3AA6" w:rsidR="00712283" w:rsidRDefault="00712283" w:rsidP="00712283">
      <w:pPr>
        <w:pStyle w:val="B1"/>
        <w:rPr>
          <w:ins w:id="41" w:author="Alexander Sayenko" w:date="2020-12-09T15:11:00Z"/>
        </w:rPr>
      </w:pPr>
      <w:ins w:id="42" w:author="Alexander Sayenko" w:date="2020-12-09T15:11:00Z">
        <w:r>
          <w:t>-</w:t>
        </w:r>
        <w:r>
          <w:tab/>
          <w:t xml:space="preserve">The objectives of the corresponding WI should clearly </w:t>
        </w:r>
      </w:ins>
      <w:ins w:id="43" w:author="Alexander Sayenko" w:date="2020-12-09T15:14:00Z">
        <w:r>
          <w:t>reflect</w:t>
        </w:r>
      </w:ins>
      <w:ins w:id="44" w:author="Alexander Sayenko" w:date="2020-12-09T15:11:00Z">
        <w:r>
          <w:t xml:space="preserve"> the following points:</w:t>
        </w:r>
      </w:ins>
    </w:p>
    <w:p w14:paraId="3F8D7F5E" w14:textId="3E4A9BD9" w:rsidR="00712283" w:rsidRDefault="00712283" w:rsidP="00712283">
      <w:pPr>
        <w:pStyle w:val="B2"/>
        <w:rPr>
          <w:ins w:id="45" w:author="Alexander Sayenko" w:date="2020-12-09T15:11:00Z"/>
        </w:rPr>
      </w:pPr>
      <w:ins w:id="46" w:author="Alexander Sayenko" w:date="2020-12-09T15:11:00Z">
        <w:r>
          <w:t>-</w:t>
        </w:r>
        <w:r>
          <w:tab/>
          <w:t>Whether changes are going to be applicable to earlier releases and, if so, starting from which release</w:t>
        </w:r>
      </w:ins>
      <w:ins w:id="47" w:author="Alexander Sayenko" w:date="2020-12-09T15:15:00Z">
        <w:r>
          <w:t xml:space="preserve"> (</w:t>
        </w:r>
        <w:r w:rsidRPr="00712283">
          <w:t>depend</w:t>
        </w:r>
        <w:r>
          <w:t>ing</w:t>
        </w:r>
        <w:r w:rsidRPr="00712283">
          <w:t xml:space="preserve"> on the practicalities for the band in questio</w:t>
        </w:r>
        <w:r>
          <w:t>n</w:t>
        </w:r>
      </w:ins>
      <w:ins w:id="48" w:author="Alexander Sayenko" w:date="2020-12-09T15:19:00Z">
        <w:r w:rsidR="0062113F">
          <w:t xml:space="preserve"> such as transparency to legacy</w:t>
        </w:r>
      </w:ins>
      <w:ins w:id="49" w:author="Alexander Sayenko" w:date="2020-12-09T15:20:00Z">
        <w:r w:rsidR="0062113F">
          <w:t xml:space="preserve"> UEs and/or UEs which are already in the market</w:t>
        </w:r>
      </w:ins>
      <w:ins w:id="50" w:author="Alexander Sayenko" w:date="2020-12-09T15:15:00Z">
        <w:r>
          <w:t>)</w:t>
        </w:r>
      </w:ins>
      <w:ins w:id="51" w:author="Alexander Sayenko" w:date="2020-12-09T15:11:00Z">
        <w:r>
          <w:t>;</w:t>
        </w:r>
      </w:ins>
    </w:p>
    <w:p w14:paraId="6C9CCC49" w14:textId="77777777" w:rsidR="0062113F" w:rsidRDefault="00712283" w:rsidP="00712283">
      <w:pPr>
        <w:pStyle w:val="B2"/>
        <w:rPr>
          <w:ins w:id="52" w:author="Alexander Sayenko" w:date="2020-12-09T15:19:00Z"/>
        </w:rPr>
      </w:pPr>
      <w:ins w:id="53" w:author="Alexander Sayenko" w:date="2020-12-09T15:11:00Z">
        <w:r>
          <w:t>-</w:t>
        </w:r>
        <w:r>
          <w:tab/>
          <w:t xml:space="preserve">If changes to earlier releases are needed, it should be </w:t>
        </w:r>
      </w:ins>
      <w:ins w:id="54" w:author="Alexander Sayenko" w:date="2020-12-09T15:19:00Z">
        <w:r w:rsidR="0062113F">
          <w:t>captured</w:t>
        </w:r>
      </w:ins>
      <w:ins w:id="55" w:author="Alexander Sayenko" w:date="2020-12-09T15:11:00Z">
        <w:r>
          <w:t xml:space="preserve"> in the WI objectives </w:t>
        </w:r>
      </w:ins>
      <w:ins w:id="56" w:author="Alexander Sayenko" w:date="2020-12-09T15:19:00Z">
        <w:r w:rsidR="0062113F">
          <w:t xml:space="preserve">or discussed further </w:t>
        </w:r>
      </w:ins>
      <w:ins w:id="57" w:author="Alexander Sayenko" w:date="2020-12-09T15:11:00Z">
        <w:r>
          <w:t>how changes to earlier releases are captured to the RAN4 specifications;</w:t>
        </w:r>
      </w:ins>
    </w:p>
    <w:p w14:paraId="494BF007" w14:textId="2D26D33F" w:rsidR="0062113F" w:rsidRDefault="0062113F" w:rsidP="0062113F">
      <w:pPr>
        <w:pStyle w:val="Heading3"/>
        <w:rPr>
          <w:ins w:id="58" w:author="Alexander Sayenko" w:date="2020-12-09T15:21:00Z"/>
        </w:rPr>
      </w:pPr>
      <w:ins w:id="59" w:author="Alexander Sayenko" w:date="2020-12-09T15:21:00Z">
        <w:r>
          <w:t>2.3.1</w:t>
        </w:r>
        <w:r>
          <w:tab/>
          <w:t>Input for the intermediate discussion</w:t>
        </w:r>
      </w:ins>
    </w:p>
    <w:tbl>
      <w:tblPr>
        <w:tblStyle w:val="TableGrid"/>
        <w:tblW w:w="0" w:type="auto"/>
        <w:tblLook w:val="04A0" w:firstRow="1" w:lastRow="0" w:firstColumn="1" w:lastColumn="0" w:noHBand="0" w:noVBand="1"/>
      </w:tblPr>
      <w:tblGrid>
        <w:gridCol w:w="1838"/>
        <w:gridCol w:w="7793"/>
      </w:tblGrid>
      <w:tr w:rsidR="0062113F" w14:paraId="7D543190" w14:textId="77777777" w:rsidTr="002001FE">
        <w:trPr>
          <w:ins w:id="60" w:author="Alexander Sayenko" w:date="2020-12-09T15:21:00Z"/>
        </w:trPr>
        <w:tc>
          <w:tcPr>
            <w:tcW w:w="1838" w:type="dxa"/>
          </w:tcPr>
          <w:p w14:paraId="07FC91EA" w14:textId="77777777" w:rsidR="0062113F" w:rsidRDefault="0062113F" w:rsidP="002001FE">
            <w:pPr>
              <w:pStyle w:val="TAH"/>
              <w:rPr>
                <w:ins w:id="61" w:author="Alexander Sayenko" w:date="2020-12-09T15:21:00Z"/>
              </w:rPr>
            </w:pPr>
            <w:ins w:id="62" w:author="Alexander Sayenko" w:date="2020-12-09T15:21:00Z">
              <w:r>
                <w:t>Company</w:t>
              </w:r>
            </w:ins>
          </w:p>
        </w:tc>
        <w:tc>
          <w:tcPr>
            <w:tcW w:w="7793" w:type="dxa"/>
          </w:tcPr>
          <w:p w14:paraId="7F766D83" w14:textId="77777777" w:rsidR="0062113F" w:rsidRDefault="0062113F" w:rsidP="002001FE">
            <w:pPr>
              <w:pStyle w:val="TAH"/>
              <w:rPr>
                <w:ins w:id="63" w:author="Alexander Sayenko" w:date="2020-12-09T15:21:00Z"/>
              </w:rPr>
            </w:pPr>
            <w:ins w:id="64" w:author="Alexander Sayenko" w:date="2020-12-09T15:21:00Z">
              <w:r>
                <w:t>Feedback</w:t>
              </w:r>
            </w:ins>
          </w:p>
        </w:tc>
      </w:tr>
      <w:tr w:rsidR="0062113F" w14:paraId="5D33328A" w14:textId="77777777" w:rsidTr="002001FE">
        <w:trPr>
          <w:ins w:id="65" w:author="Alexander Sayenko" w:date="2020-12-09T15:21:00Z"/>
        </w:trPr>
        <w:tc>
          <w:tcPr>
            <w:tcW w:w="1838" w:type="dxa"/>
          </w:tcPr>
          <w:p w14:paraId="21FE6377" w14:textId="11EC79C3" w:rsidR="0062113F" w:rsidRPr="00DC6EB3" w:rsidRDefault="00DC6EB3" w:rsidP="002001FE">
            <w:pPr>
              <w:pStyle w:val="TAC"/>
              <w:rPr>
                <w:ins w:id="66" w:author="Alexander Sayenko" w:date="2020-12-09T15:21:00Z"/>
                <w:rFonts w:eastAsia="游明朝" w:hint="eastAsia"/>
                <w:lang w:eastAsia="ja-JP"/>
                <w:rPrChange w:id="67" w:author="Valentin Gheorghiu" w:date="2020-12-10T16:27:00Z">
                  <w:rPr>
                    <w:ins w:id="68" w:author="Alexander Sayenko" w:date="2020-12-09T15:21:00Z"/>
                    <w:lang w:eastAsia="zh-CN"/>
                  </w:rPr>
                </w:rPrChange>
              </w:rPr>
            </w:pPr>
            <w:ins w:id="69" w:author="Valentin Gheorghiu" w:date="2020-12-10T16:27:00Z">
              <w:r>
                <w:rPr>
                  <w:rFonts w:eastAsia="游明朝" w:hint="eastAsia"/>
                  <w:lang w:eastAsia="ja-JP"/>
                </w:rPr>
                <w:t>Q</w:t>
              </w:r>
              <w:r>
                <w:rPr>
                  <w:rFonts w:eastAsia="游明朝"/>
                  <w:lang w:eastAsia="ja-JP"/>
                </w:rPr>
                <w:t>ualcomm</w:t>
              </w:r>
            </w:ins>
          </w:p>
        </w:tc>
        <w:tc>
          <w:tcPr>
            <w:tcW w:w="7793" w:type="dxa"/>
          </w:tcPr>
          <w:p w14:paraId="373A9357" w14:textId="1AB3BA96" w:rsidR="0062113F" w:rsidRPr="00DC6EB3" w:rsidRDefault="00DC6EB3" w:rsidP="002001FE">
            <w:pPr>
              <w:pStyle w:val="TAC"/>
              <w:jc w:val="left"/>
              <w:rPr>
                <w:ins w:id="70" w:author="Alexander Sayenko" w:date="2020-12-09T15:21:00Z"/>
                <w:rFonts w:eastAsia="游明朝" w:hint="eastAsia"/>
                <w:lang w:eastAsia="ja-JP"/>
                <w:rPrChange w:id="71" w:author="Valentin Gheorghiu" w:date="2020-12-10T16:28:00Z">
                  <w:rPr>
                    <w:ins w:id="72" w:author="Alexander Sayenko" w:date="2020-12-09T15:21:00Z"/>
                    <w:lang w:eastAsia="zh-CN"/>
                  </w:rPr>
                </w:rPrChange>
              </w:rPr>
            </w:pPr>
            <w:ins w:id="73" w:author="Valentin Gheorghiu" w:date="2020-12-10T16:28:00Z">
              <w:r>
                <w:rPr>
                  <w:rFonts w:eastAsia="游明朝" w:hint="eastAsia"/>
                  <w:lang w:eastAsia="ja-JP"/>
                </w:rPr>
                <w:t>T</w:t>
              </w:r>
              <w:r>
                <w:rPr>
                  <w:rFonts w:eastAsia="游明朝"/>
                  <w:lang w:eastAsia="ja-JP"/>
                </w:rPr>
                <w:t>he 2</w:t>
              </w:r>
              <w:r w:rsidRPr="00DC6EB3">
                <w:rPr>
                  <w:rFonts w:eastAsia="游明朝"/>
                  <w:vertAlign w:val="superscript"/>
                  <w:lang w:eastAsia="ja-JP"/>
                  <w:rPrChange w:id="74" w:author="Valentin Gheorghiu" w:date="2020-12-10T16:28:00Z">
                    <w:rPr>
                      <w:rFonts w:eastAsia="游明朝"/>
                      <w:lang w:eastAsia="ja-JP"/>
                    </w:rPr>
                  </w:rPrChange>
                </w:rPr>
                <w:t>nd</w:t>
              </w:r>
              <w:r>
                <w:rPr>
                  <w:rFonts w:eastAsia="游明朝"/>
                  <w:lang w:eastAsia="ja-JP"/>
                </w:rPr>
                <w:t xml:space="preserve"> bullet is not needed, it just creates some confusion. Approval of such item is business as usual, no need to mention here</w:t>
              </w:r>
            </w:ins>
            <w:bookmarkStart w:id="75" w:name="_GoBack"/>
            <w:bookmarkEnd w:id="75"/>
          </w:p>
        </w:tc>
      </w:tr>
      <w:tr w:rsidR="0062113F" w:rsidRPr="002F22DF" w14:paraId="5234CF25" w14:textId="77777777" w:rsidTr="002001FE">
        <w:trPr>
          <w:ins w:id="76" w:author="Alexander Sayenko" w:date="2020-12-09T15:21:00Z"/>
        </w:trPr>
        <w:tc>
          <w:tcPr>
            <w:tcW w:w="1838" w:type="dxa"/>
          </w:tcPr>
          <w:p w14:paraId="1026D258" w14:textId="52616C9D" w:rsidR="0062113F" w:rsidRDefault="0062113F" w:rsidP="002001FE">
            <w:pPr>
              <w:pStyle w:val="TAC"/>
              <w:rPr>
                <w:ins w:id="77" w:author="Alexander Sayenko" w:date="2020-12-09T15:21:00Z"/>
              </w:rPr>
            </w:pPr>
          </w:p>
        </w:tc>
        <w:tc>
          <w:tcPr>
            <w:tcW w:w="7793" w:type="dxa"/>
          </w:tcPr>
          <w:p w14:paraId="3C603743" w14:textId="0DE9835E" w:rsidR="0062113F" w:rsidRPr="002F22DF" w:rsidRDefault="0062113F" w:rsidP="002001FE">
            <w:pPr>
              <w:pStyle w:val="TAC"/>
              <w:jc w:val="left"/>
              <w:rPr>
                <w:ins w:id="78" w:author="Alexander Sayenko" w:date="2020-12-09T15:21:00Z"/>
              </w:rPr>
            </w:pPr>
          </w:p>
        </w:tc>
      </w:tr>
    </w:tbl>
    <w:p w14:paraId="5D8650B7" w14:textId="77777777" w:rsidR="00712283" w:rsidRDefault="00712283"/>
    <w:p w14:paraId="3F15BFDE" w14:textId="77777777" w:rsidR="008E7986" w:rsidRDefault="008E7986" w:rsidP="008E7986">
      <w:pPr>
        <w:pStyle w:val="Heading1"/>
      </w:pPr>
      <w:r>
        <w:t>3</w:t>
      </w:r>
      <w:r>
        <w:tab/>
        <w:t>Conclusions</w:t>
      </w:r>
    </w:p>
    <w:p w14:paraId="3F15BFDF" w14:textId="77777777" w:rsidR="00893F06" w:rsidRDefault="00893F06" w:rsidP="00893F06">
      <w:r>
        <w:t xml:space="preserve"> </w:t>
      </w:r>
    </w:p>
    <w:p w14:paraId="3F15BFE0" w14:textId="77777777" w:rsidR="000A69DD" w:rsidRDefault="000A69DD" w:rsidP="00544CFC"/>
    <w:p w14:paraId="3F15BFE1" w14:textId="77777777" w:rsidR="005E69AE" w:rsidRDefault="005E69AE" w:rsidP="0062595A">
      <w:pPr>
        <w:spacing w:after="0"/>
      </w:pPr>
    </w:p>
    <w:p w14:paraId="3F15BFE2" w14:textId="77777777" w:rsidR="005E69AE" w:rsidRDefault="005E69AE" w:rsidP="005E69AE">
      <w:pPr>
        <w:pStyle w:val="Heading1"/>
      </w:pPr>
      <w:r>
        <w:lastRenderedPageBreak/>
        <w:t>4</w:t>
      </w:r>
      <w:r>
        <w:tab/>
        <w:t>References</w:t>
      </w:r>
    </w:p>
    <w:p w14:paraId="3F15BFE3" w14:textId="77777777" w:rsidR="00276EE4" w:rsidRPr="003A0483" w:rsidRDefault="00276EE4" w:rsidP="00276EE4"/>
    <w:p w14:paraId="3F15BFE4" w14:textId="77777777" w:rsidR="00CE5E6C" w:rsidRDefault="00CE5E6C" w:rsidP="00CE5E6C">
      <w:pPr>
        <w:pStyle w:val="EX"/>
      </w:pPr>
      <w:bookmarkStart w:id="79" w:name="_Ref29900504"/>
      <w:bookmarkStart w:id="80" w:name="_Ref13820109"/>
      <w:r w:rsidRPr="00887FBB">
        <w:t xml:space="preserve">RP-182883, </w:t>
      </w:r>
      <w:r>
        <w:t>"</w:t>
      </w:r>
      <w:r w:rsidRPr="00887FBB">
        <w:t>New WI proposal: LTE/NR spectrum sharing in Band 41/n41</w:t>
      </w:r>
      <w:r>
        <w:t>"</w:t>
      </w:r>
      <w:r w:rsidRPr="00887FBB">
        <w:t>, KDDI Corporation</w:t>
      </w:r>
      <w:bookmarkEnd w:id="79"/>
    </w:p>
    <w:p w14:paraId="3F15BFE5" w14:textId="77777777" w:rsidR="0007023A" w:rsidRPr="00887FBB" w:rsidRDefault="0007023A" w:rsidP="00CE5E6C">
      <w:pPr>
        <w:pStyle w:val="EX"/>
      </w:pPr>
      <w:bookmarkStart w:id="81" w:name="_Ref50274420"/>
      <w:r w:rsidRPr="0007023A">
        <w:t>RP-191848</w:t>
      </w:r>
      <w:r>
        <w:t>, "</w:t>
      </w:r>
      <w:r w:rsidRPr="0007023A">
        <w:t>Channel raster shift for NR TDD bands</w:t>
      </w:r>
      <w:r>
        <w:t>", Apple Inc.</w:t>
      </w:r>
      <w:bookmarkEnd w:id="81"/>
    </w:p>
    <w:p w14:paraId="3F15BFE6" w14:textId="77777777" w:rsidR="00CE5E6C" w:rsidRDefault="00CE5E6C" w:rsidP="00CE5E6C">
      <w:pPr>
        <w:pStyle w:val="EX"/>
      </w:pPr>
      <w:bookmarkStart w:id="82" w:name="_Ref29900516"/>
      <w:r w:rsidRPr="00826D79">
        <w:t>R</w:t>
      </w:r>
      <w:r>
        <w:t>P</w:t>
      </w:r>
      <w:r w:rsidRPr="00826D79">
        <w:t>-19</w:t>
      </w:r>
      <w:r>
        <w:t xml:space="preserve">2427, "New WID: </w:t>
      </w:r>
      <w:r w:rsidRPr="00547A7B">
        <w:t>LTE/NR spectrum sharing in band 48/n48 frequency range</w:t>
      </w:r>
      <w:r>
        <w:t>", Apple Inc.</w:t>
      </w:r>
      <w:bookmarkEnd w:id="82"/>
    </w:p>
    <w:p w14:paraId="3F15BFE7" w14:textId="77777777" w:rsidR="00CE5E6C" w:rsidRDefault="00CE5E6C" w:rsidP="00CE5E6C">
      <w:pPr>
        <w:pStyle w:val="EX"/>
      </w:pPr>
      <w:bookmarkStart w:id="83" w:name="_Ref47603575"/>
      <w:r w:rsidRPr="00DA76B9">
        <w:t>RP-201314</w:t>
      </w:r>
      <w:r>
        <w:t>, "</w:t>
      </w:r>
      <w:r w:rsidRPr="00DA76B9">
        <w:t>New WI proposal: LTE/NR spectrum sharing in Band 38/n38</w:t>
      </w:r>
      <w:r>
        <w:t>", Vodafone</w:t>
      </w:r>
      <w:bookmarkEnd w:id="83"/>
    </w:p>
    <w:p w14:paraId="3F15BFE8" w14:textId="77777777" w:rsidR="00CE5E6C" w:rsidRDefault="00CE5E6C" w:rsidP="00CE5E6C">
      <w:pPr>
        <w:pStyle w:val="EX"/>
      </w:pPr>
      <w:bookmarkStart w:id="84" w:name="_Ref47603585"/>
      <w:r>
        <w:t>RP-201362, "</w:t>
      </w:r>
      <w:r w:rsidRPr="00DA76B9">
        <w:t xml:space="preserve"> New WID proposal: LTE/NR spectrum sharing in Band 40/n40</w:t>
      </w:r>
      <w:r>
        <w:t>", Reliance Jio</w:t>
      </w:r>
      <w:bookmarkEnd w:id="84"/>
    </w:p>
    <w:p w14:paraId="3F15BFE9" w14:textId="77777777" w:rsidR="00893F06" w:rsidRDefault="00893F06" w:rsidP="00CE5E6C">
      <w:pPr>
        <w:pStyle w:val="EX"/>
      </w:pPr>
      <w:bookmarkStart w:id="85" w:name="_Ref58238923"/>
      <w:r w:rsidRPr="00893F06">
        <w:t>RP-202585</w:t>
      </w:r>
      <w:r>
        <w:t>, "</w:t>
      </w:r>
      <w:r w:rsidRPr="00893F06">
        <w:t>DSS and UL shift for NR TDD bands</w:t>
      </w:r>
      <w:r>
        <w:t>", Apple Inc.</w:t>
      </w:r>
      <w:bookmarkEnd w:id="85"/>
    </w:p>
    <w:bookmarkEnd w:id="0"/>
    <w:bookmarkEnd w:id="80"/>
    <w:p w14:paraId="3F15BFEA"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A77E" w14:textId="77777777" w:rsidR="0008231F" w:rsidRDefault="0008231F">
      <w:r>
        <w:separator/>
      </w:r>
    </w:p>
  </w:endnote>
  <w:endnote w:type="continuationSeparator" w:id="0">
    <w:p w14:paraId="0B6AB777" w14:textId="77777777" w:rsidR="0008231F" w:rsidRDefault="000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F1" w14:textId="77777777" w:rsidR="007827C3" w:rsidRDefault="00071348">
    <w:pPr>
      <w:pStyle w:val="Footer"/>
    </w:pPr>
    <w:r>
      <w:rPr>
        <w:lang w:val="en-US" w:eastAsia="zh-CN"/>
      </w:rPr>
      <mc:AlternateContent>
        <mc:Choice Requires="wps">
          <w:drawing>
            <wp:anchor distT="0" distB="0" distL="114300" distR="114300" simplePos="0" relativeHeight="251659264" behindDoc="0" locked="0" layoutInCell="0" allowOverlap="1" wp14:anchorId="3F15BFF3" wp14:editId="3F15BFF4">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7"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F15BFF3"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" o:allowincell="f" filled="f" stroked="f" strokeweight=".5pt">
              <v:path arrowok="t"/>
              <v:textbox inset="20pt,0,,0">
                <w:txbxContent>
                  <w:p w14:paraId="3F15BFF7"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F2" w14:textId="77777777" w:rsidR="007827C3" w:rsidRDefault="00071348" w:rsidP="00114E2C">
    <w:pPr>
      <w:pStyle w:val="Footer"/>
    </w:pPr>
    <w:r>
      <w:rPr>
        <w:lang w:val="en-US" w:eastAsia="zh-CN"/>
      </w:rPr>
      <mc:AlternateContent>
        <mc:Choice Requires="wps">
          <w:drawing>
            <wp:anchor distT="0" distB="0" distL="114300" distR="114300" simplePos="0" relativeHeight="251660288" behindDoc="0" locked="0" layoutInCell="0" allowOverlap="1" wp14:anchorId="3F15BFF5" wp14:editId="3F15BFF6">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8"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F15BFF5"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" o:allowincell="f" filled="f" stroked="f" strokeweight=".5pt">
              <v:path arrowok="t"/>
              <v:textbox inset="20pt,0,,0">
                <w:txbxContent>
                  <w:p w14:paraId="3F15BFF8"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FB69" w14:textId="77777777" w:rsidR="0008231F" w:rsidRDefault="0008231F">
      <w:r>
        <w:separator/>
      </w:r>
    </w:p>
  </w:footnote>
  <w:footnote w:type="continuationSeparator" w:id="0">
    <w:p w14:paraId="05949026" w14:textId="77777777" w:rsidR="0008231F" w:rsidRDefault="0008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EF"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724994">
      <w:rPr>
        <w:rFonts w:ascii="Arial" w:hAnsi="Arial" w:cs="Arial"/>
        <w:b/>
        <w:noProof/>
        <w:sz w:val="18"/>
        <w:szCs w:val="18"/>
      </w:rPr>
      <w:t>5</w:t>
    </w:r>
    <w:r>
      <w:rPr>
        <w:rFonts w:ascii="Arial" w:hAnsi="Arial" w:cs="Arial"/>
        <w:b/>
        <w:sz w:val="18"/>
        <w:szCs w:val="18"/>
      </w:rPr>
      <w:fldChar w:fldCharType="end"/>
    </w:r>
  </w:p>
  <w:p w14:paraId="3F15BFF0" w14:textId="77777777"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8231F"/>
    <w:rsid w:val="000957D2"/>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2DF"/>
    <w:rsid w:val="002F29DA"/>
    <w:rsid w:val="002F310A"/>
    <w:rsid w:val="002F70E1"/>
    <w:rsid w:val="00303280"/>
    <w:rsid w:val="003172DC"/>
    <w:rsid w:val="00327607"/>
    <w:rsid w:val="0034052F"/>
    <w:rsid w:val="00350F14"/>
    <w:rsid w:val="0035462D"/>
    <w:rsid w:val="0036303B"/>
    <w:rsid w:val="003765B8"/>
    <w:rsid w:val="00381974"/>
    <w:rsid w:val="00386A30"/>
    <w:rsid w:val="00393459"/>
    <w:rsid w:val="00396908"/>
    <w:rsid w:val="003A0483"/>
    <w:rsid w:val="003C3971"/>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602AEA"/>
    <w:rsid w:val="006072F4"/>
    <w:rsid w:val="00607E3C"/>
    <w:rsid w:val="00614FDF"/>
    <w:rsid w:val="0062113F"/>
    <w:rsid w:val="006234C3"/>
    <w:rsid w:val="006246A7"/>
    <w:rsid w:val="0062595A"/>
    <w:rsid w:val="0063543D"/>
    <w:rsid w:val="00644DED"/>
    <w:rsid w:val="00647114"/>
    <w:rsid w:val="00652270"/>
    <w:rsid w:val="0067793A"/>
    <w:rsid w:val="006A323F"/>
    <w:rsid w:val="006A5806"/>
    <w:rsid w:val="006B1BEF"/>
    <w:rsid w:val="006B30D0"/>
    <w:rsid w:val="006C3D95"/>
    <w:rsid w:val="006E5C86"/>
    <w:rsid w:val="006E6EDD"/>
    <w:rsid w:val="006F0ADB"/>
    <w:rsid w:val="006F10ED"/>
    <w:rsid w:val="006F6788"/>
    <w:rsid w:val="006F6D71"/>
    <w:rsid w:val="006F6DB8"/>
    <w:rsid w:val="007048AF"/>
    <w:rsid w:val="00711632"/>
    <w:rsid w:val="00712283"/>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3481C"/>
    <w:rsid w:val="008579A2"/>
    <w:rsid w:val="0087364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5FC2"/>
    <w:rsid w:val="00907A62"/>
    <w:rsid w:val="0091134B"/>
    <w:rsid w:val="009114D7"/>
    <w:rsid w:val="0091348E"/>
    <w:rsid w:val="00917CCB"/>
    <w:rsid w:val="00942EC2"/>
    <w:rsid w:val="00954DBA"/>
    <w:rsid w:val="009A1A40"/>
    <w:rsid w:val="009A3B2D"/>
    <w:rsid w:val="009D4371"/>
    <w:rsid w:val="009E35FC"/>
    <w:rsid w:val="009E4B70"/>
    <w:rsid w:val="009F2603"/>
    <w:rsid w:val="009F37B7"/>
    <w:rsid w:val="009F5E43"/>
    <w:rsid w:val="00A03C1D"/>
    <w:rsid w:val="00A10F02"/>
    <w:rsid w:val="00A164B4"/>
    <w:rsid w:val="00A26956"/>
    <w:rsid w:val="00A26F9F"/>
    <w:rsid w:val="00A53724"/>
    <w:rsid w:val="00A73129"/>
    <w:rsid w:val="00A73DFA"/>
    <w:rsid w:val="00A73F38"/>
    <w:rsid w:val="00A80A9A"/>
    <w:rsid w:val="00A82346"/>
    <w:rsid w:val="00A92BA1"/>
    <w:rsid w:val="00AC6BC6"/>
    <w:rsid w:val="00AE3797"/>
    <w:rsid w:val="00AE5E4B"/>
    <w:rsid w:val="00AF5BEA"/>
    <w:rsid w:val="00B02067"/>
    <w:rsid w:val="00B03384"/>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C6EB3"/>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5D"/>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5BF30"/>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1522-DFAF-4743-AEB1-A834C997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20158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Valentin Gheorghiu</cp:lastModifiedBy>
  <cp:revision>2</cp:revision>
  <cp:lastPrinted>2019-02-25T13:05:00Z</cp:lastPrinted>
  <dcterms:created xsi:type="dcterms:W3CDTF">2020-12-10T07:28:00Z</dcterms:created>
  <dcterms:modified xsi:type="dcterms:W3CDTF">2020-12-10T07:28:00Z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