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9462"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25849463"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25849464" w14:textId="77777777" w:rsidR="00D309CC" w:rsidRDefault="00D309CC" w:rsidP="00D309CC">
      <w:pPr>
        <w:tabs>
          <w:tab w:val="left" w:pos="2160"/>
        </w:tabs>
        <w:rPr>
          <w:rFonts w:ascii="Arial" w:hAnsi="Arial" w:cs="Arial"/>
          <w:b/>
        </w:rPr>
      </w:pPr>
    </w:p>
    <w:p w14:paraId="25849465" w14:textId="77777777" w:rsidR="00D309CC" w:rsidRPr="0008103A" w:rsidRDefault="00D309CC" w:rsidP="00D309CC">
      <w:pPr>
        <w:pStyle w:val="CH"/>
        <w:rPr>
          <w:b w:val="0"/>
        </w:rPr>
      </w:pPr>
      <w:r w:rsidRPr="0008103A">
        <w:t>Agenda item:</w:t>
      </w:r>
      <w:r>
        <w:tab/>
      </w:r>
      <w:r w:rsidR="00171224">
        <w:t>9.1</w:t>
      </w:r>
      <w:r w:rsidR="002F29DA">
        <w:t>1</w:t>
      </w:r>
    </w:p>
    <w:p w14:paraId="25849466" w14:textId="77777777" w:rsidR="00D309CC" w:rsidRPr="0008103A" w:rsidRDefault="00D309CC" w:rsidP="00D309CC">
      <w:pPr>
        <w:pStyle w:val="CH"/>
        <w:rPr>
          <w:b w:val="0"/>
        </w:rPr>
      </w:pPr>
      <w:r>
        <w:t>Source:</w:t>
      </w:r>
      <w:r>
        <w:tab/>
        <w:t>Apple Inc.</w:t>
      </w:r>
    </w:p>
    <w:p w14:paraId="25849467" w14:textId="77777777"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14:paraId="25849468" w14:textId="77777777" w:rsidR="00D309CC" w:rsidRDefault="00D309CC" w:rsidP="00D309CC">
      <w:pPr>
        <w:pStyle w:val="CH"/>
      </w:pPr>
      <w:r>
        <w:t>Document for:</w:t>
      </w:r>
      <w:r>
        <w:tab/>
        <w:t>Discussion</w:t>
      </w:r>
      <w:r w:rsidR="00182A7F">
        <w:t xml:space="preserve"> &amp; Decision</w:t>
      </w:r>
    </w:p>
    <w:p w14:paraId="25849469" w14:textId="77777777" w:rsidR="00D46431" w:rsidRPr="0008103A" w:rsidRDefault="00D46431" w:rsidP="00D309CC">
      <w:pPr>
        <w:pStyle w:val="CH"/>
        <w:rPr>
          <w:b w:val="0"/>
        </w:rPr>
      </w:pPr>
    </w:p>
    <w:p w14:paraId="2584946A" w14:textId="77777777" w:rsidR="008E7986" w:rsidRPr="004D3578" w:rsidRDefault="008E7986" w:rsidP="008E7986">
      <w:pPr>
        <w:pStyle w:val="Heading1"/>
      </w:pPr>
      <w:r>
        <w:t>1</w:t>
      </w:r>
      <w:r>
        <w:tab/>
      </w:r>
      <w:r w:rsidRPr="004D3578">
        <w:t>Introduction</w:t>
      </w:r>
      <w:r>
        <w:t xml:space="preserve"> </w:t>
      </w:r>
      <w:r w:rsidR="00893F06">
        <w:t>and background</w:t>
      </w:r>
    </w:p>
    <w:p w14:paraId="2584946B"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w:t>
      </w:r>
      <w:proofErr w:type="gramStart"/>
      <w:r w:rsidR="000119B4">
        <w:t>has to</w:t>
      </w:r>
      <w:proofErr w:type="gramEnd"/>
      <w:r w:rsidR="000119B4">
        <w:t xml:space="preserve">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 xml:space="preserve">channel raster shift" higher layer parameter was introduced already in Rel-15. However, while a UE </w:t>
      </w:r>
      <w:proofErr w:type="gramStart"/>
      <w:r w:rsidR="000119B4">
        <w:t>has to</w:t>
      </w:r>
      <w:proofErr w:type="gramEnd"/>
      <w:r w:rsidR="000119B4">
        <w:t xml:space="preserve">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2584946C"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2584946D"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w:t>
      </w:r>
      <w:proofErr w:type="gramStart"/>
      <w:r w:rsidR="00C8519A">
        <w:t>has to</w:t>
      </w:r>
      <w:proofErr w:type="gramEnd"/>
      <w:r w:rsidR="00C8519A">
        <w:t xml:space="preserve"> support </w:t>
      </w:r>
      <w:r w:rsidR="006072F4">
        <w:t xml:space="preserve">UL </w:t>
      </w:r>
      <w:r w:rsidR="00070C37">
        <w:t>shift</w:t>
      </w:r>
      <w:r w:rsidR="00C8519A">
        <w:t xml:space="preserve">. </w:t>
      </w:r>
      <w:r w:rsidR="00E72324" w:rsidRPr="00E72324">
        <w:t xml:space="preserve"> </w:t>
      </w:r>
    </w:p>
    <w:p w14:paraId="2584946E"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2584946F"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25849470"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25849471"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25849472"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25849473"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25849474"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25849475" w14:textId="77777777" w:rsidR="00544CFC" w:rsidRDefault="00544CFC" w:rsidP="00E72324"/>
    <w:p w14:paraId="25849476" w14:textId="77777777" w:rsidR="00381974" w:rsidRDefault="00544CFC" w:rsidP="00E72324">
      <w:r>
        <w:t>As a summary, t</w:t>
      </w:r>
      <w:r w:rsidR="005A4F97">
        <w:t>he</w:t>
      </w:r>
      <w:r>
        <w:t>re are the</w:t>
      </w:r>
      <w:r w:rsidR="005A4F97">
        <w:t xml:space="preserve"> following </w:t>
      </w:r>
      <w:r>
        <w:t>approaches</w:t>
      </w:r>
      <w:r w:rsidR="005A4F97">
        <w:t xml:space="preserve"> </w:t>
      </w:r>
      <w:r>
        <w:t xml:space="preserve">on how it is possible to mandate UL shift for a </w:t>
      </w:r>
      <w:proofErr w:type="gramStart"/>
      <w:r>
        <w:t>particular TDD</w:t>
      </w:r>
      <w:proofErr w:type="gramEnd"/>
      <w:r>
        <w:t xml:space="preserve"> band</w:t>
      </w:r>
      <w:r w:rsidR="005A4F97">
        <w:t>:</w:t>
      </w:r>
    </w:p>
    <w:p w14:paraId="25849477"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w:t>
      </w:r>
      <w:proofErr w:type="gramStart"/>
      <w:r>
        <w:t>particular TDD</w:t>
      </w:r>
      <w:proofErr w:type="gramEnd"/>
      <w:r>
        <w:t xml:space="preserve"> band, a new band will have to be instantiated.</w:t>
      </w:r>
    </w:p>
    <w:p w14:paraId="25849478"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 xml:space="preserve">This approach can be applied only in those case when a </w:t>
      </w:r>
      <w:proofErr w:type="gramStart"/>
      <w:r w:rsidR="00893F06">
        <w:t>particular band</w:t>
      </w:r>
      <w:proofErr w:type="gramEnd"/>
      <w:r w:rsidR="00893F06">
        <w:t xml:space="preserve">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25849479"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w:t>
      </w:r>
      <w:proofErr w:type="gramStart"/>
      <w:r w:rsidR="00E90B5D">
        <w:t>similar to</w:t>
      </w:r>
      <w:proofErr w:type="gramEnd"/>
      <w:r w:rsidR="00E90B5D">
        <w:t xml:space="preserve">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2584947A" w14:textId="77777777" w:rsidR="00544CFC" w:rsidRDefault="00544CFC" w:rsidP="000A69DD"/>
    <w:p w14:paraId="2584947B" w14:textId="77777777" w:rsidR="00893F06" w:rsidRDefault="00893F06" w:rsidP="00893F06">
      <w:pPr>
        <w:pStyle w:val="Heading2"/>
      </w:pPr>
      <w:r>
        <w:t>2</w:t>
      </w:r>
      <w:r>
        <w:tab/>
        <w:t>Discussion</w:t>
      </w:r>
    </w:p>
    <w:p w14:paraId="2584947C" w14:textId="77777777" w:rsidR="00CC5A15" w:rsidRDefault="00CC5A15" w:rsidP="00CC5A15">
      <w:pPr>
        <w:pStyle w:val="Heading2"/>
        <w:rPr>
          <w:ins w:id="1" w:author="Alexander Sayenko" w:date="2020-12-08T15:52:00Z"/>
        </w:rPr>
      </w:pPr>
      <w:ins w:id="2" w:author="Alexander Sayenko" w:date="2020-12-08T15:40:00Z">
        <w:r>
          <w:t>2.1</w:t>
        </w:r>
        <w:r>
          <w:tab/>
          <w:t>Initial discussion</w:t>
        </w:r>
      </w:ins>
    </w:p>
    <w:p w14:paraId="2584947D" w14:textId="77777777" w:rsidR="0071546C" w:rsidRDefault="00386A30">
      <w:pPr>
        <w:pStyle w:val="Heading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14:paraId="2584947E"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2584947F" w14:textId="77777777" w:rsidR="00893F06" w:rsidRDefault="00893F06" w:rsidP="000A69DD"/>
    <w:p w14:paraId="25849480" w14:textId="77777777" w:rsidR="00544CFC" w:rsidRPr="00893F06" w:rsidRDefault="00893F06" w:rsidP="00544CFC">
      <w:pPr>
        <w:rPr>
          <w:b/>
          <w:bCs/>
        </w:rPr>
      </w:pPr>
      <w:r w:rsidRPr="00893F06">
        <w:rPr>
          <w:b/>
          <w:bCs/>
        </w:rPr>
        <w:t xml:space="preserve">Q1: If UL shift is enabled for a </w:t>
      </w:r>
      <w:proofErr w:type="gramStart"/>
      <w:r w:rsidRPr="00893F06">
        <w:rPr>
          <w:b/>
          <w:bCs/>
        </w:rPr>
        <w:t>particular TDD</w:t>
      </w:r>
      <w:proofErr w:type="gramEnd"/>
      <w:r w:rsidRPr="00893F06">
        <w:rPr>
          <w:b/>
          <w:bCs/>
        </w:rPr>
        <w:t xml:space="preserve"> band, starting from which release UL shift should become mandatory?</w:t>
      </w:r>
    </w:p>
    <w:p w14:paraId="25849481"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25849484" w14:textId="77777777" w:rsidTr="00893F06">
        <w:tc>
          <w:tcPr>
            <w:tcW w:w="1838" w:type="dxa"/>
          </w:tcPr>
          <w:p w14:paraId="25849482" w14:textId="77777777" w:rsidR="00893F06" w:rsidRDefault="00893F06" w:rsidP="00893F06">
            <w:pPr>
              <w:pStyle w:val="TAH"/>
            </w:pPr>
            <w:r>
              <w:t>Company</w:t>
            </w:r>
          </w:p>
        </w:tc>
        <w:tc>
          <w:tcPr>
            <w:tcW w:w="7793" w:type="dxa"/>
          </w:tcPr>
          <w:p w14:paraId="25849483" w14:textId="77777777" w:rsidR="00893F06" w:rsidRDefault="00893F06" w:rsidP="00893F06">
            <w:pPr>
              <w:pStyle w:val="TAH"/>
            </w:pPr>
            <w:r>
              <w:t>Feedback</w:t>
            </w:r>
          </w:p>
        </w:tc>
      </w:tr>
      <w:tr w:rsidR="00893F06" w14:paraId="25849489" w14:textId="77777777" w:rsidTr="00893F06">
        <w:tc>
          <w:tcPr>
            <w:tcW w:w="1838" w:type="dxa"/>
          </w:tcPr>
          <w:p w14:paraId="25849485"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25849486" w14:textId="77777777"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w:t>
            </w:r>
            <w:proofErr w:type="gramStart"/>
            <w:r>
              <w:rPr>
                <w:lang w:eastAsia="zh-CN"/>
              </w:rPr>
              <w:t>are able to</w:t>
            </w:r>
            <w:proofErr w:type="gramEnd"/>
            <w:r>
              <w:rPr>
                <w:lang w:eastAsia="zh-CN"/>
              </w:rPr>
              <w:t xml:space="preserve"> support it, network cannot use it. </w:t>
            </w:r>
          </w:p>
          <w:p w14:paraId="25849487" w14:textId="77777777" w:rsidR="00CB0E14" w:rsidRDefault="00CB0E14" w:rsidP="00CC5A15">
            <w:pPr>
              <w:pStyle w:val="TAC"/>
              <w:jc w:val="left"/>
              <w:rPr>
                <w:lang w:eastAsia="zh-CN"/>
              </w:rPr>
            </w:pPr>
          </w:p>
          <w:p w14:paraId="25849488"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2584948C" w14:textId="77777777" w:rsidTr="00893F06">
        <w:tc>
          <w:tcPr>
            <w:tcW w:w="1838" w:type="dxa"/>
          </w:tcPr>
          <w:p w14:paraId="2584948A" w14:textId="77777777" w:rsidR="00893F06" w:rsidRDefault="00875B74" w:rsidP="00893F06">
            <w:pPr>
              <w:pStyle w:val="TAC"/>
            </w:pPr>
            <w:r>
              <w:t>Ericsson</w:t>
            </w:r>
          </w:p>
        </w:tc>
        <w:tc>
          <w:tcPr>
            <w:tcW w:w="7793" w:type="dxa"/>
          </w:tcPr>
          <w:p w14:paraId="2584948B" w14:textId="77777777" w:rsidR="00CB0E14" w:rsidRDefault="002F70E1" w:rsidP="00CC5A15">
            <w:pPr>
              <w:pStyle w:val="TAC"/>
              <w:jc w:val="left"/>
            </w:pPr>
            <w:r>
              <w:t xml:space="preserve">We do not believe it is needed or useful to make a generic agreement for </w:t>
            </w:r>
            <w:proofErr w:type="gramStart"/>
            <w:r>
              <w:t>as yet</w:t>
            </w:r>
            <w:proofErr w:type="gramEnd"/>
            <w:r>
              <w:t xml:space="preserve"> unknown future TDD </w:t>
            </w:r>
            <w:r w:rsidR="00FF1289">
              <w:t xml:space="preserve">DSS </w:t>
            </w:r>
            <w:r>
              <w:t xml:space="preserve">bands. We should discuss which release should be considered on a case by case basis </w:t>
            </w:r>
            <w:proofErr w:type="gramStart"/>
            <w:r w:rsidR="00FF1289">
              <w:t xml:space="preserve">if and </w:t>
            </w:r>
            <w:r>
              <w:t>when</w:t>
            </w:r>
            <w:proofErr w:type="gramEnd"/>
            <w:r>
              <w:t xml:space="preserve"> band</w:t>
            </w:r>
            <w:r w:rsidR="00FF1289">
              <w:t>s/WI are identified.</w:t>
            </w:r>
          </w:p>
        </w:tc>
      </w:tr>
      <w:tr w:rsidR="00350F14" w14:paraId="25849490" w14:textId="77777777" w:rsidTr="00893F06">
        <w:tc>
          <w:tcPr>
            <w:tcW w:w="1838" w:type="dxa"/>
          </w:tcPr>
          <w:p w14:paraId="2584948D" w14:textId="77777777" w:rsidR="00350F14" w:rsidRDefault="00350F14" w:rsidP="00893F06">
            <w:pPr>
              <w:pStyle w:val="TAC"/>
            </w:pPr>
            <w:r>
              <w:t>ZTE</w:t>
            </w:r>
          </w:p>
        </w:tc>
        <w:tc>
          <w:tcPr>
            <w:tcW w:w="7793" w:type="dxa"/>
          </w:tcPr>
          <w:p w14:paraId="2584948E"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14:paraId="2584948F" w14:textId="77777777" w:rsidR="000A41CC" w:rsidRDefault="000A41CC">
            <w:pPr>
              <w:pStyle w:val="TAC"/>
              <w:jc w:val="left"/>
            </w:pPr>
          </w:p>
        </w:tc>
      </w:tr>
      <w:tr w:rsidR="009D4371" w14:paraId="25849493" w14:textId="77777777" w:rsidTr="00893F06">
        <w:tc>
          <w:tcPr>
            <w:tcW w:w="1838" w:type="dxa"/>
          </w:tcPr>
          <w:p w14:paraId="25849491" w14:textId="77777777" w:rsidR="009D4371" w:rsidRDefault="009D4371" w:rsidP="00893F06">
            <w:pPr>
              <w:pStyle w:val="TAC"/>
            </w:pPr>
            <w:r>
              <w:t>Vodafone</w:t>
            </w:r>
          </w:p>
        </w:tc>
        <w:tc>
          <w:tcPr>
            <w:tcW w:w="7793" w:type="dxa"/>
          </w:tcPr>
          <w:p w14:paraId="25849492"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25849498" w14:textId="77777777" w:rsidTr="00893F06">
        <w:tc>
          <w:tcPr>
            <w:tcW w:w="1838" w:type="dxa"/>
          </w:tcPr>
          <w:p w14:paraId="25849494"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25849495" w14:textId="77777777" w:rsidR="00B02067" w:rsidRDefault="00B02067">
            <w:pPr>
              <w:pStyle w:val="TAC"/>
              <w:jc w:val="left"/>
            </w:pPr>
            <w:proofErr w:type="gramStart"/>
            <w:r>
              <w:rPr>
                <w:rFonts w:eastAsia="Yu Mincho" w:hint="eastAsia"/>
                <w:lang w:eastAsia="ja-JP"/>
              </w:rPr>
              <w:t>F</w:t>
            </w:r>
            <w:r>
              <w:rPr>
                <w:rFonts w:eastAsia="Yu Mincho"/>
                <w:lang w:eastAsia="ja-JP"/>
              </w:rPr>
              <w:t>irst of all</w:t>
            </w:r>
            <w:proofErr w:type="gramEnd"/>
            <w:r>
              <w:rPr>
                <w:rFonts w:eastAsia="Yu Mincho"/>
                <w:lang w:eastAsia="ja-JP"/>
              </w:rPr>
              <w:t xml:space="preserve">,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25849496"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25849497"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2584949C" w14:textId="77777777" w:rsidTr="00893F06">
        <w:tc>
          <w:tcPr>
            <w:tcW w:w="1838" w:type="dxa"/>
          </w:tcPr>
          <w:p w14:paraId="25849499"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2584949A"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2584949B"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2584949F" w14:textId="77777777" w:rsidTr="00893F06">
        <w:tc>
          <w:tcPr>
            <w:tcW w:w="1838" w:type="dxa"/>
          </w:tcPr>
          <w:p w14:paraId="2584949D"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2584949E"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258494A2" w14:textId="77777777" w:rsidTr="00893F06">
        <w:tc>
          <w:tcPr>
            <w:tcW w:w="1838" w:type="dxa"/>
          </w:tcPr>
          <w:p w14:paraId="258494A0"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258494A1"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258494A3" w14:textId="77777777" w:rsidR="00893F06" w:rsidRDefault="00893F06" w:rsidP="00544CFC"/>
    <w:p w14:paraId="258494A4" w14:textId="77777777" w:rsidR="00893F06" w:rsidRDefault="00893F06" w:rsidP="00544CFC"/>
    <w:p w14:paraId="258494A5"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258494A6"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w:t>
      </w:r>
      <w:proofErr w:type="gramStart"/>
      <w:r>
        <w:t>similar to</w:t>
      </w:r>
      <w:proofErr w:type="gramEnd"/>
      <w:r>
        <w:t xml:space="preserve">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258494A9" w14:textId="77777777" w:rsidTr="00B0640A">
        <w:tc>
          <w:tcPr>
            <w:tcW w:w="1838" w:type="dxa"/>
          </w:tcPr>
          <w:p w14:paraId="258494A7" w14:textId="77777777" w:rsidR="00893F06" w:rsidRDefault="00893F06" w:rsidP="00B0640A">
            <w:pPr>
              <w:pStyle w:val="TAH"/>
            </w:pPr>
            <w:r>
              <w:lastRenderedPageBreak/>
              <w:t>Company</w:t>
            </w:r>
          </w:p>
        </w:tc>
        <w:tc>
          <w:tcPr>
            <w:tcW w:w="7793" w:type="dxa"/>
          </w:tcPr>
          <w:p w14:paraId="258494A8" w14:textId="77777777" w:rsidR="00893F06" w:rsidRDefault="00893F06" w:rsidP="00B0640A">
            <w:pPr>
              <w:pStyle w:val="TAH"/>
            </w:pPr>
            <w:r>
              <w:t>Feedback</w:t>
            </w:r>
          </w:p>
        </w:tc>
      </w:tr>
      <w:tr w:rsidR="00893F06" w14:paraId="258494AC" w14:textId="77777777" w:rsidTr="00B0640A">
        <w:tc>
          <w:tcPr>
            <w:tcW w:w="1838" w:type="dxa"/>
          </w:tcPr>
          <w:p w14:paraId="258494AA"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258494AB"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258494AF" w14:textId="77777777" w:rsidTr="00B0640A">
        <w:tc>
          <w:tcPr>
            <w:tcW w:w="1838" w:type="dxa"/>
          </w:tcPr>
          <w:p w14:paraId="258494AD" w14:textId="77777777" w:rsidR="00893F06" w:rsidRDefault="00F76A16" w:rsidP="00B0640A">
            <w:pPr>
              <w:pStyle w:val="TAC"/>
            </w:pPr>
            <w:r>
              <w:t>Ericsson</w:t>
            </w:r>
          </w:p>
        </w:tc>
        <w:tc>
          <w:tcPr>
            <w:tcW w:w="7793" w:type="dxa"/>
          </w:tcPr>
          <w:p w14:paraId="258494AE" w14:textId="77777777" w:rsidR="00CB0E14" w:rsidRDefault="00F76A16" w:rsidP="00CC5A15">
            <w:pPr>
              <w:pStyle w:val="TAC"/>
              <w:jc w:val="left"/>
            </w:pPr>
            <w:proofErr w:type="gramStart"/>
            <w:r>
              <w:t>Similar to</w:t>
            </w:r>
            <w:proofErr w:type="gramEnd"/>
            <w:r>
              <w:t xml:space="preserve"> Q1 and Huawei, we think that the release and specification mechanism should be handled on a case by case basis.</w:t>
            </w:r>
          </w:p>
        </w:tc>
      </w:tr>
      <w:tr w:rsidR="000A41CC" w14:paraId="258494B2" w14:textId="77777777" w:rsidTr="00B0640A">
        <w:tc>
          <w:tcPr>
            <w:tcW w:w="1838" w:type="dxa"/>
          </w:tcPr>
          <w:p w14:paraId="258494B0" w14:textId="77777777" w:rsidR="000A41CC" w:rsidRDefault="000A41CC" w:rsidP="00B0640A">
            <w:pPr>
              <w:pStyle w:val="TAC"/>
            </w:pPr>
            <w:r>
              <w:t>ZTE</w:t>
            </w:r>
          </w:p>
        </w:tc>
        <w:tc>
          <w:tcPr>
            <w:tcW w:w="7793" w:type="dxa"/>
          </w:tcPr>
          <w:p w14:paraId="258494B1"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258494B5" w14:textId="77777777" w:rsidTr="00B0640A">
        <w:tc>
          <w:tcPr>
            <w:tcW w:w="1838" w:type="dxa"/>
          </w:tcPr>
          <w:p w14:paraId="258494B3" w14:textId="77777777" w:rsidR="009D4371" w:rsidRDefault="009D4371" w:rsidP="00B0640A">
            <w:pPr>
              <w:pStyle w:val="TAC"/>
            </w:pPr>
            <w:r>
              <w:t>Vodafone</w:t>
            </w:r>
          </w:p>
        </w:tc>
        <w:tc>
          <w:tcPr>
            <w:tcW w:w="7793" w:type="dxa"/>
          </w:tcPr>
          <w:p w14:paraId="258494B4"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258494B8" w14:textId="77777777" w:rsidTr="00B0640A">
        <w:tc>
          <w:tcPr>
            <w:tcW w:w="1838" w:type="dxa"/>
          </w:tcPr>
          <w:p w14:paraId="258494B6"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258494B7"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258494BB" w14:textId="77777777" w:rsidTr="00B0640A">
        <w:tc>
          <w:tcPr>
            <w:tcW w:w="1838" w:type="dxa"/>
          </w:tcPr>
          <w:p w14:paraId="258494B9"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258494BA"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258494BE" w14:textId="77777777" w:rsidTr="00B0640A">
        <w:tc>
          <w:tcPr>
            <w:tcW w:w="1838" w:type="dxa"/>
          </w:tcPr>
          <w:p w14:paraId="258494BC"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258494BD"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258494C1" w14:textId="77777777" w:rsidTr="00B0640A">
        <w:tc>
          <w:tcPr>
            <w:tcW w:w="1838" w:type="dxa"/>
          </w:tcPr>
          <w:p w14:paraId="258494BF"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258494C0"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258494C2" w14:textId="77777777" w:rsidR="00893F06" w:rsidRDefault="00893F06" w:rsidP="00544CFC"/>
    <w:p w14:paraId="258494C3" w14:textId="77777777" w:rsidR="00893F06" w:rsidRDefault="00893F06" w:rsidP="00544CFC"/>
    <w:p w14:paraId="258494C4"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258494C5" w14:textId="77777777" w:rsidR="00893F06" w:rsidRDefault="00893F06" w:rsidP="00544CFC">
      <w:r>
        <w:t xml:space="preserve">To minimise potential issues with enabling DSS for TDD bands in the future, one approach could be to mandate UL shift for _all_ FR1 TDD bands starting from e.g. Rel-17. That will also eliminate a need to instantiate a new WI every time UL shift is needed for a </w:t>
      </w:r>
      <w:proofErr w:type="gramStart"/>
      <w:r>
        <w:t>particular FR1</w:t>
      </w:r>
      <w:proofErr w:type="gramEnd"/>
      <w:r>
        <w:t xml:space="preserve"> TDD band.</w:t>
      </w:r>
    </w:p>
    <w:tbl>
      <w:tblPr>
        <w:tblStyle w:val="TableGrid"/>
        <w:tblW w:w="0" w:type="auto"/>
        <w:tblLook w:val="04A0" w:firstRow="1" w:lastRow="0" w:firstColumn="1" w:lastColumn="0" w:noHBand="0" w:noVBand="1"/>
      </w:tblPr>
      <w:tblGrid>
        <w:gridCol w:w="1838"/>
        <w:gridCol w:w="7793"/>
      </w:tblGrid>
      <w:tr w:rsidR="00893F06" w14:paraId="258494C8" w14:textId="77777777" w:rsidTr="00B0640A">
        <w:tc>
          <w:tcPr>
            <w:tcW w:w="1838" w:type="dxa"/>
          </w:tcPr>
          <w:p w14:paraId="258494C6" w14:textId="77777777" w:rsidR="00893F06" w:rsidRDefault="00893F06" w:rsidP="00B0640A">
            <w:pPr>
              <w:pStyle w:val="TAH"/>
            </w:pPr>
            <w:r>
              <w:t>Company</w:t>
            </w:r>
          </w:p>
        </w:tc>
        <w:tc>
          <w:tcPr>
            <w:tcW w:w="7793" w:type="dxa"/>
          </w:tcPr>
          <w:p w14:paraId="258494C7" w14:textId="77777777" w:rsidR="00893F06" w:rsidRDefault="00893F06" w:rsidP="00B0640A">
            <w:pPr>
              <w:pStyle w:val="TAH"/>
            </w:pPr>
            <w:r>
              <w:t>Feedback</w:t>
            </w:r>
          </w:p>
        </w:tc>
      </w:tr>
      <w:tr w:rsidR="00893F06" w14:paraId="258494CB" w14:textId="77777777" w:rsidTr="00B0640A">
        <w:tc>
          <w:tcPr>
            <w:tcW w:w="1838" w:type="dxa"/>
          </w:tcPr>
          <w:p w14:paraId="258494C9"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258494CA"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258494CE" w14:textId="77777777" w:rsidTr="00B0640A">
        <w:tc>
          <w:tcPr>
            <w:tcW w:w="1838" w:type="dxa"/>
          </w:tcPr>
          <w:p w14:paraId="258494CC" w14:textId="77777777" w:rsidR="00893F06" w:rsidRDefault="007D4839" w:rsidP="00B0640A">
            <w:pPr>
              <w:pStyle w:val="TAC"/>
            </w:pPr>
            <w:r>
              <w:t>Ericsson</w:t>
            </w:r>
          </w:p>
        </w:tc>
        <w:tc>
          <w:tcPr>
            <w:tcW w:w="7793" w:type="dxa"/>
          </w:tcPr>
          <w:p w14:paraId="258494CD"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258494D1" w14:textId="77777777" w:rsidTr="00B0640A">
        <w:tc>
          <w:tcPr>
            <w:tcW w:w="1838" w:type="dxa"/>
          </w:tcPr>
          <w:p w14:paraId="258494CF" w14:textId="77777777" w:rsidR="00543199" w:rsidRDefault="00543199" w:rsidP="00B0640A">
            <w:pPr>
              <w:pStyle w:val="TAC"/>
            </w:pPr>
            <w:r>
              <w:t>ZTE</w:t>
            </w:r>
          </w:p>
        </w:tc>
        <w:tc>
          <w:tcPr>
            <w:tcW w:w="7793" w:type="dxa"/>
          </w:tcPr>
          <w:p w14:paraId="258494D0" w14:textId="77777777" w:rsidR="00543199" w:rsidRDefault="00543199">
            <w:pPr>
              <w:pStyle w:val="TAC"/>
              <w:jc w:val="left"/>
            </w:pPr>
            <w:r>
              <w:t>As comment in Q1, mandating UL shift for all FR1 TDD bands does not resolve the issues for DSS operation at an NR TDD band.</w:t>
            </w:r>
          </w:p>
        </w:tc>
      </w:tr>
      <w:tr w:rsidR="009D4371" w14:paraId="258494D4" w14:textId="77777777" w:rsidTr="00B0640A">
        <w:tc>
          <w:tcPr>
            <w:tcW w:w="1838" w:type="dxa"/>
          </w:tcPr>
          <w:p w14:paraId="258494D2" w14:textId="77777777" w:rsidR="009D4371" w:rsidRDefault="009D4371" w:rsidP="00B0640A">
            <w:pPr>
              <w:pStyle w:val="TAC"/>
            </w:pPr>
            <w:r>
              <w:t>Vodafone</w:t>
            </w:r>
          </w:p>
        </w:tc>
        <w:tc>
          <w:tcPr>
            <w:tcW w:w="7793" w:type="dxa"/>
          </w:tcPr>
          <w:p w14:paraId="258494D3"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258494D7" w14:textId="77777777" w:rsidTr="00B0640A">
        <w:tc>
          <w:tcPr>
            <w:tcW w:w="1838" w:type="dxa"/>
          </w:tcPr>
          <w:p w14:paraId="258494D5"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258494D6"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258494DA" w14:textId="77777777" w:rsidTr="00B0640A">
        <w:tc>
          <w:tcPr>
            <w:tcW w:w="1838" w:type="dxa"/>
          </w:tcPr>
          <w:p w14:paraId="258494D8"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258494D9"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258494DD" w14:textId="77777777" w:rsidTr="00B0640A">
        <w:tc>
          <w:tcPr>
            <w:tcW w:w="1838" w:type="dxa"/>
          </w:tcPr>
          <w:p w14:paraId="258494DB"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258494DC"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258494E0" w14:textId="77777777" w:rsidTr="00B0640A">
        <w:tc>
          <w:tcPr>
            <w:tcW w:w="1838" w:type="dxa"/>
          </w:tcPr>
          <w:p w14:paraId="258494DE"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258494DF"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258494E1" w14:textId="77777777" w:rsidR="00893F06" w:rsidRDefault="00893F06" w:rsidP="00544CFC"/>
    <w:p w14:paraId="258494E2" w14:textId="77777777" w:rsidR="0071546C" w:rsidRDefault="00CC5A15">
      <w:pPr>
        <w:pStyle w:val="Heading3"/>
        <w:rPr>
          <w:ins w:id="7" w:author="Alexander Sayenko" w:date="2020-12-08T15:51:00Z"/>
        </w:rPr>
        <w:pPrChange w:id="8" w:author="Alexander Sayenko" w:date="2020-12-08T15:52:00Z">
          <w:pPr>
            <w:pStyle w:val="Heading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14:paraId="258494E3" w14:textId="77777777" w:rsidR="00386A30" w:rsidRDefault="00386A30" w:rsidP="00386A30">
      <w:pPr>
        <w:rPr>
          <w:ins w:id="12" w:author="Alexander Sayenko" w:date="2020-12-08T15:58:00Z"/>
        </w:rPr>
      </w:pPr>
      <w:ins w:id="13" w:author="Alexander Sayenko" w:date="2020-12-08T15:58:00Z">
        <w:r>
          <w:t>Summary of key points expressed by companies:</w:t>
        </w:r>
      </w:ins>
    </w:p>
    <w:p w14:paraId="258494E4" w14:textId="77777777"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ins>
    </w:p>
    <w:p w14:paraId="258494E5" w14:textId="77777777"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14:paraId="258494E6" w14:textId="77777777"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w:t>
        </w:r>
        <w:proofErr w:type="gramStart"/>
        <w:r w:rsidR="00386A30" w:rsidRPr="00386A30">
          <w:t>if and when</w:t>
        </w:r>
        <w:proofErr w:type="gramEnd"/>
        <w:r w:rsidR="00386A30" w:rsidRPr="00386A30">
          <w:t xml:space="preserve">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14:paraId="258494E7" w14:textId="77777777" w:rsidR="0071546C"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14:paraId="258494E8" w14:textId="77777777" w:rsidR="0071546C" w:rsidRDefault="00386A30">
      <w:pPr>
        <w:pStyle w:val="Heading2"/>
        <w:rPr>
          <w:ins w:id="45" w:author="Alexander Sayenko" w:date="2020-12-08T15:42:00Z"/>
        </w:rPr>
      </w:pPr>
      <w:ins w:id="46" w:author="Alexander Sayenko" w:date="2020-12-08T15:53:00Z">
        <w:r>
          <w:lastRenderedPageBreak/>
          <w:t>2.2</w:t>
        </w:r>
        <w:r>
          <w:tab/>
          <w:t>Intermediate discussion</w:t>
        </w:r>
      </w:ins>
    </w:p>
    <w:p w14:paraId="258494E9" w14:textId="77777777" w:rsidR="0071546C"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14:paraId="258494EA" w14:textId="77777777"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14:paraId="258494EB" w14:textId="77777777" w:rsidR="0071546C"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w:t>
        </w:r>
        <w:proofErr w:type="gramStart"/>
        <w:r w:rsidR="00CC5A15">
          <w:t>particular TDD</w:t>
        </w:r>
        <w:proofErr w:type="gramEnd"/>
        <w:r w:rsidR="00CC5A15">
          <w:t xml:space="preserve">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14:paraId="258494EC" w14:textId="77777777"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14:paraId="258494ED" w14:textId="77777777"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14:paraId="258494EE" w14:textId="77777777"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14:paraId="258494EF" w14:textId="77777777" w:rsidR="00386A30" w:rsidRDefault="00386A30" w:rsidP="00CC5A15">
      <w:pPr>
        <w:pStyle w:val="B2"/>
        <w:rPr>
          <w:ins w:id="79" w:author="Alexander Sayenko" w:date="2020-12-08T15:56:00Z"/>
        </w:rPr>
      </w:pPr>
    </w:p>
    <w:p w14:paraId="258494F0" w14:textId="77777777" w:rsidR="00386A30" w:rsidRDefault="00386A30" w:rsidP="00386A30">
      <w:pPr>
        <w:pStyle w:val="Heading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14:paraId="258494F3" w14:textId="77777777" w:rsidTr="002001FE">
        <w:trPr>
          <w:ins w:id="83" w:author="Alexander Sayenko" w:date="2020-12-08T16:09:00Z"/>
        </w:trPr>
        <w:tc>
          <w:tcPr>
            <w:tcW w:w="1838" w:type="dxa"/>
          </w:tcPr>
          <w:p w14:paraId="258494F1" w14:textId="77777777" w:rsidR="000C6FCF" w:rsidRDefault="000C6FCF" w:rsidP="002001FE">
            <w:pPr>
              <w:pStyle w:val="TAH"/>
              <w:rPr>
                <w:ins w:id="84" w:author="Alexander Sayenko" w:date="2020-12-08T16:09:00Z"/>
              </w:rPr>
            </w:pPr>
            <w:ins w:id="85" w:author="Alexander Sayenko" w:date="2020-12-08T16:09:00Z">
              <w:r>
                <w:t>Company</w:t>
              </w:r>
            </w:ins>
          </w:p>
        </w:tc>
        <w:tc>
          <w:tcPr>
            <w:tcW w:w="7793" w:type="dxa"/>
          </w:tcPr>
          <w:p w14:paraId="258494F2" w14:textId="77777777" w:rsidR="000C6FCF" w:rsidRDefault="000C6FCF" w:rsidP="002001FE">
            <w:pPr>
              <w:pStyle w:val="TAH"/>
              <w:rPr>
                <w:ins w:id="86" w:author="Alexander Sayenko" w:date="2020-12-08T16:09:00Z"/>
              </w:rPr>
            </w:pPr>
            <w:ins w:id="87" w:author="Alexander Sayenko" w:date="2020-12-08T16:09:00Z">
              <w:r>
                <w:t>Feedback</w:t>
              </w:r>
            </w:ins>
          </w:p>
        </w:tc>
      </w:tr>
      <w:tr w:rsidR="000C6FCF" w14:paraId="258494F6" w14:textId="77777777" w:rsidTr="002001FE">
        <w:trPr>
          <w:ins w:id="88" w:author="Alexander Sayenko" w:date="2020-12-08T16:09:00Z"/>
        </w:trPr>
        <w:tc>
          <w:tcPr>
            <w:tcW w:w="1838" w:type="dxa"/>
          </w:tcPr>
          <w:p w14:paraId="258494F4" w14:textId="77777777"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14:paraId="258494F5" w14:textId="77777777"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 xml:space="preserve">we think this belongs to the WI phase work, not necessary to reflect in the WI </w:t>
              </w:r>
              <w:proofErr w:type="spellStart"/>
              <w:r>
                <w:rPr>
                  <w:rFonts w:hint="eastAsia"/>
                  <w:lang w:eastAsia="zh-CN"/>
                </w:rPr>
                <w:t>objectivies</w:t>
              </w:r>
              <w:proofErr w:type="spellEnd"/>
              <w:r>
                <w:rPr>
                  <w:rFonts w:hint="eastAsia"/>
                  <w:lang w:eastAsia="zh-CN"/>
                </w:rPr>
                <w:t>.</w:t>
              </w:r>
            </w:ins>
          </w:p>
        </w:tc>
      </w:tr>
      <w:tr w:rsidR="000C6FCF" w14:paraId="258494F9" w14:textId="77777777" w:rsidTr="002001FE">
        <w:trPr>
          <w:ins w:id="101" w:author="Alexander Sayenko" w:date="2020-12-08T16:09:00Z"/>
        </w:trPr>
        <w:tc>
          <w:tcPr>
            <w:tcW w:w="1838" w:type="dxa"/>
          </w:tcPr>
          <w:p w14:paraId="258494F7" w14:textId="15E6C859" w:rsidR="000C6FCF" w:rsidRDefault="002105F0" w:rsidP="002001FE">
            <w:pPr>
              <w:pStyle w:val="TAC"/>
              <w:rPr>
                <w:ins w:id="102" w:author="Alexander Sayenko" w:date="2020-12-08T16:09:00Z"/>
              </w:rPr>
            </w:pPr>
            <w:ins w:id="103" w:author="Thomas Chapman" w:date="2020-12-09T09:50:00Z">
              <w:r>
                <w:t>Ericsson</w:t>
              </w:r>
            </w:ins>
          </w:p>
        </w:tc>
        <w:tc>
          <w:tcPr>
            <w:tcW w:w="7793" w:type="dxa"/>
          </w:tcPr>
          <w:p w14:paraId="196FFCB2" w14:textId="021A49B4" w:rsidR="000C6FCF" w:rsidRDefault="002105F0" w:rsidP="002001FE">
            <w:pPr>
              <w:pStyle w:val="TAC"/>
              <w:jc w:val="left"/>
              <w:rPr>
                <w:ins w:id="104" w:author="Thomas Chapman" w:date="2020-12-09T09:54:00Z"/>
              </w:rPr>
            </w:pPr>
            <w:ins w:id="105" w:author="Thomas Chapman" w:date="2020-12-09T09:50:00Z">
              <w:r>
                <w:t xml:space="preserve">The first </w:t>
              </w:r>
            </w:ins>
            <w:ins w:id="106" w:author="Thomas Chapman" w:date="2020-12-09T09:51:00Z">
              <w:r>
                <w:t xml:space="preserve">two bullets; i.e. if operators identify a need </w:t>
              </w:r>
              <w:r w:rsidR="00B9085A">
                <w:t>to support DSS in a band then a WI will be proposed make sense</w:t>
              </w:r>
            </w:ins>
            <w:ins w:id="107" w:author="Thomas Chapman" w:date="2020-12-09T09:52:00Z">
              <w:r w:rsidR="00887CB3">
                <w:t xml:space="preserve">. Isn’t this anyhow how any </w:t>
              </w:r>
              <w:r w:rsidR="00612A6B">
                <w:t xml:space="preserve">operator request for supporting a particular feature in a particular band is handled </w:t>
              </w:r>
              <w:proofErr w:type="gramStart"/>
              <w:r w:rsidR="00612A6B">
                <w:t>though</w:t>
              </w:r>
            </w:ins>
            <w:ins w:id="108" w:author="Thomas Chapman" w:date="2020-12-09T09:53:00Z">
              <w:r w:rsidR="006A744D">
                <w:t xml:space="preserve"> ?</w:t>
              </w:r>
              <w:proofErr w:type="gramEnd"/>
              <w:r w:rsidR="006A744D">
                <w:t xml:space="preserve"> </w:t>
              </w:r>
            </w:ins>
          </w:p>
          <w:p w14:paraId="258494F8" w14:textId="2A36DDCC" w:rsidR="0034732F" w:rsidRPr="002105F0" w:rsidRDefault="009E2D34" w:rsidP="002001FE">
            <w:pPr>
              <w:pStyle w:val="TAC"/>
              <w:jc w:val="left"/>
              <w:rPr>
                <w:ins w:id="109" w:author="Alexander Sayenko" w:date="2020-12-08T16:09:00Z"/>
                <w:rPrChange w:id="110" w:author="Thomas Chapman" w:date="2020-12-09T09:50:00Z">
                  <w:rPr>
                    <w:ins w:id="111" w:author="Alexander Sayenko" w:date="2020-12-08T16:09:00Z"/>
                    <w:b/>
                    <w:bCs/>
                  </w:rPr>
                </w:rPrChange>
              </w:rPr>
            </w:pPr>
            <w:ins w:id="112" w:author="Thomas Chapman" w:date="2020-12-09T09:55:00Z">
              <w:r>
                <w:t>For the third bullet</w:t>
              </w:r>
              <w:r w:rsidR="00382C58">
                <w:t xml:space="preserve">; supporting from an earlier release </w:t>
              </w:r>
              <w:r w:rsidR="0028045D">
                <w:t>is generally better but the decision wi</w:t>
              </w:r>
            </w:ins>
            <w:ins w:id="113" w:author="Thomas Chapman" w:date="2020-12-09T09:56:00Z">
              <w:r w:rsidR="0028045D">
                <w:t>ll depend on the practicalities for the band in question so will need to be debated</w:t>
              </w:r>
              <w:r w:rsidR="005D1C5C">
                <w:t xml:space="preserve"> on a case by case basis.</w:t>
              </w:r>
            </w:ins>
            <w:ins w:id="114" w:author="Thomas Chapman" w:date="2020-12-09T09:57:00Z">
              <w:r w:rsidR="00107343">
                <w:t xml:space="preserve"> Agreeing the release at RAN may help to spare some RAN4 time</w:t>
              </w:r>
              <w:r w:rsidR="00E91D4C">
                <w:t xml:space="preserve">, however it is not clear whether it is </w:t>
              </w:r>
            </w:ins>
            <w:ins w:id="115" w:author="Thomas Chapman" w:date="2020-12-09T10:00:00Z">
              <w:r w:rsidR="006162BE">
                <w:t>prudent</w:t>
              </w:r>
            </w:ins>
            <w:bookmarkStart w:id="116" w:name="_GoBack"/>
            <w:bookmarkEnd w:id="116"/>
            <w:ins w:id="117" w:author="Thomas Chapman" w:date="2020-12-09T09:57:00Z">
              <w:r w:rsidR="00E91D4C">
                <w:t xml:space="preserve"> to agree in advance that the r</w:t>
              </w:r>
            </w:ins>
            <w:ins w:id="118" w:author="Thomas Chapman" w:date="2020-12-09T09:58:00Z">
              <w:r w:rsidR="00E91D4C">
                <w:t>elease will be decided in RAN for hypothetical new WI.</w:t>
              </w:r>
            </w:ins>
          </w:p>
        </w:tc>
      </w:tr>
      <w:tr w:rsidR="000C6FCF" w14:paraId="258494FC" w14:textId="77777777" w:rsidTr="002001FE">
        <w:trPr>
          <w:ins w:id="119" w:author="Alexander Sayenko" w:date="2020-12-08T16:09:00Z"/>
        </w:trPr>
        <w:tc>
          <w:tcPr>
            <w:tcW w:w="1838" w:type="dxa"/>
          </w:tcPr>
          <w:p w14:paraId="258494FA" w14:textId="77777777" w:rsidR="000C6FCF" w:rsidRDefault="000C6FCF" w:rsidP="002001FE">
            <w:pPr>
              <w:pStyle w:val="TAC"/>
              <w:rPr>
                <w:ins w:id="120" w:author="Alexander Sayenko" w:date="2020-12-08T16:09:00Z"/>
              </w:rPr>
            </w:pPr>
          </w:p>
        </w:tc>
        <w:tc>
          <w:tcPr>
            <w:tcW w:w="7793" w:type="dxa"/>
          </w:tcPr>
          <w:p w14:paraId="258494FB" w14:textId="77777777" w:rsidR="000C6FCF" w:rsidRDefault="000C6FCF" w:rsidP="002001FE">
            <w:pPr>
              <w:pStyle w:val="TAC"/>
              <w:jc w:val="left"/>
              <w:rPr>
                <w:ins w:id="121" w:author="Alexander Sayenko" w:date="2020-12-08T16:09:00Z"/>
              </w:rPr>
            </w:pPr>
          </w:p>
        </w:tc>
      </w:tr>
      <w:tr w:rsidR="000C6FCF" w14:paraId="258494FF" w14:textId="77777777" w:rsidTr="002001FE">
        <w:trPr>
          <w:ins w:id="122" w:author="Alexander Sayenko" w:date="2020-12-08T16:09:00Z"/>
        </w:trPr>
        <w:tc>
          <w:tcPr>
            <w:tcW w:w="1838" w:type="dxa"/>
          </w:tcPr>
          <w:p w14:paraId="258494FD" w14:textId="77777777" w:rsidR="000C6FCF" w:rsidRDefault="000C6FCF" w:rsidP="002001FE">
            <w:pPr>
              <w:pStyle w:val="TAC"/>
              <w:rPr>
                <w:ins w:id="123" w:author="Alexander Sayenko" w:date="2020-12-08T16:09:00Z"/>
              </w:rPr>
            </w:pPr>
          </w:p>
        </w:tc>
        <w:tc>
          <w:tcPr>
            <w:tcW w:w="7793" w:type="dxa"/>
          </w:tcPr>
          <w:p w14:paraId="258494FE" w14:textId="77777777" w:rsidR="000C6FCF" w:rsidRDefault="000C6FCF" w:rsidP="002001FE">
            <w:pPr>
              <w:pStyle w:val="TAC"/>
              <w:jc w:val="left"/>
              <w:rPr>
                <w:ins w:id="124" w:author="Alexander Sayenko" w:date="2020-12-08T16:09:00Z"/>
              </w:rPr>
            </w:pPr>
          </w:p>
        </w:tc>
      </w:tr>
      <w:tr w:rsidR="000C6FCF" w:rsidRPr="00CC5A15" w14:paraId="25849502" w14:textId="77777777" w:rsidTr="002001FE">
        <w:trPr>
          <w:ins w:id="125" w:author="Alexander Sayenko" w:date="2020-12-08T16:09:00Z"/>
        </w:trPr>
        <w:tc>
          <w:tcPr>
            <w:tcW w:w="1838" w:type="dxa"/>
          </w:tcPr>
          <w:p w14:paraId="25849500" w14:textId="77777777" w:rsidR="000C6FCF" w:rsidRPr="00CC5A15" w:rsidRDefault="000C6FCF" w:rsidP="002001FE">
            <w:pPr>
              <w:pStyle w:val="TAC"/>
              <w:rPr>
                <w:ins w:id="126" w:author="Alexander Sayenko" w:date="2020-12-08T16:09:00Z"/>
                <w:rFonts w:eastAsia="Yu Mincho"/>
                <w:lang w:eastAsia="ja-JP"/>
              </w:rPr>
            </w:pPr>
          </w:p>
        </w:tc>
        <w:tc>
          <w:tcPr>
            <w:tcW w:w="7793" w:type="dxa"/>
          </w:tcPr>
          <w:p w14:paraId="25849501" w14:textId="77777777" w:rsidR="000C6FCF" w:rsidRPr="00CC5A15" w:rsidRDefault="000C6FCF" w:rsidP="002001FE">
            <w:pPr>
              <w:pStyle w:val="TAC"/>
              <w:jc w:val="left"/>
              <w:rPr>
                <w:ins w:id="127" w:author="Alexander Sayenko" w:date="2020-12-08T16:09:00Z"/>
                <w:rFonts w:eastAsia="Yu Mincho"/>
                <w:lang w:eastAsia="ja-JP"/>
              </w:rPr>
            </w:pPr>
          </w:p>
        </w:tc>
      </w:tr>
      <w:tr w:rsidR="000C6FCF" w:rsidRPr="005A27F2" w14:paraId="25849505" w14:textId="77777777" w:rsidTr="002001FE">
        <w:trPr>
          <w:ins w:id="128" w:author="Alexander Sayenko" w:date="2020-12-08T16:09:00Z"/>
        </w:trPr>
        <w:tc>
          <w:tcPr>
            <w:tcW w:w="1838" w:type="dxa"/>
          </w:tcPr>
          <w:p w14:paraId="25849503" w14:textId="77777777" w:rsidR="000C6FCF" w:rsidRPr="00CC5A15" w:rsidRDefault="000C6FCF" w:rsidP="002001FE">
            <w:pPr>
              <w:pStyle w:val="TAC"/>
              <w:rPr>
                <w:ins w:id="129" w:author="Alexander Sayenko" w:date="2020-12-08T16:09:00Z"/>
                <w:rFonts w:eastAsia="DengXian"/>
                <w:lang w:eastAsia="zh-CN"/>
              </w:rPr>
            </w:pPr>
          </w:p>
        </w:tc>
        <w:tc>
          <w:tcPr>
            <w:tcW w:w="7793" w:type="dxa"/>
          </w:tcPr>
          <w:p w14:paraId="25849504" w14:textId="77777777" w:rsidR="000C6FCF" w:rsidRPr="005A27F2" w:rsidRDefault="000C6FCF" w:rsidP="002001FE">
            <w:pPr>
              <w:pStyle w:val="TAC"/>
              <w:jc w:val="left"/>
              <w:rPr>
                <w:ins w:id="130" w:author="Alexander Sayenko" w:date="2020-12-08T16:09:00Z"/>
                <w:rFonts w:eastAsia="DengXian"/>
                <w:lang w:eastAsia="zh-CN"/>
              </w:rPr>
            </w:pPr>
          </w:p>
        </w:tc>
      </w:tr>
      <w:tr w:rsidR="000C6FCF" w14:paraId="25849508" w14:textId="77777777" w:rsidTr="002001FE">
        <w:trPr>
          <w:ins w:id="131" w:author="Alexander Sayenko" w:date="2020-12-08T16:09:00Z"/>
        </w:trPr>
        <w:tc>
          <w:tcPr>
            <w:tcW w:w="1838" w:type="dxa"/>
          </w:tcPr>
          <w:p w14:paraId="25849506" w14:textId="77777777" w:rsidR="000C6FCF" w:rsidRDefault="000C6FCF" w:rsidP="002001FE">
            <w:pPr>
              <w:pStyle w:val="TAC"/>
              <w:rPr>
                <w:ins w:id="132" w:author="Alexander Sayenko" w:date="2020-12-08T16:09:00Z"/>
                <w:rFonts w:eastAsia="DengXian"/>
                <w:lang w:eastAsia="zh-CN"/>
              </w:rPr>
            </w:pPr>
          </w:p>
        </w:tc>
        <w:tc>
          <w:tcPr>
            <w:tcW w:w="7793" w:type="dxa"/>
          </w:tcPr>
          <w:p w14:paraId="25849507" w14:textId="77777777" w:rsidR="000C6FCF" w:rsidRDefault="000C6FCF" w:rsidP="002001FE">
            <w:pPr>
              <w:pStyle w:val="TAC"/>
              <w:jc w:val="left"/>
              <w:rPr>
                <w:ins w:id="133" w:author="Alexander Sayenko" w:date="2020-12-08T16:09:00Z"/>
                <w:rFonts w:eastAsia="DengXian"/>
                <w:lang w:eastAsia="zh-CN"/>
              </w:rPr>
            </w:pPr>
          </w:p>
        </w:tc>
      </w:tr>
      <w:tr w:rsidR="000C6FCF" w14:paraId="2584950B" w14:textId="77777777" w:rsidTr="002001FE">
        <w:trPr>
          <w:ins w:id="134" w:author="Alexander Sayenko" w:date="2020-12-08T16:09:00Z"/>
        </w:trPr>
        <w:tc>
          <w:tcPr>
            <w:tcW w:w="1838" w:type="dxa"/>
          </w:tcPr>
          <w:p w14:paraId="25849509" w14:textId="77777777" w:rsidR="000C6FCF" w:rsidRDefault="000C6FCF" w:rsidP="002001FE">
            <w:pPr>
              <w:pStyle w:val="TAC"/>
              <w:rPr>
                <w:ins w:id="135" w:author="Alexander Sayenko" w:date="2020-12-08T16:09:00Z"/>
                <w:rFonts w:eastAsia="DengXian"/>
                <w:lang w:eastAsia="zh-CN"/>
              </w:rPr>
            </w:pPr>
          </w:p>
        </w:tc>
        <w:tc>
          <w:tcPr>
            <w:tcW w:w="7793" w:type="dxa"/>
          </w:tcPr>
          <w:p w14:paraId="2584950A" w14:textId="77777777" w:rsidR="000C6FCF" w:rsidRDefault="000C6FCF" w:rsidP="002001FE">
            <w:pPr>
              <w:pStyle w:val="TAC"/>
              <w:jc w:val="left"/>
              <w:rPr>
                <w:ins w:id="136" w:author="Alexander Sayenko" w:date="2020-12-08T16:09:00Z"/>
                <w:rFonts w:eastAsia="DengXian"/>
                <w:lang w:eastAsia="zh-CN"/>
              </w:rPr>
            </w:pPr>
          </w:p>
        </w:tc>
      </w:tr>
    </w:tbl>
    <w:p w14:paraId="2584950C" w14:textId="77777777" w:rsidR="0071546C" w:rsidRDefault="0071546C"/>
    <w:p w14:paraId="2584950D" w14:textId="77777777" w:rsidR="008E7986" w:rsidRDefault="008E7986" w:rsidP="008E7986">
      <w:pPr>
        <w:pStyle w:val="Heading1"/>
      </w:pPr>
      <w:r>
        <w:t>3</w:t>
      </w:r>
      <w:r>
        <w:tab/>
        <w:t>Conclusions</w:t>
      </w:r>
    </w:p>
    <w:p w14:paraId="2584950E" w14:textId="77777777" w:rsidR="00893F06" w:rsidRDefault="00893F06" w:rsidP="00893F06">
      <w:r>
        <w:t xml:space="preserve"> </w:t>
      </w:r>
    </w:p>
    <w:p w14:paraId="2584950F" w14:textId="77777777" w:rsidR="000A69DD" w:rsidRDefault="000A69DD" w:rsidP="00544CFC"/>
    <w:p w14:paraId="25849510" w14:textId="77777777" w:rsidR="005E69AE" w:rsidRDefault="005E69AE" w:rsidP="0062595A">
      <w:pPr>
        <w:spacing w:after="0"/>
      </w:pPr>
    </w:p>
    <w:p w14:paraId="25849511" w14:textId="77777777" w:rsidR="005E69AE" w:rsidRDefault="005E69AE" w:rsidP="005E69AE">
      <w:pPr>
        <w:pStyle w:val="Heading1"/>
      </w:pPr>
      <w:r>
        <w:t>4</w:t>
      </w:r>
      <w:r>
        <w:tab/>
        <w:t>References</w:t>
      </w:r>
    </w:p>
    <w:p w14:paraId="25849512" w14:textId="77777777" w:rsidR="00276EE4" w:rsidRPr="003A0483" w:rsidRDefault="00276EE4" w:rsidP="00276EE4"/>
    <w:p w14:paraId="25849513" w14:textId="77777777" w:rsidR="00CE5E6C" w:rsidRDefault="00CE5E6C" w:rsidP="00CE5E6C">
      <w:pPr>
        <w:pStyle w:val="EX"/>
      </w:pPr>
      <w:bookmarkStart w:id="137" w:name="_Ref29900504"/>
      <w:bookmarkStart w:id="138" w:name="_Ref13820109"/>
      <w:r w:rsidRPr="00887FBB">
        <w:t xml:space="preserve">RP-182883, </w:t>
      </w:r>
      <w:r>
        <w:t>"</w:t>
      </w:r>
      <w:r w:rsidRPr="00887FBB">
        <w:t>New WI proposal: LTE/NR spectrum sharing in Band 41/n41</w:t>
      </w:r>
      <w:r>
        <w:t>"</w:t>
      </w:r>
      <w:r w:rsidRPr="00887FBB">
        <w:t>, KDDI Corporation</w:t>
      </w:r>
      <w:bookmarkEnd w:id="137"/>
    </w:p>
    <w:p w14:paraId="25849514" w14:textId="77777777" w:rsidR="0007023A" w:rsidRPr="00887FBB" w:rsidRDefault="0007023A" w:rsidP="00CE5E6C">
      <w:pPr>
        <w:pStyle w:val="EX"/>
      </w:pPr>
      <w:bookmarkStart w:id="139" w:name="_Ref50274420"/>
      <w:r w:rsidRPr="0007023A">
        <w:lastRenderedPageBreak/>
        <w:t>RP-191848</w:t>
      </w:r>
      <w:r>
        <w:t>, "</w:t>
      </w:r>
      <w:r w:rsidRPr="0007023A">
        <w:t>Channel raster shift for NR TDD bands</w:t>
      </w:r>
      <w:r>
        <w:t>", Apple Inc.</w:t>
      </w:r>
      <w:bookmarkEnd w:id="139"/>
    </w:p>
    <w:p w14:paraId="25849515" w14:textId="77777777" w:rsidR="00CE5E6C" w:rsidRDefault="00CE5E6C" w:rsidP="00CE5E6C">
      <w:pPr>
        <w:pStyle w:val="EX"/>
      </w:pPr>
      <w:bookmarkStart w:id="140" w:name="_Ref29900516"/>
      <w:r w:rsidRPr="00826D79">
        <w:t>R</w:t>
      </w:r>
      <w:r>
        <w:t>P</w:t>
      </w:r>
      <w:r w:rsidRPr="00826D79">
        <w:t>-19</w:t>
      </w:r>
      <w:r>
        <w:t xml:space="preserve">2427, "New WID: </w:t>
      </w:r>
      <w:r w:rsidRPr="00547A7B">
        <w:t>LTE/NR spectrum sharing in band 48/n48 frequency range</w:t>
      </w:r>
      <w:r>
        <w:t>", Apple Inc.</w:t>
      </w:r>
      <w:bookmarkEnd w:id="140"/>
    </w:p>
    <w:p w14:paraId="25849516" w14:textId="77777777" w:rsidR="00CE5E6C" w:rsidRDefault="00CE5E6C" w:rsidP="00CE5E6C">
      <w:pPr>
        <w:pStyle w:val="EX"/>
      </w:pPr>
      <w:bookmarkStart w:id="141" w:name="_Ref47603575"/>
      <w:r w:rsidRPr="00DA76B9">
        <w:t>RP-201314</w:t>
      </w:r>
      <w:r>
        <w:t>, "</w:t>
      </w:r>
      <w:r w:rsidRPr="00DA76B9">
        <w:t>New WI proposal: LTE/NR spectrum sharing in Band 38/n38</w:t>
      </w:r>
      <w:r>
        <w:t>", Vodafone</w:t>
      </w:r>
      <w:bookmarkEnd w:id="141"/>
    </w:p>
    <w:p w14:paraId="25849517" w14:textId="77777777" w:rsidR="00CE5E6C" w:rsidRDefault="00CE5E6C" w:rsidP="00CE5E6C">
      <w:pPr>
        <w:pStyle w:val="EX"/>
      </w:pPr>
      <w:bookmarkStart w:id="142" w:name="_Ref47603585"/>
      <w:r>
        <w:t>RP-201362, "</w:t>
      </w:r>
      <w:r w:rsidRPr="00DA76B9">
        <w:t xml:space="preserve"> New WID proposal: LTE/NR spectrum sharing in Band 40/n40</w:t>
      </w:r>
      <w:r>
        <w:t xml:space="preserve">", Reliance </w:t>
      </w:r>
      <w:proofErr w:type="spellStart"/>
      <w:r>
        <w:t>Jio</w:t>
      </w:r>
      <w:bookmarkEnd w:id="142"/>
      <w:proofErr w:type="spellEnd"/>
    </w:p>
    <w:p w14:paraId="25849518" w14:textId="77777777" w:rsidR="00893F06" w:rsidRDefault="00893F06" w:rsidP="00CE5E6C">
      <w:pPr>
        <w:pStyle w:val="EX"/>
      </w:pPr>
      <w:bookmarkStart w:id="143" w:name="_Ref58238923"/>
      <w:r w:rsidRPr="00893F06">
        <w:t>RP-202585</w:t>
      </w:r>
      <w:r>
        <w:t>, "</w:t>
      </w:r>
      <w:r w:rsidRPr="00893F06">
        <w:t>DSS and UL shift for NR TDD bands</w:t>
      </w:r>
      <w:r>
        <w:t>", Apple Inc.</w:t>
      </w:r>
      <w:bookmarkEnd w:id="143"/>
    </w:p>
    <w:bookmarkEnd w:id="0"/>
    <w:bookmarkEnd w:id="138"/>
    <w:p w14:paraId="25849519"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A9A8" w14:textId="77777777" w:rsidR="00714F89" w:rsidRDefault="00714F89">
      <w:r>
        <w:separator/>
      </w:r>
    </w:p>
  </w:endnote>
  <w:endnote w:type="continuationSeparator" w:id="0">
    <w:p w14:paraId="35FD509E" w14:textId="77777777" w:rsidR="00714F89" w:rsidRDefault="0071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9520" w14:textId="77777777" w:rsidR="007827C3" w:rsidRDefault="006162BE">
    <w:pPr>
      <w:pStyle w:val="Footer"/>
    </w:pPr>
    <w:r>
      <w:rPr>
        <w:lang w:eastAsia="en-GB"/>
      </w:rPr>
      <w:pict w14:anchorId="25849522">
        <v:shapetype id="_x0000_t202" coordsize="21600,21600" o:spt="202" path="m,l,21600r21600,l21600,xe">
          <v:stroke joinstyle="miter"/>
          <v:path gradientshapeok="t" o:connecttype="rect"/>
        </v:shapetype>
        <v:shape id="MSIPCM79244f6ab14e360e962517d0" o:spid="_x0000_s2050"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" o:allowincell="f" filled="f" stroked="f" strokeweight=".5pt">
          <v:path arrowok="t"/>
          <v:textbox inset="20pt,0,,0">
            <w:txbxContent>
              <w:p w14:paraId="25849524" w14:textId="77777777" w:rsidR="009D4371" w:rsidRPr="009D4371" w:rsidRDefault="009D4371" w:rsidP="009D4371">
                <w:pPr>
                  <w:spacing w:after="0"/>
                  <w:rPr>
                    <w:rFonts w:ascii="Calibri" w:hAnsi="Calibri" w:cs="Calibri"/>
                    <w:color w:val="000000"/>
                    <w:sz w:val="14"/>
                  </w:rPr>
                </w:pPr>
              </w:p>
            </w:txbxContent>
          </v:textbox>
          <w10:wrap anchorx="page" anchory="page"/>
        </v:shape>
      </w:pic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9521" w14:textId="77777777" w:rsidR="007827C3" w:rsidRDefault="006162BE" w:rsidP="00114E2C">
    <w:pPr>
      <w:pStyle w:val="Footer"/>
    </w:pPr>
    <w:r>
      <w:rPr>
        <w:lang w:eastAsia="en-GB"/>
      </w:rPr>
      <w:pict w14:anchorId="25849523">
        <v:shapetype id="_x0000_t202" coordsize="21600,21600" o:spt="202" path="m,l,21600r21600,l21600,xe">
          <v:stroke joinstyle="miter"/>
          <v:path gradientshapeok="t" o:connecttype="rect"/>
        </v:shapetype>
        <v:shape id="MSIPCM707b4d59a2697ac3330a967b" o:spid="_x0000_s2049"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" o:allowincell="f" filled="f" stroked="f" strokeweight=".5pt">
          <v:path arrowok="t"/>
          <v:textbox inset="20pt,0,,0">
            <w:txbxContent>
              <w:p w14:paraId="25849525" w14:textId="77777777" w:rsidR="009D4371" w:rsidRPr="009D4371" w:rsidRDefault="009D4371" w:rsidP="009D4371">
                <w:pPr>
                  <w:spacing w:after="0"/>
                  <w:rPr>
                    <w:rFonts w:ascii="Calibri" w:hAnsi="Calibri" w:cs="Calibri"/>
                    <w:color w:val="000000"/>
                    <w:sz w:val="14"/>
                  </w:rPr>
                </w:pPr>
              </w:p>
            </w:txbxContent>
          </v:textbox>
          <w10:wrap anchorx="page" anchory="page"/>
        </v:shape>
      </w:pic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490A" w14:textId="77777777" w:rsidR="00714F89" w:rsidRDefault="00714F89">
      <w:r>
        <w:separator/>
      </w:r>
    </w:p>
  </w:footnote>
  <w:footnote w:type="continuationSeparator" w:id="0">
    <w:p w14:paraId="044BA3EC" w14:textId="77777777" w:rsidR="00714F89" w:rsidRDefault="0071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951E"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E1697">
      <w:rPr>
        <w:rFonts w:ascii="Arial" w:hAnsi="Arial" w:cs="Arial"/>
        <w:b/>
        <w:noProof/>
        <w:sz w:val="18"/>
        <w:szCs w:val="18"/>
      </w:rPr>
      <w:t>5</w:t>
    </w:r>
    <w:r>
      <w:rPr>
        <w:rFonts w:ascii="Arial" w:hAnsi="Arial" w:cs="Arial"/>
        <w:b/>
        <w:sz w:val="18"/>
        <w:szCs w:val="18"/>
      </w:rPr>
      <w:fldChar w:fldCharType="end"/>
    </w:r>
  </w:p>
  <w:p w14:paraId="2584951F"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o:shapelayout v:ext="edit">
      <o:idmap v:ext="edit" data="2"/>
    </o:shapelayout>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07343"/>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105F0"/>
    <w:rsid w:val="002347A2"/>
    <w:rsid w:val="00235FD7"/>
    <w:rsid w:val="00244CBD"/>
    <w:rsid w:val="00247926"/>
    <w:rsid w:val="002675F0"/>
    <w:rsid w:val="00274EDA"/>
    <w:rsid w:val="00276EE4"/>
    <w:rsid w:val="0028045D"/>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436C0"/>
    <w:rsid w:val="0034732F"/>
    <w:rsid w:val="00350F14"/>
    <w:rsid w:val="0035462D"/>
    <w:rsid w:val="0036303B"/>
    <w:rsid w:val="003765B8"/>
    <w:rsid w:val="00381974"/>
    <w:rsid w:val="00382C58"/>
    <w:rsid w:val="00386A30"/>
    <w:rsid w:val="00393459"/>
    <w:rsid w:val="00396908"/>
    <w:rsid w:val="003A0483"/>
    <w:rsid w:val="003C3971"/>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1C5C"/>
    <w:rsid w:val="005D2E01"/>
    <w:rsid w:val="005D7526"/>
    <w:rsid w:val="005E69AE"/>
    <w:rsid w:val="00602AEA"/>
    <w:rsid w:val="006072F4"/>
    <w:rsid w:val="00607E3C"/>
    <w:rsid w:val="00612A6B"/>
    <w:rsid w:val="00614FDF"/>
    <w:rsid w:val="006162BE"/>
    <w:rsid w:val="006234C3"/>
    <w:rsid w:val="006246A7"/>
    <w:rsid w:val="0062595A"/>
    <w:rsid w:val="0063543D"/>
    <w:rsid w:val="00644DED"/>
    <w:rsid w:val="00647114"/>
    <w:rsid w:val="00652270"/>
    <w:rsid w:val="006A323F"/>
    <w:rsid w:val="006A744D"/>
    <w:rsid w:val="006B1BEF"/>
    <w:rsid w:val="006B30D0"/>
    <w:rsid w:val="006C3D95"/>
    <w:rsid w:val="006E5C86"/>
    <w:rsid w:val="006E6EDD"/>
    <w:rsid w:val="006F0ADB"/>
    <w:rsid w:val="006F10ED"/>
    <w:rsid w:val="006F6788"/>
    <w:rsid w:val="006F6D71"/>
    <w:rsid w:val="006F6DB8"/>
    <w:rsid w:val="007048AF"/>
    <w:rsid w:val="00711632"/>
    <w:rsid w:val="00713C44"/>
    <w:rsid w:val="00714F89"/>
    <w:rsid w:val="0071546C"/>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4839"/>
    <w:rsid w:val="007E1697"/>
    <w:rsid w:val="007F0F4A"/>
    <w:rsid w:val="008028A4"/>
    <w:rsid w:val="00820B25"/>
    <w:rsid w:val="00830747"/>
    <w:rsid w:val="008579A2"/>
    <w:rsid w:val="0087436C"/>
    <w:rsid w:val="00875B74"/>
    <w:rsid w:val="008768CA"/>
    <w:rsid w:val="00877E2E"/>
    <w:rsid w:val="00887CB3"/>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2D34"/>
    <w:rsid w:val="009E35FC"/>
    <w:rsid w:val="009E4B70"/>
    <w:rsid w:val="009F2603"/>
    <w:rsid w:val="009F37B7"/>
    <w:rsid w:val="009F5E43"/>
    <w:rsid w:val="00A03C1D"/>
    <w:rsid w:val="00A10F02"/>
    <w:rsid w:val="00A164B4"/>
    <w:rsid w:val="00A26956"/>
    <w:rsid w:val="00A53724"/>
    <w:rsid w:val="00A73129"/>
    <w:rsid w:val="00A73DFA"/>
    <w:rsid w:val="00A80A9A"/>
    <w:rsid w:val="00A82346"/>
    <w:rsid w:val="00A92BA1"/>
    <w:rsid w:val="00AC6BC6"/>
    <w:rsid w:val="00AE3797"/>
    <w:rsid w:val="00AE5E4B"/>
    <w:rsid w:val="00AF5BEA"/>
    <w:rsid w:val="00B02067"/>
    <w:rsid w:val="00B15449"/>
    <w:rsid w:val="00B15656"/>
    <w:rsid w:val="00B22B0B"/>
    <w:rsid w:val="00B324CC"/>
    <w:rsid w:val="00B9085A"/>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D4C"/>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4:docId w14:val="25849462"/>
  <w15:docId w15:val="{28C91D46-916C-44A2-84CC-F550DFA1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A160-B989-4DDE-876F-BDDB778E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6</Pages>
  <Words>2632</Words>
  <Characters>13952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16551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Thomas Chapman</cp:lastModifiedBy>
  <cp:revision>19</cp:revision>
  <cp:lastPrinted>2019-02-25T13:05:00Z</cp:lastPrinted>
  <dcterms:created xsi:type="dcterms:W3CDTF">2020-12-09T07:11:00Z</dcterms:created>
  <dcterms:modified xsi:type="dcterms:W3CDTF">2020-12-09T09:00:00Z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