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CC" w:rsidRDefault="00D309CC" w:rsidP="00D46431">
      <w:pPr>
        <w:pStyle w:val="CH"/>
      </w:pPr>
      <w:bookmarkStart w:id="0" w:name="historyclause"/>
      <w:r w:rsidRPr="00711632">
        <w:t>3GPP RAN</w:t>
      </w:r>
      <w:r w:rsidR="00CF20E3" w:rsidRPr="00711632">
        <w:t xml:space="preserve"> TSG</w:t>
      </w:r>
      <w:r w:rsidRPr="00711632">
        <w:t xml:space="preserve"> Meeting #</w:t>
      </w:r>
      <w:r w:rsidR="002F29DA">
        <w:t>90</w:t>
      </w:r>
      <w:r w:rsidR="00D169B5">
        <w:t>e</w:t>
      </w:r>
      <w:r>
        <w:tab/>
      </w:r>
      <w:r w:rsidR="00D46431">
        <w:tab/>
      </w:r>
      <w:r w:rsidR="002F29DA" w:rsidRPr="00893F06">
        <w:rPr>
          <w:highlight w:val="yellow"/>
        </w:rPr>
        <w:t>RP-20</w:t>
      </w:r>
      <w:r w:rsidR="00893F06" w:rsidRPr="00893F06">
        <w:rPr>
          <w:highlight w:val="yellow"/>
        </w:rPr>
        <w:t>xxxxx</w:t>
      </w:r>
    </w:p>
    <w:p w:rsidR="00D309CC" w:rsidRPr="00FD166F" w:rsidRDefault="00171224" w:rsidP="00D46431">
      <w:pPr>
        <w:pStyle w:val="CH"/>
        <w:tabs>
          <w:tab w:val="clear" w:pos="7920"/>
        </w:tabs>
        <w:rPr>
          <w:b w:val="0"/>
        </w:rPr>
      </w:pPr>
      <w:r w:rsidRPr="00463DF8">
        <w:t xml:space="preserve">Electronic meeting, </w:t>
      </w:r>
      <w:r w:rsidR="002F29DA">
        <w:t>December</w:t>
      </w:r>
      <w:r w:rsidRPr="000200DB">
        <w:t xml:space="preserve"> </w:t>
      </w:r>
      <w:r w:rsidR="002F29DA">
        <w:t>7</w:t>
      </w:r>
      <w:r w:rsidRPr="000200DB">
        <w:t xml:space="preserve"> </w:t>
      </w:r>
      <w:r>
        <w:t xml:space="preserve">– </w:t>
      </w:r>
      <w:r w:rsidR="002F29DA">
        <w:t>11</w:t>
      </w:r>
      <w:r>
        <w:t>th</w:t>
      </w:r>
      <w:r w:rsidRPr="000200DB">
        <w:t>, 2020</w:t>
      </w:r>
      <w:r w:rsidR="00D46431">
        <w:tab/>
      </w:r>
    </w:p>
    <w:p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:rsidR="00D309CC" w:rsidRPr="0008103A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171224">
        <w:t>9.1</w:t>
      </w:r>
      <w:r w:rsidR="002F29DA">
        <w:t>1</w:t>
      </w:r>
    </w:p>
    <w:p w:rsidR="00D309CC" w:rsidRPr="0008103A" w:rsidRDefault="00D309CC" w:rsidP="00D309CC">
      <w:pPr>
        <w:pStyle w:val="CH"/>
        <w:rPr>
          <w:b w:val="0"/>
        </w:rPr>
      </w:pPr>
      <w:r>
        <w:t>Source:</w:t>
      </w:r>
      <w:r>
        <w:tab/>
        <w:t>Apple Inc.</w:t>
      </w:r>
    </w:p>
    <w:p w:rsidR="00D309CC" w:rsidRDefault="00D309CC" w:rsidP="00D309CC">
      <w:pPr>
        <w:pStyle w:val="CH"/>
      </w:pPr>
      <w:r w:rsidRPr="0008103A">
        <w:t>Title:</w:t>
      </w:r>
      <w:r w:rsidRPr="0008103A">
        <w:tab/>
      </w:r>
      <w:r w:rsidR="00893F06" w:rsidRPr="00893F06">
        <w:t>[33][DSS_TDD]</w:t>
      </w:r>
    </w:p>
    <w:p w:rsidR="00D309CC" w:rsidRDefault="00D309CC" w:rsidP="00D309CC">
      <w:pPr>
        <w:pStyle w:val="CH"/>
      </w:pPr>
      <w:r>
        <w:t>Document for:</w:t>
      </w:r>
      <w:r>
        <w:tab/>
        <w:t>Discussion</w:t>
      </w:r>
      <w:r w:rsidR="00182A7F">
        <w:t xml:space="preserve"> &amp; Decision</w:t>
      </w:r>
    </w:p>
    <w:p w:rsidR="00D46431" w:rsidRPr="0008103A" w:rsidRDefault="00D46431" w:rsidP="00D309CC">
      <w:pPr>
        <w:pStyle w:val="CH"/>
        <w:rPr>
          <w:b w:val="0"/>
        </w:rPr>
      </w:pPr>
    </w:p>
    <w:p w:rsidR="008E7986" w:rsidRPr="004D3578" w:rsidRDefault="008E7986" w:rsidP="008E7986">
      <w:pPr>
        <w:pStyle w:val="Heading1"/>
      </w:pPr>
      <w:r>
        <w:t>1</w:t>
      </w:r>
      <w:r>
        <w:tab/>
      </w:r>
      <w:r w:rsidRPr="004D3578">
        <w:t>Introduction</w:t>
      </w:r>
      <w:r>
        <w:t xml:space="preserve"> </w:t>
      </w:r>
      <w:r w:rsidR="00893F06">
        <w:t>and background</w:t>
      </w:r>
    </w:p>
    <w:p w:rsidR="008E7986" w:rsidRDefault="007827C3" w:rsidP="008E7986">
      <w:r>
        <w:t xml:space="preserve">Dynamic spectrum sharing is an important feature that allows for sharing existing spectrum between the LTE and NR carriers, thus enabling smoother transition from LTE and faster adoption of NR.  </w:t>
      </w:r>
      <w:r w:rsidR="000119B4">
        <w:t xml:space="preserve">Among prerequisites for running LTE and NR within the same frequency </w:t>
      </w:r>
      <w:r>
        <w:t>channel</w:t>
      </w:r>
      <w:r w:rsidR="000119B4">
        <w:t xml:space="preserve">, either FDD or TDD, an operator has to ensure that both LTE and NR </w:t>
      </w:r>
      <w:r>
        <w:t>sub-carrier grids</w:t>
      </w:r>
      <w:r w:rsidR="000119B4">
        <w:t xml:space="preserve"> are aligned.</w:t>
      </w:r>
      <w:r w:rsidR="00E91FF9">
        <w:t xml:space="preserve"> And f</w:t>
      </w:r>
      <w:r w:rsidR="000119B4">
        <w:t>or that, the corresponding "</w:t>
      </w:r>
      <w:r w:rsidR="00E91FF9">
        <w:t xml:space="preserve">UL </w:t>
      </w:r>
      <w:r w:rsidR="000119B4">
        <w:t>channel raster shift" higher layer parameter was introduced already in Rel-15. However, while a UE has to act upon that</w:t>
      </w:r>
      <w:r w:rsidR="008E7986">
        <w:t xml:space="preserve"> </w:t>
      </w:r>
      <w:r w:rsidR="000119B4">
        <w:t xml:space="preserve">parameter signalled for </w:t>
      </w:r>
      <w:r w:rsidR="00A73DFA">
        <w:t xml:space="preserve">the </w:t>
      </w:r>
      <w:r w:rsidR="000119B4">
        <w:t xml:space="preserve">FDD </w:t>
      </w:r>
      <w:r w:rsidR="00CF76AE">
        <w:t>and</w:t>
      </w:r>
      <w:r w:rsidR="000119B4">
        <w:t xml:space="preserve"> SUL band</w:t>
      </w:r>
      <w:r w:rsidR="00A73DFA">
        <w:t>s</w:t>
      </w:r>
      <w:r w:rsidR="000119B4">
        <w:t xml:space="preserve">, its support is </w:t>
      </w:r>
      <w:r w:rsidR="001E1C27">
        <w:t xml:space="preserve">not mandatory by default </w:t>
      </w:r>
      <w:r w:rsidR="000119B4">
        <w:t>for the TDD bands.</w:t>
      </w:r>
    </w:p>
    <w:p w:rsidR="008E7986" w:rsidRDefault="00CE5E6C" w:rsidP="008E7986">
      <w:r>
        <w:t xml:space="preserve">The aforementioned </w:t>
      </w:r>
      <w:r w:rsidR="00893F06">
        <w:t>issue</w:t>
      </w:r>
      <w:r>
        <w:t xml:space="preserve"> with DSS and NR TDD bands was realised when DSS for band 41/n41 frequency range was instantiated </w:t>
      </w:r>
      <w:r w:rsidR="00F17224">
        <w:fldChar w:fldCharType="begin"/>
      </w:r>
      <w:r>
        <w:instrText xml:space="preserve"> REF _Ref29900504 \r \h </w:instrText>
      </w:r>
      <w:r w:rsidR="00F17224">
        <w:fldChar w:fldCharType="separate"/>
      </w:r>
      <w:r w:rsidR="0007023A">
        <w:t>[1]</w:t>
      </w:r>
      <w:r w:rsidR="00F17224">
        <w:fldChar w:fldCharType="end"/>
      </w:r>
      <w:r>
        <w:t>, outcome of which was introduction of a new band n90 to enable UL shift. That time the issue with DSS and NR TDD bands was raised</w:t>
      </w:r>
      <w:r w:rsidR="0007023A">
        <w:t xml:space="preserve"> </w:t>
      </w:r>
      <w:r w:rsidR="00F17224">
        <w:fldChar w:fldCharType="begin"/>
      </w:r>
      <w:r w:rsidR="0007023A">
        <w:instrText xml:space="preserve"> REF _Ref50274420 \r \h </w:instrText>
      </w:r>
      <w:r w:rsidR="00F17224">
        <w:fldChar w:fldCharType="separate"/>
      </w:r>
      <w:r w:rsidR="0007023A">
        <w:t>[2]</w:t>
      </w:r>
      <w:r w:rsidR="00F17224">
        <w:fldChar w:fldCharType="end"/>
      </w:r>
      <w:r w:rsidR="0036303B">
        <w:t>, in which</w:t>
      </w:r>
      <w:r>
        <w:t xml:space="preserve"> </w:t>
      </w:r>
      <w:r w:rsidR="0036303B">
        <w:t xml:space="preserve">it was </w:t>
      </w:r>
      <w:r w:rsidR="0007023A">
        <w:t>elaborated further on consequences of having UL channel raster shift as an optional parameter for the TDD bands</w:t>
      </w:r>
      <w:r w:rsidR="00A73DFA">
        <w:t>.</w:t>
      </w:r>
      <w:r w:rsidR="0007023A">
        <w:t xml:space="preserve"> </w:t>
      </w:r>
      <w:r w:rsidR="00A73DFA">
        <w:t xml:space="preserve">It was </w:t>
      </w:r>
      <w:r w:rsidR="0007023A">
        <w:t>suggest</w:t>
      </w:r>
      <w:r w:rsidR="00A73DFA">
        <w:t>ed</w:t>
      </w:r>
      <w:r w:rsidR="0007023A">
        <w:t xml:space="preserve"> making it mandatory</w:t>
      </w:r>
      <w:r>
        <w:t xml:space="preserve">, but </w:t>
      </w:r>
      <w:r w:rsidR="0036303B">
        <w:t>the proposal</w:t>
      </w:r>
      <w:r>
        <w:t xml:space="preserve"> was not agreed. The n41 band was followed by WIs enabling DSS for other TDD bands: n48 </w:t>
      </w:r>
      <w:r w:rsidR="00F17224">
        <w:fldChar w:fldCharType="begin"/>
      </w:r>
      <w:r>
        <w:instrText xml:space="preserve"> REF _Ref29900516 \r \h </w:instrText>
      </w:r>
      <w:r w:rsidR="00F17224">
        <w:fldChar w:fldCharType="separate"/>
      </w:r>
      <w:r w:rsidR="0007023A">
        <w:t>[3]</w:t>
      </w:r>
      <w:r w:rsidR="00F17224">
        <w:fldChar w:fldCharType="end"/>
      </w:r>
      <w:r>
        <w:t xml:space="preserve">, n38 </w:t>
      </w:r>
      <w:r w:rsidR="00F17224">
        <w:fldChar w:fldCharType="begin"/>
      </w:r>
      <w:r>
        <w:instrText xml:space="preserve"> REF _Ref47603575 \r \h </w:instrText>
      </w:r>
      <w:r w:rsidR="00F17224">
        <w:fldChar w:fldCharType="separate"/>
      </w:r>
      <w:r w:rsidR="0007023A">
        <w:t>[4]</w:t>
      </w:r>
      <w:r w:rsidR="00F17224">
        <w:fldChar w:fldCharType="end"/>
      </w:r>
      <w:r>
        <w:t xml:space="preserve">, and n40 </w:t>
      </w:r>
      <w:r w:rsidR="00F17224">
        <w:fldChar w:fldCharType="begin"/>
      </w:r>
      <w:r>
        <w:instrText xml:space="preserve"> REF _Ref47603585 \r \h </w:instrText>
      </w:r>
      <w:r w:rsidR="00F17224">
        <w:fldChar w:fldCharType="separate"/>
      </w:r>
      <w:r w:rsidR="0007023A">
        <w:t>[5]</w:t>
      </w:r>
      <w:r w:rsidR="00F17224">
        <w:fldChar w:fldCharType="end"/>
      </w:r>
      <w:r>
        <w:t xml:space="preserve">. </w:t>
      </w:r>
      <w:r w:rsidR="0007023A">
        <w:t>However, a</w:t>
      </w:r>
      <w:r>
        <w:t xml:space="preserve">s discussed during </w:t>
      </w:r>
      <w:r w:rsidR="0007023A">
        <w:t xml:space="preserve">the </w:t>
      </w:r>
      <w:r>
        <w:t>RAN</w:t>
      </w:r>
      <w:r w:rsidR="00CF76AE">
        <w:t>4</w:t>
      </w:r>
      <w:r>
        <w:t xml:space="preserve">#96 meeting, it is not entirely clear how 3GPP should proceed with </w:t>
      </w:r>
      <w:r w:rsidR="00CF76AE">
        <w:t>enforcing</w:t>
      </w:r>
      <w:r>
        <w:t xml:space="preserve"> </w:t>
      </w:r>
      <w:r w:rsidR="00CF76AE">
        <w:t xml:space="preserve">mandatory </w:t>
      </w:r>
      <w:r>
        <w:t xml:space="preserve">UL shift for earlier releases of those bands.  </w:t>
      </w:r>
      <w:r w:rsidR="000119B4">
        <w:t xml:space="preserve">In </w:t>
      </w:r>
      <w:r w:rsidR="00F17224">
        <w:fldChar w:fldCharType="begin"/>
      </w:r>
      <w:r w:rsidR="00893F06">
        <w:instrText xml:space="preserve"> REF _Ref58238923 \r \h </w:instrText>
      </w:r>
      <w:r w:rsidR="00F17224">
        <w:fldChar w:fldCharType="separate"/>
      </w:r>
      <w:r w:rsidR="00893F06">
        <w:t>[6]</w:t>
      </w:r>
      <w:r w:rsidR="00F17224">
        <w:fldChar w:fldCharType="end"/>
      </w:r>
      <w:r w:rsidR="00893F06">
        <w:t xml:space="preserve"> submitted to RAN#90 meeting, it is</w:t>
      </w:r>
      <w:r w:rsidR="000119B4">
        <w:t xml:space="preserve"> elaborate</w:t>
      </w:r>
      <w:r w:rsidR="00893F06">
        <w:t>d</w:t>
      </w:r>
      <w:r w:rsidR="000119B4">
        <w:t xml:space="preserve"> further on </w:t>
      </w:r>
      <w:r w:rsidR="006F6788">
        <w:t xml:space="preserve">a common way of handling </w:t>
      </w:r>
      <w:r w:rsidR="00070C37">
        <w:t>UL channel shift</w:t>
      </w:r>
      <w:r w:rsidR="006F6788">
        <w:t xml:space="preserve"> for NR TDD bands and how to introduce this functionality to earlier releases</w:t>
      </w:r>
      <w:r w:rsidR="000119B4">
        <w:t xml:space="preserve">. </w:t>
      </w:r>
    </w:p>
    <w:p w:rsidR="00E72324" w:rsidRDefault="00893F06" w:rsidP="00E72324">
      <w:r>
        <w:t>As mentioned earlier,</w:t>
      </w:r>
      <w:r w:rsidR="00C8519A">
        <w:t xml:space="preserve"> </w:t>
      </w:r>
      <w:r>
        <w:t xml:space="preserve">according to the outcome of the </w:t>
      </w:r>
      <w:r w:rsidR="00C8519A">
        <w:t>41/n41</w:t>
      </w:r>
      <w:r w:rsidR="00887FBB">
        <w:t xml:space="preserve"> LTE/NR spectrum sharing WI [1]</w:t>
      </w:r>
      <w:r>
        <w:t xml:space="preserve"> </w:t>
      </w:r>
      <w:r w:rsidR="00887FBB">
        <w:t xml:space="preserve">RAN WG4 agreed to introduce a new band to circumvent around the fact that </w:t>
      </w:r>
      <w:r w:rsidR="00F545F8">
        <w:t xml:space="preserve">the UL </w:t>
      </w:r>
      <w:r w:rsidR="00887FBB">
        <w:t>channel raster shift is not a mandatory parameter for the NR TDD band</w:t>
      </w:r>
      <w:r w:rsidR="00070C37">
        <w:t xml:space="preserve"> n41</w:t>
      </w:r>
      <w:r w:rsidR="00C8519A">
        <w:t xml:space="preserve">. </w:t>
      </w:r>
      <w:r w:rsidR="006072F4">
        <w:t>As the outcome of that discussion,</w:t>
      </w:r>
      <w:r w:rsidR="007776F7">
        <w:t xml:space="preserve"> </w:t>
      </w:r>
      <w:r w:rsidR="006072F4">
        <w:t xml:space="preserve">a new </w:t>
      </w:r>
      <w:r w:rsidR="007776F7">
        <w:t xml:space="preserve">band n90 was introduced </w:t>
      </w:r>
      <w:r w:rsidR="00887FBB">
        <w:t>which</w:t>
      </w:r>
      <w:r w:rsidR="007776F7">
        <w:t xml:space="preserve"> is effectively the same band as n41, but the network deploying LTE and NR on the same carrier will use band n90 to prevent legacy terminals from camping on that carrier. </w:t>
      </w:r>
      <w:r w:rsidR="00C8519A">
        <w:t xml:space="preserve">In turn, a UE supporting band n90 has to support </w:t>
      </w:r>
      <w:r w:rsidR="006072F4">
        <w:t xml:space="preserve">UL </w:t>
      </w:r>
      <w:r w:rsidR="00070C37">
        <w:t>shift</w:t>
      </w:r>
      <w:r w:rsidR="00C8519A">
        <w:t xml:space="preserve">. </w:t>
      </w:r>
      <w:r w:rsidR="00E72324" w:rsidRPr="00E72324">
        <w:t xml:space="preserve"> </w:t>
      </w:r>
    </w:p>
    <w:p w:rsidR="006072F4" w:rsidRDefault="006072F4" w:rsidP="006072F4">
      <w:pPr>
        <w:pStyle w:val="Observation"/>
      </w:pPr>
      <w:r>
        <w:t xml:space="preserve">Observation </w:t>
      </w:r>
      <w:r w:rsidR="00893F06">
        <w:t>1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Rel-15</w:t>
      </w:r>
      <w:r>
        <w:t xml:space="preserve"> NR band n41, a new band n90 was introduced.</w:t>
      </w:r>
    </w:p>
    <w:p w:rsidR="006072F4" w:rsidRDefault="00072FE7" w:rsidP="00E72324">
      <w:r>
        <w:t>After RAN#84 meeting, another re-farmed LTE TDD band 48 was added to NR</w:t>
      </w:r>
      <w:r w:rsidR="006072F4">
        <w:t>, which was followed by the corresponding WI to enable DSS in that frequency range. However, since band n48 is a Rel-16 band, it was concluded that the corresponding changes can be introduced for that band because no commercial devices were anticipated that time</w:t>
      </w:r>
      <w:r w:rsidR="00A73DFA">
        <w:t>, i.e. a new band was not created</w:t>
      </w:r>
      <w:r w:rsidR="006072F4">
        <w:t>.</w:t>
      </w:r>
    </w:p>
    <w:p w:rsidR="006072F4" w:rsidRDefault="006072F4" w:rsidP="006072F4">
      <w:pPr>
        <w:pStyle w:val="Observation"/>
      </w:pPr>
      <w:r>
        <w:t xml:space="preserve">Observation </w:t>
      </w:r>
      <w:r w:rsidR="00893F06">
        <w:t>2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Rel-16</w:t>
      </w:r>
      <w:r>
        <w:t xml:space="preserve"> NR band n48, the corresponding changes are introduced into the band </w:t>
      </w:r>
      <w:r w:rsidR="00381974">
        <w:t xml:space="preserve">n48 </w:t>
      </w:r>
      <w:r>
        <w:t xml:space="preserve">because no commercial devices were anticipated when the WI was agreed. </w:t>
      </w:r>
    </w:p>
    <w:p w:rsidR="00544CFC" w:rsidRDefault="00381974" w:rsidP="00E72324">
      <w:r>
        <w:t xml:space="preserve">After </w:t>
      </w:r>
      <w:r w:rsidR="00A73DFA">
        <w:t xml:space="preserve">the </w:t>
      </w:r>
      <w:r>
        <w:t xml:space="preserve">RAN#88 meeting, two more WIs were approved that aim at enabling </w:t>
      </w:r>
      <w:r w:rsidR="00070C37">
        <w:t>the DSS</w:t>
      </w:r>
      <w:r>
        <w:t xml:space="preserve"> functionality for Rel-15 NR TDD bands n38 and n40. </w:t>
      </w:r>
      <w:r w:rsidR="00544CFC">
        <w:t xml:space="preserve">Even though both bands are Rel-15 bands, different approaches were taken on how to enable </w:t>
      </w:r>
      <w:r w:rsidR="00544CFC">
        <w:lastRenderedPageBreak/>
        <w:t>UL shift. While band n38 has UL shift as mandatory parameter starting from Rel-15 (with a special NOTE for Rel-15 indicating that some UEs will not support it), band n40 has mandatory UL shift only starting from Rel-17 with a release independent statement.</w:t>
      </w:r>
    </w:p>
    <w:p w:rsidR="00544CFC" w:rsidRDefault="00544CFC" w:rsidP="00544CFC">
      <w:pPr>
        <w:pStyle w:val="Observation"/>
      </w:pPr>
      <w:r>
        <w:t xml:space="preserve">Observation </w:t>
      </w:r>
      <w:r w:rsidR="00893F06">
        <w:t>3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n38, the corresponding changes are introduced starting from Rel-15 (with a special NOTE in the Rel-15 specification).</w:t>
      </w:r>
    </w:p>
    <w:p w:rsidR="00544CFC" w:rsidRDefault="00544CFC" w:rsidP="00544CFC">
      <w:pPr>
        <w:pStyle w:val="Observation"/>
      </w:pPr>
      <w:r>
        <w:t xml:space="preserve">Observation </w:t>
      </w:r>
      <w:r w:rsidR="00893F06">
        <w:t>4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n40, the corresponding changes are introduced starting from Rel-17 with a release independent statement.</w:t>
      </w:r>
    </w:p>
    <w:p w:rsidR="00544CFC" w:rsidRDefault="00544CFC" w:rsidP="00544CFC">
      <w:pPr>
        <w:pStyle w:val="Observation"/>
      </w:pPr>
      <w:r>
        <w:t xml:space="preserve">Observation </w:t>
      </w:r>
      <w:r w:rsidR="00893F06">
        <w:t>5</w:t>
      </w:r>
      <w:r>
        <w:t>:</w:t>
      </w:r>
      <w:r>
        <w:tab/>
        <w:t>There are four NT TDD bands where DSS was enabled – n41, n48, n38, n40 – and all of them follow a different approach on UL shift functionality was mandated.</w:t>
      </w:r>
    </w:p>
    <w:p w:rsidR="00544CFC" w:rsidRDefault="00544CFC" w:rsidP="00E72324"/>
    <w:p w:rsidR="00381974" w:rsidRDefault="00544CFC" w:rsidP="00E72324">
      <w:r>
        <w:t>As a summary, t</w:t>
      </w:r>
      <w:r w:rsidR="005A4F97">
        <w:t>he</w:t>
      </w:r>
      <w:r>
        <w:t>re are the</w:t>
      </w:r>
      <w:r w:rsidR="005A4F97">
        <w:t xml:space="preserve"> following </w:t>
      </w:r>
      <w:r>
        <w:t>approaches</w:t>
      </w:r>
      <w:r w:rsidR="005A4F97">
        <w:t xml:space="preserve"> </w:t>
      </w:r>
      <w:r>
        <w:t>on how it is possible to mandate UL shift for a particular TDD band</w:t>
      </w:r>
      <w:r w:rsidR="005A4F97">
        <w:t>:</w:t>
      </w:r>
    </w:p>
    <w:p w:rsidR="005A4F97" w:rsidRDefault="005A4F97" w:rsidP="005A4F97">
      <w:pPr>
        <w:pStyle w:val="B1"/>
      </w:pPr>
      <w:r>
        <w:t>a)</w:t>
      </w:r>
      <w:r>
        <w:tab/>
      </w:r>
      <w:r w:rsidRPr="005A4F97">
        <w:rPr>
          <w:i/>
          <w:iCs/>
        </w:rPr>
        <w:t>Introduce a new band</w:t>
      </w:r>
      <w:r>
        <w:t xml:space="preserve">. This approach was taken for the Rel-15 band n41/n90 and can be regarded as the "safest" approach because legacy UEs, not supporting UL shift, will not camp on </w:t>
      </w:r>
      <w:r w:rsidR="00A73DFA">
        <w:t>a new band</w:t>
      </w:r>
      <w:r>
        <w:t xml:space="preserve">. However, </w:t>
      </w:r>
      <w:r w:rsidR="00893F06">
        <w:t>as discussed previous in RAN WG4,</w:t>
      </w:r>
      <w:r>
        <w:t xml:space="preserve"> this approach should be avoided because every time DSS is needed in a particular TDD band, a new band will have to be instantiated.</w:t>
      </w:r>
    </w:p>
    <w:p w:rsidR="005A4F97" w:rsidRDefault="005A4F97" w:rsidP="005A4F97">
      <w:pPr>
        <w:pStyle w:val="B1"/>
      </w:pPr>
      <w:r>
        <w:t>b)</w:t>
      </w:r>
      <w:r>
        <w:tab/>
      </w:r>
      <w:r w:rsidRPr="005A4F97">
        <w:rPr>
          <w:i/>
          <w:iCs/>
        </w:rPr>
        <w:t xml:space="preserve">Mandate UL shift starting from </w:t>
      </w:r>
      <w:r w:rsidR="00544CFC">
        <w:rPr>
          <w:i/>
          <w:iCs/>
        </w:rPr>
        <w:t>the release when the band was introduced.</w:t>
      </w:r>
      <w:r>
        <w:t xml:space="preserve"> This approach was proposed by several proponents during the RAN</w:t>
      </w:r>
      <w:r w:rsidR="000F5337">
        <w:t>4</w:t>
      </w:r>
      <w:r>
        <w:t xml:space="preserve">#96 discussion and was referred to as the "cleanest" in terms of the specification clarity. Indeed, by making the corresponding changes straight to </w:t>
      </w:r>
      <w:r w:rsidR="00544CFC">
        <w:t>the release when the corresponding band was added</w:t>
      </w:r>
      <w:r w:rsidR="000F5337">
        <w:t xml:space="preserve">, </w:t>
      </w:r>
      <w:r>
        <w:t xml:space="preserve">we </w:t>
      </w:r>
      <w:r w:rsidR="000F5337">
        <w:t>could</w:t>
      </w:r>
      <w:r>
        <w:t xml:space="preserve"> ensure that the UL shift functionality will not be missed by UE implementations</w:t>
      </w:r>
      <w:r w:rsidR="00544CFC">
        <w:t xml:space="preserve">; however, this is true if we </w:t>
      </w:r>
      <w:r w:rsidR="000F5337">
        <w:t>assum</w:t>
      </w:r>
      <w:r w:rsidR="00544CFC">
        <w:t>e</w:t>
      </w:r>
      <w:r w:rsidR="000F5337">
        <w:t xml:space="preserve"> that there are no UEs in the market or in the development process</w:t>
      </w:r>
      <w:r>
        <w:t xml:space="preserve">. </w:t>
      </w:r>
      <w:r w:rsidR="00893F06">
        <w:t>This approach can be applied only in those case when a particular band is added in the open release. Otherwise</w:t>
      </w:r>
      <w:r w:rsidR="000F5337">
        <w:t>, t</w:t>
      </w:r>
      <w:r>
        <w:t xml:space="preserve">he main drawback of this solution is that by mandating UL shift functionality for the closed release, we </w:t>
      </w:r>
      <w:r w:rsidR="000F5337">
        <w:t xml:space="preserve">will introduce a non-backward compatible change for the UEs </w:t>
      </w:r>
      <w:r>
        <w:t xml:space="preserve">that have </w:t>
      </w:r>
      <w:r w:rsidR="00544CFC">
        <w:t xml:space="preserve">entered the market or </w:t>
      </w:r>
      <w:r>
        <w:t xml:space="preserve">been </w:t>
      </w:r>
      <w:r w:rsidR="00E90B5D">
        <w:t xml:space="preserve">already </w:t>
      </w:r>
      <w:r>
        <w:t xml:space="preserve">entering it. </w:t>
      </w:r>
      <w:r w:rsidR="000F5337">
        <w:t xml:space="preserve">These UEs are compliant with the existing versions </w:t>
      </w:r>
      <w:r w:rsidR="00544CFC">
        <w:t xml:space="preserve">of </w:t>
      </w:r>
      <w:r w:rsidR="000F5337">
        <w:t>specification</w:t>
      </w:r>
      <w:r w:rsidR="00544CFC">
        <w:t>s</w:t>
      </w:r>
      <w:r w:rsidR="000F5337">
        <w:t xml:space="preserve"> that do not mandate UL shift support, but they will become non-compliant if specifications are revised to mandate UL shift.</w:t>
      </w:r>
    </w:p>
    <w:p w:rsidR="005A4F97" w:rsidRDefault="005A4F97" w:rsidP="005A4F97">
      <w:pPr>
        <w:pStyle w:val="B1"/>
      </w:pPr>
      <w:r>
        <w:t>c)</w:t>
      </w:r>
      <w:r>
        <w:tab/>
      </w:r>
      <w:r w:rsidRPr="00E90B5D">
        <w:rPr>
          <w:i/>
          <w:iCs/>
        </w:rPr>
        <w:t>Mandate UL shift starting from Rel-</w:t>
      </w:r>
      <w:r w:rsidR="00544CFC">
        <w:rPr>
          <w:i/>
          <w:iCs/>
        </w:rPr>
        <w:t>X</w:t>
      </w:r>
      <w:r w:rsidRPr="00E90B5D">
        <w:rPr>
          <w:i/>
          <w:iCs/>
        </w:rPr>
        <w:t xml:space="preserve"> and enable UL shift in </w:t>
      </w:r>
      <w:r w:rsidR="00544CFC">
        <w:rPr>
          <w:i/>
          <w:iCs/>
        </w:rPr>
        <w:t>earlier releases only to new UEs</w:t>
      </w:r>
      <w:r>
        <w:t xml:space="preserve">. </w:t>
      </w:r>
      <w:r w:rsidR="00E90B5D">
        <w:t xml:space="preserve">This solution is </w:t>
      </w:r>
      <w:r w:rsidR="00893F06">
        <w:t>somewhat</w:t>
      </w:r>
      <w:r w:rsidR="00E90B5D">
        <w:t xml:space="preserve"> similar to the previous one, with the only difference that UL shift is mandated starting from </w:t>
      </w:r>
      <w:r w:rsidR="00544CFC">
        <w:t>the open or the next release</w:t>
      </w:r>
      <w:r w:rsidR="00E90B5D">
        <w:t xml:space="preserve">. As for </w:t>
      </w:r>
      <w:r w:rsidR="00544CFC">
        <w:t>the earlier releases</w:t>
      </w:r>
      <w:r w:rsidR="00E90B5D">
        <w:t>, the corresponding NOTE or a clarification is added</w:t>
      </w:r>
      <w:r w:rsidR="00544CFC">
        <w:t xml:space="preserve"> to the specifications indicating UL shift applicability</w:t>
      </w:r>
      <w:r w:rsidR="00E90B5D">
        <w:t xml:space="preserve">. And even though the difference between approaches b) and c) </w:t>
      </w:r>
      <w:r w:rsidR="00544CFC">
        <w:t>can be viewed as rather marginal</w:t>
      </w:r>
      <w:r w:rsidR="00E90B5D">
        <w:t xml:space="preserve">, this approach can be viewed as the most "compliant" one because we </w:t>
      </w:r>
      <w:r w:rsidR="005B4A8E">
        <w:t>will</w:t>
      </w:r>
      <w:r w:rsidR="00E90B5D">
        <w:t xml:space="preserve"> not taint existing UEs with the mandatory functionality that they will not support.</w:t>
      </w:r>
      <w:r w:rsidR="00A73DFA">
        <w:t xml:space="preserve"> At the same time, new UEs will support UL shift.</w:t>
      </w:r>
    </w:p>
    <w:p w:rsidR="00544CFC" w:rsidRDefault="00544CFC" w:rsidP="000A69DD"/>
    <w:p w:rsidR="00893F06" w:rsidRDefault="00893F06" w:rsidP="00893F06">
      <w:pPr>
        <w:pStyle w:val="Heading2"/>
      </w:pPr>
      <w:r>
        <w:t>2</w:t>
      </w:r>
      <w:r>
        <w:tab/>
        <w:t>Discussion</w:t>
      </w:r>
    </w:p>
    <w:p w:rsidR="00CC0756" w:rsidRDefault="005B4A8E" w:rsidP="000A69DD">
      <w:r>
        <w:t>Based on the presented considerations</w:t>
      </w:r>
      <w:r w:rsidR="00893F06">
        <w:t xml:space="preserve"> in section 1</w:t>
      </w:r>
      <w:r>
        <w:t xml:space="preserve">, </w:t>
      </w:r>
      <w:r w:rsidR="00893F06">
        <w:t>we ask companies feedback for the following open points with an intention to formulate common principles on how DSS will or can be enabled for FR1 TDD bands.</w:t>
      </w:r>
      <w:r>
        <w:t xml:space="preserve">  </w:t>
      </w:r>
      <w:r w:rsidR="002F1DC8">
        <w:t xml:space="preserve">  </w:t>
      </w:r>
    </w:p>
    <w:p w:rsidR="00893F06" w:rsidRDefault="00893F06" w:rsidP="000A69DD"/>
    <w:p w:rsidR="00544CFC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>Q1: If UL shift is enabled for a particular TDD band, starting from which release UL shift should become mandatory?</w:t>
      </w:r>
    </w:p>
    <w:p w:rsidR="00893F06" w:rsidRDefault="00893F06" w:rsidP="00544CFC">
      <w:r>
        <w:lastRenderedPageBreak/>
        <w:t xml:space="preserve">As an example, if there is an FR1 TDD band X introduced in Rel-15 into 38.101-1 specifications, but the operator request to enable UL shift is submitted in Rel-17, then the question is whether we should try to enable UL shift also in earlier releases.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:rsidTr="00893F06">
        <w:tc>
          <w:tcPr>
            <w:tcW w:w="1838" w:type="dxa"/>
          </w:tcPr>
          <w:p w:rsidR="00893F06" w:rsidRDefault="00893F06" w:rsidP="00893F06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:rsidR="00893F06" w:rsidRDefault="00893F06" w:rsidP="00893F06">
            <w:pPr>
              <w:pStyle w:val="TAH"/>
            </w:pPr>
            <w:r>
              <w:t>Feedback</w:t>
            </w:r>
          </w:p>
        </w:tc>
      </w:tr>
      <w:tr w:rsidR="00893F06" w:rsidTr="00893F06">
        <w:tc>
          <w:tcPr>
            <w:tcW w:w="1838" w:type="dxa"/>
          </w:tcPr>
          <w:p w:rsidR="00893F06" w:rsidRDefault="00451FB7" w:rsidP="00893F06">
            <w:pPr>
              <w:pStyle w:val="TAC"/>
              <w:rPr>
                <w:lang w:eastAsia="zh-CN"/>
              </w:rPr>
            </w:pPr>
            <w:ins w:id="1" w:author="Huawei" w:date="2020-12-07T15:4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:rsidR="00CB0E14" w:rsidRDefault="00451FB7" w:rsidP="00CB0E14">
            <w:pPr>
              <w:pStyle w:val="TAC"/>
              <w:jc w:val="left"/>
              <w:rPr>
                <w:ins w:id="2" w:author="Huawei" w:date="2020-12-07T15:53:00Z"/>
                <w:lang w:eastAsia="zh-CN"/>
              </w:rPr>
              <w:pPrChange w:id="3" w:author="Huawei" w:date="2020-12-07T15:53:00Z">
                <w:pPr>
                  <w:pStyle w:val="TAC"/>
                </w:pPr>
              </w:pPrChange>
            </w:pPr>
            <w:ins w:id="4" w:author="Huawei" w:date="2020-12-07T15:45:00Z">
              <w:r>
                <w:rPr>
                  <w:lang w:eastAsia="zh-CN"/>
                </w:rPr>
                <w:t xml:space="preserve">So far the work on the operators’ interested band was completed. </w:t>
              </w:r>
            </w:ins>
            <w:ins w:id="5" w:author="Huawei" w:date="2020-12-07T15:46:00Z">
              <w:r>
                <w:rPr>
                  <w:lang w:eastAsia="zh-CN"/>
                </w:rPr>
                <w:t>For some mainstream band, there will be severe NBC is</w:t>
              </w:r>
            </w:ins>
            <w:ins w:id="6" w:author="Huawei" w:date="2020-12-07T15:47:00Z">
              <w:r>
                <w:rPr>
                  <w:lang w:eastAsia="zh-CN"/>
                </w:rPr>
                <w:t xml:space="preserve">sue such that UL shift cannot be supported in a release independent manner, while from some band there would be possibility to enable UL shift in </w:t>
              </w:r>
            </w:ins>
            <w:ins w:id="7" w:author="Huawei" w:date="2020-12-07T15:48:00Z">
              <w:r>
                <w:rPr>
                  <w:lang w:eastAsia="zh-CN"/>
                </w:rPr>
                <w:t xml:space="preserve">a release independent way. </w:t>
              </w:r>
            </w:ins>
            <w:ins w:id="8" w:author="Huawei" w:date="2020-12-07T15:52:00Z">
              <w:r>
                <w:rPr>
                  <w:lang w:eastAsia="zh-CN"/>
                </w:rPr>
                <w:t xml:space="preserve">Since UL shift is related to initial access, </w:t>
              </w:r>
            </w:ins>
            <w:ins w:id="9" w:author="Huawei" w:date="2020-12-07T15:53:00Z">
              <w:r>
                <w:rPr>
                  <w:lang w:eastAsia="zh-CN"/>
                </w:rPr>
                <w:t>it should be mandated from Rel-15</w:t>
              </w:r>
            </w:ins>
            <w:ins w:id="10" w:author="Huawei" w:date="2020-12-07T15:54:00Z">
              <w:r>
                <w:rPr>
                  <w:lang w:eastAsia="zh-CN"/>
                </w:rPr>
                <w:t>, if needed</w:t>
              </w:r>
            </w:ins>
            <w:ins w:id="11" w:author="Huawei" w:date="2020-12-07T15:53:00Z">
              <w:r>
                <w:rPr>
                  <w:lang w:eastAsia="zh-CN"/>
                </w:rPr>
                <w:t xml:space="preserve">. Otherwise, even if some UEs are able to support it, network cannot use it. </w:t>
              </w:r>
            </w:ins>
          </w:p>
          <w:p w:rsidR="00CB0E14" w:rsidRDefault="00CB0E14" w:rsidP="00CB0E14">
            <w:pPr>
              <w:pStyle w:val="TAC"/>
              <w:jc w:val="left"/>
              <w:rPr>
                <w:ins w:id="12" w:author="Huawei" w:date="2020-12-07T15:53:00Z"/>
                <w:lang w:eastAsia="zh-CN"/>
              </w:rPr>
              <w:pPrChange w:id="13" w:author="Huawei" w:date="2020-12-07T15:53:00Z">
                <w:pPr>
                  <w:pStyle w:val="TAC"/>
                </w:pPr>
              </w:pPrChange>
            </w:pPr>
          </w:p>
          <w:p w:rsidR="00CB0E14" w:rsidRDefault="00451FB7" w:rsidP="00CB0E14">
            <w:pPr>
              <w:pStyle w:val="TAC"/>
              <w:jc w:val="left"/>
              <w:rPr>
                <w:lang w:eastAsia="zh-CN"/>
              </w:rPr>
              <w:pPrChange w:id="14" w:author="Huawei" w:date="2020-12-07T15:56:00Z">
                <w:pPr>
                  <w:pStyle w:val="TAC"/>
                </w:pPr>
              </w:pPrChange>
            </w:pPr>
            <w:ins w:id="15" w:author="Huawei" w:date="2020-12-07T15:55:00Z">
              <w:r>
                <w:rPr>
                  <w:lang w:eastAsia="zh-CN"/>
                </w:rPr>
                <w:t>But f</w:t>
              </w:r>
            </w:ins>
            <w:ins w:id="16" w:author="Huawei" w:date="2020-12-07T15:54:00Z">
              <w:r>
                <w:rPr>
                  <w:lang w:eastAsia="zh-CN"/>
                </w:rPr>
                <w:t>or Q1</w:t>
              </w:r>
            </w:ins>
            <w:ins w:id="17" w:author="Huawei" w:date="2020-12-07T15:55:00Z">
              <w:r>
                <w:rPr>
                  <w:lang w:eastAsia="zh-CN"/>
                </w:rPr>
                <w:t xml:space="preserve"> </w:t>
              </w:r>
            </w:ins>
            <w:ins w:id="18" w:author="Huawei" w:date="2020-12-07T15:54:00Z">
              <w:r>
                <w:rPr>
                  <w:lang w:eastAsia="zh-CN"/>
                </w:rPr>
                <w:t>w</w:t>
              </w:r>
            </w:ins>
            <w:ins w:id="19" w:author="Huawei" w:date="2020-12-07T15:48:00Z">
              <w:r>
                <w:rPr>
                  <w:lang w:eastAsia="zh-CN"/>
                </w:rPr>
                <w:t xml:space="preserve">e prefer to discuss it </w:t>
              </w:r>
            </w:ins>
            <w:ins w:id="20" w:author="Huawei" w:date="2020-12-07T15:55:00Z">
              <w:r>
                <w:rPr>
                  <w:lang w:eastAsia="zh-CN"/>
                </w:rPr>
                <w:t>based on the</w:t>
              </w:r>
            </w:ins>
            <w:ins w:id="21" w:author="Huawei" w:date="2020-12-07T15:48:00Z">
              <w:r>
                <w:rPr>
                  <w:lang w:eastAsia="zh-CN"/>
                </w:rPr>
                <w:t xml:space="preserve"> concrete </w:t>
              </w:r>
            </w:ins>
            <w:ins w:id="22" w:author="Huawei" w:date="2020-12-07T15:56:00Z">
              <w:r>
                <w:rPr>
                  <w:lang w:eastAsia="zh-CN"/>
                </w:rPr>
                <w:t>band proposed by operators</w:t>
              </w:r>
            </w:ins>
            <w:ins w:id="23" w:author="Huawei" w:date="2020-12-07T15:48:00Z">
              <w:r>
                <w:rPr>
                  <w:lang w:eastAsia="zh-CN"/>
                </w:rPr>
                <w:t>.</w:t>
              </w:r>
            </w:ins>
            <w:ins w:id="24" w:author="Huawei" w:date="2020-12-07T15:55:00Z">
              <w:r>
                <w:rPr>
                  <w:lang w:eastAsia="zh-CN"/>
                </w:rPr>
                <w:t xml:space="preserve"> Maybe we do not need have a general agreement.</w:t>
              </w:r>
            </w:ins>
            <w:ins w:id="25" w:author="Huawei" w:date="2020-12-07T15:45:00Z">
              <w:r>
                <w:rPr>
                  <w:lang w:eastAsia="zh-CN"/>
                </w:rPr>
                <w:t xml:space="preserve"> </w:t>
              </w:r>
            </w:ins>
          </w:p>
        </w:tc>
      </w:tr>
      <w:tr w:rsidR="00893F06" w:rsidTr="00893F06">
        <w:tc>
          <w:tcPr>
            <w:tcW w:w="1838" w:type="dxa"/>
          </w:tcPr>
          <w:p w:rsidR="00893F06" w:rsidRDefault="00875B74" w:rsidP="00893F06">
            <w:pPr>
              <w:pStyle w:val="TAC"/>
            </w:pPr>
            <w:ins w:id="26" w:author="Thomas Chapman" w:date="2020-12-07T20:11:00Z">
              <w:r>
                <w:t>Ericsson</w:t>
              </w:r>
            </w:ins>
          </w:p>
        </w:tc>
        <w:tc>
          <w:tcPr>
            <w:tcW w:w="7793" w:type="dxa"/>
          </w:tcPr>
          <w:p w:rsidR="00CB0E14" w:rsidRDefault="002F70E1" w:rsidP="00CB0E14">
            <w:pPr>
              <w:pStyle w:val="TAC"/>
              <w:jc w:val="left"/>
              <w:pPrChange w:id="27" w:author="Thomas Chapman" w:date="2020-12-07T20:11:00Z">
                <w:pPr>
                  <w:pStyle w:val="TAC"/>
                </w:pPr>
              </w:pPrChange>
            </w:pPr>
            <w:ins w:id="28" w:author="Thomas Chapman" w:date="2020-12-07T20:11:00Z">
              <w:r>
                <w:t xml:space="preserve">We do not believe it is needed or useful to make </w:t>
              </w:r>
            </w:ins>
            <w:ins w:id="29" w:author="Thomas Chapman" w:date="2020-12-07T20:12:00Z">
              <w:r>
                <w:t xml:space="preserve">a generic agreement for as yet unknown future TDD </w:t>
              </w:r>
              <w:r w:rsidR="00FF1289">
                <w:t>DS</w:t>
              </w:r>
            </w:ins>
            <w:ins w:id="30" w:author="Thomas Chapman" w:date="2020-12-07T20:13:00Z">
              <w:r w:rsidR="00FF1289">
                <w:t xml:space="preserve">S </w:t>
              </w:r>
            </w:ins>
            <w:ins w:id="31" w:author="Thomas Chapman" w:date="2020-12-07T20:12:00Z">
              <w:r>
                <w:t xml:space="preserve">bands. We should discuss which release should be considered on a case by case basis </w:t>
              </w:r>
              <w:r w:rsidR="00FF1289">
                <w:t xml:space="preserve">if and </w:t>
              </w:r>
              <w:r>
                <w:t>when band</w:t>
              </w:r>
              <w:r w:rsidR="00FF1289">
                <w:t>s/WI are identified.</w:t>
              </w:r>
            </w:ins>
          </w:p>
        </w:tc>
      </w:tr>
      <w:tr w:rsidR="00350F14" w:rsidTr="00893F06">
        <w:trPr>
          <w:ins w:id="32" w:author="Aijun" w:date="2020-12-07T22:06:00Z"/>
        </w:trPr>
        <w:tc>
          <w:tcPr>
            <w:tcW w:w="1838" w:type="dxa"/>
          </w:tcPr>
          <w:p w:rsidR="00350F14" w:rsidRDefault="00350F14" w:rsidP="00893F06">
            <w:pPr>
              <w:pStyle w:val="TAC"/>
              <w:rPr>
                <w:ins w:id="33" w:author="Aijun" w:date="2020-12-07T22:06:00Z"/>
              </w:rPr>
            </w:pPr>
            <w:ins w:id="34" w:author="Aijun" w:date="2020-12-07T22:06:00Z">
              <w:r>
                <w:t>ZTE</w:t>
              </w:r>
            </w:ins>
          </w:p>
        </w:tc>
        <w:tc>
          <w:tcPr>
            <w:tcW w:w="7793" w:type="dxa"/>
          </w:tcPr>
          <w:p w:rsidR="00350F14" w:rsidRDefault="000A41CC">
            <w:pPr>
              <w:pStyle w:val="TAC"/>
              <w:jc w:val="left"/>
              <w:rPr>
                <w:ins w:id="35" w:author="Aijun" w:date="2020-12-07T22:12:00Z"/>
              </w:rPr>
            </w:pPr>
            <w:ins w:id="36" w:author="Aijun" w:date="2020-12-07T22:11:00Z">
              <w:r>
                <w:t>As a g</w:t>
              </w:r>
            </w:ins>
            <w:ins w:id="37" w:author="Aijun" w:date="2020-12-07T22:12:00Z">
              <w:r>
                <w:t>eneric comment, i</w:t>
              </w:r>
            </w:ins>
            <w:ins w:id="38" w:author="Aijun" w:date="2020-12-07T22:06:00Z">
              <w:r w:rsidR="00CA466F">
                <w:t xml:space="preserve">n RAN4’s practice to enable DSS operation for an NR TDD band, different approaches were applied. The reason is that </w:t>
              </w:r>
            </w:ins>
            <w:ins w:id="39" w:author="Aijun" w:date="2020-12-07T22:07:00Z">
              <w:r w:rsidR="00CA466F">
                <w:t>solving UL shift alone is not enough to enable DSS for these TDD bands with SCS based channel raster, e.g., n41</w:t>
              </w:r>
            </w:ins>
            <w:ins w:id="40" w:author="Aijun" w:date="2020-12-07T22:08:00Z">
              <w:r w:rsidR="00CA466F">
                <w:t xml:space="preserve">. </w:t>
              </w:r>
            </w:ins>
            <w:ins w:id="41" w:author="Aijun" w:date="2020-12-07T22:09:00Z">
              <w:r w:rsidR="00DA69DA">
                <w:t xml:space="preserve">A solution resolving SCS based channel raster issue may resolve UL shift </w:t>
              </w:r>
            </w:ins>
            <w:ins w:id="42" w:author="Aijun" w:date="2020-12-07T22:10:00Z">
              <w:r w:rsidR="00DA69DA">
                <w:t xml:space="preserve">at the same time. So we don’t think a generic agreement on UL shift would be </w:t>
              </w:r>
              <w:r w:rsidR="006E6EDD">
                <w:t>necessary</w:t>
              </w:r>
              <w:r w:rsidR="00DA69DA">
                <w:t>.</w:t>
              </w:r>
            </w:ins>
          </w:p>
          <w:p w:rsidR="000A41CC" w:rsidRDefault="000A41CC">
            <w:pPr>
              <w:pStyle w:val="TAC"/>
              <w:jc w:val="left"/>
              <w:rPr>
                <w:ins w:id="43" w:author="Aijun" w:date="2020-12-07T22:06:00Z"/>
              </w:rPr>
            </w:pPr>
          </w:p>
        </w:tc>
      </w:tr>
      <w:tr w:rsidR="009D4371" w:rsidTr="00893F06">
        <w:trPr>
          <w:ins w:id="44" w:author="Tim Frost3" w:date="2020-12-07T23:37:00Z"/>
        </w:trPr>
        <w:tc>
          <w:tcPr>
            <w:tcW w:w="1838" w:type="dxa"/>
          </w:tcPr>
          <w:p w:rsidR="009D4371" w:rsidRDefault="009D4371" w:rsidP="00893F06">
            <w:pPr>
              <w:pStyle w:val="TAC"/>
              <w:rPr>
                <w:ins w:id="45" w:author="Tim Frost3" w:date="2020-12-07T23:37:00Z"/>
              </w:rPr>
            </w:pPr>
            <w:ins w:id="46" w:author="Tim Frost3" w:date="2020-12-07T23:37:00Z">
              <w:r>
                <w:t>Vodafone</w:t>
              </w:r>
            </w:ins>
          </w:p>
        </w:tc>
        <w:tc>
          <w:tcPr>
            <w:tcW w:w="7793" w:type="dxa"/>
          </w:tcPr>
          <w:p w:rsidR="009D4371" w:rsidRDefault="009D4371">
            <w:pPr>
              <w:pStyle w:val="TAC"/>
              <w:jc w:val="left"/>
              <w:rPr>
                <w:ins w:id="47" w:author="Tim Frost3" w:date="2020-12-07T23:37:00Z"/>
              </w:rPr>
            </w:pPr>
            <w:ins w:id="48" w:author="Tim Frost3" w:date="2020-12-07T23:37:00Z">
              <w:r>
                <w:t xml:space="preserve">Agree there is probably not a one-fits-all solution for additional TDD bands. </w:t>
              </w:r>
            </w:ins>
            <w:ins w:id="49" w:author="Tim Frost3" w:date="2020-12-07T23:38:00Z">
              <w:r>
                <w:t xml:space="preserve">Hopefully we have had enough practice now to know what options we have for </w:t>
              </w:r>
            </w:ins>
            <w:ins w:id="50" w:author="Tim Frost3" w:date="2020-12-07T23:39:00Z">
              <w:r>
                <w:t xml:space="preserve">future DSS specified TDD </w:t>
              </w:r>
            </w:ins>
            <w:ins w:id="51" w:author="Tim Frost3" w:date="2020-12-07T23:38:00Z">
              <w:r>
                <w:t xml:space="preserve">bands. </w:t>
              </w:r>
            </w:ins>
          </w:p>
        </w:tc>
      </w:tr>
      <w:tr w:rsidR="00B02067" w:rsidTr="00893F06">
        <w:trPr>
          <w:ins w:id="52" w:author="Valentin Gheorghiu" w:date="2020-12-08T10:39:00Z"/>
        </w:trPr>
        <w:tc>
          <w:tcPr>
            <w:tcW w:w="1838" w:type="dxa"/>
          </w:tcPr>
          <w:p w:rsidR="00B02067" w:rsidRPr="00B02067" w:rsidRDefault="00B02067" w:rsidP="00893F06">
            <w:pPr>
              <w:pStyle w:val="TAC"/>
              <w:rPr>
                <w:ins w:id="53" w:author="Valentin Gheorghiu" w:date="2020-12-08T10:39:00Z"/>
                <w:rFonts w:eastAsia="Yu Mincho"/>
                <w:lang w:eastAsia="ja-JP"/>
                <w:rPrChange w:id="54" w:author="Valentin Gheorghiu" w:date="2020-12-08T10:40:00Z">
                  <w:rPr>
                    <w:ins w:id="55" w:author="Valentin Gheorghiu" w:date="2020-12-08T10:39:00Z"/>
                  </w:rPr>
                </w:rPrChange>
              </w:rPr>
            </w:pPr>
            <w:ins w:id="56" w:author="Valentin Gheorghiu" w:date="2020-12-08T10:40:00Z">
              <w:r>
                <w:rPr>
                  <w:rFonts w:eastAsia="Yu Mincho" w:hint="eastAsia"/>
                  <w:lang w:eastAsia="ja-JP"/>
                </w:rPr>
                <w:t>Q</w:t>
              </w:r>
              <w:r>
                <w:rPr>
                  <w:rFonts w:eastAsia="Yu Mincho"/>
                  <w:lang w:eastAsia="ja-JP"/>
                </w:rPr>
                <w:t>ualcomm</w:t>
              </w:r>
            </w:ins>
          </w:p>
        </w:tc>
        <w:tc>
          <w:tcPr>
            <w:tcW w:w="7793" w:type="dxa"/>
          </w:tcPr>
          <w:p w:rsidR="00B02067" w:rsidRDefault="00B02067">
            <w:pPr>
              <w:pStyle w:val="TAC"/>
              <w:jc w:val="left"/>
              <w:rPr>
                <w:ins w:id="57" w:author="Valentin Gheorghiu" w:date="2020-12-08T10:42:00Z"/>
              </w:rPr>
            </w:pPr>
            <w:ins w:id="58" w:author="Valentin Gheorghiu" w:date="2020-12-08T10:40:00Z">
              <w:r>
                <w:rPr>
                  <w:rFonts w:eastAsia="Yu Mincho" w:hint="eastAsia"/>
                  <w:lang w:eastAsia="ja-JP"/>
                </w:rPr>
                <w:t>F</w:t>
              </w:r>
              <w:r>
                <w:rPr>
                  <w:rFonts w:eastAsia="Yu Mincho"/>
                  <w:lang w:eastAsia="ja-JP"/>
                </w:rPr>
                <w:t>irst of all, we do no understand why we keep coming back to this discussion, it seems a single company has some issues. This document makes some misleading statements</w:t>
              </w:r>
            </w:ins>
            <w:ins w:id="59" w:author="Valentin Gheorghiu" w:date="2020-12-08T10:41:00Z">
              <w:r>
                <w:rPr>
                  <w:rFonts w:eastAsia="Yu Mincho"/>
                  <w:lang w:eastAsia="ja-JP"/>
                </w:rPr>
                <w:t>, for example this part from the 1</w:t>
              </w:r>
              <w:r w:rsidR="00F17224" w:rsidRPr="00F17224">
                <w:rPr>
                  <w:rFonts w:eastAsia="Yu Mincho"/>
                  <w:vertAlign w:val="superscript"/>
                  <w:lang w:eastAsia="ja-JP"/>
                  <w:rPrChange w:id="60" w:author="Valentin Gheorghiu" w:date="2020-12-08T10:41:00Z">
                    <w:rPr>
                      <w:rFonts w:eastAsia="Yu Mincho"/>
                      <w:lang w:eastAsia="ja-JP"/>
                    </w:rPr>
                  </w:rPrChange>
                </w:rPr>
                <w:t>st</w:t>
              </w:r>
              <w:r>
                <w:rPr>
                  <w:rFonts w:eastAsia="Yu Mincho"/>
                  <w:lang w:eastAsia="ja-JP"/>
                </w:rPr>
                <w:t xml:space="preserve"> paragraph of the introduction “</w:t>
              </w:r>
              <w:r>
                <w:t>an operator has to ensure that both LTE and NR sub-carrier grids are aligned” is not true, DSS is possible even if sub-carrier grids are not aligned. It is arguable that efficiency can be improved if the sub-carriers are aligned.</w:t>
              </w:r>
            </w:ins>
            <w:ins w:id="61" w:author="Valentin Gheorghiu" w:date="2020-12-08T10:42:00Z">
              <w:r>
                <w:t xml:space="preserve"> </w:t>
              </w:r>
            </w:ins>
            <w:ins w:id="62" w:author="Valentin Gheorghiu" w:date="2020-12-08T10:41:00Z">
              <w:r>
                <w:t xml:space="preserve"> </w:t>
              </w:r>
            </w:ins>
          </w:p>
          <w:p w:rsidR="00B02067" w:rsidRDefault="00B02067">
            <w:pPr>
              <w:pStyle w:val="TAC"/>
              <w:jc w:val="left"/>
              <w:rPr>
                <w:ins w:id="63" w:author="Valentin Gheorghiu" w:date="2020-12-08T10:43:00Z"/>
                <w:rFonts w:eastAsia="Yu Mincho"/>
                <w:lang w:eastAsia="ja-JP"/>
              </w:rPr>
            </w:pPr>
            <w:ins w:id="64" w:author="Valentin Gheorghiu" w:date="2020-12-08T10:42:00Z">
              <w:r>
                <w:rPr>
                  <w:rFonts w:eastAsia="Yu Mincho" w:hint="eastAsia"/>
                  <w:lang w:eastAsia="ja-JP"/>
                </w:rPr>
                <w:t>W</w:t>
              </w:r>
              <w:r>
                <w:rPr>
                  <w:rFonts w:eastAsia="Yu Mincho"/>
                  <w:lang w:eastAsia="ja-JP"/>
                </w:rPr>
                <w:t xml:space="preserve">e do think there should be any generic agreement, we should treat bands one by one. </w:t>
              </w:r>
            </w:ins>
            <w:ins w:id="65" w:author="Valentin Gheorghiu" w:date="2020-12-08T10:43:00Z">
              <w:r>
                <w:rPr>
                  <w:rFonts w:eastAsia="Yu Mincho"/>
                  <w:lang w:eastAsia="ja-JP"/>
                </w:rPr>
                <w:t>By now most likely the TDD bands in which DSS would be needed had already been handled.</w:t>
              </w:r>
            </w:ins>
          </w:p>
          <w:p w:rsidR="00B02067" w:rsidRPr="00B02067" w:rsidRDefault="00B02067">
            <w:pPr>
              <w:pStyle w:val="TAC"/>
              <w:jc w:val="left"/>
              <w:rPr>
                <w:ins w:id="66" w:author="Valentin Gheorghiu" w:date="2020-12-08T10:39:00Z"/>
                <w:rFonts w:eastAsia="Yu Mincho"/>
                <w:lang w:eastAsia="ja-JP"/>
                <w:rPrChange w:id="67" w:author="Valentin Gheorghiu" w:date="2020-12-08T10:40:00Z">
                  <w:rPr>
                    <w:ins w:id="68" w:author="Valentin Gheorghiu" w:date="2020-12-08T10:39:00Z"/>
                  </w:rPr>
                </w:rPrChange>
              </w:rPr>
            </w:pPr>
            <w:ins w:id="69" w:author="Valentin Gheorghiu" w:date="2020-12-08T10:42:00Z">
              <w:r>
                <w:rPr>
                  <w:rFonts w:eastAsia="Yu Mincho"/>
                  <w:lang w:eastAsia="ja-JP"/>
                </w:rPr>
                <w:t xml:space="preserve">The main issue will be </w:t>
              </w:r>
            </w:ins>
            <w:ins w:id="70" w:author="Valentin Gheorghiu" w:date="2020-12-08T10:43:00Z">
              <w:r>
                <w:rPr>
                  <w:rFonts w:eastAsia="Yu Mincho"/>
                  <w:lang w:eastAsia="ja-JP"/>
                </w:rPr>
                <w:t>whether there are any legacy devices in the field or not.</w:t>
              </w:r>
            </w:ins>
          </w:p>
        </w:tc>
      </w:tr>
      <w:tr w:rsidR="008F289A" w:rsidTr="00893F06">
        <w:trPr>
          <w:ins w:id="71" w:author="Xiaoran ZHANG" w:date="2020-12-08T10:32:00Z"/>
        </w:trPr>
        <w:tc>
          <w:tcPr>
            <w:tcW w:w="1838" w:type="dxa"/>
          </w:tcPr>
          <w:p w:rsidR="008F289A" w:rsidRPr="008F289A" w:rsidRDefault="008F289A" w:rsidP="00893F06">
            <w:pPr>
              <w:pStyle w:val="TAC"/>
              <w:rPr>
                <w:ins w:id="72" w:author="Xiaoran ZHANG" w:date="2020-12-08T10:32:00Z"/>
                <w:rFonts w:eastAsia="DengXian"/>
                <w:lang w:eastAsia="zh-CN"/>
              </w:rPr>
            </w:pPr>
            <w:ins w:id="73" w:author="Xiaoran ZHANG" w:date="2020-12-08T10:32:00Z">
              <w:r>
                <w:rPr>
                  <w:rFonts w:eastAsia="DengXian" w:hint="eastAsia"/>
                  <w:lang w:eastAsia="zh-CN"/>
                </w:rPr>
                <w:t>CMCC</w:t>
              </w:r>
            </w:ins>
          </w:p>
        </w:tc>
        <w:tc>
          <w:tcPr>
            <w:tcW w:w="7793" w:type="dxa"/>
          </w:tcPr>
          <w:p w:rsidR="008F289A" w:rsidRDefault="00724B7B" w:rsidP="009E4B70">
            <w:pPr>
              <w:pStyle w:val="TAC"/>
              <w:jc w:val="left"/>
              <w:rPr>
                <w:ins w:id="74" w:author="Xiaoran ZHANG" w:date="2020-12-08T11:03:00Z"/>
                <w:rFonts w:eastAsia="DengXian"/>
                <w:lang w:eastAsia="zh-CN"/>
              </w:rPr>
            </w:pPr>
            <w:ins w:id="75" w:author="Xiaoran ZHANG" w:date="2020-12-08T10:34:00Z">
              <w:r>
                <w:rPr>
                  <w:rFonts w:eastAsia="DengXian" w:hint="eastAsia"/>
                  <w:lang w:eastAsia="zh-CN"/>
                </w:rPr>
                <w:t>The TDD DSS bands request normally based on operator input</w:t>
              </w:r>
            </w:ins>
            <w:ins w:id="76" w:author="Xiaoran ZHANG" w:date="2020-12-08T10:59:00Z">
              <w:r w:rsidR="009E4B70">
                <w:rPr>
                  <w:rFonts w:eastAsia="DengXian" w:hint="eastAsia"/>
                  <w:lang w:eastAsia="zh-CN"/>
                </w:rPr>
                <w:t xml:space="preserve">. So far </w:t>
              </w:r>
            </w:ins>
            <w:ins w:id="77" w:author="Xiaoran ZHANG" w:date="2020-12-08T11:02:00Z">
              <w:r w:rsidR="009E4B70">
                <w:rPr>
                  <w:rFonts w:eastAsia="DengXian" w:hint="eastAsia"/>
                  <w:lang w:eastAsia="zh-CN"/>
                </w:rPr>
                <w:t xml:space="preserve">the four main TDD </w:t>
              </w:r>
            </w:ins>
            <w:ins w:id="78" w:author="Xiaoran ZHANG" w:date="2020-12-08T10:59:00Z">
              <w:r w:rsidR="009E4B70">
                <w:rPr>
                  <w:rFonts w:eastAsia="DengXian" w:hint="eastAsia"/>
                  <w:lang w:eastAsia="zh-CN"/>
                </w:rPr>
                <w:t>refarming bands fo</w:t>
              </w:r>
            </w:ins>
            <w:ins w:id="79" w:author="Xiaoran ZHANG" w:date="2020-12-08T11:00:00Z">
              <w:r w:rsidR="009E4B70">
                <w:rPr>
                  <w:rFonts w:eastAsia="DengXian" w:hint="eastAsia"/>
                  <w:lang w:eastAsia="zh-CN"/>
                </w:rPr>
                <w:t>r DSS</w:t>
              </w:r>
            </w:ins>
            <w:ins w:id="80" w:author="Xiaoran ZHANG" w:date="2020-12-08T10:59:00Z">
              <w:r w:rsidR="009E4B70">
                <w:rPr>
                  <w:rFonts w:eastAsia="DengXian" w:hint="eastAsia"/>
                  <w:lang w:eastAsia="zh-CN"/>
                </w:rPr>
                <w:t xml:space="preserve"> </w:t>
              </w:r>
            </w:ins>
            <w:ins w:id="81" w:author="Xiaoran ZHANG" w:date="2020-12-08T11:02:00Z">
              <w:r w:rsidR="009E4B70">
                <w:rPr>
                  <w:rFonts w:eastAsia="DengXian" w:hint="eastAsia"/>
                  <w:lang w:eastAsia="zh-CN"/>
                </w:rPr>
                <w:t>have</w:t>
              </w:r>
            </w:ins>
            <w:ins w:id="82" w:author="Xiaoran ZHANG" w:date="2020-12-08T10:59:00Z">
              <w:r w:rsidR="009E4B70">
                <w:rPr>
                  <w:rFonts w:eastAsia="DengXian" w:hint="eastAsia"/>
                  <w:lang w:eastAsia="zh-CN"/>
                </w:rPr>
                <w:t xml:space="preserve"> already been specified in dedicated WI.</w:t>
              </w:r>
            </w:ins>
            <w:ins w:id="83" w:author="Xiaoran ZHANG" w:date="2020-12-08T11:00:00Z">
              <w:r w:rsidR="009E4B70">
                <w:rPr>
                  <w:rFonts w:eastAsia="DengXian" w:hint="eastAsia"/>
                  <w:lang w:eastAsia="zh-CN"/>
                </w:rPr>
                <w:t xml:space="preserve"> In the summary part, all these three options are well known in RAN4, and </w:t>
              </w:r>
            </w:ins>
            <w:ins w:id="84" w:author="Xiaoran ZHANG" w:date="2020-12-08T11:01:00Z">
              <w:r w:rsidR="009E4B70">
                <w:rPr>
                  <w:rFonts w:eastAsia="DengXian" w:hint="eastAsia"/>
                  <w:lang w:eastAsia="zh-CN"/>
                </w:rPr>
                <w:t>which option to apply need to be discussed case by case. We don</w:t>
              </w:r>
              <w:r w:rsidR="009E4B70">
                <w:rPr>
                  <w:rFonts w:eastAsia="DengXian"/>
                  <w:lang w:eastAsia="zh-CN"/>
                </w:rPr>
                <w:t>’</w:t>
              </w:r>
              <w:r w:rsidR="009E4B70">
                <w:rPr>
                  <w:rFonts w:eastAsia="DengXian" w:hint="eastAsia"/>
                  <w:lang w:eastAsia="zh-CN"/>
                </w:rPr>
                <w:t xml:space="preserve">t think a generic </w:t>
              </w:r>
              <w:r w:rsidR="009E4B70">
                <w:rPr>
                  <w:rFonts w:eastAsia="DengXian"/>
                  <w:lang w:eastAsia="zh-CN"/>
                </w:rPr>
                <w:t>approach</w:t>
              </w:r>
              <w:r w:rsidR="009E4B70">
                <w:rPr>
                  <w:rFonts w:eastAsia="DengXian" w:hint="eastAsia"/>
                  <w:lang w:eastAsia="zh-CN"/>
                </w:rPr>
                <w:t xml:space="preserve"> or rules can be applied for all TDD DSS bands.</w:t>
              </w:r>
            </w:ins>
          </w:p>
          <w:p w:rsidR="009E4B70" w:rsidRPr="009E4B70" w:rsidRDefault="009E4B70" w:rsidP="009E4B70">
            <w:pPr>
              <w:pStyle w:val="TAC"/>
              <w:jc w:val="left"/>
              <w:rPr>
                <w:ins w:id="85" w:author="Xiaoran ZHANG" w:date="2020-12-08T10:32:00Z"/>
                <w:rFonts w:eastAsia="DengXian"/>
                <w:lang w:eastAsia="zh-CN"/>
              </w:rPr>
            </w:pPr>
            <w:ins w:id="86" w:author="Xiaoran ZHANG" w:date="2020-12-08T11:03:00Z">
              <w:r>
                <w:rPr>
                  <w:rFonts w:eastAsia="DengXian" w:hint="eastAsia"/>
                  <w:lang w:eastAsia="zh-CN"/>
                </w:rPr>
                <w:t xml:space="preserve">Regarding the </w:t>
              </w:r>
              <w:r>
                <w:rPr>
                  <w:rFonts w:eastAsia="DengXian"/>
                  <w:lang w:eastAsia="zh-CN"/>
                </w:rPr>
                <w:t>questi</w:t>
              </w:r>
              <w:r>
                <w:rPr>
                  <w:rFonts w:eastAsia="DengXian" w:hint="eastAsia"/>
                  <w:lang w:eastAsia="zh-CN"/>
                </w:rPr>
                <w:t>on, the main issue is whether there is any lega</w:t>
              </w:r>
            </w:ins>
            <w:ins w:id="87" w:author="Xiaoran ZHANG" w:date="2020-12-08T11:04:00Z">
              <w:r>
                <w:rPr>
                  <w:rFonts w:eastAsia="DengXian" w:hint="eastAsia"/>
                  <w:lang w:eastAsia="zh-CN"/>
                </w:rPr>
                <w:t xml:space="preserve">cy UE supported on this TDD bands or not. If no, it is of course desirable to </w:t>
              </w:r>
            </w:ins>
            <w:ins w:id="88" w:author="Xiaoran ZHANG" w:date="2020-12-08T11:05:00Z">
              <w:r>
                <w:rPr>
                  <w:rFonts w:eastAsia="DengXian" w:hint="eastAsia"/>
                  <w:lang w:eastAsia="zh-CN"/>
                </w:rPr>
                <w:t>enable UL shift from earlier releases.</w:t>
              </w:r>
            </w:ins>
          </w:p>
        </w:tc>
      </w:tr>
      <w:tr w:rsidR="00AF5BEA" w:rsidTr="00893F06">
        <w:trPr>
          <w:ins w:id="89" w:author="Kim, Jiwoo" w:date="2020-12-07T22:00:00Z"/>
        </w:trPr>
        <w:tc>
          <w:tcPr>
            <w:tcW w:w="1838" w:type="dxa"/>
          </w:tcPr>
          <w:p w:rsidR="00AF5BEA" w:rsidRDefault="00AF5BEA" w:rsidP="00893F06">
            <w:pPr>
              <w:pStyle w:val="TAC"/>
              <w:rPr>
                <w:ins w:id="90" w:author="Kim, Jiwoo" w:date="2020-12-07T22:00:00Z"/>
                <w:rFonts w:eastAsia="DengXian" w:hint="eastAsia"/>
                <w:lang w:eastAsia="zh-CN"/>
              </w:rPr>
            </w:pPr>
            <w:ins w:id="91" w:author="Kim, Jiwoo" w:date="2020-12-07T22:00:00Z">
              <w:r>
                <w:rPr>
                  <w:rFonts w:eastAsia="DengXian"/>
                  <w:lang w:eastAsia="zh-CN"/>
                </w:rPr>
                <w:t>Intel</w:t>
              </w:r>
            </w:ins>
          </w:p>
        </w:tc>
        <w:tc>
          <w:tcPr>
            <w:tcW w:w="7793" w:type="dxa"/>
          </w:tcPr>
          <w:p w:rsidR="00AF5BEA" w:rsidRDefault="00AF5BEA" w:rsidP="009E4B70">
            <w:pPr>
              <w:pStyle w:val="TAC"/>
              <w:jc w:val="left"/>
              <w:rPr>
                <w:ins w:id="92" w:author="Kim, Jiwoo" w:date="2020-12-07T22:00:00Z"/>
                <w:rFonts w:eastAsia="DengXian" w:hint="eastAsia"/>
                <w:lang w:eastAsia="zh-CN"/>
              </w:rPr>
            </w:pPr>
            <w:ins w:id="93" w:author="Kim, Jiwoo" w:date="2020-12-07T22:00:00Z">
              <w:r>
                <w:rPr>
                  <w:rFonts w:eastAsia="DengXian"/>
                  <w:lang w:eastAsia="zh-CN"/>
                </w:rPr>
                <w:t xml:space="preserve">Every spectrum has its own special situation and we cannot simply assume a </w:t>
              </w:r>
            </w:ins>
            <w:ins w:id="94" w:author="Kim, Jiwoo" w:date="2020-12-07T22:01:00Z">
              <w:r>
                <w:rPr>
                  <w:rFonts w:eastAsia="DengXian"/>
                  <w:lang w:eastAsia="zh-CN"/>
                </w:rPr>
                <w:t>general situation. RAN4 should discuss case-by-case basis.</w:t>
              </w:r>
            </w:ins>
          </w:p>
        </w:tc>
      </w:tr>
    </w:tbl>
    <w:p w:rsidR="00893F06" w:rsidRDefault="00893F06" w:rsidP="00544CFC"/>
    <w:p w:rsidR="00893F06" w:rsidRDefault="00893F06" w:rsidP="00544CFC"/>
    <w:p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Q2: If UL shift is enabled in earlier releases, what is the way to reflect it in the specifications? </w:t>
      </w:r>
    </w:p>
    <w:p w:rsidR="00893F06" w:rsidRDefault="00893F06" w:rsidP="00544CFC">
      <w:r>
        <w:t xml:space="preserve">As an example, if there is an FR1 TDD band X introduced in Rel-15 into 38.101-1 specifications and there is an agreement to enable UL shift in all releases starting from Rel-15 when the band is added, then there are two potential ways how it can be accomplished. One way is to follow the way it was done for band 38/n38 DSS: introduce the corresponding CRs starting from the release where the band was introduced adding, if needed, a special NOTE acknowledging the fact that legacy UEs may not support it. Another approach could be similar to what has been done for band 40/n40 DSS: introduce the release-independent statement only in a later release.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:rsidTr="00B0640A">
        <w:tc>
          <w:tcPr>
            <w:tcW w:w="1838" w:type="dxa"/>
          </w:tcPr>
          <w:p w:rsidR="00893F06" w:rsidRDefault="00893F06" w:rsidP="00B0640A">
            <w:pPr>
              <w:pStyle w:val="TAH"/>
            </w:pPr>
            <w:r>
              <w:lastRenderedPageBreak/>
              <w:t>Company</w:t>
            </w:r>
          </w:p>
        </w:tc>
        <w:tc>
          <w:tcPr>
            <w:tcW w:w="7793" w:type="dxa"/>
          </w:tcPr>
          <w:p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:rsidTr="00B0640A">
        <w:tc>
          <w:tcPr>
            <w:tcW w:w="1838" w:type="dxa"/>
          </w:tcPr>
          <w:p w:rsidR="00893F06" w:rsidRDefault="00451FB7" w:rsidP="00B0640A">
            <w:pPr>
              <w:pStyle w:val="TAC"/>
              <w:rPr>
                <w:lang w:eastAsia="zh-CN"/>
              </w:rPr>
            </w:pPr>
            <w:ins w:id="95" w:author="Huawei" w:date="2020-12-07T15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:rsidR="00CB0E14" w:rsidRDefault="00451FB7" w:rsidP="00CB0E14">
            <w:pPr>
              <w:pStyle w:val="TAC"/>
              <w:jc w:val="left"/>
              <w:rPr>
                <w:lang w:eastAsia="zh-CN"/>
              </w:rPr>
              <w:pPrChange w:id="96" w:author="Huawei" w:date="2020-12-07T15:49:00Z">
                <w:pPr>
                  <w:pStyle w:val="TAC"/>
                </w:pPr>
              </w:pPrChange>
            </w:pPr>
            <w:ins w:id="97" w:author="Huawei" w:date="2020-12-07T15:56:00Z">
              <w:r>
                <w:rPr>
                  <w:lang w:eastAsia="zh-CN"/>
                </w:rPr>
                <w:t>We prefer to discuss it based on the concrete band proposed by operators</w:t>
              </w:r>
            </w:ins>
            <w:ins w:id="98" w:author="Huawei" w:date="2020-12-07T15:50:00Z">
              <w:r>
                <w:rPr>
                  <w:lang w:eastAsia="zh-CN"/>
                </w:rPr>
                <w:t>.</w:t>
              </w:r>
            </w:ins>
            <w:ins w:id="99" w:author="Huawei" w:date="2020-12-07T15:57:00Z">
              <w:r>
                <w:rPr>
                  <w:lang w:eastAsia="zh-CN"/>
                </w:rPr>
                <w:t xml:space="preserve"> Not sure if we need to reach a general agreement.</w:t>
              </w:r>
            </w:ins>
          </w:p>
        </w:tc>
      </w:tr>
      <w:tr w:rsidR="00893F06" w:rsidTr="00B0640A">
        <w:tc>
          <w:tcPr>
            <w:tcW w:w="1838" w:type="dxa"/>
          </w:tcPr>
          <w:p w:rsidR="00893F06" w:rsidRDefault="00F76A16" w:rsidP="00B0640A">
            <w:pPr>
              <w:pStyle w:val="TAC"/>
            </w:pPr>
            <w:ins w:id="100" w:author="Thomas Chapman" w:date="2020-12-07T20:13:00Z">
              <w:r>
                <w:t>Ericsson</w:t>
              </w:r>
            </w:ins>
          </w:p>
        </w:tc>
        <w:tc>
          <w:tcPr>
            <w:tcW w:w="7793" w:type="dxa"/>
          </w:tcPr>
          <w:p w:rsidR="00CB0E14" w:rsidRDefault="00F76A16" w:rsidP="00CB0E14">
            <w:pPr>
              <w:pStyle w:val="TAC"/>
              <w:jc w:val="left"/>
              <w:pPrChange w:id="101" w:author="Thomas Chapman" w:date="2020-12-07T20:13:00Z">
                <w:pPr>
                  <w:pStyle w:val="TAC"/>
                </w:pPr>
              </w:pPrChange>
            </w:pPr>
            <w:ins w:id="102" w:author="Thomas Chapman" w:date="2020-12-07T20:13:00Z">
              <w:r>
                <w:t>Similar to Q1 and Huawei, we think that the release and specification mechanism should be handled on a case by case basis.</w:t>
              </w:r>
            </w:ins>
          </w:p>
        </w:tc>
      </w:tr>
      <w:tr w:rsidR="000A41CC" w:rsidTr="00B0640A">
        <w:trPr>
          <w:ins w:id="103" w:author="Aijun" w:date="2020-12-07T22:13:00Z"/>
        </w:trPr>
        <w:tc>
          <w:tcPr>
            <w:tcW w:w="1838" w:type="dxa"/>
          </w:tcPr>
          <w:p w:rsidR="000A41CC" w:rsidRDefault="000A41CC" w:rsidP="00B0640A">
            <w:pPr>
              <w:pStyle w:val="TAC"/>
              <w:rPr>
                <w:ins w:id="104" w:author="Aijun" w:date="2020-12-07T22:13:00Z"/>
              </w:rPr>
            </w:pPr>
            <w:ins w:id="105" w:author="Aijun" w:date="2020-12-07T22:13:00Z">
              <w:r>
                <w:t>ZTE</w:t>
              </w:r>
            </w:ins>
          </w:p>
        </w:tc>
        <w:tc>
          <w:tcPr>
            <w:tcW w:w="7793" w:type="dxa"/>
          </w:tcPr>
          <w:p w:rsidR="000A41CC" w:rsidRDefault="000A41CC">
            <w:pPr>
              <w:pStyle w:val="TAC"/>
              <w:jc w:val="left"/>
              <w:rPr>
                <w:ins w:id="106" w:author="Aijun" w:date="2020-12-07T22:13:00Z"/>
              </w:rPr>
            </w:pPr>
            <w:ins w:id="107" w:author="Aijun" w:date="2020-12-07T22:13:00Z">
              <w:r>
                <w:t xml:space="preserve">Similar views. We </w:t>
              </w:r>
            </w:ins>
            <w:ins w:id="108" w:author="Aijun" w:date="2020-12-07T22:14:00Z">
              <w:r w:rsidR="00F12E55">
                <w:t>are not convinced</w:t>
              </w:r>
            </w:ins>
            <w:ins w:id="109" w:author="Aijun" w:date="2020-12-07T22:13:00Z">
              <w:r>
                <w:t xml:space="preserve"> there is a generic way which can solve the issues for DSS operation at an NR TDD band</w:t>
              </w:r>
            </w:ins>
            <w:ins w:id="110" w:author="Aijun" w:date="2020-12-07T22:14:00Z">
              <w:r w:rsidR="00DD4E75">
                <w:t>, thus no generic way to reflect it in the specs.</w:t>
              </w:r>
            </w:ins>
          </w:p>
        </w:tc>
      </w:tr>
      <w:tr w:rsidR="009D4371" w:rsidTr="00B0640A">
        <w:trPr>
          <w:ins w:id="111" w:author="Tim Frost3" w:date="2020-12-07T23:39:00Z"/>
        </w:trPr>
        <w:tc>
          <w:tcPr>
            <w:tcW w:w="1838" w:type="dxa"/>
          </w:tcPr>
          <w:p w:rsidR="009D4371" w:rsidRDefault="009D4371" w:rsidP="00B0640A">
            <w:pPr>
              <w:pStyle w:val="TAC"/>
              <w:rPr>
                <w:ins w:id="112" w:author="Tim Frost3" w:date="2020-12-07T23:39:00Z"/>
              </w:rPr>
            </w:pPr>
            <w:ins w:id="113" w:author="Tim Frost3" w:date="2020-12-07T23:39:00Z">
              <w:r>
                <w:t>Vodafone</w:t>
              </w:r>
            </w:ins>
          </w:p>
        </w:tc>
        <w:tc>
          <w:tcPr>
            <w:tcW w:w="7793" w:type="dxa"/>
          </w:tcPr>
          <w:p w:rsidR="009D4371" w:rsidRDefault="009D4371">
            <w:pPr>
              <w:pStyle w:val="TAC"/>
              <w:jc w:val="left"/>
              <w:rPr>
                <w:ins w:id="114" w:author="Tim Frost3" w:date="2020-12-07T23:39:00Z"/>
              </w:rPr>
            </w:pPr>
            <w:ins w:id="115" w:author="Tim Frost3" w:date="2020-12-07T23:40:00Z">
              <w:r>
                <w:t>Would need to consider the specifics of that band and discuss with the relevant operator stakeh</w:t>
              </w:r>
            </w:ins>
            <w:ins w:id="116" w:author="Tim Frost3" w:date="2020-12-07T23:42:00Z">
              <w:r>
                <w:t>olders</w:t>
              </w:r>
            </w:ins>
            <w:ins w:id="117" w:author="Tim Frost3" w:date="2020-12-07T23:40:00Z">
              <w:r>
                <w:t xml:space="preserve"> the market situation </w:t>
              </w:r>
            </w:ins>
            <w:ins w:id="118" w:author="Tim Frost3" w:date="2020-12-07T23:42:00Z">
              <w:r>
                <w:t>and characteristics with respect to devices in that band</w:t>
              </w:r>
            </w:ins>
            <w:ins w:id="119" w:author="Tim Frost3" w:date="2020-12-07T23:40:00Z">
              <w:r>
                <w:t>.</w:t>
              </w:r>
            </w:ins>
          </w:p>
        </w:tc>
      </w:tr>
      <w:tr w:rsidR="00B02067" w:rsidTr="00B0640A">
        <w:trPr>
          <w:ins w:id="120" w:author="Valentin Gheorghiu" w:date="2020-12-08T10:44:00Z"/>
        </w:trPr>
        <w:tc>
          <w:tcPr>
            <w:tcW w:w="1838" w:type="dxa"/>
          </w:tcPr>
          <w:p w:rsidR="00B02067" w:rsidRPr="00B02067" w:rsidRDefault="00B02067" w:rsidP="00B0640A">
            <w:pPr>
              <w:pStyle w:val="TAC"/>
              <w:tabs>
                <w:tab w:val="left" w:pos="1701"/>
              </w:tabs>
              <w:ind w:left="1701" w:hanging="1701"/>
              <w:rPr>
                <w:ins w:id="121" w:author="Valentin Gheorghiu" w:date="2020-12-08T10:44:00Z"/>
                <w:rFonts w:eastAsia="Yu Mincho"/>
                <w:lang w:eastAsia="ja-JP"/>
                <w:rPrChange w:id="122" w:author="Valentin Gheorghiu" w:date="2020-12-08T10:44:00Z">
                  <w:rPr>
                    <w:ins w:id="123" w:author="Valentin Gheorghiu" w:date="2020-12-08T10:44:00Z"/>
                    <w:b/>
                    <w:bCs/>
                  </w:rPr>
                </w:rPrChange>
              </w:rPr>
            </w:pPr>
            <w:ins w:id="124" w:author="Valentin Gheorghiu" w:date="2020-12-08T10:44:00Z">
              <w:r>
                <w:rPr>
                  <w:rFonts w:eastAsia="Yu Mincho" w:hint="eastAsia"/>
                  <w:lang w:eastAsia="ja-JP"/>
                </w:rPr>
                <w:t>Q</w:t>
              </w:r>
              <w:r>
                <w:rPr>
                  <w:rFonts w:eastAsia="Yu Mincho"/>
                  <w:lang w:eastAsia="ja-JP"/>
                </w:rPr>
                <w:t>ualcomm</w:t>
              </w:r>
            </w:ins>
          </w:p>
        </w:tc>
        <w:tc>
          <w:tcPr>
            <w:tcW w:w="7793" w:type="dxa"/>
          </w:tcPr>
          <w:p w:rsidR="00B02067" w:rsidRPr="00B02067" w:rsidRDefault="00B02067">
            <w:pPr>
              <w:pStyle w:val="TAC"/>
              <w:jc w:val="left"/>
              <w:rPr>
                <w:ins w:id="125" w:author="Valentin Gheorghiu" w:date="2020-12-08T10:44:00Z"/>
                <w:rFonts w:eastAsia="Yu Mincho"/>
                <w:lang w:eastAsia="ja-JP"/>
                <w:rPrChange w:id="126" w:author="Valentin Gheorghiu" w:date="2020-12-08T10:44:00Z">
                  <w:rPr>
                    <w:ins w:id="127" w:author="Valentin Gheorghiu" w:date="2020-12-08T10:44:00Z"/>
                  </w:rPr>
                </w:rPrChange>
              </w:rPr>
            </w:pPr>
            <w:ins w:id="128" w:author="Valentin Gheorghiu" w:date="2020-12-08T10:44:00Z">
              <w:r>
                <w:rPr>
                  <w:rFonts w:eastAsia="Yu Mincho" w:hint="eastAsia"/>
                  <w:lang w:eastAsia="ja-JP"/>
                </w:rPr>
                <w:t>W</w:t>
              </w:r>
              <w:r>
                <w:rPr>
                  <w:rFonts w:eastAsia="Yu Mincho"/>
                  <w:lang w:eastAsia="ja-JP"/>
                </w:rPr>
                <w:t>E agree with the comments above, we should treat this case by case. This generic discussion of “what if” is counter</w:t>
              </w:r>
            </w:ins>
            <w:ins w:id="129" w:author="Valentin Gheorghiu" w:date="2020-12-08T10:45:00Z">
              <w:r>
                <w:rPr>
                  <w:rFonts w:eastAsia="Yu Mincho"/>
                  <w:lang w:eastAsia="ja-JP"/>
                </w:rPr>
                <w:t>productive.</w:t>
              </w:r>
            </w:ins>
          </w:p>
        </w:tc>
      </w:tr>
      <w:tr w:rsidR="009E4B70" w:rsidTr="00B0640A">
        <w:trPr>
          <w:ins w:id="130" w:author="Xiaoran ZHANG" w:date="2020-12-08T11:05:00Z"/>
        </w:trPr>
        <w:tc>
          <w:tcPr>
            <w:tcW w:w="1838" w:type="dxa"/>
          </w:tcPr>
          <w:p w:rsidR="009E4B70" w:rsidRPr="009E4B70" w:rsidRDefault="009E4B70" w:rsidP="00B0640A">
            <w:pPr>
              <w:pStyle w:val="TAC"/>
              <w:tabs>
                <w:tab w:val="left" w:pos="1701"/>
              </w:tabs>
              <w:ind w:left="1701" w:hanging="1701"/>
              <w:rPr>
                <w:ins w:id="131" w:author="Xiaoran ZHANG" w:date="2020-12-08T11:05:00Z"/>
                <w:rFonts w:eastAsia="DengXian"/>
                <w:lang w:eastAsia="zh-CN"/>
                <w:rPrChange w:id="132" w:author="Xiaoran ZHANG" w:date="2020-12-08T11:05:00Z">
                  <w:rPr>
                    <w:ins w:id="133" w:author="Xiaoran ZHANG" w:date="2020-12-08T11:05:00Z"/>
                    <w:rFonts w:eastAsia="Yu Mincho"/>
                    <w:lang w:eastAsia="ja-JP"/>
                  </w:rPr>
                </w:rPrChange>
              </w:rPr>
            </w:pPr>
            <w:ins w:id="134" w:author="Xiaoran ZHANG" w:date="2020-12-08T11:05:00Z">
              <w:r>
                <w:rPr>
                  <w:rFonts w:eastAsia="DengXian" w:hint="eastAsia"/>
                  <w:lang w:eastAsia="zh-CN"/>
                </w:rPr>
                <w:t>CMCC</w:t>
              </w:r>
            </w:ins>
          </w:p>
        </w:tc>
        <w:tc>
          <w:tcPr>
            <w:tcW w:w="7793" w:type="dxa"/>
          </w:tcPr>
          <w:p w:rsidR="009E4B70" w:rsidRPr="005A27F2" w:rsidRDefault="005A27F2" w:rsidP="005A27F2">
            <w:pPr>
              <w:pStyle w:val="TAC"/>
              <w:jc w:val="left"/>
              <w:rPr>
                <w:ins w:id="135" w:author="Xiaoran ZHANG" w:date="2020-12-08T11:05:00Z"/>
                <w:rFonts w:eastAsia="DengXian"/>
                <w:lang w:eastAsia="zh-CN"/>
                <w:rPrChange w:id="136" w:author="Xiaoran ZHANG" w:date="2020-12-08T11:07:00Z">
                  <w:rPr>
                    <w:ins w:id="137" w:author="Xiaoran ZHANG" w:date="2020-12-08T11:05:00Z"/>
                    <w:rFonts w:eastAsia="Yu Mincho"/>
                    <w:lang w:eastAsia="ja-JP"/>
                  </w:rPr>
                </w:rPrChange>
              </w:rPr>
            </w:pPr>
            <w:ins w:id="138" w:author="Xiaoran ZHANG" w:date="2020-12-08T11:08:00Z">
              <w:r>
                <w:rPr>
                  <w:rFonts w:eastAsia="DengXian" w:hint="eastAsia"/>
                  <w:lang w:eastAsia="zh-CN"/>
                </w:rPr>
                <w:t>Same comments as Q1. We don</w:t>
              </w:r>
              <w:r>
                <w:rPr>
                  <w:rFonts w:eastAsia="DengXian"/>
                  <w:lang w:eastAsia="zh-CN"/>
                </w:rPr>
                <w:t>’</w:t>
              </w:r>
              <w:r>
                <w:rPr>
                  <w:rFonts w:eastAsia="DengXian" w:hint="eastAsia"/>
                  <w:lang w:eastAsia="zh-CN"/>
                </w:rPr>
                <w:t xml:space="preserve">t think a generic </w:t>
              </w:r>
              <w:r>
                <w:rPr>
                  <w:rFonts w:eastAsia="DengXian"/>
                  <w:lang w:eastAsia="zh-CN"/>
                </w:rPr>
                <w:t>approach</w:t>
              </w:r>
              <w:r>
                <w:rPr>
                  <w:rFonts w:eastAsia="DengXian" w:hint="eastAsia"/>
                  <w:lang w:eastAsia="zh-CN"/>
                </w:rPr>
                <w:t xml:space="preserve"> and rule can be applied to all TDD bands. It should be discussed case by case.</w:t>
              </w:r>
            </w:ins>
            <w:ins w:id="139" w:author="Xiaoran ZHANG" w:date="2020-12-08T11:07:00Z">
              <w:r>
                <w:rPr>
                  <w:rFonts w:eastAsia="DengXian" w:hint="eastAsia"/>
                  <w:lang w:eastAsia="zh-CN"/>
                </w:rPr>
                <w:t xml:space="preserve"> </w:t>
              </w:r>
            </w:ins>
          </w:p>
        </w:tc>
      </w:tr>
      <w:tr w:rsidR="00AF5BEA" w:rsidTr="00B0640A">
        <w:trPr>
          <w:ins w:id="140" w:author="Kim, Jiwoo" w:date="2020-12-07T22:00:00Z"/>
        </w:trPr>
        <w:tc>
          <w:tcPr>
            <w:tcW w:w="1838" w:type="dxa"/>
          </w:tcPr>
          <w:p w:rsidR="00AF5BEA" w:rsidRDefault="00AF5BEA" w:rsidP="00B0640A">
            <w:pPr>
              <w:pStyle w:val="TAC"/>
              <w:tabs>
                <w:tab w:val="left" w:pos="1701"/>
              </w:tabs>
              <w:ind w:left="1701" w:hanging="1701"/>
              <w:rPr>
                <w:ins w:id="141" w:author="Kim, Jiwoo" w:date="2020-12-07T22:00:00Z"/>
                <w:rFonts w:eastAsia="DengXian" w:hint="eastAsia"/>
                <w:lang w:eastAsia="zh-CN"/>
              </w:rPr>
            </w:pPr>
            <w:ins w:id="142" w:author="Kim, Jiwoo" w:date="2020-12-07T22:00:00Z">
              <w:r>
                <w:rPr>
                  <w:rFonts w:eastAsia="DengXian"/>
                  <w:lang w:eastAsia="zh-CN"/>
                </w:rPr>
                <w:t>Intel</w:t>
              </w:r>
            </w:ins>
          </w:p>
        </w:tc>
        <w:tc>
          <w:tcPr>
            <w:tcW w:w="7793" w:type="dxa"/>
          </w:tcPr>
          <w:p w:rsidR="00AF5BEA" w:rsidRDefault="00AF5BEA" w:rsidP="005A27F2">
            <w:pPr>
              <w:pStyle w:val="TAC"/>
              <w:jc w:val="left"/>
              <w:rPr>
                <w:ins w:id="143" w:author="Kim, Jiwoo" w:date="2020-12-07T22:00:00Z"/>
                <w:rFonts w:eastAsia="DengXian" w:hint="eastAsia"/>
                <w:lang w:eastAsia="zh-CN"/>
              </w:rPr>
            </w:pPr>
            <w:ins w:id="144" w:author="Kim, Jiwoo" w:date="2020-12-07T22:02:00Z">
              <w:r>
                <w:rPr>
                  <w:rFonts w:eastAsia="DengXian"/>
                  <w:lang w:eastAsia="zh-CN"/>
                </w:rPr>
                <w:t xml:space="preserve">Same view in Q1 where </w:t>
              </w:r>
            </w:ins>
            <w:ins w:id="145" w:author="Kim, Jiwoo" w:date="2020-12-07T22:03:00Z">
              <w:r>
                <w:rPr>
                  <w:rFonts w:eastAsia="DengXian"/>
                  <w:lang w:eastAsia="zh-CN"/>
                </w:rPr>
                <w:t>e</w:t>
              </w:r>
            </w:ins>
            <w:ins w:id="146" w:author="Kim, Jiwoo" w:date="2020-12-07T22:02:00Z">
              <w:r>
                <w:rPr>
                  <w:rFonts w:eastAsia="DengXian"/>
                  <w:lang w:eastAsia="zh-CN"/>
                </w:rPr>
                <w:t>very spectrum has its own special situation and we cannot simply assume a general situation. RAN4 should discuss case-by-case basis.</w:t>
              </w:r>
            </w:ins>
          </w:p>
        </w:tc>
      </w:tr>
    </w:tbl>
    <w:p w:rsidR="00893F06" w:rsidRDefault="00893F06" w:rsidP="00544CFC"/>
    <w:p w:rsidR="00893F06" w:rsidRDefault="00893F06" w:rsidP="00544CFC"/>
    <w:p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Q3: What is the company view/preference on mandating UL shift for _all_ FR1 TDD bands starting from e.g. Rel-17? </w:t>
      </w:r>
    </w:p>
    <w:p w:rsidR="00893F06" w:rsidRDefault="00893F06" w:rsidP="00544CFC">
      <w:r>
        <w:t>To minimise potential issues with enabling DSS for TDD bands in the future, one approach could be to mandate UL shift for _all_ FR1 TDD bands starting from e.g. Rel-17. That will also eliminate a need to instantiate a new WI every time UL shift is needed for a particular FR1 TDD band.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:rsidTr="00B0640A">
        <w:tc>
          <w:tcPr>
            <w:tcW w:w="1838" w:type="dxa"/>
          </w:tcPr>
          <w:p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:rsidTr="00B0640A">
        <w:tc>
          <w:tcPr>
            <w:tcW w:w="1838" w:type="dxa"/>
          </w:tcPr>
          <w:p w:rsidR="00893F06" w:rsidRDefault="00451FB7" w:rsidP="00B0640A">
            <w:pPr>
              <w:pStyle w:val="TAC"/>
              <w:rPr>
                <w:lang w:eastAsia="zh-CN"/>
              </w:rPr>
            </w:pPr>
            <w:ins w:id="147" w:author="Huawei" w:date="2020-12-07T15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:rsidR="00CB0E14" w:rsidRDefault="00451FB7" w:rsidP="00CB0E14">
            <w:pPr>
              <w:pStyle w:val="TAC"/>
              <w:jc w:val="left"/>
              <w:rPr>
                <w:lang w:eastAsia="zh-CN"/>
              </w:rPr>
              <w:pPrChange w:id="148" w:author="Huawei" w:date="2020-12-07T15:50:00Z">
                <w:pPr>
                  <w:pStyle w:val="TAC"/>
                </w:pPr>
              </w:pPrChange>
            </w:pPr>
            <w:ins w:id="149" w:author="Huawei" w:date="2020-12-07T15:57:00Z">
              <w:r>
                <w:rPr>
                  <w:lang w:eastAsia="zh-CN"/>
                </w:rPr>
                <w:t>As we commented for Q1, mandating UL shift from Rel-17 seems less useful, s</w:t>
              </w:r>
            </w:ins>
            <w:ins w:id="150" w:author="Huawei" w:date="2020-12-07T15:58:00Z">
              <w:r>
                <w:rPr>
                  <w:lang w:eastAsia="zh-CN"/>
                </w:rPr>
                <w:t>ince it is related to initial access and network won’t use it if some UE cannot support it.</w:t>
              </w:r>
            </w:ins>
          </w:p>
        </w:tc>
      </w:tr>
      <w:tr w:rsidR="00893F06" w:rsidTr="00B0640A">
        <w:tc>
          <w:tcPr>
            <w:tcW w:w="1838" w:type="dxa"/>
          </w:tcPr>
          <w:p w:rsidR="00893F06" w:rsidRDefault="007D4839" w:rsidP="00B0640A">
            <w:pPr>
              <w:pStyle w:val="TAC"/>
            </w:pPr>
            <w:ins w:id="151" w:author="Thomas Chapman" w:date="2020-12-07T20:14:00Z">
              <w:r>
                <w:t>Ericsson</w:t>
              </w:r>
            </w:ins>
          </w:p>
        </w:tc>
        <w:tc>
          <w:tcPr>
            <w:tcW w:w="7793" w:type="dxa"/>
          </w:tcPr>
          <w:p w:rsidR="00CB0E14" w:rsidRDefault="008E50A5" w:rsidP="00CB0E14">
            <w:pPr>
              <w:pStyle w:val="TAC"/>
              <w:jc w:val="left"/>
              <w:rPr>
                <w:b/>
                <w:bCs/>
              </w:rPr>
              <w:pPrChange w:id="152" w:author="Thomas Chapman" w:date="2020-12-07T20:14:00Z">
                <w:pPr>
                  <w:pStyle w:val="TAC"/>
                  <w:tabs>
                    <w:tab w:val="left" w:pos="1701"/>
                  </w:tabs>
                  <w:ind w:left="1701" w:hanging="1701"/>
                </w:pPr>
              </w:pPrChange>
            </w:pPr>
            <w:ins w:id="153" w:author="Thomas Chapman" w:date="2020-12-07T20:14:00Z">
              <w:r>
                <w:t>We also take the view this could cause issues with in</w:t>
              </w:r>
            </w:ins>
            <w:ins w:id="154" w:author="Thomas Chapman" w:date="2020-12-07T20:15:00Z">
              <w:r>
                <w:t>itial access</w:t>
              </w:r>
            </w:ins>
            <w:ins w:id="155" w:author="Thomas Chapman" w:date="2020-12-07T21:36:00Z">
              <w:r w:rsidR="00954DBA">
                <w:t xml:space="preserve"> if a network tried to use the shift</w:t>
              </w:r>
            </w:ins>
            <w:ins w:id="156" w:author="Thomas Chapman" w:date="2020-12-07T20:15:00Z">
              <w:r w:rsidR="001171F9">
                <w:t>.</w:t>
              </w:r>
            </w:ins>
          </w:p>
        </w:tc>
      </w:tr>
      <w:tr w:rsidR="00543199" w:rsidTr="00B0640A">
        <w:trPr>
          <w:ins w:id="157" w:author="Aijun" w:date="2020-12-07T22:14:00Z"/>
        </w:trPr>
        <w:tc>
          <w:tcPr>
            <w:tcW w:w="1838" w:type="dxa"/>
          </w:tcPr>
          <w:p w:rsidR="00543199" w:rsidRDefault="00543199" w:rsidP="00B0640A">
            <w:pPr>
              <w:pStyle w:val="TAC"/>
              <w:rPr>
                <w:ins w:id="158" w:author="Aijun" w:date="2020-12-07T22:14:00Z"/>
              </w:rPr>
            </w:pPr>
            <w:ins w:id="159" w:author="Aijun" w:date="2020-12-07T22:14:00Z">
              <w:r>
                <w:t>ZTE</w:t>
              </w:r>
            </w:ins>
          </w:p>
        </w:tc>
        <w:tc>
          <w:tcPr>
            <w:tcW w:w="7793" w:type="dxa"/>
          </w:tcPr>
          <w:p w:rsidR="00543199" w:rsidRDefault="00543199">
            <w:pPr>
              <w:pStyle w:val="TAC"/>
              <w:jc w:val="left"/>
              <w:rPr>
                <w:ins w:id="160" w:author="Aijun" w:date="2020-12-07T22:14:00Z"/>
              </w:rPr>
            </w:pPr>
            <w:ins w:id="161" w:author="Aijun" w:date="2020-12-07T22:14:00Z">
              <w:r>
                <w:t xml:space="preserve">As comment in Q1, mandating UL shift </w:t>
              </w:r>
            </w:ins>
            <w:ins w:id="162" w:author="Aijun" w:date="2020-12-07T22:15:00Z">
              <w:r>
                <w:t>for all FR1 TDD bands does not resolve the issues for DSS operation at an NR TDD band.</w:t>
              </w:r>
            </w:ins>
          </w:p>
        </w:tc>
      </w:tr>
      <w:tr w:rsidR="009D4371" w:rsidTr="00B0640A">
        <w:trPr>
          <w:ins w:id="163" w:author="Tim Frost3" w:date="2020-12-07T23:43:00Z"/>
        </w:trPr>
        <w:tc>
          <w:tcPr>
            <w:tcW w:w="1838" w:type="dxa"/>
          </w:tcPr>
          <w:p w:rsidR="009D4371" w:rsidRDefault="009D4371" w:rsidP="00B0640A">
            <w:pPr>
              <w:pStyle w:val="TAC"/>
              <w:rPr>
                <w:ins w:id="164" w:author="Tim Frost3" w:date="2020-12-07T23:43:00Z"/>
              </w:rPr>
            </w:pPr>
            <w:ins w:id="165" w:author="Tim Frost3" w:date="2020-12-07T23:43:00Z">
              <w:r>
                <w:t>Vodafone</w:t>
              </w:r>
            </w:ins>
          </w:p>
        </w:tc>
        <w:tc>
          <w:tcPr>
            <w:tcW w:w="7793" w:type="dxa"/>
          </w:tcPr>
          <w:p w:rsidR="009D4371" w:rsidRDefault="009D4371">
            <w:pPr>
              <w:pStyle w:val="TAC"/>
              <w:jc w:val="left"/>
              <w:rPr>
                <w:ins w:id="166" w:author="Tim Frost3" w:date="2020-12-07T23:43:00Z"/>
              </w:rPr>
            </w:pPr>
            <w:ins w:id="167" w:author="Tim Frost3" w:date="2020-12-07T23:44:00Z">
              <w:r>
                <w:t>Tend to agree with Huawei – something else may be required to motivate devices to support as early as possible – but depends on the market characteristics</w:t>
              </w:r>
            </w:ins>
            <w:ins w:id="168" w:author="Tim Frost3" w:date="2020-12-07T23:45:00Z">
              <w:r>
                <w:t xml:space="preserve"> </w:t>
              </w:r>
            </w:ins>
            <w:ins w:id="169" w:author="Tim Frost3" w:date="2020-12-07T23:46:00Z">
              <w:r>
                <w:t>for operating in</w:t>
              </w:r>
            </w:ins>
            <w:ins w:id="170" w:author="Tim Frost3" w:date="2020-12-07T23:45:00Z">
              <w:r>
                <w:t xml:space="preserve"> that band.</w:t>
              </w:r>
            </w:ins>
          </w:p>
        </w:tc>
      </w:tr>
      <w:tr w:rsidR="00B02067" w:rsidTr="00B0640A">
        <w:trPr>
          <w:ins w:id="171" w:author="Valentin Gheorghiu" w:date="2020-12-08T10:45:00Z"/>
        </w:trPr>
        <w:tc>
          <w:tcPr>
            <w:tcW w:w="1838" w:type="dxa"/>
          </w:tcPr>
          <w:p w:rsidR="00B02067" w:rsidRPr="00B02067" w:rsidRDefault="00B02067" w:rsidP="00B0640A">
            <w:pPr>
              <w:pStyle w:val="TAC"/>
              <w:rPr>
                <w:ins w:id="172" w:author="Valentin Gheorghiu" w:date="2020-12-08T10:45:00Z"/>
                <w:rFonts w:eastAsia="Yu Mincho"/>
                <w:lang w:eastAsia="ja-JP"/>
                <w:rPrChange w:id="173" w:author="Valentin Gheorghiu" w:date="2020-12-08T10:45:00Z">
                  <w:rPr>
                    <w:ins w:id="174" w:author="Valentin Gheorghiu" w:date="2020-12-08T10:45:00Z"/>
                  </w:rPr>
                </w:rPrChange>
              </w:rPr>
            </w:pPr>
            <w:ins w:id="175" w:author="Valentin Gheorghiu" w:date="2020-12-08T10:45:00Z">
              <w:r>
                <w:rPr>
                  <w:rFonts w:eastAsia="Yu Mincho" w:hint="eastAsia"/>
                  <w:lang w:eastAsia="ja-JP"/>
                </w:rPr>
                <w:t>Q</w:t>
              </w:r>
              <w:r>
                <w:rPr>
                  <w:rFonts w:eastAsia="Yu Mincho"/>
                  <w:lang w:eastAsia="ja-JP"/>
                </w:rPr>
                <w:t>ualcomm</w:t>
              </w:r>
            </w:ins>
          </w:p>
        </w:tc>
        <w:tc>
          <w:tcPr>
            <w:tcW w:w="7793" w:type="dxa"/>
          </w:tcPr>
          <w:p w:rsidR="00B02067" w:rsidRPr="00B02067" w:rsidRDefault="00B02067">
            <w:pPr>
              <w:pStyle w:val="TAC"/>
              <w:jc w:val="left"/>
              <w:rPr>
                <w:ins w:id="176" w:author="Valentin Gheorghiu" w:date="2020-12-08T10:45:00Z"/>
                <w:rFonts w:eastAsia="Yu Mincho"/>
                <w:lang w:eastAsia="ja-JP"/>
                <w:rPrChange w:id="177" w:author="Valentin Gheorghiu" w:date="2020-12-08T10:45:00Z">
                  <w:rPr>
                    <w:ins w:id="178" w:author="Valentin Gheorghiu" w:date="2020-12-08T10:45:00Z"/>
                  </w:rPr>
                </w:rPrChange>
              </w:rPr>
            </w:pPr>
            <w:ins w:id="179" w:author="Valentin Gheorghiu" w:date="2020-12-08T10:45:00Z">
              <w:r>
                <w:rPr>
                  <w:rFonts w:eastAsia="Yu Mincho" w:hint="eastAsia"/>
                  <w:lang w:eastAsia="ja-JP"/>
                </w:rPr>
                <w:t>W</w:t>
              </w:r>
              <w:r>
                <w:rPr>
                  <w:rFonts w:eastAsia="Yu Mincho"/>
                  <w:lang w:eastAsia="ja-JP"/>
                </w:rPr>
                <w:t xml:space="preserve">e would oppose to mandate generic support of UL shift. </w:t>
              </w:r>
            </w:ins>
            <w:ins w:id="180" w:author="Valentin Gheorghiu" w:date="2020-12-08T10:46:00Z">
              <w:r>
                <w:rPr>
                  <w:rFonts w:eastAsia="Yu Mincho"/>
                  <w:lang w:eastAsia="ja-JP"/>
                </w:rPr>
                <w:t>Furthermore, mandating this feature from Rel.17 seems pointless.</w:t>
              </w:r>
            </w:ins>
          </w:p>
        </w:tc>
      </w:tr>
      <w:tr w:rsidR="005A27F2" w:rsidTr="00B0640A">
        <w:trPr>
          <w:ins w:id="181" w:author="Xiaoran ZHANG" w:date="2020-12-08T11:08:00Z"/>
        </w:trPr>
        <w:tc>
          <w:tcPr>
            <w:tcW w:w="1838" w:type="dxa"/>
          </w:tcPr>
          <w:p w:rsidR="005A27F2" w:rsidRPr="005A27F2" w:rsidRDefault="005A27F2" w:rsidP="00B0640A">
            <w:pPr>
              <w:pStyle w:val="TAC"/>
              <w:rPr>
                <w:ins w:id="182" w:author="Xiaoran ZHANG" w:date="2020-12-08T11:08:00Z"/>
                <w:rFonts w:eastAsia="DengXian"/>
                <w:lang w:eastAsia="zh-CN"/>
                <w:rPrChange w:id="183" w:author="Xiaoran ZHANG" w:date="2020-12-08T11:08:00Z">
                  <w:rPr>
                    <w:ins w:id="184" w:author="Xiaoran ZHANG" w:date="2020-12-08T11:08:00Z"/>
                    <w:rFonts w:eastAsia="Yu Mincho"/>
                    <w:lang w:eastAsia="ja-JP"/>
                  </w:rPr>
                </w:rPrChange>
              </w:rPr>
            </w:pPr>
            <w:ins w:id="185" w:author="Xiaoran ZHANG" w:date="2020-12-08T11:08:00Z">
              <w:r>
                <w:rPr>
                  <w:rFonts w:eastAsia="DengXian" w:hint="eastAsia"/>
                  <w:lang w:eastAsia="zh-CN"/>
                </w:rPr>
                <w:t>CMCC</w:t>
              </w:r>
            </w:ins>
          </w:p>
        </w:tc>
        <w:tc>
          <w:tcPr>
            <w:tcW w:w="7793" w:type="dxa"/>
          </w:tcPr>
          <w:p w:rsidR="005A27F2" w:rsidRPr="005A27F2" w:rsidRDefault="005A27F2" w:rsidP="00900F6B">
            <w:pPr>
              <w:pStyle w:val="TAC"/>
              <w:jc w:val="left"/>
              <w:rPr>
                <w:ins w:id="186" w:author="Xiaoran ZHANG" w:date="2020-12-08T11:08:00Z"/>
                <w:rFonts w:eastAsia="DengXian"/>
                <w:lang w:eastAsia="zh-CN"/>
              </w:rPr>
            </w:pPr>
            <w:ins w:id="187" w:author="Xiaoran ZHANG" w:date="2020-12-08T11:08:00Z">
              <w:r>
                <w:rPr>
                  <w:rFonts w:eastAsia="DengXian" w:hint="eastAsia"/>
                  <w:lang w:eastAsia="zh-CN"/>
                </w:rPr>
                <w:t>Same comments as Q1.</w:t>
              </w:r>
            </w:ins>
            <w:ins w:id="188" w:author="Xiaoran ZHANG" w:date="2020-12-08T11:09:00Z">
              <w:r w:rsidR="006F0ADB">
                <w:rPr>
                  <w:rFonts w:eastAsia="DengXian" w:hint="eastAsia"/>
                  <w:lang w:eastAsia="zh-CN"/>
                </w:rPr>
                <w:t xml:space="preserve"> We should not</w:t>
              </w:r>
            </w:ins>
            <w:ins w:id="189" w:author="Xiaoran ZHANG" w:date="2020-12-08T11:10:00Z">
              <w:r w:rsidR="00900F6B">
                <w:rPr>
                  <w:rFonts w:eastAsia="DengXian" w:hint="eastAsia"/>
                  <w:lang w:eastAsia="zh-CN"/>
                </w:rPr>
                <w:t xml:space="preserve"> </w:t>
              </w:r>
            </w:ins>
            <w:ins w:id="190" w:author="Xiaoran ZHANG" w:date="2020-12-08T11:11:00Z">
              <w:r w:rsidR="00900F6B">
                <w:rPr>
                  <w:rFonts w:eastAsia="DengXian" w:hint="eastAsia"/>
                  <w:lang w:eastAsia="zh-CN"/>
                </w:rPr>
                <w:t>make the decision for</w:t>
              </w:r>
            </w:ins>
            <w:ins w:id="191" w:author="Xiaoran ZHANG" w:date="2020-12-08T11:10:00Z">
              <w:r w:rsidR="00900F6B">
                <w:rPr>
                  <w:rFonts w:eastAsia="DengXian" w:hint="eastAsia"/>
                  <w:lang w:eastAsia="zh-CN"/>
                </w:rPr>
                <w:t xml:space="preserve"> </w:t>
              </w:r>
            </w:ins>
            <w:ins w:id="192" w:author="Xiaoran ZHANG" w:date="2020-12-08T11:09:00Z">
              <w:r w:rsidR="00014680">
                <w:rPr>
                  <w:rFonts w:eastAsia="DengXian" w:hint="eastAsia"/>
                  <w:lang w:eastAsia="zh-CN"/>
                </w:rPr>
                <w:t>all TDD bands</w:t>
              </w:r>
            </w:ins>
            <w:ins w:id="193" w:author="Xiaoran ZHANG" w:date="2020-12-08T11:10:00Z">
              <w:r w:rsidR="00014680">
                <w:rPr>
                  <w:rFonts w:eastAsia="DengXian" w:hint="eastAsia"/>
                  <w:lang w:eastAsia="zh-CN"/>
                </w:rPr>
                <w:t xml:space="preserve"> </w:t>
              </w:r>
            </w:ins>
            <w:ins w:id="194" w:author="Xiaoran ZHANG" w:date="2020-12-08T11:11:00Z">
              <w:r w:rsidR="00327607">
                <w:rPr>
                  <w:rFonts w:eastAsia="DengXian" w:hint="eastAsia"/>
                  <w:lang w:eastAsia="zh-CN"/>
                </w:rPr>
                <w:t>ahead of time.</w:t>
              </w:r>
            </w:ins>
          </w:p>
        </w:tc>
      </w:tr>
      <w:tr w:rsidR="00AF5BEA" w:rsidTr="00B0640A">
        <w:trPr>
          <w:ins w:id="195" w:author="Kim, Jiwoo" w:date="2020-12-07T22:03:00Z"/>
        </w:trPr>
        <w:tc>
          <w:tcPr>
            <w:tcW w:w="1838" w:type="dxa"/>
          </w:tcPr>
          <w:p w:rsidR="00AF5BEA" w:rsidRDefault="00AF5BEA" w:rsidP="00B0640A">
            <w:pPr>
              <w:pStyle w:val="TAC"/>
              <w:rPr>
                <w:ins w:id="196" w:author="Kim, Jiwoo" w:date="2020-12-07T22:03:00Z"/>
                <w:rFonts w:eastAsia="DengXian" w:hint="eastAsia"/>
                <w:lang w:eastAsia="zh-CN"/>
              </w:rPr>
            </w:pPr>
            <w:ins w:id="197" w:author="Kim, Jiwoo" w:date="2020-12-07T22:03:00Z">
              <w:r>
                <w:rPr>
                  <w:rFonts w:eastAsia="DengXian"/>
                  <w:lang w:eastAsia="zh-CN"/>
                </w:rPr>
                <w:t>Intel</w:t>
              </w:r>
            </w:ins>
          </w:p>
        </w:tc>
        <w:tc>
          <w:tcPr>
            <w:tcW w:w="7793" w:type="dxa"/>
          </w:tcPr>
          <w:p w:rsidR="00AF5BEA" w:rsidRDefault="00AF5BEA" w:rsidP="00900F6B">
            <w:pPr>
              <w:pStyle w:val="TAC"/>
              <w:jc w:val="left"/>
              <w:rPr>
                <w:ins w:id="198" w:author="Kim, Jiwoo" w:date="2020-12-07T22:03:00Z"/>
                <w:rFonts w:eastAsia="DengXian" w:hint="eastAsia"/>
                <w:lang w:eastAsia="zh-CN"/>
              </w:rPr>
            </w:pPr>
            <w:ins w:id="199" w:author="Kim, Jiwoo" w:date="2020-12-07T22:03:00Z">
              <w:r>
                <w:rPr>
                  <w:rFonts w:eastAsia="DengXian"/>
                  <w:lang w:eastAsia="zh-CN"/>
                </w:rPr>
                <w:t>Same view in Q1 where every spectrum has its own special situation and we cannot simply assume a general situation. RAN4 should discuss case-by-case basis.</w:t>
              </w:r>
              <w:bookmarkStart w:id="200" w:name="_GoBack"/>
              <w:bookmarkEnd w:id="200"/>
            </w:ins>
          </w:p>
        </w:tc>
      </w:tr>
    </w:tbl>
    <w:p w:rsidR="00893F06" w:rsidRDefault="00893F06" w:rsidP="00544CFC"/>
    <w:p w:rsidR="00893F06" w:rsidRPr="00F03AE3" w:rsidRDefault="00893F06" w:rsidP="00544CFC"/>
    <w:p w:rsidR="008E7986" w:rsidRDefault="008E7986" w:rsidP="008E7986">
      <w:pPr>
        <w:pStyle w:val="Heading1"/>
      </w:pPr>
      <w:r>
        <w:t>3</w:t>
      </w:r>
      <w:r>
        <w:tab/>
        <w:t>Conclusions</w:t>
      </w:r>
    </w:p>
    <w:p w:rsidR="00893F06" w:rsidRDefault="00893F06" w:rsidP="00893F06">
      <w:r>
        <w:t xml:space="preserve"> </w:t>
      </w:r>
    </w:p>
    <w:p w:rsidR="000A69DD" w:rsidRDefault="000A69DD" w:rsidP="00544CFC"/>
    <w:p w:rsidR="005E69AE" w:rsidRDefault="005E69AE" w:rsidP="0062595A">
      <w:pPr>
        <w:spacing w:after="0"/>
      </w:pPr>
    </w:p>
    <w:p w:rsidR="005E69AE" w:rsidRDefault="005E69AE" w:rsidP="005E69AE">
      <w:pPr>
        <w:pStyle w:val="Heading1"/>
      </w:pPr>
      <w:r>
        <w:t>4</w:t>
      </w:r>
      <w:r>
        <w:tab/>
        <w:t>References</w:t>
      </w:r>
    </w:p>
    <w:p w:rsidR="00276EE4" w:rsidRPr="003A0483" w:rsidRDefault="00276EE4" w:rsidP="00276EE4"/>
    <w:p w:rsidR="00CE5E6C" w:rsidRDefault="00CE5E6C" w:rsidP="00CE5E6C">
      <w:pPr>
        <w:pStyle w:val="EX"/>
      </w:pPr>
      <w:bookmarkStart w:id="201" w:name="_Ref29900504"/>
      <w:bookmarkStart w:id="202" w:name="_Ref13820109"/>
      <w:r w:rsidRPr="00887FBB">
        <w:t xml:space="preserve">RP-182883, </w:t>
      </w:r>
      <w:r>
        <w:t>"</w:t>
      </w:r>
      <w:r w:rsidRPr="00887FBB">
        <w:t>New WI proposal: LTE/NR spectrum sharing in Band 41/n41</w:t>
      </w:r>
      <w:r>
        <w:t>"</w:t>
      </w:r>
      <w:r w:rsidRPr="00887FBB">
        <w:t>, KDDI Corporation</w:t>
      </w:r>
      <w:bookmarkEnd w:id="201"/>
    </w:p>
    <w:p w:rsidR="0007023A" w:rsidRPr="00887FBB" w:rsidRDefault="0007023A" w:rsidP="00CE5E6C">
      <w:pPr>
        <w:pStyle w:val="EX"/>
      </w:pPr>
      <w:bookmarkStart w:id="203" w:name="_Ref50274420"/>
      <w:r w:rsidRPr="0007023A">
        <w:t>RP-191848</w:t>
      </w:r>
      <w:r>
        <w:t>, "</w:t>
      </w:r>
      <w:r w:rsidRPr="0007023A">
        <w:t>Channel raster shift for NR TDD bands</w:t>
      </w:r>
      <w:r>
        <w:t>", Apple Inc.</w:t>
      </w:r>
      <w:bookmarkEnd w:id="203"/>
    </w:p>
    <w:p w:rsidR="00CE5E6C" w:rsidRDefault="00CE5E6C" w:rsidP="00CE5E6C">
      <w:pPr>
        <w:pStyle w:val="EX"/>
      </w:pPr>
      <w:bookmarkStart w:id="204" w:name="_Ref29900516"/>
      <w:r w:rsidRPr="00826D79">
        <w:lastRenderedPageBreak/>
        <w:t>R</w:t>
      </w:r>
      <w:r>
        <w:t>P</w:t>
      </w:r>
      <w:r w:rsidRPr="00826D79">
        <w:t>-19</w:t>
      </w:r>
      <w:r>
        <w:t xml:space="preserve">2427, "New WID: </w:t>
      </w:r>
      <w:r w:rsidRPr="00547A7B">
        <w:t>LTE/NR spectrum sharing in band 48/n48 frequency range</w:t>
      </w:r>
      <w:r>
        <w:t>", Apple Inc.</w:t>
      </w:r>
      <w:bookmarkEnd w:id="204"/>
    </w:p>
    <w:p w:rsidR="00CE5E6C" w:rsidRDefault="00CE5E6C" w:rsidP="00CE5E6C">
      <w:pPr>
        <w:pStyle w:val="EX"/>
      </w:pPr>
      <w:bookmarkStart w:id="205" w:name="_Ref47603575"/>
      <w:r w:rsidRPr="00DA76B9">
        <w:t>RP-201314</w:t>
      </w:r>
      <w:r>
        <w:t>, "</w:t>
      </w:r>
      <w:r w:rsidRPr="00DA76B9">
        <w:t>New WI proposal: LTE/NR spectrum sharing in Band 38/n38</w:t>
      </w:r>
      <w:r>
        <w:t>", Vodafone</w:t>
      </w:r>
      <w:bookmarkEnd w:id="205"/>
    </w:p>
    <w:p w:rsidR="00CE5E6C" w:rsidRDefault="00CE5E6C" w:rsidP="00CE5E6C">
      <w:pPr>
        <w:pStyle w:val="EX"/>
      </w:pPr>
      <w:bookmarkStart w:id="206" w:name="_Ref47603585"/>
      <w:r>
        <w:t>RP-201362, "</w:t>
      </w:r>
      <w:r w:rsidRPr="00DA76B9">
        <w:t xml:space="preserve"> New WID proposal: LTE/NR spectrum sharing in Band 40/n40</w:t>
      </w:r>
      <w:r>
        <w:t>", Reliance Jio</w:t>
      </w:r>
      <w:bookmarkEnd w:id="206"/>
    </w:p>
    <w:p w:rsidR="00893F06" w:rsidRDefault="00893F06" w:rsidP="00CE5E6C">
      <w:pPr>
        <w:pStyle w:val="EX"/>
      </w:pPr>
      <w:bookmarkStart w:id="207" w:name="_Ref58238923"/>
      <w:r w:rsidRPr="00893F06">
        <w:t>RP-202585</w:t>
      </w:r>
      <w:r>
        <w:t>, "</w:t>
      </w:r>
      <w:r w:rsidRPr="00893F06">
        <w:t>DSS and UL shift for NR TDD bands</w:t>
      </w:r>
      <w:r>
        <w:t>", Apple Inc.</w:t>
      </w:r>
      <w:bookmarkEnd w:id="207"/>
    </w:p>
    <w:bookmarkEnd w:id="0"/>
    <w:bookmarkEnd w:id="202"/>
    <w:p w:rsidR="005E69AE" w:rsidRPr="004D3578" w:rsidRDefault="005E69AE" w:rsidP="004116D7">
      <w:pPr>
        <w:pStyle w:val="EX"/>
        <w:numPr>
          <w:ilvl w:val="0"/>
          <w:numId w:val="0"/>
        </w:numPr>
      </w:pPr>
    </w:p>
    <w:sectPr w:rsidR="005E69AE" w:rsidRPr="004D3578" w:rsidSect="0011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03" w:rsidRDefault="009F2603">
      <w:r>
        <w:separator/>
      </w:r>
    </w:p>
  </w:endnote>
  <w:endnote w:type="continuationSeparator" w:id="0">
    <w:p w:rsidR="009F2603" w:rsidRDefault="009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00000000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EA" w:rsidRDefault="00AF5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3" w:rsidRDefault="00AF5BEA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79244f6ab14e360e962517d0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D4371" w:rsidRPr="009D4371" w:rsidRDefault="009D4371" w:rsidP="009D43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9244f6ab14e360e962517d0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" o:allowincell="f" filled="f" stroked="f" strokeweight=".5pt">
              <v:path arrowok="t"/>
              <v:textbox inset="20pt,0,,0">
                <w:txbxContent>
                  <w:p w:rsidR="009D4371" w:rsidRPr="009D4371" w:rsidRDefault="009D4371" w:rsidP="009D43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827C3">
      <w:t>Apple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3" w:rsidRDefault="00AF5BEA" w:rsidP="00114E2C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707b4d59a2697ac3330a967b" descr="{&quot;HashCode&quot;:-1699574231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D4371" w:rsidRPr="009D4371" w:rsidRDefault="009D4371" w:rsidP="009D437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07b4d59a2697ac3330a967b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" o:allowincell="f" filled="f" stroked="f" strokeweight=".5pt">
              <v:path arrowok="t"/>
              <v:textbox inset="20pt,0,,0">
                <w:txbxContent>
                  <w:p w:rsidR="009D4371" w:rsidRPr="009D4371" w:rsidRDefault="009D4371" w:rsidP="009D437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827C3">
      <w:t>Apple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03" w:rsidRDefault="009F2603">
      <w:r>
        <w:separator/>
      </w:r>
    </w:p>
  </w:footnote>
  <w:footnote w:type="continuationSeparator" w:id="0">
    <w:p w:rsidR="009F2603" w:rsidRDefault="009F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EA" w:rsidRDefault="00AF5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3" w:rsidRDefault="00F1722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 w:rsidR="007827C3"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27607"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:rsidR="007827C3" w:rsidRDefault="00782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EA" w:rsidRDefault="00AF5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Thomas Chapman">
    <w15:presenceInfo w15:providerId="AD" w15:userId="S::thomas.chapman@ericsson.com::62f56abd-8013-406a-a5cf-528bee683f35"/>
  </w15:person>
  <w15:person w15:author="Aijun">
    <w15:presenceInfo w15:providerId="None" w15:userId="Aijun"/>
  </w15:person>
  <w15:person w15:author="Tim Frost3">
    <w15:presenceInfo w15:providerId="None" w15:userId="Tim Frost3"/>
  </w15:person>
  <w15:person w15:author="Valentin Gheorghiu">
    <w15:presenceInfo w15:providerId="AD" w15:userId="S::vgheorgh@qti.qualcomm.com::1b05222c-5bbc-409b-8b8f-fa45e84d6a9d"/>
  </w15:person>
  <w15:person w15:author="Kim, Jiwoo">
    <w15:presenceInfo w15:providerId="AD" w15:userId="S::jiwoo.kim@intel.com::fb274f52-7448-4f5f-8282-633eb88d7d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0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119B4"/>
    <w:rsid w:val="00014680"/>
    <w:rsid w:val="00033397"/>
    <w:rsid w:val="00040095"/>
    <w:rsid w:val="00051834"/>
    <w:rsid w:val="00054A22"/>
    <w:rsid w:val="00062023"/>
    <w:rsid w:val="000655A6"/>
    <w:rsid w:val="0007023A"/>
    <w:rsid w:val="00070C37"/>
    <w:rsid w:val="00072FE7"/>
    <w:rsid w:val="00080512"/>
    <w:rsid w:val="000957D2"/>
    <w:rsid w:val="000A2256"/>
    <w:rsid w:val="000A365D"/>
    <w:rsid w:val="000A41CC"/>
    <w:rsid w:val="000A68F3"/>
    <w:rsid w:val="000A69DD"/>
    <w:rsid w:val="000C47C3"/>
    <w:rsid w:val="000D58AB"/>
    <w:rsid w:val="000F5337"/>
    <w:rsid w:val="00104BC6"/>
    <w:rsid w:val="0010608C"/>
    <w:rsid w:val="00114E2C"/>
    <w:rsid w:val="001171F9"/>
    <w:rsid w:val="00133525"/>
    <w:rsid w:val="0016641C"/>
    <w:rsid w:val="00171224"/>
    <w:rsid w:val="00173A4A"/>
    <w:rsid w:val="00182A7F"/>
    <w:rsid w:val="00186F72"/>
    <w:rsid w:val="001A4C42"/>
    <w:rsid w:val="001C21C3"/>
    <w:rsid w:val="001D02C2"/>
    <w:rsid w:val="001E1C27"/>
    <w:rsid w:val="001E32BA"/>
    <w:rsid w:val="001F0C1D"/>
    <w:rsid w:val="001F1132"/>
    <w:rsid w:val="001F168B"/>
    <w:rsid w:val="002347A2"/>
    <w:rsid w:val="00235FD7"/>
    <w:rsid w:val="00244CBD"/>
    <w:rsid w:val="00247926"/>
    <w:rsid w:val="002675F0"/>
    <w:rsid w:val="00276EE4"/>
    <w:rsid w:val="0028520E"/>
    <w:rsid w:val="002868FE"/>
    <w:rsid w:val="00295A2B"/>
    <w:rsid w:val="002B6339"/>
    <w:rsid w:val="002B64DA"/>
    <w:rsid w:val="002E00EE"/>
    <w:rsid w:val="002F00E4"/>
    <w:rsid w:val="002F1DC8"/>
    <w:rsid w:val="002F29DA"/>
    <w:rsid w:val="002F310A"/>
    <w:rsid w:val="002F70E1"/>
    <w:rsid w:val="00303280"/>
    <w:rsid w:val="003172DC"/>
    <w:rsid w:val="00327607"/>
    <w:rsid w:val="0034052F"/>
    <w:rsid w:val="00350F14"/>
    <w:rsid w:val="0035462D"/>
    <w:rsid w:val="0036303B"/>
    <w:rsid w:val="003765B8"/>
    <w:rsid w:val="00381974"/>
    <w:rsid w:val="00396908"/>
    <w:rsid w:val="003A0483"/>
    <w:rsid w:val="003C3971"/>
    <w:rsid w:val="003E03A1"/>
    <w:rsid w:val="003E7753"/>
    <w:rsid w:val="004116D7"/>
    <w:rsid w:val="00423334"/>
    <w:rsid w:val="004345EC"/>
    <w:rsid w:val="004427FB"/>
    <w:rsid w:val="00451FB7"/>
    <w:rsid w:val="004732BB"/>
    <w:rsid w:val="004826A9"/>
    <w:rsid w:val="004C1601"/>
    <w:rsid w:val="004D3578"/>
    <w:rsid w:val="004E213A"/>
    <w:rsid w:val="004E643E"/>
    <w:rsid w:val="004F0988"/>
    <w:rsid w:val="004F3340"/>
    <w:rsid w:val="004F3E3D"/>
    <w:rsid w:val="0053388B"/>
    <w:rsid w:val="00535773"/>
    <w:rsid w:val="00543199"/>
    <w:rsid w:val="00543E6C"/>
    <w:rsid w:val="00544CFC"/>
    <w:rsid w:val="00565087"/>
    <w:rsid w:val="00572E14"/>
    <w:rsid w:val="005973BE"/>
    <w:rsid w:val="005A27F2"/>
    <w:rsid w:val="005A4F97"/>
    <w:rsid w:val="005A5986"/>
    <w:rsid w:val="005B4A8E"/>
    <w:rsid w:val="005D1595"/>
    <w:rsid w:val="005D2E01"/>
    <w:rsid w:val="005D7526"/>
    <w:rsid w:val="005E69AE"/>
    <w:rsid w:val="00602AEA"/>
    <w:rsid w:val="006072F4"/>
    <w:rsid w:val="00607E3C"/>
    <w:rsid w:val="00614FDF"/>
    <w:rsid w:val="006234C3"/>
    <w:rsid w:val="006246A7"/>
    <w:rsid w:val="0062595A"/>
    <w:rsid w:val="0063543D"/>
    <w:rsid w:val="00644DED"/>
    <w:rsid w:val="00647114"/>
    <w:rsid w:val="00652270"/>
    <w:rsid w:val="006A323F"/>
    <w:rsid w:val="006B1BEF"/>
    <w:rsid w:val="006B30D0"/>
    <w:rsid w:val="006C3D95"/>
    <w:rsid w:val="006E5C86"/>
    <w:rsid w:val="006E6EDD"/>
    <w:rsid w:val="006F0ADB"/>
    <w:rsid w:val="006F10ED"/>
    <w:rsid w:val="006F6788"/>
    <w:rsid w:val="006F6D71"/>
    <w:rsid w:val="006F6DB8"/>
    <w:rsid w:val="007048AF"/>
    <w:rsid w:val="00711632"/>
    <w:rsid w:val="00713C44"/>
    <w:rsid w:val="00724B7B"/>
    <w:rsid w:val="00734A5B"/>
    <w:rsid w:val="00735FC9"/>
    <w:rsid w:val="0074026F"/>
    <w:rsid w:val="007429F6"/>
    <w:rsid w:val="00743681"/>
    <w:rsid w:val="00744E76"/>
    <w:rsid w:val="00752198"/>
    <w:rsid w:val="00753881"/>
    <w:rsid w:val="00766FC7"/>
    <w:rsid w:val="00774DA4"/>
    <w:rsid w:val="007776F7"/>
    <w:rsid w:val="00781F0F"/>
    <w:rsid w:val="007827C3"/>
    <w:rsid w:val="00785F02"/>
    <w:rsid w:val="007933DD"/>
    <w:rsid w:val="007B600E"/>
    <w:rsid w:val="007B7436"/>
    <w:rsid w:val="007D4839"/>
    <w:rsid w:val="007F0F4A"/>
    <w:rsid w:val="008028A4"/>
    <w:rsid w:val="00820B25"/>
    <w:rsid w:val="00830747"/>
    <w:rsid w:val="008579A2"/>
    <w:rsid w:val="0087436C"/>
    <w:rsid w:val="00875B74"/>
    <w:rsid w:val="008768CA"/>
    <w:rsid w:val="00877E2E"/>
    <w:rsid w:val="00887FBB"/>
    <w:rsid w:val="00893F06"/>
    <w:rsid w:val="008B69B4"/>
    <w:rsid w:val="008C384C"/>
    <w:rsid w:val="008C6809"/>
    <w:rsid w:val="008E50A5"/>
    <w:rsid w:val="008E7986"/>
    <w:rsid w:val="008F289A"/>
    <w:rsid w:val="00900F6B"/>
    <w:rsid w:val="0090271F"/>
    <w:rsid w:val="00902E23"/>
    <w:rsid w:val="00907A62"/>
    <w:rsid w:val="0091134B"/>
    <w:rsid w:val="009114D7"/>
    <w:rsid w:val="0091348E"/>
    <w:rsid w:val="00917CCB"/>
    <w:rsid w:val="00942EC2"/>
    <w:rsid w:val="00954DBA"/>
    <w:rsid w:val="009A1A40"/>
    <w:rsid w:val="009A3B2D"/>
    <w:rsid w:val="009D4371"/>
    <w:rsid w:val="009E35FC"/>
    <w:rsid w:val="009E4B70"/>
    <w:rsid w:val="009F2603"/>
    <w:rsid w:val="009F37B7"/>
    <w:rsid w:val="009F5E43"/>
    <w:rsid w:val="00A03C1D"/>
    <w:rsid w:val="00A10F02"/>
    <w:rsid w:val="00A164B4"/>
    <w:rsid w:val="00A26956"/>
    <w:rsid w:val="00A53724"/>
    <w:rsid w:val="00A73129"/>
    <w:rsid w:val="00A73DFA"/>
    <w:rsid w:val="00A80A9A"/>
    <w:rsid w:val="00A82346"/>
    <w:rsid w:val="00A92BA1"/>
    <w:rsid w:val="00AC6BC6"/>
    <w:rsid w:val="00AE3797"/>
    <w:rsid w:val="00AE5E4B"/>
    <w:rsid w:val="00AF5BEA"/>
    <w:rsid w:val="00B02067"/>
    <w:rsid w:val="00B15449"/>
    <w:rsid w:val="00B22B0B"/>
    <w:rsid w:val="00B324CC"/>
    <w:rsid w:val="00B93086"/>
    <w:rsid w:val="00BA19ED"/>
    <w:rsid w:val="00BA300B"/>
    <w:rsid w:val="00BA4B8D"/>
    <w:rsid w:val="00BC0F7D"/>
    <w:rsid w:val="00BD7461"/>
    <w:rsid w:val="00BE3255"/>
    <w:rsid w:val="00BF128E"/>
    <w:rsid w:val="00C1496A"/>
    <w:rsid w:val="00C33079"/>
    <w:rsid w:val="00C40310"/>
    <w:rsid w:val="00C45231"/>
    <w:rsid w:val="00C55A54"/>
    <w:rsid w:val="00C72833"/>
    <w:rsid w:val="00C80F1D"/>
    <w:rsid w:val="00C8519A"/>
    <w:rsid w:val="00C93F40"/>
    <w:rsid w:val="00CA3D0C"/>
    <w:rsid w:val="00CA466F"/>
    <w:rsid w:val="00CB0E14"/>
    <w:rsid w:val="00CB431F"/>
    <w:rsid w:val="00CC0756"/>
    <w:rsid w:val="00CE5E6C"/>
    <w:rsid w:val="00CF20E3"/>
    <w:rsid w:val="00CF76AE"/>
    <w:rsid w:val="00D169B5"/>
    <w:rsid w:val="00D309CC"/>
    <w:rsid w:val="00D34F2F"/>
    <w:rsid w:val="00D46431"/>
    <w:rsid w:val="00D56A52"/>
    <w:rsid w:val="00D57972"/>
    <w:rsid w:val="00D64FF0"/>
    <w:rsid w:val="00D675A9"/>
    <w:rsid w:val="00D738D6"/>
    <w:rsid w:val="00D755EB"/>
    <w:rsid w:val="00D87E00"/>
    <w:rsid w:val="00D9134D"/>
    <w:rsid w:val="00D92ABC"/>
    <w:rsid w:val="00DA69DA"/>
    <w:rsid w:val="00DA7A03"/>
    <w:rsid w:val="00DB1818"/>
    <w:rsid w:val="00DC309B"/>
    <w:rsid w:val="00DC4DA2"/>
    <w:rsid w:val="00DD4C17"/>
    <w:rsid w:val="00DD4E75"/>
    <w:rsid w:val="00DF2B1F"/>
    <w:rsid w:val="00DF6189"/>
    <w:rsid w:val="00DF62CD"/>
    <w:rsid w:val="00E13F90"/>
    <w:rsid w:val="00E16509"/>
    <w:rsid w:val="00E44582"/>
    <w:rsid w:val="00E52814"/>
    <w:rsid w:val="00E72324"/>
    <w:rsid w:val="00E72ABE"/>
    <w:rsid w:val="00E77645"/>
    <w:rsid w:val="00E9062D"/>
    <w:rsid w:val="00E90B5D"/>
    <w:rsid w:val="00E91FF9"/>
    <w:rsid w:val="00E94D85"/>
    <w:rsid w:val="00EC4A25"/>
    <w:rsid w:val="00EE5AA7"/>
    <w:rsid w:val="00EF0142"/>
    <w:rsid w:val="00EF691D"/>
    <w:rsid w:val="00F025A2"/>
    <w:rsid w:val="00F03AE3"/>
    <w:rsid w:val="00F04712"/>
    <w:rsid w:val="00F05DBF"/>
    <w:rsid w:val="00F12E55"/>
    <w:rsid w:val="00F17224"/>
    <w:rsid w:val="00F21311"/>
    <w:rsid w:val="00F22EC7"/>
    <w:rsid w:val="00F325C8"/>
    <w:rsid w:val="00F37DEE"/>
    <w:rsid w:val="00F545F8"/>
    <w:rsid w:val="00F62AEB"/>
    <w:rsid w:val="00F653B8"/>
    <w:rsid w:val="00F656B6"/>
    <w:rsid w:val="00F70647"/>
    <w:rsid w:val="00F76A16"/>
    <w:rsid w:val="00FA1266"/>
    <w:rsid w:val="00FC1192"/>
    <w:rsid w:val="00FC4059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v:textbox inset="5.85pt,.7pt,5.85pt,.7pt"/>
    </o:shapedefaults>
    <o:shapelayout v:ext="edit">
      <o:idmap v:ext="edit" data="1"/>
    </o:shapelayout>
  </w:shapeDefaults>
  <w:decimalSymbol w:val="."/>
  <w:listSeparator w:val=","/>
  <w14:docId w14:val="7F3A8401"/>
  <w15:docId w15:val="{82838235-ECEC-43AF-912E-38A2ECDC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B70"/>
    <w:pPr>
      <w:spacing w:after="180"/>
    </w:pPr>
    <w:rPr>
      <w:lang w:eastAsia="en-US"/>
    </w:rPr>
  </w:style>
  <w:style w:type="paragraph" w:styleId="Heading1">
    <w:name w:val="heading 1"/>
    <w:next w:val="Normal"/>
    <w:qFormat/>
    <w:rsid w:val="00F1722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F172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F172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F172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172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17224"/>
    <w:pPr>
      <w:outlineLvl w:val="5"/>
    </w:pPr>
  </w:style>
  <w:style w:type="paragraph" w:styleId="Heading7">
    <w:name w:val="heading 7"/>
    <w:basedOn w:val="H6"/>
    <w:next w:val="Normal"/>
    <w:qFormat/>
    <w:rsid w:val="00F17224"/>
    <w:pPr>
      <w:outlineLvl w:val="6"/>
    </w:pPr>
  </w:style>
  <w:style w:type="paragraph" w:styleId="Heading8">
    <w:name w:val="heading 8"/>
    <w:basedOn w:val="Heading1"/>
    <w:next w:val="Normal"/>
    <w:qFormat/>
    <w:rsid w:val="00F1722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172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F17224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F17224"/>
    <w:pPr>
      <w:ind w:left="1600"/>
    </w:pPr>
  </w:style>
  <w:style w:type="paragraph" w:styleId="TOC8">
    <w:name w:val="toc 8"/>
    <w:basedOn w:val="TOC1"/>
    <w:uiPriority w:val="39"/>
    <w:rsid w:val="00F17224"/>
    <w:pPr>
      <w:spacing w:after="0"/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link w:val="EQChar"/>
    <w:rsid w:val="00F172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F17224"/>
  </w:style>
  <w:style w:type="paragraph" w:styleId="Header">
    <w:name w:val="header"/>
    <w:rsid w:val="00F172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rsid w:val="00F17224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rsid w:val="00F17224"/>
    <w:pPr>
      <w:ind w:left="800"/>
    </w:pPr>
  </w:style>
  <w:style w:type="paragraph" w:styleId="TOC4">
    <w:name w:val="toc 4"/>
    <w:basedOn w:val="TOC3"/>
    <w:semiHidden/>
    <w:rsid w:val="00F17224"/>
    <w:pPr>
      <w:ind w:left="600"/>
    </w:pPr>
  </w:style>
  <w:style w:type="paragraph" w:styleId="TOC3">
    <w:name w:val="toc 3"/>
    <w:basedOn w:val="TOC2"/>
    <w:semiHidden/>
    <w:rsid w:val="00F17224"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rsid w:val="00F17224"/>
    <w:pPr>
      <w:spacing w:before="120" w:after="0"/>
      <w:ind w:left="200"/>
    </w:pPr>
    <w:rPr>
      <w:b w:val="0"/>
      <w:bCs w:val="0"/>
      <w:i/>
      <w:iCs/>
    </w:rPr>
  </w:style>
  <w:style w:type="paragraph" w:styleId="Footer">
    <w:name w:val="footer"/>
    <w:basedOn w:val="Header"/>
    <w:rsid w:val="00F17224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F17224"/>
    <w:pPr>
      <w:outlineLvl w:val="9"/>
    </w:pPr>
  </w:style>
  <w:style w:type="paragraph" w:customStyle="1" w:styleId="NF">
    <w:name w:val="NF"/>
    <w:basedOn w:val="NO"/>
    <w:rsid w:val="00F1722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F17224"/>
    <w:pPr>
      <w:keepLines/>
      <w:ind w:left="1135" w:hanging="851"/>
    </w:pPr>
  </w:style>
  <w:style w:type="paragraph" w:customStyle="1" w:styleId="PL">
    <w:name w:val="PL"/>
    <w:link w:val="PLChar"/>
    <w:qFormat/>
    <w:rsid w:val="00F1722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F17224"/>
    <w:pPr>
      <w:jc w:val="right"/>
    </w:pPr>
  </w:style>
  <w:style w:type="paragraph" w:customStyle="1" w:styleId="TAL">
    <w:name w:val="TAL"/>
    <w:basedOn w:val="Normal"/>
    <w:link w:val="TALCar"/>
    <w:qFormat/>
    <w:rsid w:val="00F17224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F17224"/>
    <w:rPr>
      <w:b/>
    </w:rPr>
  </w:style>
  <w:style w:type="paragraph" w:customStyle="1" w:styleId="TAC">
    <w:name w:val="TAC"/>
    <w:basedOn w:val="TAL"/>
    <w:link w:val="TACChar"/>
    <w:rsid w:val="00F17224"/>
    <w:pPr>
      <w:jc w:val="center"/>
    </w:pPr>
  </w:style>
  <w:style w:type="paragraph" w:customStyle="1" w:styleId="LD">
    <w:name w:val="LD"/>
    <w:rsid w:val="00F17224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</w:pPr>
  </w:style>
  <w:style w:type="paragraph" w:customStyle="1" w:styleId="FP">
    <w:name w:val="FP"/>
    <w:basedOn w:val="Normal"/>
    <w:rsid w:val="00F17224"/>
    <w:pPr>
      <w:spacing w:after="0"/>
    </w:pPr>
  </w:style>
  <w:style w:type="paragraph" w:customStyle="1" w:styleId="NW">
    <w:name w:val="NW"/>
    <w:basedOn w:val="NO"/>
    <w:rsid w:val="00F17224"/>
    <w:pPr>
      <w:spacing w:after="0"/>
    </w:pPr>
  </w:style>
  <w:style w:type="paragraph" w:customStyle="1" w:styleId="EW">
    <w:name w:val="EW"/>
    <w:basedOn w:val="EX"/>
    <w:rsid w:val="00F17224"/>
    <w:pPr>
      <w:spacing w:after="0"/>
    </w:pPr>
  </w:style>
  <w:style w:type="paragraph" w:customStyle="1" w:styleId="B1">
    <w:name w:val="B1"/>
    <w:basedOn w:val="Normal"/>
    <w:rsid w:val="00F17224"/>
    <w:pPr>
      <w:ind w:left="568" w:hanging="284"/>
    </w:pPr>
  </w:style>
  <w:style w:type="paragraph" w:styleId="TOC6">
    <w:name w:val="toc 6"/>
    <w:basedOn w:val="TOC5"/>
    <w:next w:val="Normal"/>
    <w:semiHidden/>
    <w:rsid w:val="00F17224"/>
    <w:pPr>
      <w:ind w:left="1000"/>
    </w:pPr>
  </w:style>
  <w:style w:type="paragraph" w:styleId="TOC7">
    <w:name w:val="toc 7"/>
    <w:basedOn w:val="TOC6"/>
    <w:next w:val="Normal"/>
    <w:semiHidden/>
    <w:rsid w:val="00F17224"/>
    <w:pPr>
      <w:ind w:left="1200"/>
    </w:pPr>
  </w:style>
  <w:style w:type="paragraph" w:customStyle="1" w:styleId="EditorsNote">
    <w:name w:val="Editor's Note"/>
    <w:basedOn w:val="NO"/>
    <w:rsid w:val="00F17224"/>
    <w:rPr>
      <w:color w:val="FF0000"/>
    </w:rPr>
  </w:style>
  <w:style w:type="paragraph" w:customStyle="1" w:styleId="TH">
    <w:name w:val="TH"/>
    <w:basedOn w:val="Normal"/>
    <w:link w:val="THChar"/>
    <w:qFormat/>
    <w:rsid w:val="00F1722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F172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F1722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F1722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F1722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rsid w:val="00F17224"/>
    <w:pPr>
      <w:ind w:left="851" w:hanging="851"/>
    </w:pPr>
  </w:style>
  <w:style w:type="paragraph" w:customStyle="1" w:styleId="ZH">
    <w:name w:val="ZH"/>
    <w:rsid w:val="00F17224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rsid w:val="00F17224"/>
    <w:pPr>
      <w:keepNext w:val="0"/>
      <w:spacing w:before="0" w:after="240"/>
    </w:pPr>
  </w:style>
  <w:style w:type="paragraph" w:customStyle="1" w:styleId="ZG">
    <w:name w:val="ZG"/>
    <w:rsid w:val="00F17224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rsid w:val="00F17224"/>
    <w:pPr>
      <w:ind w:left="851" w:hanging="284"/>
    </w:pPr>
  </w:style>
  <w:style w:type="paragraph" w:customStyle="1" w:styleId="B3">
    <w:name w:val="B3"/>
    <w:basedOn w:val="Normal"/>
    <w:rsid w:val="00F17224"/>
    <w:pPr>
      <w:ind w:left="1135" w:hanging="284"/>
    </w:pPr>
  </w:style>
  <w:style w:type="paragraph" w:customStyle="1" w:styleId="B4">
    <w:name w:val="B4"/>
    <w:basedOn w:val="Normal"/>
    <w:rsid w:val="00F17224"/>
    <w:pPr>
      <w:ind w:left="1418" w:hanging="284"/>
    </w:pPr>
  </w:style>
  <w:style w:type="paragraph" w:customStyle="1" w:styleId="B5">
    <w:name w:val="B5"/>
    <w:basedOn w:val="Normal"/>
    <w:rsid w:val="00F17224"/>
    <w:pPr>
      <w:ind w:left="1702" w:hanging="284"/>
    </w:pPr>
  </w:style>
  <w:style w:type="paragraph" w:customStyle="1" w:styleId="ZTD">
    <w:name w:val="ZTD"/>
    <w:basedOn w:val="ZB"/>
    <w:rsid w:val="00F172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F17224"/>
    <w:pPr>
      <w:framePr w:wrap="notBeside" w:y="16161"/>
    </w:pPr>
  </w:style>
  <w:style w:type="paragraph" w:customStyle="1" w:styleId="TAJ">
    <w:name w:val="TAJ"/>
    <w:basedOn w:val="TH"/>
    <w:rsid w:val="00F17224"/>
  </w:style>
  <w:style w:type="paragraph" w:customStyle="1" w:styleId="Guidance">
    <w:name w:val="Guidance"/>
    <w:basedOn w:val="Normal"/>
    <w:rsid w:val="00F17224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character" w:customStyle="1" w:styleId="TACChar">
    <w:name w:val="TAC Char"/>
    <w:link w:val="TAC"/>
    <w:qFormat/>
    <w:rsid w:val="007776F7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776F7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776F7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rsid w:val="007776F7"/>
    <w:rPr>
      <w:rFonts w:ascii="Arial" w:hAnsi="Arial"/>
      <w:sz w:val="18"/>
      <w:lang w:eastAsia="en-US"/>
    </w:rPr>
  </w:style>
  <w:style w:type="character" w:customStyle="1" w:styleId="EQChar">
    <w:name w:val="EQ Char"/>
    <w:link w:val="EQ"/>
    <w:rsid w:val="007776F7"/>
    <w:rPr>
      <w:noProof/>
      <w:lang w:eastAsia="en-US"/>
    </w:rPr>
  </w:style>
  <w:style w:type="character" w:customStyle="1" w:styleId="PLChar">
    <w:name w:val="PL Char"/>
    <w:link w:val="PL"/>
    <w:qFormat/>
    <w:rsid w:val="00EF0142"/>
    <w:rPr>
      <w:rFonts w:ascii="Courier New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EF0142"/>
    <w:rPr>
      <w:rFonts w:ascii="Arial" w:hAnsi="Arial"/>
      <w:sz w:val="18"/>
      <w:lang w:eastAsia="en-US"/>
    </w:rPr>
  </w:style>
  <w:style w:type="paragraph" w:styleId="DocumentMap">
    <w:name w:val="Document Map"/>
    <w:basedOn w:val="Normal"/>
    <w:link w:val="DocumentMapChar"/>
    <w:rsid w:val="00C55A54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C55A54"/>
    <w:rPr>
      <w:rFonts w:ascii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5971-9852-487B-A572-EF574B50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5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Apple Inc</Company>
  <LinksUpToDate>false</LinksUpToDate>
  <CharactersWithSpaces>13578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Alexander Sayenko</dc:creator>
  <cp:lastModifiedBy>Kim, Jiwoo</cp:lastModifiedBy>
  <cp:revision>2</cp:revision>
  <cp:lastPrinted>2019-02-25T13:05:00Z</cp:lastPrinted>
  <dcterms:created xsi:type="dcterms:W3CDTF">2020-12-08T06:04:00Z</dcterms:created>
  <dcterms:modified xsi:type="dcterms:W3CDTF">2020-12-08T06:04:00Z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tim.frost@vodafone.com</vt:lpwstr>
  </property>
  <property fmtid="{D5CDD505-2E9C-101B-9397-08002B2CF9AE}" pid="5" name="MSIP_Label_0359f705-2ba0-454b-9cfc-6ce5bcaac040_SetDate">
    <vt:lpwstr>2020-12-07T22:46:26.3101814Z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