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[33][DSS_TDD]</w:t>
      </w:r>
    </w:p>
    <w:p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:rsidR="00D46431" w:rsidRPr="0008103A" w:rsidRDefault="00D46431" w:rsidP="00D309CC">
      <w:pPr>
        <w:pStyle w:val="CH"/>
        <w:rPr>
          <w:b w:val="0"/>
        </w:rPr>
      </w:pPr>
    </w:p>
    <w:p w:rsidR="008E7986" w:rsidRPr="004D3578" w:rsidRDefault="008E7986" w:rsidP="008E7986">
      <w:pPr>
        <w:pStyle w:val="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has to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>channel raster shift" higher layer parameter was introduced already in Rel-15. However, while a UE has to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 w:rsidR="00F17224">
        <w:fldChar w:fldCharType="begin"/>
      </w:r>
      <w:r>
        <w:instrText xml:space="preserve"> REF _Ref29900504 \r \h </w:instrText>
      </w:r>
      <w:r w:rsidR="00F17224">
        <w:fldChar w:fldCharType="separate"/>
      </w:r>
      <w:r w:rsidR="0007023A">
        <w:t>[1]</w:t>
      </w:r>
      <w:r w:rsidR="00F17224"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F17224">
        <w:fldChar w:fldCharType="begin"/>
      </w:r>
      <w:r w:rsidR="0007023A">
        <w:instrText xml:space="preserve"> REF _Ref50274420 \r \h </w:instrText>
      </w:r>
      <w:r w:rsidR="00F17224">
        <w:fldChar w:fldCharType="separate"/>
      </w:r>
      <w:r w:rsidR="0007023A">
        <w:t>[2]</w:t>
      </w:r>
      <w:r w:rsidR="00F17224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 w:rsidR="00F17224">
        <w:fldChar w:fldCharType="begin"/>
      </w:r>
      <w:r>
        <w:instrText xml:space="preserve"> REF _Ref29900516 \r \h </w:instrText>
      </w:r>
      <w:r w:rsidR="00F17224">
        <w:fldChar w:fldCharType="separate"/>
      </w:r>
      <w:r w:rsidR="0007023A">
        <w:t>[3]</w:t>
      </w:r>
      <w:r w:rsidR="00F17224">
        <w:fldChar w:fldCharType="end"/>
      </w:r>
      <w:r>
        <w:t xml:space="preserve">, n38 </w:t>
      </w:r>
      <w:r w:rsidR="00F17224">
        <w:fldChar w:fldCharType="begin"/>
      </w:r>
      <w:r>
        <w:instrText xml:space="preserve"> REF _Ref47603575 \r \h </w:instrText>
      </w:r>
      <w:r w:rsidR="00F17224">
        <w:fldChar w:fldCharType="separate"/>
      </w:r>
      <w:r w:rsidR="0007023A">
        <w:t>[4]</w:t>
      </w:r>
      <w:r w:rsidR="00F17224">
        <w:fldChar w:fldCharType="end"/>
      </w:r>
      <w:r>
        <w:t xml:space="preserve">, and n40 </w:t>
      </w:r>
      <w:r w:rsidR="00F17224">
        <w:fldChar w:fldCharType="begin"/>
      </w:r>
      <w:r>
        <w:instrText xml:space="preserve"> REF _Ref47603585 \r \h </w:instrText>
      </w:r>
      <w:r w:rsidR="00F17224">
        <w:fldChar w:fldCharType="separate"/>
      </w:r>
      <w:r w:rsidR="0007023A">
        <w:t>[5]</w:t>
      </w:r>
      <w:r w:rsidR="00F17224"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F17224">
        <w:fldChar w:fldCharType="begin"/>
      </w:r>
      <w:r w:rsidR="00893F06">
        <w:instrText xml:space="preserve"> REF _Ref58238923 \r \h </w:instrText>
      </w:r>
      <w:r w:rsidR="00F17224">
        <w:fldChar w:fldCharType="separate"/>
      </w:r>
      <w:r w:rsidR="00893F06">
        <w:t>[6]</w:t>
      </w:r>
      <w:r w:rsidR="00F17224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has to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 xml:space="preserve">Even though both bands are Rel-15 bands, different approaches were taken on how to enable UL shift. While band n38 has UL shift as mandatory parameter starting from Rel-15 (with a special NOTE for Rel-15 </w:t>
      </w:r>
      <w:r w:rsidR="00544CFC">
        <w:lastRenderedPageBreak/>
        <w:t>indicating that some UEs will not support it), band n40 has mandatory UL shift only starting from Rel-17 with a release independent statement.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:rsidR="00544CFC" w:rsidRDefault="00544CFC" w:rsidP="00E72324"/>
    <w:p w:rsidR="00381974" w:rsidRDefault="00544CFC" w:rsidP="00E72324">
      <w:r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>on how it is possible to mandate UL shift for a particular TDD band</w:t>
      </w:r>
      <w:r w:rsidR="005A4F97">
        <w:t>:</w:t>
      </w:r>
    </w:p>
    <w:p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particular TDD band, a new band will have to be instantiated.</w:t>
      </w:r>
    </w:p>
    <w:p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>This approach can be applied only in those case when a particular band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>Mandate UL shift starting from Rel-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similar to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:rsidR="00544CFC" w:rsidRDefault="00544CFC" w:rsidP="000A69DD"/>
    <w:p w:rsidR="00893F06" w:rsidRDefault="00893F06" w:rsidP="00893F06">
      <w:pPr>
        <w:pStyle w:val="2"/>
      </w:pPr>
      <w:r>
        <w:t>2</w:t>
      </w:r>
      <w:r>
        <w:tab/>
        <w:t>Discussion</w:t>
      </w:r>
    </w:p>
    <w:p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:rsidR="00893F06" w:rsidRDefault="00893F06" w:rsidP="000A69DD"/>
    <w:p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>Q1: If UL shift is enabled for a particular TDD band, starting from which release UL shift should become mandatory?</w:t>
      </w:r>
    </w:p>
    <w:p w:rsidR="00893F06" w:rsidRDefault="00893F06" w:rsidP="00544CFC">
      <w:r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a6"/>
        <w:tblW w:w="0" w:type="auto"/>
        <w:tblLook w:val="04A0"/>
      </w:tblPr>
      <w:tblGrid>
        <w:gridCol w:w="1838"/>
        <w:gridCol w:w="7793"/>
      </w:tblGrid>
      <w:tr w:rsidR="00893F06" w:rsidTr="00893F06">
        <w:tc>
          <w:tcPr>
            <w:tcW w:w="1838" w:type="dxa"/>
          </w:tcPr>
          <w:p w:rsidR="00893F06" w:rsidRDefault="00893F06" w:rsidP="00893F06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:rsidTr="00893F06">
        <w:tc>
          <w:tcPr>
            <w:tcW w:w="1838" w:type="dxa"/>
          </w:tcPr>
          <w:p w:rsidR="00893F06" w:rsidRDefault="00451FB7" w:rsidP="00893F06">
            <w:pPr>
              <w:pStyle w:val="TAC"/>
              <w:rPr>
                <w:lang w:eastAsia="zh-CN"/>
              </w:rPr>
            </w:pPr>
            <w:ins w:id="1" w:author="Huawei" w:date="2020-12-07T15:4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000000" w:rsidRDefault="00451FB7">
            <w:pPr>
              <w:pStyle w:val="TAC"/>
              <w:jc w:val="left"/>
              <w:rPr>
                <w:ins w:id="2" w:author="Huawei" w:date="2020-12-07T15:53:00Z"/>
                <w:lang w:eastAsia="zh-CN"/>
              </w:rPr>
              <w:pPrChange w:id="3" w:author="Huawei" w:date="2020-12-07T15:53:00Z">
                <w:pPr>
                  <w:pStyle w:val="TAC"/>
                </w:pPr>
              </w:pPrChange>
            </w:pPr>
            <w:ins w:id="4" w:author="Huawei" w:date="2020-12-07T15:45:00Z">
              <w:r>
                <w:rPr>
                  <w:lang w:eastAsia="zh-CN"/>
                </w:rPr>
                <w:t xml:space="preserve">So far the work on the operators’ interested band was completed. </w:t>
              </w:r>
            </w:ins>
            <w:ins w:id="5" w:author="Huawei" w:date="2020-12-07T15:46:00Z">
              <w:r>
                <w:rPr>
                  <w:lang w:eastAsia="zh-CN"/>
                </w:rPr>
                <w:t>For some mainstream band, there will be severe NBC is</w:t>
              </w:r>
            </w:ins>
            <w:ins w:id="6" w:author="Huawei" w:date="2020-12-07T15:47:00Z">
              <w:r>
                <w:rPr>
                  <w:lang w:eastAsia="zh-CN"/>
                </w:rPr>
                <w:t xml:space="preserve">sue such that UL shift cannot be supported in a release independent manner, while from some band there would be possibility to enable UL shift in </w:t>
              </w:r>
            </w:ins>
            <w:ins w:id="7" w:author="Huawei" w:date="2020-12-07T15:48:00Z">
              <w:r>
                <w:rPr>
                  <w:lang w:eastAsia="zh-CN"/>
                </w:rPr>
                <w:t xml:space="preserve">a release independent way. </w:t>
              </w:r>
            </w:ins>
            <w:ins w:id="8" w:author="Huawei" w:date="2020-12-07T15:52:00Z">
              <w:r>
                <w:rPr>
                  <w:lang w:eastAsia="zh-CN"/>
                </w:rPr>
                <w:t xml:space="preserve">Since UL shift is related to initial access, </w:t>
              </w:r>
            </w:ins>
            <w:ins w:id="9" w:author="Huawei" w:date="2020-12-07T15:53:00Z">
              <w:r>
                <w:rPr>
                  <w:lang w:eastAsia="zh-CN"/>
                </w:rPr>
                <w:t>it should be mandated from Rel-15</w:t>
              </w:r>
            </w:ins>
            <w:ins w:id="10" w:author="Huawei" w:date="2020-12-07T15:54:00Z">
              <w:r>
                <w:rPr>
                  <w:lang w:eastAsia="zh-CN"/>
                </w:rPr>
                <w:t>, if needed</w:t>
              </w:r>
            </w:ins>
            <w:ins w:id="11" w:author="Huawei" w:date="2020-12-07T15:53:00Z">
              <w:r>
                <w:rPr>
                  <w:lang w:eastAsia="zh-CN"/>
                </w:rPr>
                <w:t xml:space="preserve">. Otherwise, even if some UEs are able to support it, network cannot use it. </w:t>
              </w:r>
            </w:ins>
          </w:p>
          <w:p w:rsidR="00000000" w:rsidRDefault="009F2603">
            <w:pPr>
              <w:pStyle w:val="TAC"/>
              <w:jc w:val="left"/>
              <w:rPr>
                <w:ins w:id="12" w:author="Huawei" w:date="2020-12-07T15:53:00Z"/>
                <w:lang w:eastAsia="zh-CN"/>
              </w:rPr>
              <w:pPrChange w:id="13" w:author="Huawei" w:date="2020-12-07T15:53:00Z">
                <w:pPr>
                  <w:pStyle w:val="TAC"/>
                </w:pPr>
              </w:pPrChange>
            </w:pPr>
          </w:p>
          <w:p w:rsidR="00000000" w:rsidRDefault="00451FB7">
            <w:pPr>
              <w:pStyle w:val="TAC"/>
              <w:jc w:val="left"/>
              <w:rPr>
                <w:lang w:eastAsia="zh-CN"/>
              </w:rPr>
              <w:pPrChange w:id="14" w:author="Huawei" w:date="2020-12-07T15:56:00Z">
                <w:pPr>
                  <w:pStyle w:val="TAC"/>
                </w:pPr>
              </w:pPrChange>
            </w:pPr>
            <w:ins w:id="15" w:author="Huawei" w:date="2020-12-07T15:55:00Z">
              <w:r>
                <w:rPr>
                  <w:lang w:eastAsia="zh-CN"/>
                </w:rPr>
                <w:t>But f</w:t>
              </w:r>
            </w:ins>
            <w:ins w:id="16" w:author="Huawei" w:date="2020-12-07T15:54:00Z">
              <w:r>
                <w:rPr>
                  <w:lang w:eastAsia="zh-CN"/>
                </w:rPr>
                <w:t>or Q1</w:t>
              </w:r>
            </w:ins>
            <w:ins w:id="17" w:author="Huawei" w:date="2020-12-07T15:55:00Z">
              <w:r>
                <w:rPr>
                  <w:lang w:eastAsia="zh-CN"/>
                </w:rPr>
                <w:t xml:space="preserve"> </w:t>
              </w:r>
            </w:ins>
            <w:ins w:id="18" w:author="Huawei" w:date="2020-12-07T15:54:00Z">
              <w:r>
                <w:rPr>
                  <w:lang w:eastAsia="zh-CN"/>
                </w:rPr>
                <w:t>w</w:t>
              </w:r>
            </w:ins>
            <w:ins w:id="19" w:author="Huawei" w:date="2020-12-07T15:48:00Z">
              <w:r>
                <w:rPr>
                  <w:lang w:eastAsia="zh-CN"/>
                </w:rPr>
                <w:t xml:space="preserve">e prefer to discuss it </w:t>
              </w:r>
            </w:ins>
            <w:ins w:id="20" w:author="Huawei" w:date="2020-12-07T15:55:00Z">
              <w:r>
                <w:rPr>
                  <w:lang w:eastAsia="zh-CN"/>
                </w:rPr>
                <w:t>based on the</w:t>
              </w:r>
            </w:ins>
            <w:ins w:id="21" w:author="Huawei" w:date="2020-12-07T15:48:00Z">
              <w:r>
                <w:rPr>
                  <w:lang w:eastAsia="zh-CN"/>
                </w:rPr>
                <w:t xml:space="preserve"> concrete </w:t>
              </w:r>
            </w:ins>
            <w:ins w:id="22" w:author="Huawei" w:date="2020-12-07T15:56:00Z">
              <w:r>
                <w:rPr>
                  <w:lang w:eastAsia="zh-CN"/>
                </w:rPr>
                <w:t>band proposed by operators</w:t>
              </w:r>
            </w:ins>
            <w:ins w:id="23" w:author="Huawei" w:date="2020-12-07T15:48:00Z">
              <w:r>
                <w:rPr>
                  <w:lang w:eastAsia="zh-CN"/>
                </w:rPr>
                <w:t>.</w:t>
              </w:r>
            </w:ins>
            <w:ins w:id="24" w:author="Huawei" w:date="2020-12-07T15:55:00Z">
              <w:r>
                <w:rPr>
                  <w:lang w:eastAsia="zh-CN"/>
                </w:rPr>
                <w:t xml:space="preserve"> Maybe we do not need have a general agreement.</w:t>
              </w:r>
            </w:ins>
            <w:ins w:id="25" w:author="Huawei" w:date="2020-12-07T15:45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893F06" w:rsidTr="00893F06">
        <w:tc>
          <w:tcPr>
            <w:tcW w:w="1838" w:type="dxa"/>
          </w:tcPr>
          <w:p w:rsidR="00893F06" w:rsidRDefault="00875B74" w:rsidP="00893F06">
            <w:pPr>
              <w:pStyle w:val="TAC"/>
            </w:pPr>
            <w:ins w:id="26" w:author="Thomas Chapman" w:date="2020-12-07T20:11:00Z">
              <w:r>
                <w:t>Ericsson</w:t>
              </w:r>
            </w:ins>
          </w:p>
        </w:tc>
        <w:tc>
          <w:tcPr>
            <w:tcW w:w="7793" w:type="dxa"/>
          </w:tcPr>
          <w:p w:rsidR="00000000" w:rsidRDefault="002F70E1">
            <w:pPr>
              <w:pStyle w:val="TAC"/>
              <w:jc w:val="left"/>
              <w:pPrChange w:id="27" w:author="Thomas Chapman" w:date="2020-12-07T20:11:00Z">
                <w:pPr>
                  <w:pStyle w:val="TAC"/>
                </w:pPr>
              </w:pPrChange>
            </w:pPr>
            <w:ins w:id="28" w:author="Thomas Chapman" w:date="2020-12-07T20:11:00Z">
              <w:r>
                <w:t xml:space="preserve">We do not believe it is needed or useful to make </w:t>
              </w:r>
            </w:ins>
            <w:ins w:id="29" w:author="Thomas Chapman" w:date="2020-12-07T20:12:00Z">
              <w:r>
                <w:t xml:space="preserve">a generic agreement for as yet unknown future TDD </w:t>
              </w:r>
              <w:r w:rsidR="00FF1289">
                <w:t>DS</w:t>
              </w:r>
            </w:ins>
            <w:ins w:id="30" w:author="Thomas Chapman" w:date="2020-12-07T20:13:00Z">
              <w:r w:rsidR="00FF1289">
                <w:t xml:space="preserve">S </w:t>
              </w:r>
            </w:ins>
            <w:ins w:id="31" w:author="Thomas Chapman" w:date="2020-12-07T20:12:00Z">
              <w:r>
                <w:t xml:space="preserve">bands. We should discuss which release should be considered on a case by case basis </w:t>
              </w:r>
              <w:r w:rsidR="00FF1289">
                <w:t xml:space="preserve">if and </w:t>
              </w:r>
              <w:r>
                <w:t>when band</w:t>
              </w:r>
              <w:r w:rsidR="00FF1289">
                <w:t>s/WI are identified.</w:t>
              </w:r>
            </w:ins>
          </w:p>
        </w:tc>
      </w:tr>
      <w:tr w:rsidR="00350F14" w:rsidTr="00893F06">
        <w:trPr>
          <w:ins w:id="32" w:author="Aijun" w:date="2020-12-07T22:06:00Z"/>
        </w:trPr>
        <w:tc>
          <w:tcPr>
            <w:tcW w:w="1838" w:type="dxa"/>
          </w:tcPr>
          <w:p w:rsidR="00350F14" w:rsidRDefault="00350F14" w:rsidP="00893F06">
            <w:pPr>
              <w:pStyle w:val="TAC"/>
              <w:rPr>
                <w:ins w:id="33" w:author="Aijun" w:date="2020-12-07T22:06:00Z"/>
              </w:rPr>
            </w:pPr>
            <w:ins w:id="34" w:author="Aijun" w:date="2020-12-07T22:06:00Z">
              <w:r>
                <w:t>ZTE</w:t>
              </w:r>
            </w:ins>
          </w:p>
        </w:tc>
        <w:tc>
          <w:tcPr>
            <w:tcW w:w="7793" w:type="dxa"/>
          </w:tcPr>
          <w:p w:rsidR="00350F14" w:rsidRDefault="000A41CC">
            <w:pPr>
              <w:pStyle w:val="TAC"/>
              <w:jc w:val="left"/>
              <w:rPr>
                <w:ins w:id="35" w:author="Aijun" w:date="2020-12-07T22:12:00Z"/>
              </w:rPr>
            </w:pPr>
            <w:ins w:id="36" w:author="Aijun" w:date="2020-12-07T22:11:00Z">
              <w:r>
                <w:t>As a g</w:t>
              </w:r>
            </w:ins>
            <w:ins w:id="37" w:author="Aijun" w:date="2020-12-07T22:12:00Z">
              <w:r>
                <w:t>eneric comment, i</w:t>
              </w:r>
            </w:ins>
            <w:ins w:id="38" w:author="Aijun" w:date="2020-12-07T22:06:00Z">
              <w:r w:rsidR="00CA466F">
                <w:t xml:space="preserve">n RAN4’s practice to enable DSS operation for an NR TDD band, different approaches were applied. The reason is that </w:t>
              </w:r>
            </w:ins>
            <w:ins w:id="39" w:author="Aijun" w:date="2020-12-07T22:07:00Z">
              <w:r w:rsidR="00CA466F">
                <w:t>solving UL shift alone is not enough to enable DSS for these TDD bands with SCS based channel raster, e.g., n41</w:t>
              </w:r>
            </w:ins>
            <w:ins w:id="40" w:author="Aijun" w:date="2020-12-07T22:08:00Z">
              <w:r w:rsidR="00CA466F">
                <w:t xml:space="preserve">. </w:t>
              </w:r>
            </w:ins>
            <w:ins w:id="41" w:author="Aijun" w:date="2020-12-07T22:09:00Z">
              <w:r w:rsidR="00DA69DA">
                <w:t xml:space="preserve">A solution resolving SCS based channel raster issue may resolve UL shift </w:t>
              </w:r>
            </w:ins>
            <w:ins w:id="42" w:author="Aijun" w:date="2020-12-07T22:10:00Z">
              <w:r w:rsidR="00DA69DA">
                <w:t xml:space="preserve">at the same time. So we don’t think a generic agreement on UL shift would be </w:t>
              </w:r>
              <w:r w:rsidR="006E6EDD">
                <w:t>necessary</w:t>
              </w:r>
              <w:r w:rsidR="00DA69DA">
                <w:t>.</w:t>
              </w:r>
            </w:ins>
          </w:p>
          <w:p w:rsidR="000A41CC" w:rsidRDefault="000A41CC">
            <w:pPr>
              <w:pStyle w:val="TAC"/>
              <w:jc w:val="left"/>
              <w:rPr>
                <w:ins w:id="43" w:author="Aijun" w:date="2020-12-07T22:06:00Z"/>
              </w:rPr>
            </w:pPr>
          </w:p>
        </w:tc>
      </w:tr>
      <w:tr w:rsidR="009D4371" w:rsidTr="00893F06">
        <w:trPr>
          <w:ins w:id="44" w:author="Tim Frost3" w:date="2020-12-07T23:37:00Z"/>
        </w:trPr>
        <w:tc>
          <w:tcPr>
            <w:tcW w:w="1838" w:type="dxa"/>
          </w:tcPr>
          <w:p w:rsidR="009D4371" w:rsidRDefault="009D4371" w:rsidP="00893F06">
            <w:pPr>
              <w:pStyle w:val="TAC"/>
              <w:rPr>
                <w:ins w:id="45" w:author="Tim Frost3" w:date="2020-12-07T23:37:00Z"/>
              </w:rPr>
            </w:pPr>
            <w:ins w:id="46" w:author="Tim Frost3" w:date="2020-12-07T23:37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47" w:author="Tim Frost3" w:date="2020-12-07T23:37:00Z"/>
              </w:rPr>
            </w:pPr>
            <w:ins w:id="48" w:author="Tim Frost3" w:date="2020-12-07T23:37:00Z">
              <w:r>
                <w:t xml:space="preserve">Agree there is probably not a one-fits-all solution for additional TDD bands. </w:t>
              </w:r>
            </w:ins>
            <w:ins w:id="49" w:author="Tim Frost3" w:date="2020-12-07T23:38:00Z">
              <w:r>
                <w:t xml:space="preserve">Hopefully we have had enough practice now to know what options we have for </w:t>
              </w:r>
            </w:ins>
            <w:ins w:id="50" w:author="Tim Frost3" w:date="2020-12-07T23:39:00Z">
              <w:r>
                <w:t xml:space="preserve">future DSS specified TDD </w:t>
              </w:r>
            </w:ins>
            <w:ins w:id="51" w:author="Tim Frost3" w:date="2020-12-07T23:38:00Z">
              <w:r>
                <w:t xml:space="preserve">bands. </w:t>
              </w:r>
            </w:ins>
          </w:p>
        </w:tc>
      </w:tr>
      <w:tr w:rsidR="00B02067" w:rsidTr="00893F06">
        <w:trPr>
          <w:ins w:id="52" w:author="Valentin Gheorghiu" w:date="2020-12-08T10:39:00Z"/>
        </w:trPr>
        <w:tc>
          <w:tcPr>
            <w:tcW w:w="1838" w:type="dxa"/>
          </w:tcPr>
          <w:p w:rsidR="00B02067" w:rsidRPr="00B02067" w:rsidRDefault="00B02067" w:rsidP="00893F06">
            <w:pPr>
              <w:pStyle w:val="TAC"/>
              <w:rPr>
                <w:ins w:id="53" w:author="Valentin Gheorghiu" w:date="2020-12-08T10:39:00Z"/>
                <w:rFonts w:eastAsia="游明朝"/>
                <w:lang w:eastAsia="ja-JP"/>
                <w:rPrChange w:id="54" w:author="Valentin Gheorghiu" w:date="2020-12-08T10:40:00Z">
                  <w:rPr>
                    <w:ins w:id="55" w:author="Valentin Gheorghiu" w:date="2020-12-08T10:39:00Z"/>
                  </w:rPr>
                </w:rPrChange>
              </w:rPr>
            </w:pPr>
            <w:ins w:id="56" w:author="Valentin Gheorghiu" w:date="2020-12-08T10:40:00Z">
              <w:r>
                <w:rPr>
                  <w:rFonts w:eastAsia="游明朝" w:hint="eastAsia"/>
                  <w:lang w:eastAsia="ja-JP"/>
                </w:rPr>
                <w:t>Q</w:t>
              </w:r>
              <w:r>
                <w:rPr>
                  <w:rFonts w:eastAsia="游明朝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Default="00B02067">
            <w:pPr>
              <w:pStyle w:val="TAC"/>
              <w:jc w:val="left"/>
              <w:rPr>
                <w:ins w:id="57" w:author="Valentin Gheorghiu" w:date="2020-12-08T10:42:00Z"/>
              </w:rPr>
            </w:pPr>
            <w:ins w:id="58" w:author="Valentin Gheorghiu" w:date="2020-12-08T10:40:00Z">
              <w:r>
                <w:rPr>
                  <w:rFonts w:eastAsia="游明朝" w:hint="eastAsia"/>
                  <w:lang w:eastAsia="ja-JP"/>
                </w:rPr>
                <w:t>F</w:t>
              </w:r>
              <w:r>
                <w:rPr>
                  <w:rFonts w:eastAsia="游明朝"/>
                  <w:lang w:eastAsia="ja-JP"/>
                </w:rPr>
                <w:t>irst of all, we do no understand why we keep coming back to this discussion, it seems a single company has some issues. This document makes some misleading statements</w:t>
              </w:r>
            </w:ins>
            <w:ins w:id="59" w:author="Valentin Gheorghiu" w:date="2020-12-08T10:41:00Z">
              <w:r>
                <w:rPr>
                  <w:rFonts w:eastAsia="游明朝"/>
                  <w:lang w:eastAsia="ja-JP"/>
                </w:rPr>
                <w:t>, for example this part from the 1</w:t>
              </w:r>
              <w:r w:rsidR="00F17224" w:rsidRPr="00F17224">
                <w:rPr>
                  <w:rFonts w:eastAsia="游明朝"/>
                  <w:vertAlign w:val="superscript"/>
                  <w:lang w:eastAsia="ja-JP"/>
                  <w:rPrChange w:id="60" w:author="Valentin Gheorghiu" w:date="2020-12-08T10:41:00Z">
                    <w:rPr>
                      <w:rFonts w:eastAsia="游明朝"/>
                      <w:lang w:eastAsia="ja-JP"/>
                    </w:rPr>
                  </w:rPrChange>
                </w:rPr>
                <w:t>st</w:t>
              </w:r>
              <w:r>
                <w:rPr>
                  <w:rFonts w:eastAsia="游明朝"/>
                  <w:lang w:eastAsia="ja-JP"/>
                </w:rPr>
                <w:t xml:space="preserve"> paragraph of the introduction “</w:t>
              </w:r>
              <w:r>
                <w:t>an operator has to ensure that both LTE and NR sub-carrier grids are aligned” is not true, DSS is possible even if sub-carrier grids are not aligned. It is arguable that efficiency can be improved if the sub-carriers are aligned.</w:t>
              </w:r>
            </w:ins>
            <w:ins w:id="61" w:author="Valentin Gheorghiu" w:date="2020-12-08T10:42:00Z">
              <w:r>
                <w:t xml:space="preserve"> </w:t>
              </w:r>
            </w:ins>
            <w:ins w:id="62" w:author="Valentin Gheorghiu" w:date="2020-12-08T10:41:00Z">
              <w:r>
                <w:t xml:space="preserve"> </w:t>
              </w:r>
            </w:ins>
          </w:p>
          <w:p w:rsidR="00B02067" w:rsidRDefault="00B02067">
            <w:pPr>
              <w:pStyle w:val="TAC"/>
              <w:jc w:val="left"/>
              <w:rPr>
                <w:ins w:id="63" w:author="Valentin Gheorghiu" w:date="2020-12-08T10:43:00Z"/>
                <w:rFonts w:eastAsia="游明朝"/>
                <w:lang w:eastAsia="ja-JP"/>
              </w:rPr>
            </w:pPr>
            <w:ins w:id="64" w:author="Valentin Gheorghiu" w:date="2020-12-08T10:42:00Z">
              <w:r>
                <w:rPr>
                  <w:rFonts w:eastAsia="游明朝" w:hint="eastAsia"/>
                  <w:lang w:eastAsia="ja-JP"/>
                </w:rPr>
                <w:t>W</w:t>
              </w:r>
              <w:r>
                <w:rPr>
                  <w:rFonts w:eastAsia="游明朝"/>
                  <w:lang w:eastAsia="ja-JP"/>
                </w:rPr>
                <w:t xml:space="preserve">e do think there should be any generic agreement, we should treat bands one by one. </w:t>
              </w:r>
            </w:ins>
            <w:ins w:id="65" w:author="Valentin Gheorghiu" w:date="2020-12-08T10:43:00Z">
              <w:r>
                <w:rPr>
                  <w:rFonts w:eastAsia="游明朝"/>
                  <w:lang w:eastAsia="ja-JP"/>
                </w:rPr>
                <w:t>By now most likely the TDD bands in which DSS would be needed had already been handled.</w:t>
              </w:r>
            </w:ins>
          </w:p>
          <w:p w:rsidR="00B02067" w:rsidRPr="00B02067" w:rsidRDefault="00B02067">
            <w:pPr>
              <w:pStyle w:val="TAC"/>
              <w:jc w:val="left"/>
              <w:rPr>
                <w:ins w:id="66" w:author="Valentin Gheorghiu" w:date="2020-12-08T10:39:00Z"/>
                <w:rFonts w:eastAsia="游明朝"/>
                <w:lang w:eastAsia="ja-JP"/>
                <w:rPrChange w:id="67" w:author="Valentin Gheorghiu" w:date="2020-12-08T10:40:00Z">
                  <w:rPr>
                    <w:ins w:id="68" w:author="Valentin Gheorghiu" w:date="2020-12-08T10:39:00Z"/>
                  </w:rPr>
                </w:rPrChange>
              </w:rPr>
            </w:pPr>
            <w:ins w:id="69" w:author="Valentin Gheorghiu" w:date="2020-12-08T10:42:00Z">
              <w:r>
                <w:rPr>
                  <w:rFonts w:eastAsia="游明朝"/>
                  <w:lang w:eastAsia="ja-JP"/>
                </w:rPr>
                <w:t xml:space="preserve">The main issue will be </w:t>
              </w:r>
            </w:ins>
            <w:ins w:id="70" w:author="Valentin Gheorghiu" w:date="2020-12-08T10:43:00Z">
              <w:r>
                <w:rPr>
                  <w:rFonts w:eastAsia="游明朝"/>
                  <w:lang w:eastAsia="ja-JP"/>
                </w:rPr>
                <w:t>whether there are any legacy devices in the field or not.</w:t>
              </w:r>
            </w:ins>
          </w:p>
        </w:tc>
      </w:tr>
      <w:tr w:rsidR="008F289A" w:rsidTr="00893F06">
        <w:trPr>
          <w:ins w:id="71" w:author="Xiaoran ZHANG" w:date="2020-12-08T10:32:00Z"/>
        </w:trPr>
        <w:tc>
          <w:tcPr>
            <w:tcW w:w="1838" w:type="dxa"/>
          </w:tcPr>
          <w:p w:rsidR="008F289A" w:rsidRPr="008F289A" w:rsidRDefault="008F289A" w:rsidP="00893F06">
            <w:pPr>
              <w:pStyle w:val="TAC"/>
              <w:rPr>
                <w:ins w:id="72" w:author="Xiaoran ZHANG" w:date="2020-12-08T10:32:00Z"/>
                <w:rFonts w:eastAsia="等线" w:hint="eastAsia"/>
                <w:lang w:eastAsia="zh-CN"/>
              </w:rPr>
            </w:pPr>
            <w:ins w:id="73" w:author="Xiaoran ZHANG" w:date="2020-12-08T10:32:00Z">
              <w:r>
                <w:rPr>
                  <w:rFonts w:eastAsia="等线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8F289A" w:rsidRDefault="00724B7B" w:rsidP="009E4B70">
            <w:pPr>
              <w:pStyle w:val="TAC"/>
              <w:jc w:val="left"/>
              <w:rPr>
                <w:ins w:id="74" w:author="Xiaoran ZHANG" w:date="2020-12-08T11:03:00Z"/>
                <w:rFonts w:eastAsia="等线" w:hint="eastAsia"/>
                <w:lang w:eastAsia="zh-CN"/>
              </w:rPr>
            </w:pPr>
            <w:ins w:id="75" w:author="Xiaoran ZHANG" w:date="2020-12-08T10:34:00Z">
              <w:r>
                <w:rPr>
                  <w:rFonts w:eastAsia="等线" w:hint="eastAsia"/>
                  <w:lang w:eastAsia="zh-CN"/>
                </w:rPr>
                <w:t>The TDD DSS bands request normally based on operator input</w:t>
              </w:r>
            </w:ins>
            <w:ins w:id="76" w:author="Xiaoran ZHANG" w:date="2020-12-08T10:59:00Z">
              <w:r w:rsidR="009E4B70">
                <w:rPr>
                  <w:rFonts w:eastAsia="等线" w:hint="eastAsia"/>
                  <w:lang w:eastAsia="zh-CN"/>
                </w:rPr>
                <w:t xml:space="preserve">. So far </w:t>
              </w:r>
            </w:ins>
            <w:ins w:id="77" w:author="Xiaoran ZHANG" w:date="2020-12-08T11:02:00Z">
              <w:r w:rsidR="009E4B70">
                <w:rPr>
                  <w:rFonts w:eastAsia="等线" w:hint="eastAsia"/>
                  <w:lang w:eastAsia="zh-CN"/>
                </w:rPr>
                <w:t xml:space="preserve">the four main TDD </w:t>
              </w:r>
            </w:ins>
            <w:ins w:id="78" w:author="Xiaoran ZHANG" w:date="2020-12-08T10:59:00Z">
              <w:r w:rsidR="009E4B70">
                <w:rPr>
                  <w:rFonts w:eastAsia="等线" w:hint="eastAsia"/>
                  <w:lang w:eastAsia="zh-CN"/>
                </w:rPr>
                <w:t>refarming bands fo</w:t>
              </w:r>
            </w:ins>
            <w:ins w:id="79" w:author="Xiaoran ZHANG" w:date="2020-12-08T11:00:00Z">
              <w:r w:rsidR="009E4B70">
                <w:rPr>
                  <w:rFonts w:eastAsia="等线" w:hint="eastAsia"/>
                  <w:lang w:eastAsia="zh-CN"/>
                </w:rPr>
                <w:t>r DSS</w:t>
              </w:r>
            </w:ins>
            <w:ins w:id="80" w:author="Xiaoran ZHANG" w:date="2020-12-08T10:59:00Z">
              <w:r w:rsidR="009E4B70">
                <w:rPr>
                  <w:rFonts w:eastAsia="等线" w:hint="eastAsia"/>
                  <w:lang w:eastAsia="zh-CN"/>
                </w:rPr>
                <w:t xml:space="preserve"> </w:t>
              </w:r>
            </w:ins>
            <w:ins w:id="81" w:author="Xiaoran ZHANG" w:date="2020-12-08T11:02:00Z">
              <w:r w:rsidR="009E4B70">
                <w:rPr>
                  <w:rFonts w:eastAsia="等线" w:hint="eastAsia"/>
                  <w:lang w:eastAsia="zh-CN"/>
                </w:rPr>
                <w:t>have</w:t>
              </w:r>
            </w:ins>
            <w:ins w:id="82" w:author="Xiaoran ZHANG" w:date="2020-12-08T10:59:00Z">
              <w:r w:rsidR="009E4B70">
                <w:rPr>
                  <w:rFonts w:eastAsia="等线" w:hint="eastAsia"/>
                  <w:lang w:eastAsia="zh-CN"/>
                </w:rPr>
                <w:t xml:space="preserve"> already been specified in dedicated WI.</w:t>
              </w:r>
            </w:ins>
            <w:ins w:id="83" w:author="Xiaoran ZHANG" w:date="2020-12-08T11:00:00Z">
              <w:r w:rsidR="009E4B70">
                <w:rPr>
                  <w:rFonts w:eastAsia="等线" w:hint="eastAsia"/>
                  <w:lang w:eastAsia="zh-CN"/>
                </w:rPr>
                <w:t xml:space="preserve"> In the summary part, all these three options are well known in RAN4, and </w:t>
              </w:r>
            </w:ins>
            <w:ins w:id="84" w:author="Xiaoran ZHANG" w:date="2020-12-08T11:01:00Z">
              <w:r w:rsidR="009E4B70">
                <w:rPr>
                  <w:rFonts w:eastAsia="等线" w:hint="eastAsia"/>
                  <w:lang w:eastAsia="zh-CN"/>
                </w:rPr>
                <w:t>which option to apply need to be discussed case by case. We don</w:t>
              </w:r>
              <w:r w:rsidR="009E4B70">
                <w:rPr>
                  <w:rFonts w:eastAsia="等线"/>
                  <w:lang w:eastAsia="zh-CN"/>
                </w:rPr>
                <w:t>’</w:t>
              </w:r>
              <w:r w:rsidR="009E4B70">
                <w:rPr>
                  <w:rFonts w:eastAsia="等线" w:hint="eastAsia"/>
                  <w:lang w:eastAsia="zh-CN"/>
                </w:rPr>
                <w:t xml:space="preserve">t think a generic </w:t>
              </w:r>
              <w:r w:rsidR="009E4B70">
                <w:rPr>
                  <w:rFonts w:eastAsia="等线"/>
                  <w:lang w:eastAsia="zh-CN"/>
                </w:rPr>
                <w:t>approach</w:t>
              </w:r>
              <w:r w:rsidR="009E4B70">
                <w:rPr>
                  <w:rFonts w:eastAsia="等线" w:hint="eastAsia"/>
                  <w:lang w:eastAsia="zh-CN"/>
                </w:rPr>
                <w:t xml:space="preserve"> or rules can be applied for all TDD DSS bands.</w:t>
              </w:r>
            </w:ins>
          </w:p>
          <w:p w:rsidR="009E4B70" w:rsidRPr="009E4B70" w:rsidRDefault="009E4B70" w:rsidP="009E4B70">
            <w:pPr>
              <w:pStyle w:val="TAC"/>
              <w:jc w:val="left"/>
              <w:rPr>
                <w:ins w:id="85" w:author="Xiaoran ZHANG" w:date="2020-12-08T10:32:00Z"/>
                <w:rFonts w:eastAsia="等线" w:hint="eastAsia"/>
                <w:lang w:eastAsia="zh-CN"/>
              </w:rPr>
            </w:pPr>
            <w:ins w:id="86" w:author="Xiaoran ZHANG" w:date="2020-12-08T11:03:00Z">
              <w:r>
                <w:rPr>
                  <w:rFonts w:eastAsia="等线" w:hint="eastAsia"/>
                  <w:lang w:eastAsia="zh-CN"/>
                </w:rPr>
                <w:t xml:space="preserve">Regarding the </w:t>
              </w:r>
              <w:r>
                <w:rPr>
                  <w:rFonts w:eastAsia="等线"/>
                  <w:lang w:eastAsia="zh-CN"/>
                </w:rPr>
                <w:t>questi</w:t>
              </w:r>
              <w:r>
                <w:rPr>
                  <w:rFonts w:eastAsia="等线" w:hint="eastAsia"/>
                  <w:lang w:eastAsia="zh-CN"/>
                </w:rPr>
                <w:t>on, the main issue is whether there is any lega</w:t>
              </w:r>
            </w:ins>
            <w:ins w:id="87" w:author="Xiaoran ZHANG" w:date="2020-12-08T11:04:00Z">
              <w:r>
                <w:rPr>
                  <w:rFonts w:eastAsia="等线" w:hint="eastAsia"/>
                  <w:lang w:eastAsia="zh-CN"/>
                </w:rPr>
                <w:t xml:space="preserve">cy UE supported on this TDD bands or not. If no, it is of course desirable to </w:t>
              </w:r>
            </w:ins>
            <w:ins w:id="88" w:author="Xiaoran ZHANG" w:date="2020-12-08T11:05:00Z">
              <w:r>
                <w:rPr>
                  <w:rFonts w:eastAsia="等线" w:hint="eastAsia"/>
                  <w:lang w:eastAsia="zh-CN"/>
                </w:rPr>
                <w:t>enable UL shift from earlier releases.</w:t>
              </w:r>
            </w:ins>
          </w:p>
        </w:tc>
      </w:tr>
    </w:tbl>
    <w:p w:rsidR="00893F06" w:rsidRDefault="00893F06" w:rsidP="00544CFC"/>
    <w:p w:rsidR="00893F06" w:rsidRDefault="00893F06" w:rsidP="00544CFC"/>
    <w:p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Q2: If UL shift is enabled in earlier releases, what is the way to reflect it in the specifications? </w:t>
      </w:r>
    </w:p>
    <w:p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acknowledging the fact that legacy UEs may not support it. Another approach could be similar to what has been done for band 40/n40 DSS: introduce the release-independent statement only in a later release.  </w:t>
      </w:r>
    </w:p>
    <w:tbl>
      <w:tblPr>
        <w:tblStyle w:val="a6"/>
        <w:tblW w:w="0" w:type="auto"/>
        <w:tblLook w:val="04A0"/>
      </w:tblPr>
      <w:tblGrid>
        <w:gridCol w:w="1838"/>
        <w:gridCol w:w="7793"/>
      </w:tblGrid>
      <w:tr w:rsidR="00893F06" w:rsidTr="00B0640A">
        <w:tc>
          <w:tcPr>
            <w:tcW w:w="1838" w:type="dxa"/>
          </w:tcPr>
          <w:p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:rsidTr="00B0640A">
        <w:tc>
          <w:tcPr>
            <w:tcW w:w="1838" w:type="dxa"/>
          </w:tcPr>
          <w:p w:rsidR="00893F06" w:rsidRDefault="00451FB7" w:rsidP="00B0640A">
            <w:pPr>
              <w:pStyle w:val="TAC"/>
              <w:rPr>
                <w:lang w:eastAsia="zh-CN"/>
              </w:rPr>
            </w:pPr>
            <w:ins w:id="89" w:author="Huawei" w:date="2020-12-07T15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000000" w:rsidRDefault="00451FB7">
            <w:pPr>
              <w:pStyle w:val="TAC"/>
              <w:jc w:val="left"/>
              <w:rPr>
                <w:lang w:eastAsia="zh-CN"/>
              </w:rPr>
              <w:pPrChange w:id="90" w:author="Huawei" w:date="2020-12-07T15:49:00Z">
                <w:pPr>
                  <w:pStyle w:val="TAC"/>
                </w:pPr>
              </w:pPrChange>
            </w:pPr>
            <w:ins w:id="91" w:author="Huawei" w:date="2020-12-07T15:56:00Z">
              <w:r>
                <w:rPr>
                  <w:lang w:eastAsia="zh-CN"/>
                </w:rPr>
                <w:t>We prefer to discuss it based on the concrete band proposed by operators</w:t>
              </w:r>
            </w:ins>
            <w:ins w:id="92" w:author="Huawei" w:date="2020-12-07T15:50:00Z">
              <w:r>
                <w:rPr>
                  <w:lang w:eastAsia="zh-CN"/>
                </w:rPr>
                <w:t>.</w:t>
              </w:r>
            </w:ins>
            <w:ins w:id="93" w:author="Huawei" w:date="2020-12-07T15:57:00Z">
              <w:r>
                <w:rPr>
                  <w:lang w:eastAsia="zh-CN"/>
                </w:rPr>
                <w:t xml:space="preserve"> Not sure if we need to reach a general agreement.</w:t>
              </w:r>
            </w:ins>
          </w:p>
        </w:tc>
      </w:tr>
      <w:tr w:rsidR="00893F06" w:rsidTr="00B0640A">
        <w:tc>
          <w:tcPr>
            <w:tcW w:w="1838" w:type="dxa"/>
          </w:tcPr>
          <w:p w:rsidR="00893F06" w:rsidRDefault="00F76A16" w:rsidP="00B0640A">
            <w:pPr>
              <w:pStyle w:val="TAC"/>
            </w:pPr>
            <w:ins w:id="94" w:author="Thomas Chapman" w:date="2020-12-07T20:13:00Z">
              <w:r>
                <w:t>Ericsson</w:t>
              </w:r>
            </w:ins>
          </w:p>
        </w:tc>
        <w:tc>
          <w:tcPr>
            <w:tcW w:w="7793" w:type="dxa"/>
          </w:tcPr>
          <w:p w:rsidR="00000000" w:rsidRDefault="00F76A16">
            <w:pPr>
              <w:pStyle w:val="TAC"/>
              <w:jc w:val="left"/>
              <w:pPrChange w:id="95" w:author="Thomas Chapman" w:date="2020-12-07T20:13:00Z">
                <w:pPr>
                  <w:pStyle w:val="TAC"/>
                </w:pPr>
              </w:pPrChange>
            </w:pPr>
            <w:ins w:id="96" w:author="Thomas Chapman" w:date="2020-12-07T20:13:00Z">
              <w:r>
                <w:t>Similar to Q1 and Huawei, we think that the release and specification mechanism should be handled on a case by case basis.</w:t>
              </w:r>
            </w:ins>
          </w:p>
        </w:tc>
      </w:tr>
      <w:tr w:rsidR="000A41CC" w:rsidTr="00B0640A">
        <w:trPr>
          <w:ins w:id="97" w:author="Aijun" w:date="2020-12-07T22:13:00Z"/>
        </w:trPr>
        <w:tc>
          <w:tcPr>
            <w:tcW w:w="1838" w:type="dxa"/>
          </w:tcPr>
          <w:p w:rsidR="000A41CC" w:rsidRDefault="000A41CC" w:rsidP="00B0640A">
            <w:pPr>
              <w:pStyle w:val="TAC"/>
              <w:rPr>
                <w:ins w:id="98" w:author="Aijun" w:date="2020-12-07T22:13:00Z"/>
              </w:rPr>
            </w:pPr>
            <w:ins w:id="99" w:author="Aijun" w:date="2020-12-07T22:13:00Z">
              <w:r>
                <w:t>ZTE</w:t>
              </w:r>
            </w:ins>
          </w:p>
        </w:tc>
        <w:tc>
          <w:tcPr>
            <w:tcW w:w="7793" w:type="dxa"/>
          </w:tcPr>
          <w:p w:rsidR="000A41CC" w:rsidRDefault="000A41CC">
            <w:pPr>
              <w:pStyle w:val="TAC"/>
              <w:jc w:val="left"/>
              <w:rPr>
                <w:ins w:id="100" w:author="Aijun" w:date="2020-12-07T22:13:00Z"/>
              </w:rPr>
            </w:pPr>
            <w:ins w:id="101" w:author="Aijun" w:date="2020-12-07T22:13:00Z">
              <w:r>
                <w:t xml:space="preserve">Similar views. We </w:t>
              </w:r>
            </w:ins>
            <w:ins w:id="102" w:author="Aijun" w:date="2020-12-07T22:14:00Z">
              <w:r w:rsidR="00F12E55">
                <w:t>are not convinced</w:t>
              </w:r>
            </w:ins>
            <w:ins w:id="103" w:author="Aijun" w:date="2020-12-07T22:13:00Z">
              <w:r>
                <w:t xml:space="preserve"> there is a generic way which can solve the issues for DSS operation at an NR TDD band</w:t>
              </w:r>
            </w:ins>
            <w:ins w:id="104" w:author="Aijun" w:date="2020-12-07T22:14:00Z">
              <w:r w:rsidR="00DD4E75">
                <w:t>, thus no generic way to reflect it in the specs.</w:t>
              </w:r>
            </w:ins>
          </w:p>
        </w:tc>
      </w:tr>
      <w:tr w:rsidR="009D4371" w:rsidTr="00B0640A">
        <w:trPr>
          <w:ins w:id="105" w:author="Tim Frost3" w:date="2020-12-07T23:39:00Z"/>
        </w:trPr>
        <w:tc>
          <w:tcPr>
            <w:tcW w:w="1838" w:type="dxa"/>
          </w:tcPr>
          <w:p w:rsidR="009D4371" w:rsidRDefault="009D4371" w:rsidP="00B0640A">
            <w:pPr>
              <w:pStyle w:val="TAC"/>
              <w:rPr>
                <w:ins w:id="106" w:author="Tim Frost3" w:date="2020-12-07T23:39:00Z"/>
              </w:rPr>
            </w:pPr>
            <w:ins w:id="107" w:author="Tim Frost3" w:date="2020-12-07T23:39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108" w:author="Tim Frost3" w:date="2020-12-07T23:39:00Z"/>
              </w:rPr>
            </w:pPr>
            <w:ins w:id="109" w:author="Tim Frost3" w:date="2020-12-07T23:40:00Z">
              <w:r>
                <w:t>Would need to consider the specifics of that band and discuss with the relevant operator stakeh</w:t>
              </w:r>
            </w:ins>
            <w:ins w:id="110" w:author="Tim Frost3" w:date="2020-12-07T23:42:00Z">
              <w:r>
                <w:t>olders</w:t>
              </w:r>
            </w:ins>
            <w:ins w:id="111" w:author="Tim Frost3" w:date="2020-12-07T23:40:00Z">
              <w:r>
                <w:t xml:space="preserve"> the market situation </w:t>
              </w:r>
            </w:ins>
            <w:ins w:id="112" w:author="Tim Frost3" w:date="2020-12-07T23:42:00Z">
              <w:r>
                <w:t>and characteristics with respect to devices in that band</w:t>
              </w:r>
            </w:ins>
            <w:ins w:id="113" w:author="Tim Frost3" w:date="2020-12-07T23:40:00Z">
              <w:r>
                <w:t>.</w:t>
              </w:r>
            </w:ins>
          </w:p>
        </w:tc>
      </w:tr>
      <w:tr w:rsidR="00B02067" w:rsidTr="00B0640A">
        <w:trPr>
          <w:ins w:id="114" w:author="Valentin Gheorghiu" w:date="2020-12-08T10:44:00Z"/>
        </w:trPr>
        <w:tc>
          <w:tcPr>
            <w:tcW w:w="1838" w:type="dxa"/>
          </w:tcPr>
          <w:p w:rsidR="00B02067" w:rsidRPr="00B02067" w:rsidRDefault="00B02067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15" w:author="Valentin Gheorghiu" w:date="2020-12-08T10:44:00Z"/>
                <w:rFonts w:eastAsia="游明朝"/>
                <w:lang w:eastAsia="ja-JP"/>
                <w:rPrChange w:id="116" w:author="Valentin Gheorghiu" w:date="2020-12-08T10:44:00Z">
                  <w:rPr>
                    <w:ins w:id="117" w:author="Valentin Gheorghiu" w:date="2020-12-08T10:44:00Z"/>
                    <w:b/>
                    <w:bCs/>
                  </w:rPr>
                </w:rPrChange>
              </w:rPr>
            </w:pPr>
            <w:ins w:id="118" w:author="Valentin Gheorghiu" w:date="2020-12-08T10:44:00Z">
              <w:r>
                <w:rPr>
                  <w:rFonts w:eastAsia="游明朝" w:hint="eastAsia"/>
                  <w:lang w:eastAsia="ja-JP"/>
                </w:rPr>
                <w:t>Q</w:t>
              </w:r>
              <w:r>
                <w:rPr>
                  <w:rFonts w:eastAsia="游明朝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Pr="00B02067" w:rsidRDefault="00B02067">
            <w:pPr>
              <w:pStyle w:val="TAC"/>
              <w:jc w:val="left"/>
              <w:rPr>
                <w:ins w:id="119" w:author="Valentin Gheorghiu" w:date="2020-12-08T10:44:00Z"/>
                <w:rFonts w:eastAsia="游明朝"/>
                <w:lang w:eastAsia="ja-JP"/>
                <w:rPrChange w:id="120" w:author="Valentin Gheorghiu" w:date="2020-12-08T10:44:00Z">
                  <w:rPr>
                    <w:ins w:id="121" w:author="Valentin Gheorghiu" w:date="2020-12-08T10:44:00Z"/>
                  </w:rPr>
                </w:rPrChange>
              </w:rPr>
            </w:pPr>
            <w:ins w:id="122" w:author="Valentin Gheorghiu" w:date="2020-12-08T10:44:00Z">
              <w:r>
                <w:rPr>
                  <w:rFonts w:eastAsia="游明朝" w:hint="eastAsia"/>
                  <w:lang w:eastAsia="ja-JP"/>
                </w:rPr>
                <w:t>W</w:t>
              </w:r>
              <w:r>
                <w:rPr>
                  <w:rFonts w:eastAsia="游明朝"/>
                  <w:lang w:eastAsia="ja-JP"/>
                </w:rPr>
                <w:t>E agree with the comments above, we should treat this case by case. This generic discussion of “what if” is counter</w:t>
              </w:r>
            </w:ins>
            <w:ins w:id="123" w:author="Valentin Gheorghiu" w:date="2020-12-08T10:45:00Z">
              <w:r>
                <w:rPr>
                  <w:rFonts w:eastAsia="游明朝"/>
                  <w:lang w:eastAsia="ja-JP"/>
                </w:rPr>
                <w:t>productive.</w:t>
              </w:r>
            </w:ins>
          </w:p>
        </w:tc>
      </w:tr>
      <w:tr w:rsidR="009E4B70" w:rsidTr="00B0640A">
        <w:trPr>
          <w:ins w:id="124" w:author="Xiaoran ZHANG" w:date="2020-12-08T11:05:00Z"/>
        </w:trPr>
        <w:tc>
          <w:tcPr>
            <w:tcW w:w="1838" w:type="dxa"/>
          </w:tcPr>
          <w:p w:rsidR="009E4B70" w:rsidRPr="009E4B70" w:rsidRDefault="009E4B70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25" w:author="Xiaoran ZHANG" w:date="2020-12-08T11:05:00Z"/>
                <w:rFonts w:eastAsia="等线" w:hint="eastAsia"/>
                <w:lang w:eastAsia="zh-CN"/>
                <w:rPrChange w:id="126" w:author="Xiaoran ZHANG" w:date="2020-12-08T11:05:00Z">
                  <w:rPr>
                    <w:ins w:id="127" w:author="Xiaoran ZHANG" w:date="2020-12-08T11:05:00Z"/>
                    <w:rFonts w:eastAsia="游明朝" w:hint="eastAsia"/>
                    <w:lang w:eastAsia="ja-JP"/>
                  </w:rPr>
                </w:rPrChange>
              </w:rPr>
            </w:pPr>
            <w:ins w:id="128" w:author="Xiaoran ZHANG" w:date="2020-12-08T11:05:00Z">
              <w:r>
                <w:rPr>
                  <w:rFonts w:eastAsia="等线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9E4B70" w:rsidRPr="005A27F2" w:rsidRDefault="005A27F2" w:rsidP="005A27F2">
            <w:pPr>
              <w:pStyle w:val="TAC"/>
              <w:jc w:val="left"/>
              <w:rPr>
                <w:ins w:id="129" w:author="Xiaoran ZHANG" w:date="2020-12-08T11:05:00Z"/>
                <w:rFonts w:eastAsia="等线" w:hint="eastAsia"/>
                <w:lang w:eastAsia="zh-CN"/>
                <w:rPrChange w:id="130" w:author="Xiaoran ZHANG" w:date="2020-12-08T11:07:00Z">
                  <w:rPr>
                    <w:ins w:id="131" w:author="Xiaoran ZHANG" w:date="2020-12-08T11:05:00Z"/>
                    <w:rFonts w:eastAsia="游明朝" w:hint="eastAsia"/>
                    <w:lang w:eastAsia="ja-JP"/>
                  </w:rPr>
                </w:rPrChange>
              </w:rPr>
            </w:pPr>
            <w:ins w:id="132" w:author="Xiaoran ZHANG" w:date="2020-12-08T11:08:00Z">
              <w:r>
                <w:rPr>
                  <w:rFonts w:eastAsia="等线" w:hint="eastAsia"/>
                  <w:lang w:eastAsia="zh-CN"/>
                </w:rPr>
                <w:t>Same comments as Q1. We don</w:t>
              </w:r>
              <w:r>
                <w:rPr>
                  <w:rFonts w:eastAsia="等线"/>
                  <w:lang w:eastAsia="zh-CN"/>
                </w:rPr>
                <w:t>’</w:t>
              </w:r>
              <w:r>
                <w:rPr>
                  <w:rFonts w:eastAsia="等线" w:hint="eastAsia"/>
                  <w:lang w:eastAsia="zh-CN"/>
                </w:rPr>
                <w:t xml:space="preserve">t think a generic </w:t>
              </w:r>
              <w:r>
                <w:rPr>
                  <w:rFonts w:eastAsia="等线"/>
                  <w:lang w:eastAsia="zh-CN"/>
                </w:rPr>
                <w:t>approach</w:t>
              </w:r>
              <w:r>
                <w:rPr>
                  <w:rFonts w:eastAsia="等线" w:hint="eastAsia"/>
                  <w:lang w:eastAsia="zh-CN"/>
                </w:rPr>
                <w:t xml:space="preserve"> and rule can be applied to all TDD bands. It should be discussed case by case.</w:t>
              </w:r>
            </w:ins>
            <w:ins w:id="133" w:author="Xiaoran ZHANG" w:date="2020-12-08T11:07:00Z">
              <w:r>
                <w:rPr>
                  <w:rFonts w:eastAsia="等线" w:hint="eastAsia"/>
                  <w:lang w:eastAsia="zh-CN"/>
                </w:rPr>
                <w:t xml:space="preserve"> </w:t>
              </w:r>
            </w:ins>
          </w:p>
        </w:tc>
      </w:tr>
    </w:tbl>
    <w:p w:rsidR="00893F06" w:rsidRDefault="00893F06" w:rsidP="00544CFC"/>
    <w:p w:rsidR="00893F06" w:rsidRDefault="00893F06" w:rsidP="00544CFC"/>
    <w:p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Q3: What is the company view/preference on mandating UL shift for _all_ FR1 TDD bands starting from e.g. Rel-17? </w:t>
      </w:r>
    </w:p>
    <w:p w:rsidR="00893F06" w:rsidRDefault="00893F06" w:rsidP="00544CFC">
      <w:r>
        <w:t>To minimise potential issues with enabling DSS for TDD bands in the future, one approach could be to mandate UL shift for _all_ FR1 TDD bands starting from e.g. Rel-17. That will also eliminate a need to instantiate a new WI every time UL shift is needed for a particular FR1 TDD band.</w:t>
      </w:r>
    </w:p>
    <w:tbl>
      <w:tblPr>
        <w:tblStyle w:val="a6"/>
        <w:tblW w:w="0" w:type="auto"/>
        <w:tblLook w:val="04A0"/>
      </w:tblPr>
      <w:tblGrid>
        <w:gridCol w:w="1838"/>
        <w:gridCol w:w="7793"/>
      </w:tblGrid>
      <w:tr w:rsidR="00893F06" w:rsidTr="00B0640A">
        <w:tc>
          <w:tcPr>
            <w:tcW w:w="1838" w:type="dxa"/>
          </w:tcPr>
          <w:p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:rsidTr="00B0640A">
        <w:tc>
          <w:tcPr>
            <w:tcW w:w="1838" w:type="dxa"/>
          </w:tcPr>
          <w:p w:rsidR="00893F06" w:rsidRDefault="00451FB7" w:rsidP="00B0640A">
            <w:pPr>
              <w:pStyle w:val="TAC"/>
              <w:rPr>
                <w:lang w:eastAsia="zh-CN"/>
              </w:rPr>
            </w:pPr>
            <w:ins w:id="134" w:author="Huawei" w:date="2020-12-07T15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000000" w:rsidRDefault="00451FB7">
            <w:pPr>
              <w:pStyle w:val="TAC"/>
              <w:jc w:val="left"/>
              <w:rPr>
                <w:lang w:eastAsia="zh-CN"/>
              </w:rPr>
              <w:pPrChange w:id="135" w:author="Huawei" w:date="2020-12-07T15:50:00Z">
                <w:pPr>
                  <w:pStyle w:val="TAC"/>
                </w:pPr>
              </w:pPrChange>
            </w:pPr>
            <w:ins w:id="136" w:author="Huawei" w:date="2020-12-07T15:57:00Z">
              <w:r>
                <w:rPr>
                  <w:lang w:eastAsia="zh-CN"/>
                </w:rPr>
                <w:t>As we commented for Q1, mandating UL shift from Rel-17 seems less useful, s</w:t>
              </w:r>
            </w:ins>
            <w:ins w:id="137" w:author="Huawei" w:date="2020-12-07T15:58:00Z">
              <w:r>
                <w:rPr>
                  <w:lang w:eastAsia="zh-CN"/>
                </w:rPr>
                <w:t>ince it is related to initial access and network won’t use it if some UE cannot support it.</w:t>
              </w:r>
            </w:ins>
          </w:p>
        </w:tc>
      </w:tr>
      <w:tr w:rsidR="00893F06" w:rsidTr="00B0640A">
        <w:tc>
          <w:tcPr>
            <w:tcW w:w="1838" w:type="dxa"/>
          </w:tcPr>
          <w:p w:rsidR="00893F06" w:rsidRDefault="007D4839" w:rsidP="00B0640A">
            <w:pPr>
              <w:pStyle w:val="TAC"/>
            </w:pPr>
            <w:ins w:id="138" w:author="Thomas Chapman" w:date="2020-12-07T20:14:00Z">
              <w:r>
                <w:t>Ericsson</w:t>
              </w:r>
            </w:ins>
          </w:p>
        </w:tc>
        <w:tc>
          <w:tcPr>
            <w:tcW w:w="7793" w:type="dxa"/>
          </w:tcPr>
          <w:p w:rsidR="00000000" w:rsidRDefault="008E50A5">
            <w:pPr>
              <w:pStyle w:val="TAC"/>
              <w:jc w:val="left"/>
              <w:rPr>
                <w:b/>
                <w:bCs/>
              </w:rPr>
              <w:pPrChange w:id="139" w:author="Thomas Chapman" w:date="2020-12-07T20:14:00Z">
                <w:pPr>
                  <w:pStyle w:val="TAC"/>
                  <w:tabs>
                    <w:tab w:val="left" w:pos="1701"/>
                  </w:tabs>
                  <w:ind w:left="1701" w:hanging="1701"/>
                </w:pPr>
              </w:pPrChange>
            </w:pPr>
            <w:ins w:id="140" w:author="Thomas Chapman" w:date="2020-12-07T20:14:00Z">
              <w:r>
                <w:t>We also take the view this could cause issues with in</w:t>
              </w:r>
            </w:ins>
            <w:ins w:id="141" w:author="Thomas Chapman" w:date="2020-12-07T20:15:00Z">
              <w:r>
                <w:t>itial access</w:t>
              </w:r>
            </w:ins>
            <w:ins w:id="142" w:author="Thomas Chapman" w:date="2020-12-07T21:36:00Z">
              <w:r w:rsidR="00954DBA">
                <w:t xml:space="preserve"> if a network tried to use the shift</w:t>
              </w:r>
            </w:ins>
            <w:ins w:id="143" w:author="Thomas Chapman" w:date="2020-12-07T20:15:00Z">
              <w:r w:rsidR="001171F9">
                <w:t>.</w:t>
              </w:r>
            </w:ins>
          </w:p>
        </w:tc>
      </w:tr>
      <w:tr w:rsidR="00543199" w:rsidTr="00B0640A">
        <w:trPr>
          <w:ins w:id="144" w:author="Aijun" w:date="2020-12-07T22:14:00Z"/>
        </w:trPr>
        <w:tc>
          <w:tcPr>
            <w:tcW w:w="1838" w:type="dxa"/>
          </w:tcPr>
          <w:p w:rsidR="00543199" w:rsidRDefault="00543199" w:rsidP="00B0640A">
            <w:pPr>
              <w:pStyle w:val="TAC"/>
              <w:rPr>
                <w:ins w:id="145" w:author="Aijun" w:date="2020-12-07T22:14:00Z"/>
              </w:rPr>
            </w:pPr>
            <w:ins w:id="146" w:author="Aijun" w:date="2020-12-07T22:14:00Z">
              <w:r>
                <w:t>ZTE</w:t>
              </w:r>
            </w:ins>
          </w:p>
        </w:tc>
        <w:tc>
          <w:tcPr>
            <w:tcW w:w="7793" w:type="dxa"/>
          </w:tcPr>
          <w:p w:rsidR="00543199" w:rsidRDefault="00543199">
            <w:pPr>
              <w:pStyle w:val="TAC"/>
              <w:jc w:val="left"/>
              <w:rPr>
                <w:ins w:id="147" w:author="Aijun" w:date="2020-12-07T22:14:00Z"/>
              </w:rPr>
            </w:pPr>
            <w:ins w:id="148" w:author="Aijun" w:date="2020-12-07T22:14:00Z">
              <w:r>
                <w:t xml:space="preserve">As comment in Q1, mandating UL shift </w:t>
              </w:r>
            </w:ins>
            <w:ins w:id="149" w:author="Aijun" w:date="2020-12-07T22:15:00Z">
              <w:r>
                <w:t>for all FR1 TDD bands does not resolve the issues for DSS operation at an NR TDD band.</w:t>
              </w:r>
            </w:ins>
          </w:p>
        </w:tc>
      </w:tr>
      <w:tr w:rsidR="009D4371" w:rsidTr="00B0640A">
        <w:trPr>
          <w:ins w:id="150" w:author="Tim Frost3" w:date="2020-12-07T23:43:00Z"/>
        </w:trPr>
        <w:tc>
          <w:tcPr>
            <w:tcW w:w="1838" w:type="dxa"/>
          </w:tcPr>
          <w:p w:rsidR="009D4371" w:rsidRDefault="009D4371" w:rsidP="00B0640A">
            <w:pPr>
              <w:pStyle w:val="TAC"/>
              <w:rPr>
                <w:ins w:id="151" w:author="Tim Frost3" w:date="2020-12-07T23:43:00Z"/>
              </w:rPr>
            </w:pPr>
            <w:ins w:id="152" w:author="Tim Frost3" w:date="2020-12-07T23:43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153" w:author="Tim Frost3" w:date="2020-12-07T23:43:00Z"/>
              </w:rPr>
            </w:pPr>
            <w:ins w:id="154" w:author="Tim Frost3" w:date="2020-12-07T23:44:00Z">
              <w:r>
                <w:t>Tend to agree with Huawei – something else may be required to motivate devices to support as early as possible – but depends on the market characteristics</w:t>
              </w:r>
            </w:ins>
            <w:ins w:id="155" w:author="Tim Frost3" w:date="2020-12-07T23:45:00Z">
              <w:r>
                <w:t xml:space="preserve"> </w:t>
              </w:r>
            </w:ins>
            <w:ins w:id="156" w:author="Tim Frost3" w:date="2020-12-07T23:46:00Z">
              <w:r>
                <w:t>for operating in</w:t>
              </w:r>
            </w:ins>
            <w:ins w:id="157" w:author="Tim Frost3" w:date="2020-12-07T23:45:00Z">
              <w:r>
                <w:t xml:space="preserve"> that band.</w:t>
              </w:r>
            </w:ins>
          </w:p>
        </w:tc>
      </w:tr>
      <w:tr w:rsidR="00B02067" w:rsidTr="00B0640A">
        <w:trPr>
          <w:ins w:id="158" w:author="Valentin Gheorghiu" w:date="2020-12-08T10:45:00Z"/>
        </w:trPr>
        <w:tc>
          <w:tcPr>
            <w:tcW w:w="1838" w:type="dxa"/>
          </w:tcPr>
          <w:p w:rsidR="00B02067" w:rsidRPr="00B02067" w:rsidRDefault="00B02067" w:rsidP="00B0640A">
            <w:pPr>
              <w:pStyle w:val="TAC"/>
              <w:rPr>
                <w:ins w:id="159" w:author="Valentin Gheorghiu" w:date="2020-12-08T10:45:00Z"/>
                <w:rFonts w:eastAsia="游明朝"/>
                <w:lang w:eastAsia="ja-JP"/>
                <w:rPrChange w:id="160" w:author="Valentin Gheorghiu" w:date="2020-12-08T10:45:00Z">
                  <w:rPr>
                    <w:ins w:id="161" w:author="Valentin Gheorghiu" w:date="2020-12-08T10:45:00Z"/>
                  </w:rPr>
                </w:rPrChange>
              </w:rPr>
            </w:pPr>
            <w:ins w:id="162" w:author="Valentin Gheorghiu" w:date="2020-12-08T10:45:00Z">
              <w:r>
                <w:rPr>
                  <w:rFonts w:eastAsia="游明朝" w:hint="eastAsia"/>
                  <w:lang w:eastAsia="ja-JP"/>
                </w:rPr>
                <w:t>Q</w:t>
              </w:r>
              <w:r>
                <w:rPr>
                  <w:rFonts w:eastAsia="游明朝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Pr="00B02067" w:rsidRDefault="00B02067">
            <w:pPr>
              <w:pStyle w:val="TAC"/>
              <w:jc w:val="left"/>
              <w:rPr>
                <w:ins w:id="163" w:author="Valentin Gheorghiu" w:date="2020-12-08T10:45:00Z"/>
                <w:rFonts w:eastAsia="游明朝"/>
                <w:lang w:eastAsia="ja-JP"/>
                <w:rPrChange w:id="164" w:author="Valentin Gheorghiu" w:date="2020-12-08T10:45:00Z">
                  <w:rPr>
                    <w:ins w:id="165" w:author="Valentin Gheorghiu" w:date="2020-12-08T10:45:00Z"/>
                  </w:rPr>
                </w:rPrChange>
              </w:rPr>
            </w:pPr>
            <w:ins w:id="166" w:author="Valentin Gheorghiu" w:date="2020-12-08T10:45:00Z">
              <w:r>
                <w:rPr>
                  <w:rFonts w:eastAsia="游明朝" w:hint="eastAsia"/>
                  <w:lang w:eastAsia="ja-JP"/>
                </w:rPr>
                <w:t>W</w:t>
              </w:r>
              <w:r>
                <w:rPr>
                  <w:rFonts w:eastAsia="游明朝"/>
                  <w:lang w:eastAsia="ja-JP"/>
                </w:rPr>
                <w:t xml:space="preserve">e would oppose to mandate generic support of UL shift. </w:t>
              </w:r>
            </w:ins>
            <w:ins w:id="167" w:author="Valentin Gheorghiu" w:date="2020-12-08T10:46:00Z">
              <w:r>
                <w:rPr>
                  <w:rFonts w:eastAsia="游明朝"/>
                  <w:lang w:eastAsia="ja-JP"/>
                </w:rPr>
                <w:t>Furthermore, mandating this feature from Rel.17 seems pointless.</w:t>
              </w:r>
            </w:ins>
            <w:bookmarkStart w:id="168" w:name="_GoBack"/>
            <w:bookmarkEnd w:id="168"/>
          </w:p>
        </w:tc>
      </w:tr>
      <w:tr w:rsidR="005A27F2" w:rsidTr="00B0640A">
        <w:trPr>
          <w:ins w:id="169" w:author="Xiaoran ZHANG" w:date="2020-12-08T11:08:00Z"/>
        </w:trPr>
        <w:tc>
          <w:tcPr>
            <w:tcW w:w="1838" w:type="dxa"/>
          </w:tcPr>
          <w:p w:rsidR="005A27F2" w:rsidRPr="005A27F2" w:rsidRDefault="005A27F2" w:rsidP="00B0640A">
            <w:pPr>
              <w:pStyle w:val="TAC"/>
              <w:rPr>
                <w:ins w:id="170" w:author="Xiaoran ZHANG" w:date="2020-12-08T11:08:00Z"/>
                <w:rFonts w:eastAsia="等线" w:hint="eastAsia"/>
                <w:lang w:eastAsia="zh-CN"/>
                <w:rPrChange w:id="171" w:author="Xiaoran ZHANG" w:date="2020-12-08T11:08:00Z">
                  <w:rPr>
                    <w:ins w:id="172" w:author="Xiaoran ZHANG" w:date="2020-12-08T11:08:00Z"/>
                    <w:rFonts w:eastAsia="游明朝" w:hint="eastAsia"/>
                    <w:lang w:eastAsia="ja-JP"/>
                  </w:rPr>
                </w:rPrChange>
              </w:rPr>
            </w:pPr>
            <w:ins w:id="173" w:author="Xiaoran ZHANG" w:date="2020-12-08T11:08:00Z">
              <w:r>
                <w:rPr>
                  <w:rFonts w:eastAsia="等线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5A27F2" w:rsidRPr="005A27F2" w:rsidRDefault="005A27F2" w:rsidP="00900F6B">
            <w:pPr>
              <w:pStyle w:val="TAC"/>
              <w:jc w:val="left"/>
              <w:rPr>
                <w:ins w:id="174" w:author="Xiaoran ZHANG" w:date="2020-12-08T11:08:00Z"/>
                <w:rFonts w:eastAsia="等线" w:hint="eastAsia"/>
                <w:lang w:eastAsia="zh-CN"/>
              </w:rPr>
            </w:pPr>
            <w:ins w:id="175" w:author="Xiaoran ZHANG" w:date="2020-12-08T11:08:00Z">
              <w:r>
                <w:rPr>
                  <w:rFonts w:eastAsia="等线" w:hint="eastAsia"/>
                  <w:lang w:eastAsia="zh-CN"/>
                </w:rPr>
                <w:t>Same comments as Q1.</w:t>
              </w:r>
            </w:ins>
            <w:ins w:id="176" w:author="Xiaoran ZHANG" w:date="2020-12-08T11:09:00Z">
              <w:r w:rsidR="006F0ADB">
                <w:rPr>
                  <w:rFonts w:eastAsia="等线" w:hint="eastAsia"/>
                  <w:lang w:eastAsia="zh-CN"/>
                </w:rPr>
                <w:t xml:space="preserve"> We should not</w:t>
              </w:r>
            </w:ins>
            <w:ins w:id="177" w:author="Xiaoran ZHANG" w:date="2020-12-08T11:10:00Z">
              <w:r w:rsidR="00900F6B">
                <w:rPr>
                  <w:rFonts w:eastAsia="等线" w:hint="eastAsia"/>
                  <w:lang w:eastAsia="zh-CN"/>
                </w:rPr>
                <w:t xml:space="preserve"> </w:t>
              </w:r>
            </w:ins>
            <w:ins w:id="178" w:author="Xiaoran ZHANG" w:date="2020-12-08T11:11:00Z">
              <w:r w:rsidR="00900F6B">
                <w:rPr>
                  <w:rFonts w:eastAsia="等线" w:hint="eastAsia"/>
                  <w:lang w:eastAsia="zh-CN"/>
                </w:rPr>
                <w:t>make the decision for</w:t>
              </w:r>
            </w:ins>
            <w:ins w:id="179" w:author="Xiaoran ZHANG" w:date="2020-12-08T11:10:00Z">
              <w:r w:rsidR="00900F6B">
                <w:rPr>
                  <w:rFonts w:eastAsia="等线" w:hint="eastAsia"/>
                  <w:lang w:eastAsia="zh-CN"/>
                </w:rPr>
                <w:t xml:space="preserve"> </w:t>
              </w:r>
            </w:ins>
            <w:ins w:id="180" w:author="Xiaoran ZHANG" w:date="2020-12-08T11:09:00Z">
              <w:r w:rsidR="00014680">
                <w:rPr>
                  <w:rFonts w:eastAsia="等线" w:hint="eastAsia"/>
                  <w:lang w:eastAsia="zh-CN"/>
                </w:rPr>
                <w:t>all TDD bands</w:t>
              </w:r>
            </w:ins>
            <w:ins w:id="181" w:author="Xiaoran ZHANG" w:date="2020-12-08T11:10:00Z">
              <w:r w:rsidR="00014680">
                <w:rPr>
                  <w:rFonts w:eastAsia="等线" w:hint="eastAsia"/>
                  <w:lang w:eastAsia="zh-CN"/>
                </w:rPr>
                <w:t xml:space="preserve"> </w:t>
              </w:r>
            </w:ins>
            <w:ins w:id="182" w:author="Xiaoran ZHANG" w:date="2020-12-08T11:11:00Z">
              <w:r w:rsidR="00327607">
                <w:rPr>
                  <w:rFonts w:eastAsia="等线" w:hint="eastAsia"/>
                  <w:lang w:eastAsia="zh-CN"/>
                </w:rPr>
                <w:t>ahead of time.</w:t>
              </w:r>
            </w:ins>
          </w:p>
        </w:tc>
      </w:tr>
    </w:tbl>
    <w:p w:rsidR="00893F06" w:rsidRDefault="00893F06" w:rsidP="00544CFC"/>
    <w:p w:rsidR="00893F06" w:rsidRPr="00F03AE3" w:rsidRDefault="00893F06" w:rsidP="00544CFC"/>
    <w:p w:rsidR="008E7986" w:rsidRDefault="008E7986" w:rsidP="008E7986">
      <w:pPr>
        <w:pStyle w:val="1"/>
      </w:pPr>
      <w:r>
        <w:t>3</w:t>
      </w:r>
      <w:r>
        <w:tab/>
        <w:t>Conclusions</w:t>
      </w:r>
    </w:p>
    <w:p w:rsidR="00893F06" w:rsidRDefault="00893F06" w:rsidP="00893F06">
      <w:r>
        <w:t xml:space="preserve"> </w:t>
      </w:r>
    </w:p>
    <w:p w:rsidR="000A69DD" w:rsidRDefault="000A69DD" w:rsidP="00544CFC"/>
    <w:p w:rsidR="005E69AE" w:rsidRDefault="005E69AE" w:rsidP="0062595A">
      <w:pPr>
        <w:spacing w:after="0"/>
      </w:pPr>
    </w:p>
    <w:p w:rsidR="005E69AE" w:rsidRDefault="005E69AE" w:rsidP="005E69AE">
      <w:pPr>
        <w:pStyle w:val="1"/>
      </w:pPr>
      <w:r>
        <w:t>4</w:t>
      </w:r>
      <w:r>
        <w:tab/>
        <w:t>References</w:t>
      </w:r>
    </w:p>
    <w:p w:rsidR="00276EE4" w:rsidRPr="003A0483" w:rsidRDefault="00276EE4" w:rsidP="00276EE4"/>
    <w:p w:rsidR="00CE5E6C" w:rsidRDefault="00CE5E6C" w:rsidP="00CE5E6C">
      <w:pPr>
        <w:pStyle w:val="EX"/>
      </w:pPr>
      <w:bookmarkStart w:id="183" w:name="_Ref29900504"/>
      <w:bookmarkStart w:id="184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183"/>
    </w:p>
    <w:p w:rsidR="0007023A" w:rsidRPr="00887FBB" w:rsidRDefault="0007023A" w:rsidP="00CE5E6C">
      <w:pPr>
        <w:pStyle w:val="EX"/>
      </w:pPr>
      <w:bookmarkStart w:id="185" w:name="_Ref50274420"/>
      <w:r w:rsidRPr="0007023A"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185"/>
    </w:p>
    <w:p w:rsidR="00CE5E6C" w:rsidRDefault="00CE5E6C" w:rsidP="00CE5E6C">
      <w:pPr>
        <w:pStyle w:val="EX"/>
      </w:pPr>
      <w:bookmarkStart w:id="186" w:name="_Ref29900516"/>
      <w:r w:rsidRPr="00826D79"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186"/>
    </w:p>
    <w:p w:rsidR="00CE5E6C" w:rsidRDefault="00CE5E6C" w:rsidP="00CE5E6C">
      <w:pPr>
        <w:pStyle w:val="EX"/>
      </w:pPr>
      <w:bookmarkStart w:id="187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187"/>
    </w:p>
    <w:p w:rsidR="00CE5E6C" w:rsidRDefault="00CE5E6C" w:rsidP="00CE5E6C">
      <w:pPr>
        <w:pStyle w:val="EX"/>
      </w:pPr>
      <w:bookmarkStart w:id="188" w:name="_Ref47603585"/>
      <w:r>
        <w:t>RP-201362, "</w:t>
      </w:r>
      <w:r w:rsidRPr="00DA76B9">
        <w:t xml:space="preserve"> New WID proposal: LTE/NR spectrum sharing in Band 40/n40</w:t>
      </w:r>
      <w:r>
        <w:t>", Reliance Jio</w:t>
      </w:r>
      <w:bookmarkEnd w:id="188"/>
    </w:p>
    <w:p w:rsidR="00893F06" w:rsidRDefault="00893F06" w:rsidP="00CE5E6C">
      <w:pPr>
        <w:pStyle w:val="EX"/>
      </w:pPr>
      <w:bookmarkStart w:id="189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189"/>
    </w:p>
    <w:bookmarkEnd w:id="0"/>
    <w:bookmarkEnd w:id="184"/>
    <w:p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03" w:rsidRDefault="009F2603">
      <w:r>
        <w:separator/>
      </w:r>
    </w:p>
  </w:endnote>
  <w:endnote w:type="continuationSeparator" w:id="0">
    <w:p w:rsidR="009F2603" w:rsidRDefault="009F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C3" w:rsidRDefault="00F17224">
    <w:pPr>
      <w:pStyle w:val="a4"/>
    </w:pPr>
    <w:r w:rsidRPr="00F17224">
      <w:rPr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9244f6ab14e360e962517d0" o:spid="_x0000_s4098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Y/E7xR4DAAA4BgAADgAAAAAA&#10;AAAAAAAAAAAuAgAAZHJzL2Uyb0RvYy54bWxQSwECLQAUAAYACAAAACEAUZRDnt8AAAALAQAADwAA&#10;AAAAAAAAAAAAAAB4BQAAZHJzL2Rvd25yZXYueG1sUEsFBgAAAAAEAAQA8wAAAIQGAAAAAA==&#10;" o:allowincell="f" filled="f" stroked="f" strokeweight=".5pt">
          <v:fill o:detectmouseclick="t"/>
          <v:textbox inset="20pt,0,,0">
            <w:txbxContent>
              <w:p w:rsidR="009D4371" w:rsidRPr="009D4371" w:rsidRDefault="009D4371" w:rsidP="009D4371">
                <w:pPr>
                  <w:spacing w:after="0"/>
                  <w:rPr>
                    <w:rFonts w:ascii="Calibri" w:hAnsi="Calibri" w:cs="Calibri"/>
                    <w:color w:val="000000"/>
                    <w:sz w:val="14"/>
                  </w:rPr>
                </w:pPr>
                <w:r w:rsidRPr="009D4371">
                  <w:rPr>
                    <w:rFonts w:ascii="Calibri" w:hAnsi="Calibri" w:cs="Calibri"/>
                    <w:color w:val="000000"/>
                    <w:sz w:val="14"/>
                  </w:rPr>
                  <w:t>C2 General</w:t>
                </w:r>
              </w:p>
            </w:txbxContent>
          </v:textbox>
          <w10:wrap anchorx="page" anchory="page"/>
        </v:shape>
      </w:pict>
    </w:r>
    <w:r w:rsidR="007827C3">
      <w:t>Apple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C3" w:rsidRDefault="00F17224" w:rsidP="00114E2C">
    <w:pPr>
      <w:pStyle w:val="a4"/>
    </w:pPr>
    <w:r w:rsidRPr="00F17224">
      <w:rPr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07b4d59a2697ac3330a967b" o:spid="_x0000_s409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" o:allowincell="f" filled="f" stroked="f" strokeweight=".5pt">
          <v:fill o:detectmouseclick="t"/>
          <v:textbox inset="20pt,0,,0">
            <w:txbxContent>
              <w:p w:rsidR="009D4371" w:rsidRPr="009D4371" w:rsidRDefault="009D4371" w:rsidP="009D4371">
                <w:pPr>
                  <w:spacing w:after="0"/>
                  <w:rPr>
                    <w:rFonts w:ascii="Calibri" w:hAnsi="Calibri" w:cs="Calibri"/>
                    <w:color w:val="000000"/>
                    <w:sz w:val="14"/>
                  </w:rPr>
                </w:pPr>
                <w:r w:rsidRPr="009D4371">
                  <w:rPr>
                    <w:rFonts w:ascii="Calibri" w:hAnsi="Calibri" w:cs="Calibri"/>
                    <w:color w:val="000000"/>
                    <w:sz w:val="14"/>
                  </w:rPr>
                  <w:t>C2 General</w:t>
                </w:r>
              </w:p>
            </w:txbxContent>
          </v:textbox>
          <w10:wrap anchorx="page" anchory="page"/>
        </v:shape>
      </w:pict>
    </w:r>
    <w:r w:rsidR="007827C3">
      <w:t>Apple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03" w:rsidRDefault="009F2603">
      <w:r>
        <w:separator/>
      </w:r>
    </w:p>
  </w:footnote>
  <w:footnote w:type="continuationSeparator" w:id="0">
    <w:p w:rsidR="009F2603" w:rsidRDefault="009F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C3" w:rsidRDefault="00F1722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7827C3"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27607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7827C3" w:rsidRDefault="007827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Thomas Chapman">
    <w15:presenceInfo w15:providerId="AD" w15:userId="S::thomas.chapman@ericsson.com::62f56abd-8013-406a-a5cf-528bee683f35"/>
  </w15:person>
  <w15:person w15:author="Aijun">
    <w15:presenceInfo w15:providerId="None" w15:userId="Aijun"/>
  </w15:person>
  <w15:person w15:author="Tim Frost3">
    <w15:presenceInfo w15:providerId="None" w15:userId="Tim Frost3"/>
  </w15:person>
  <w15:person w15:author="Valentin Gheorghiu">
    <w15:presenceInfo w15:providerId="AD" w15:userId="S::vgheorgh@qti.qualcomm.com::1b05222c-5bbc-409b-8b8f-fa45e84d6a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bordersDoNotSurroundHeader/>
  <w:bordersDoNotSurroundFooter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2">
      <v:textbox inset="5.85pt,.7pt,5.85pt,.7pt"/>
    </o:shapedefaults>
    <o:shapelayout v:ext="edit">
      <o:idmap v:ext="edit" data="4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4E213A"/>
    <w:rsid w:val="000119B4"/>
    <w:rsid w:val="00014680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41CC"/>
    <w:rsid w:val="000A68F3"/>
    <w:rsid w:val="000A69DD"/>
    <w:rsid w:val="000C47C3"/>
    <w:rsid w:val="000D58AB"/>
    <w:rsid w:val="000F5337"/>
    <w:rsid w:val="00104BC6"/>
    <w:rsid w:val="0010608C"/>
    <w:rsid w:val="00114E2C"/>
    <w:rsid w:val="001171F9"/>
    <w:rsid w:val="00133525"/>
    <w:rsid w:val="0016641C"/>
    <w:rsid w:val="00171224"/>
    <w:rsid w:val="00173A4A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2F70E1"/>
    <w:rsid w:val="00303280"/>
    <w:rsid w:val="003172DC"/>
    <w:rsid w:val="00327607"/>
    <w:rsid w:val="0034052F"/>
    <w:rsid w:val="00350F14"/>
    <w:rsid w:val="0035462D"/>
    <w:rsid w:val="0036303B"/>
    <w:rsid w:val="003765B8"/>
    <w:rsid w:val="00381974"/>
    <w:rsid w:val="00396908"/>
    <w:rsid w:val="003A0483"/>
    <w:rsid w:val="003C3971"/>
    <w:rsid w:val="003E03A1"/>
    <w:rsid w:val="003E7753"/>
    <w:rsid w:val="004116D7"/>
    <w:rsid w:val="00423334"/>
    <w:rsid w:val="004345EC"/>
    <w:rsid w:val="004427FB"/>
    <w:rsid w:val="00451FB7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199"/>
    <w:rsid w:val="00543E6C"/>
    <w:rsid w:val="00544CFC"/>
    <w:rsid w:val="00565087"/>
    <w:rsid w:val="00572E14"/>
    <w:rsid w:val="005973BE"/>
    <w:rsid w:val="005A27F2"/>
    <w:rsid w:val="005A4F97"/>
    <w:rsid w:val="005A5986"/>
    <w:rsid w:val="005B4A8E"/>
    <w:rsid w:val="005D1595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E6EDD"/>
    <w:rsid w:val="006F0ADB"/>
    <w:rsid w:val="006F10ED"/>
    <w:rsid w:val="006F6788"/>
    <w:rsid w:val="006F6D71"/>
    <w:rsid w:val="006F6DB8"/>
    <w:rsid w:val="007048AF"/>
    <w:rsid w:val="00711632"/>
    <w:rsid w:val="00713C44"/>
    <w:rsid w:val="00724B7B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D4839"/>
    <w:rsid w:val="007F0F4A"/>
    <w:rsid w:val="008028A4"/>
    <w:rsid w:val="00820B25"/>
    <w:rsid w:val="00830747"/>
    <w:rsid w:val="008579A2"/>
    <w:rsid w:val="0087436C"/>
    <w:rsid w:val="00875B74"/>
    <w:rsid w:val="008768CA"/>
    <w:rsid w:val="00877E2E"/>
    <w:rsid w:val="00887FBB"/>
    <w:rsid w:val="00893F06"/>
    <w:rsid w:val="008B69B4"/>
    <w:rsid w:val="008C384C"/>
    <w:rsid w:val="008C6809"/>
    <w:rsid w:val="008E50A5"/>
    <w:rsid w:val="008E7986"/>
    <w:rsid w:val="008F289A"/>
    <w:rsid w:val="00900F6B"/>
    <w:rsid w:val="0090271F"/>
    <w:rsid w:val="00902E23"/>
    <w:rsid w:val="00907A62"/>
    <w:rsid w:val="0091134B"/>
    <w:rsid w:val="009114D7"/>
    <w:rsid w:val="0091348E"/>
    <w:rsid w:val="00917CCB"/>
    <w:rsid w:val="00942EC2"/>
    <w:rsid w:val="00954DBA"/>
    <w:rsid w:val="009A1A40"/>
    <w:rsid w:val="009A3B2D"/>
    <w:rsid w:val="009D4371"/>
    <w:rsid w:val="009E35FC"/>
    <w:rsid w:val="009E4B70"/>
    <w:rsid w:val="009F2603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B02067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55A54"/>
    <w:rsid w:val="00C72833"/>
    <w:rsid w:val="00C80F1D"/>
    <w:rsid w:val="00C8519A"/>
    <w:rsid w:val="00C93F40"/>
    <w:rsid w:val="00CA3D0C"/>
    <w:rsid w:val="00CA466F"/>
    <w:rsid w:val="00CB431F"/>
    <w:rsid w:val="00CC0756"/>
    <w:rsid w:val="00CE5E6C"/>
    <w:rsid w:val="00CF20E3"/>
    <w:rsid w:val="00CF76AE"/>
    <w:rsid w:val="00D169B5"/>
    <w:rsid w:val="00D309CC"/>
    <w:rsid w:val="00D34F2F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69DA"/>
    <w:rsid w:val="00DA7A03"/>
    <w:rsid w:val="00DB1818"/>
    <w:rsid w:val="00DC309B"/>
    <w:rsid w:val="00DC4DA2"/>
    <w:rsid w:val="00DD4C17"/>
    <w:rsid w:val="00DD4E75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EF691D"/>
    <w:rsid w:val="00F025A2"/>
    <w:rsid w:val="00F03AE3"/>
    <w:rsid w:val="00F04712"/>
    <w:rsid w:val="00F05DBF"/>
    <w:rsid w:val="00F12E55"/>
    <w:rsid w:val="00F17224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76A16"/>
    <w:rsid w:val="00FA1266"/>
    <w:rsid w:val="00FC1192"/>
    <w:rsid w:val="00FC4059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70"/>
    <w:pPr>
      <w:spacing w:after="180"/>
    </w:pPr>
    <w:rPr>
      <w:lang w:eastAsia="en-US"/>
    </w:rPr>
  </w:style>
  <w:style w:type="paragraph" w:styleId="1">
    <w:name w:val="heading 1"/>
    <w:next w:val="a"/>
    <w:qFormat/>
    <w:rsid w:val="00F1722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rsid w:val="00F172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17224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17224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17224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17224"/>
    <w:pPr>
      <w:outlineLvl w:val="5"/>
    </w:pPr>
  </w:style>
  <w:style w:type="paragraph" w:styleId="7">
    <w:name w:val="heading 7"/>
    <w:basedOn w:val="H6"/>
    <w:next w:val="a"/>
    <w:qFormat/>
    <w:rsid w:val="00F17224"/>
    <w:pPr>
      <w:outlineLvl w:val="6"/>
    </w:pPr>
  </w:style>
  <w:style w:type="paragraph" w:styleId="8">
    <w:name w:val="heading 8"/>
    <w:basedOn w:val="1"/>
    <w:next w:val="a"/>
    <w:qFormat/>
    <w:rsid w:val="00F17224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17224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F17224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rsid w:val="00F17224"/>
    <w:pPr>
      <w:ind w:left="1600"/>
    </w:pPr>
  </w:style>
  <w:style w:type="paragraph" w:styleId="80">
    <w:name w:val="toc 8"/>
    <w:basedOn w:val="10"/>
    <w:uiPriority w:val="39"/>
    <w:rsid w:val="00F17224"/>
    <w:pPr>
      <w:spacing w:after="0"/>
      <w:ind w:left="1400"/>
    </w:pPr>
    <w:rPr>
      <w:b w:val="0"/>
      <w:bCs w:val="0"/>
    </w:rPr>
  </w:style>
  <w:style w:type="paragraph" w:styleId="10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a"/>
    <w:next w:val="a"/>
    <w:link w:val="EQChar"/>
    <w:rsid w:val="00F172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17224"/>
  </w:style>
  <w:style w:type="paragraph" w:styleId="a3">
    <w:name w:val="header"/>
    <w:rsid w:val="00F172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F17224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rsid w:val="00F17224"/>
    <w:pPr>
      <w:ind w:left="800"/>
    </w:pPr>
  </w:style>
  <w:style w:type="paragraph" w:styleId="40">
    <w:name w:val="toc 4"/>
    <w:basedOn w:val="30"/>
    <w:semiHidden/>
    <w:rsid w:val="00F17224"/>
    <w:pPr>
      <w:ind w:left="600"/>
    </w:pPr>
  </w:style>
  <w:style w:type="paragraph" w:styleId="30">
    <w:name w:val="toc 3"/>
    <w:basedOn w:val="20"/>
    <w:semiHidden/>
    <w:rsid w:val="00F17224"/>
    <w:pPr>
      <w:spacing w:before="0"/>
      <w:ind w:left="400"/>
    </w:pPr>
    <w:rPr>
      <w:i w:val="0"/>
      <w:iCs w:val="0"/>
    </w:rPr>
  </w:style>
  <w:style w:type="paragraph" w:styleId="20">
    <w:name w:val="toc 2"/>
    <w:basedOn w:val="10"/>
    <w:uiPriority w:val="39"/>
    <w:rsid w:val="00F17224"/>
    <w:pPr>
      <w:spacing w:before="120" w:after="0"/>
      <w:ind w:left="200"/>
    </w:pPr>
    <w:rPr>
      <w:b w:val="0"/>
      <w:bCs w:val="0"/>
      <w:i/>
      <w:iCs/>
    </w:rPr>
  </w:style>
  <w:style w:type="paragraph" w:styleId="a4">
    <w:name w:val="footer"/>
    <w:basedOn w:val="a3"/>
    <w:rsid w:val="00F17224"/>
    <w:pPr>
      <w:jc w:val="center"/>
    </w:pPr>
    <w:rPr>
      <w:i/>
    </w:rPr>
  </w:style>
  <w:style w:type="paragraph" w:customStyle="1" w:styleId="TT">
    <w:name w:val="TT"/>
    <w:basedOn w:val="1"/>
    <w:next w:val="a"/>
    <w:rsid w:val="00F17224"/>
    <w:pPr>
      <w:outlineLvl w:val="9"/>
    </w:pPr>
  </w:style>
  <w:style w:type="paragraph" w:customStyle="1" w:styleId="NF">
    <w:name w:val="NF"/>
    <w:basedOn w:val="NO"/>
    <w:rsid w:val="00F1722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rsid w:val="00F17224"/>
    <w:pPr>
      <w:keepLines/>
      <w:ind w:left="1135" w:hanging="851"/>
    </w:pPr>
  </w:style>
  <w:style w:type="paragraph" w:customStyle="1" w:styleId="PL">
    <w:name w:val="PL"/>
    <w:link w:val="PLChar"/>
    <w:qFormat/>
    <w:rsid w:val="00F1722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17224"/>
    <w:pPr>
      <w:jc w:val="right"/>
    </w:pPr>
  </w:style>
  <w:style w:type="paragraph" w:customStyle="1" w:styleId="TAL">
    <w:name w:val="TAL"/>
    <w:basedOn w:val="a"/>
    <w:link w:val="TALCar"/>
    <w:qFormat/>
    <w:rsid w:val="00F1722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F17224"/>
    <w:rPr>
      <w:b/>
    </w:rPr>
  </w:style>
  <w:style w:type="paragraph" w:customStyle="1" w:styleId="TAC">
    <w:name w:val="TAC"/>
    <w:basedOn w:val="TAL"/>
    <w:link w:val="TACChar"/>
    <w:rsid w:val="00F17224"/>
    <w:pPr>
      <w:jc w:val="center"/>
    </w:pPr>
  </w:style>
  <w:style w:type="paragraph" w:customStyle="1" w:styleId="LD">
    <w:name w:val="LD"/>
    <w:rsid w:val="00F17224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rsid w:val="00752198"/>
    <w:pPr>
      <w:keepLines/>
      <w:numPr>
        <w:numId w:val="6"/>
      </w:numPr>
    </w:pPr>
  </w:style>
  <w:style w:type="paragraph" w:customStyle="1" w:styleId="FP">
    <w:name w:val="FP"/>
    <w:basedOn w:val="a"/>
    <w:rsid w:val="00F17224"/>
    <w:pPr>
      <w:spacing w:after="0"/>
    </w:pPr>
  </w:style>
  <w:style w:type="paragraph" w:customStyle="1" w:styleId="NW">
    <w:name w:val="NW"/>
    <w:basedOn w:val="NO"/>
    <w:rsid w:val="00F17224"/>
    <w:pPr>
      <w:spacing w:after="0"/>
    </w:pPr>
  </w:style>
  <w:style w:type="paragraph" w:customStyle="1" w:styleId="EW">
    <w:name w:val="EW"/>
    <w:basedOn w:val="EX"/>
    <w:rsid w:val="00F17224"/>
    <w:pPr>
      <w:spacing w:after="0"/>
    </w:pPr>
  </w:style>
  <w:style w:type="paragraph" w:customStyle="1" w:styleId="B1">
    <w:name w:val="B1"/>
    <w:basedOn w:val="a"/>
    <w:rsid w:val="00F17224"/>
    <w:pPr>
      <w:ind w:left="568" w:hanging="284"/>
    </w:pPr>
  </w:style>
  <w:style w:type="paragraph" w:styleId="60">
    <w:name w:val="toc 6"/>
    <w:basedOn w:val="50"/>
    <w:next w:val="a"/>
    <w:semiHidden/>
    <w:rsid w:val="00F17224"/>
    <w:pPr>
      <w:ind w:left="1000"/>
    </w:pPr>
  </w:style>
  <w:style w:type="paragraph" w:styleId="70">
    <w:name w:val="toc 7"/>
    <w:basedOn w:val="60"/>
    <w:next w:val="a"/>
    <w:semiHidden/>
    <w:rsid w:val="00F17224"/>
    <w:pPr>
      <w:ind w:left="1200"/>
    </w:pPr>
  </w:style>
  <w:style w:type="paragraph" w:customStyle="1" w:styleId="EditorsNote">
    <w:name w:val="Editor's Note"/>
    <w:basedOn w:val="NO"/>
    <w:rsid w:val="00F17224"/>
    <w:rPr>
      <w:color w:val="FF0000"/>
    </w:rPr>
  </w:style>
  <w:style w:type="paragraph" w:customStyle="1" w:styleId="TH">
    <w:name w:val="TH"/>
    <w:basedOn w:val="a"/>
    <w:link w:val="THChar"/>
    <w:qFormat/>
    <w:rsid w:val="00F1722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F172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1722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F1722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F1722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rsid w:val="00F17224"/>
    <w:pPr>
      <w:ind w:left="851" w:hanging="851"/>
    </w:pPr>
  </w:style>
  <w:style w:type="paragraph" w:customStyle="1" w:styleId="ZH">
    <w:name w:val="ZH"/>
    <w:rsid w:val="00F17224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F17224"/>
    <w:pPr>
      <w:keepNext w:val="0"/>
      <w:spacing w:before="0" w:after="240"/>
    </w:pPr>
  </w:style>
  <w:style w:type="paragraph" w:customStyle="1" w:styleId="ZG">
    <w:name w:val="ZG"/>
    <w:rsid w:val="00F17224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rsid w:val="00F17224"/>
    <w:pPr>
      <w:ind w:left="851" w:hanging="284"/>
    </w:pPr>
  </w:style>
  <w:style w:type="paragraph" w:customStyle="1" w:styleId="B3">
    <w:name w:val="B3"/>
    <w:basedOn w:val="a"/>
    <w:rsid w:val="00F17224"/>
    <w:pPr>
      <w:ind w:left="1135" w:hanging="284"/>
    </w:pPr>
  </w:style>
  <w:style w:type="paragraph" w:customStyle="1" w:styleId="B4">
    <w:name w:val="B4"/>
    <w:basedOn w:val="a"/>
    <w:rsid w:val="00F17224"/>
    <w:pPr>
      <w:ind w:left="1418" w:hanging="284"/>
    </w:pPr>
  </w:style>
  <w:style w:type="paragraph" w:customStyle="1" w:styleId="B5">
    <w:name w:val="B5"/>
    <w:basedOn w:val="a"/>
    <w:rsid w:val="00F17224"/>
    <w:pPr>
      <w:ind w:left="1702" w:hanging="284"/>
    </w:pPr>
  </w:style>
  <w:style w:type="paragraph" w:customStyle="1" w:styleId="ZTD">
    <w:name w:val="ZTD"/>
    <w:basedOn w:val="ZB"/>
    <w:rsid w:val="00F172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17224"/>
    <w:pPr>
      <w:framePr w:wrap="notBeside" w:y="16161"/>
    </w:pPr>
  </w:style>
  <w:style w:type="paragraph" w:customStyle="1" w:styleId="TAJ">
    <w:name w:val="TAJ"/>
    <w:basedOn w:val="TH"/>
    <w:rsid w:val="00F17224"/>
  </w:style>
  <w:style w:type="paragraph" w:customStyle="1" w:styleId="Guidance">
    <w:name w:val="Guidance"/>
    <w:basedOn w:val="a"/>
    <w:rsid w:val="00F17224"/>
    <w:rPr>
      <w:i/>
      <w:color w:val="0000FF"/>
    </w:rPr>
  </w:style>
  <w:style w:type="paragraph" w:styleId="a5">
    <w:name w:val="Balloon Text"/>
    <w:basedOn w:val="a"/>
    <w:link w:val="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a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a8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a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a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  <w:style w:type="paragraph" w:styleId="a9">
    <w:name w:val="Document Map"/>
    <w:basedOn w:val="a"/>
    <w:link w:val="Char0"/>
    <w:rsid w:val="00C55A5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9"/>
    <w:rsid w:val="00C55A54"/>
    <w:rPr>
      <w:rFonts w:ascii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F407-8B9E-4C5B-BA7A-6A4EF8EC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Apple Inc</Company>
  <LinksUpToDate>false</LinksUpToDate>
  <CharactersWithSpaces>13112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Alexander Sayenko</dc:creator>
  <cp:lastModifiedBy>Xiaoran ZHANG</cp:lastModifiedBy>
  <cp:revision>15</cp:revision>
  <cp:lastPrinted>2019-02-25T13:05:00Z</cp:lastPrinted>
  <dcterms:created xsi:type="dcterms:W3CDTF">2020-12-08T02:31:00Z</dcterms:created>
  <dcterms:modified xsi:type="dcterms:W3CDTF">2020-12-08T03:11:00Z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tim.frost@vodafone.com</vt:lpwstr>
  </property>
  <property fmtid="{D5CDD505-2E9C-101B-9397-08002B2CF9AE}" pid="5" name="MSIP_Label_0359f705-2ba0-454b-9cfc-6ce5bcaac040_SetDate">
    <vt:lpwstr>2020-12-07T22:46:26.3101814Z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