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Heading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1E953DAD"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3E2F02" w14:textId="1FA13A51" w:rsidR="00451FB7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14:paraId="70BA50DD" w14:textId="77777777" w:rsidR="00451FB7" w:rsidRDefault="00451FB7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14:paraId="5973C97E" w14:textId="78B86402" w:rsidR="00893F06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2B6CE4D"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14:paraId="2B0EAB58" w14:textId="35AF8CCB" w:rsidR="00893F06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14:paraId="4DCE43FA" w14:textId="77777777" w:rsidTr="00893F06">
        <w:trPr>
          <w:ins w:id="32" w:author="Aijun" w:date="2020-12-07T22:06:00Z"/>
        </w:trPr>
        <w:tc>
          <w:tcPr>
            <w:tcW w:w="1838" w:type="dxa"/>
          </w:tcPr>
          <w:p w14:paraId="203E9087" w14:textId="705B3A44"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14:paraId="2A5720EE" w14:textId="77777777"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So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14:paraId="1B3B523A" w14:textId="3AE2E6A3"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  <w:tr w:rsidR="009D4371" w14:paraId="28A15510" w14:textId="77777777" w:rsidTr="00893F06">
        <w:trPr>
          <w:ins w:id="44" w:author="Tim Frost3" w:date="2020-12-07T23:37:00Z"/>
        </w:trPr>
        <w:tc>
          <w:tcPr>
            <w:tcW w:w="1838" w:type="dxa"/>
          </w:tcPr>
          <w:p w14:paraId="0AFDA77F" w14:textId="48EE1782" w:rsidR="009D4371" w:rsidRDefault="009D4371" w:rsidP="00893F06">
            <w:pPr>
              <w:pStyle w:val="TAC"/>
              <w:rPr>
                <w:ins w:id="45" w:author="Tim Frost3" w:date="2020-12-07T23:37:00Z"/>
              </w:rPr>
            </w:pPr>
            <w:ins w:id="46" w:author="Tim Frost3" w:date="2020-12-07T23:37:00Z">
              <w:r>
                <w:t>Vodafone</w:t>
              </w:r>
            </w:ins>
          </w:p>
        </w:tc>
        <w:tc>
          <w:tcPr>
            <w:tcW w:w="7793" w:type="dxa"/>
          </w:tcPr>
          <w:p w14:paraId="400F5E4C" w14:textId="23C824B5" w:rsidR="009D4371" w:rsidRDefault="009D4371" w:rsidP="009D4371">
            <w:pPr>
              <w:pStyle w:val="TAC"/>
              <w:jc w:val="left"/>
              <w:rPr>
                <w:ins w:id="47" w:author="Tim Frost3" w:date="2020-12-07T23:37:00Z"/>
              </w:rPr>
              <w:pPrChange w:id="48" w:author="Tim Frost3" w:date="2020-12-07T23:39:00Z">
                <w:pPr>
                  <w:pStyle w:val="TAC"/>
                  <w:jc w:val="left"/>
                </w:pPr>
              </w:pPrChange>
            </w:pPr>
            <w:ins w:id="49" w:author="Tim Frost3" w:date="2020-12-07T23:37:00Z">
              <w:r>
                <w:t xml:space="preserve">Agree there is probably not a one-fits-all solution for additional TDD bands. </w:t>
              </w:r>
            </w:ins>
            <w:ins w:id="50" w:author="Tim Frost3" w:date="2020-12-07T23:38:00Z">
              <w:r>
                <w:t xml:space="preserve">Hopefully we have had enough practice now to know what options we have for </w:t>
              </w:r>
            </w:ins>
            <w:ins w:id="51" w:author="Tim Frost3" w:date="2020-12-07T23:39:00Z">
              <w:r>
                <w:t xml:space="preserve">future DSS specified TDD </w:t>
              </w:r>
            </w:ins>
            <w:ins w:id="52" w:author="Tim Frost3" w:date="2020-12-07T23:38:00Z">
              <w:r>
                <w:t xml:space="preserve">bands. </w:t>
              </w:r>
            </w:ins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18609AD9" w:rsidR="00893F06" w:rsidRDefault="00451FB7" w:rsidP="00B0640A">
            <w:pPr>
              <w:pStyle w:val="TAC"/>
              <w:rPr>
                <w:lang w:eastAsia="zh-CN"/>
              </w:rPr>
            </w:pPr>
            <w:ins w:id="53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4C236F91" w14:textId="5083660C" w:rsidR="00893F06" w:rsidRDefault="00451FB7">
            <w:pPr>
              <w:pStyle w:val="TAC"/>
              <w:jc w:val="left"/>
              <w:rPr>
                <w:lang w:eastAsia="zh-CN"/>
              </w:rPr>
              <w:pPrChange w:id="54" w:author="Huawei" w:date="2020-12-07T15:49:00Z">
                <w:pPr>
                  <w:pStyle w:val="TAC"/>
                </w:pPr>
              </w:pPrChange>
            </w:pPr>
            <w:ins w:id="55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56" w:author="Huawei" w:date="2020-12-07T15:50:00Z">
              <w:r>
                <w:rPr>
                  <w:lang w:eastAsia="zh-CN"/>
                </w:rPr>
                <w:t>.</w:t>
              </w:r>
            </w:ins>
            <w:ins w:id="57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42455C26" w:rsidR="00893F06" w:rsidRDefault="00F76A16" w:rsidP="00B0640A">
            <w:pPr>
              <w:pStyle w:val="TAC"/>
            </w:pPr>
            <w:ins w:id="58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14:paraId="18A82A62" w14:textId="23289753" w:rsidR="00893F06" w:rsidRDefault="00F76A16">
            <w:pPr>
              <w:pStyle w:val="TAC"/>
              <w:jc w:val="left"/>
              <w:pPrChange w:id="59" w:author="Thomas Chapman" w:date="2020-12-07T20:13:00Z">
                <w:pPr>
                  <w:pStyle w:val="TAC"/>
                </w:pPr>
              </w:pPrChange>
            </w:pPr>
            <w:ins w:id="60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14:paraId="6767C88D" w14:textId="77777777" w:rsidTr="00B0640A">
        <w:trPr>
          <w:ins w:id="61" w:author="Aijun" w:date="2020-12-07T22:13:00Z"/>
        </w:trPr>
        <w:tc>
          <w:tcPr>
            <w:tcW w:w="1838" w:type="dxa"/>
          </w:tcPr>
          <w:p w14:paraId="12722A42" w14:textId="03C63220" w:rsidR="000A41CC" w:rsidRDefault="000A41CC" w:rsidP="00B0640A">
            <w:pPr>
              <w:pStyle w:val="TAC"/>
              <w:rPr>
                <w:ins w:id="62" w:author="Aijun" w:date="2020-12-07T22:13:00Z"/>
              </w:rPr>
            </w:pPr>
            <w:ins w:id="63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14:paraId="40CBD99A" w14:textId="3C137EBF" w:rsidR="000A41CC" w:rsidRDefault="000A41CC">
            <w:pPr>
              <w:pStyle w:val="TAC"/>
              <w:jc w:val="left"/>
              <w:rPr>
                <w:ins w:id="64" w:author="Aijun" w:date="2020-12-07T22:13:00Z"/>
              </w:rPr>
            </w:pPr>
            <w:ins w:id="65" w:author="Aijun" w:date="2020-12-07T22:13:00Z">
              <w:r>
                <w:t xml:space="preserve">Similar views. We </w:t>
              </w:r>
            </w:ins>
            <w:ins w:id="66" w:author="Aijun" w:date="2020-12-07T22:14:00Z">
              <w:r w:rsidR="00F12E55">
                <w:t>are not convinced</w:t>
              </w:r>
            </w:ins>
            <w:ins w:id="67" w:author="Aijun" w:date="2020-12-07T22:13:00Z">
              <w:r>
                <w:t xml:space="preserve"> there is a generic way which can solve the issues for DSS operation at an NR TDD band</w:t>
              </w:r>
            </w:ins>
            <w:ins w:id="68" w:author="Aijun" w:date="2020-12-07T22:14:00Z">
              <w:r w:rsidR="00DD4E75">
                <w:t>, thus no generic way to reflect it in the specs.</w:t>
              </w:r>
            </w:ins>
          </w:p>
        </w:tc>
      </w:tr>
      <w:tr w:rsidR="009D4371" w14:paraId="50EE0375" w14:textId="77777777" w:rsidTr="00B0640A">
        <w:trPr>
          <w:ins w:id="69" w:author="Tim Frost3" w:date="2020-12-07T23:39:00Z"/>
        </w:trPr>
        <w:tc>
          <w:tcPr>
            <w:tcW w:w="1838" w:type="dxa"/>
          </w:tcPr>
          <w:p w14:paraId="6C34FA10" w14:textId="669FC9D2" w:rsidR="009D4371" w:rsidRDefault="009D4371" w:rsidP="00B0640A">
            <w:pPr>
              <w:pStyle w:val="TAC"/>
              <w:rPr>
                <w:ins w:id="70" w:author="Tim Frost3" w:date="2020-12-07T23:39:00Z"/>
              </w:rPr>
            </w:pPr>
            <w:ins w:id="71" w:author="Tim Frost3" w:date="2020-12-07T23:39:00Z">
              <w:r>
                <w:t>Vodafone</w:t>
              </w:r>
            </w:ins>
          </w:p>
        </w:tc>
        <w:tc>
          <w:tcPr>
            <w:tcW w:w="7793" w:type="dxa"/>
          </w:tcPr>
          <w:p w14:paraId="476A37DD" w14:textId="2B9C7E88" w:rsidR="009D4371" w:rsidRDefault="009D4371" w:rsidP="009D4371">
            <w:pPr>
              <w:pStyle w:val="TAC"/>
              <w:jc w:val="left"/>
              <w:rPr>
                <w:ins w:id="72" w:author="Tim Frost3" w:date="2020-12-07T23:39:00Z"/>
              </w:rPr>
              <w:pPrChange w:id="73" w:author="Tim Frost3" w:date="2020-12-07T23:42:00Z">
                <w:pPr>
                  <w:pStyle w:val="TAC"/>
                  <w:jc w:val="left"/>
                </w:pPr>
              </w:pPrChange>
            </w:pPr>
            <w:ins w:id="74" w:author="Tim Frost3" w:date="2020-12-07T23:40:00Z">
              <w:r>
                <w:t>Would need to consider the specifics of that band and discuss with the relevant operator stakeh</w:t>
              </w:r>
            </w:ins>
            <w:ins w:id="75" w:author="Tim Frost3" w:date="2020-12-07T23:42:00Z">
              <w:r>
                <w:t>olders</w:t>
              </w:r>
            </w:ins>
            <w:ins w:id="76" w:author="Tim Frost3" w:date="2020-12-07T23:40:00Z">
              <w:r>
                <w:t xml:space="preserve"> the market situation </w:t>
              </w:r>
            </w:ins>
            <w:ins w:id="77" w:author="Tim Frost3" w:date="2020-12-07T23:42:00Z">
              <w:r>
                <w:t>and characteristics with respect to devices in that band</w:t>
              </w:r>
            </w:ins>
            <w:ins w:id="78" w:author="Tim Frost3" w:date="2020-12-07T23:40:00Z">
              <w:r>
                <w:t>.</w:t>
              </w:r>
            </w:ins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C19A4FD" w:rsidR="00893F06" w:rsidRDefault="00451FB7" w:rsidP="00B0640A">
            <w:pPr>
              <w:pStyle w:val="TAC"/>
              <w:rPr>
                <w:lang w:eastAsia="zh-CN"/>
              </w:rPr>
            </w:pPr>
            <w:ins w:id="79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2DB3D510" w14:textId="06427851" w:rsidR="00893F06" w:rsidRDefault="00451FB7">
            <w:pPr>
              <w:pStyle w:val="TAC"/>
              <w:jc w:val="left"/>
              <w:rPr>
                <w:lang w:eastAsia="zh-CN"/>
              </w:rPr>
              <w:pPrChange w:id="80" w:author="Huawei" w:date="2020-12-07T15:50:00Z">
                <w:pPr>
                  <w:pStyle w:val="TAC"/>
                </w:pPr>
              </w:pPrChange>
            </w:pPr>
            <w:ins w:id="81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82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44CB12FD" w:rsidR="00893F06" w:rsidRDefault="007D4839" w:rsidP="00B0640A">
            <w:pPr>
              <w:pStyle w:val="TAC"/>
            </w:pPr>
            <w:ins w:id="83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14:paraId="70582BF3" w14:textId="5F18182C" w:rsidR="00893F06" w:rsidRDefault="008E50A5">
            <w:pPr>
              <w:pStyle w:val="TAC"/>
              <w:jc w:val="left"/>
              <w:pPrChange w:id="84" w:author="Thomas Chapman" w:date="2020-12-07T20:14:00Z">
                <w:pPr>
                  <w:pStyle w:val="TAC"/>
                </w:pPr>
              </w:pPrChange>
            </w:pPr>
            <w:ins w:id="85" w:author="Thomas Chapman" w:date="2020-12-07T20:14:00Z">
              <w:r>
                <w:t>We also take the view this could cause issues with in</w:t>
              </w:r>
            </w:ins>
            <w:ins w:id="86" w:author="Thomas Chapman" w:date="2020-12-07T20:15:00Z">
              <w:r>
                <w:t>itial access</w:t>
              </w:r>
            </w:ins>
            <w:ins w:id="87" w:author="Thomas Chapman" w:date="2020-12-07T21:36:00Z">
              <w:r w:rsidR="00954DBA">
                <w:t xml:space="preserve"> if a network tried to use the shift</w:t>
              </w:r>
            </w:ins>
            <w:ins w:id="88" w:author="Thomas Chapman" w:date="2020-12-07T20:15:00Z">
              <w:r w:rsidR="001171F9">
                <w:t>.</w:t>
              </w:r>
            </w:ins>
          </w:p>
        </w:tc>
      </w:tr>
      <w:tr w:rsidR="00543199" w14:paraId="3847E91A" w14:textId="77777777" w:rsidTr="00B0640A">
        <w:trPr>
          <w:ins w:id="89" w:author="Aijun" w:date="2020-12-07T22:14:00Z"/>
        </w:trPr>
        <w:tc>
          <w:tcPr>
            <w:tcW w:w="1838" w:type="dxa"/>
          </w:tcPr>
          <w:p w14:paraId="10D4336E" w14:textId="445E6C24" w:rsidR="00543199" w:rsidRDefault="00543199" w:rsidP="00B0640A">
            <w:pPr>
              <w:pStyle w:val="TAC"/>
              <w:rPr>
                <w:ins w:id="90" w:author="Aijun" w:date="2020-12-07T22:14:00Z"/>
              </w:rPr>
            </w:pPr>
            <w:ins w:id="91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14:paraId="37C5BF47" w14:textId="4F278A2B" w:rsidR="00543199" w:rsidRDefault="00543199">
            <w:pPr>
              <w:pStyle w:val="TAC"/>
              <w:jc w:val="left"/>
              <w:rPr>
                <w:ins w:id="92" w:author="Aijun" w:date="2020-12-07T22:14:00Z"/>
              </w:rPr>
            </w:pPr>
            <w:ins w:id="93" w:author="Aijun" w:date="2020-12-07T22:14:00Z">
              <w:r>
                <w:t xml:space="preserve">As comment in Q1, mandating UL shift </w:t>
              </w:r>
            </w:ins>
            <w:ins w:id="94" w:author="Aijun" w:date="2020-12-07T22:15:00Z">
              <w:r>
                <w:t>for all FR1 TDD bands does not resolve the issues for DSS operation at an NR TDD band.</w:t>
              </w:r>
            </w:ins>
          </w:p>
        </w:tc>
      </w:tr>
      <w:tr w:rsidR="009D4371" w14:paraId="2E074AFF" w14:textId="77777777" w:rsidTr="00B0640A">
        <w:trPr>
          <w:ins w:id="95" w:author="Tim Frost3" w:date="2020-12-07T23:43:00Z"/>
        </w:trPr>
        <w:tc>
          <w:tcPr>
            <w:tcW w:w="1838" w:type="dxa"/>
          </w:tcPr>
          <w:p w14:paraId="2F1F25D4" w14:textId="2001C9E4" w:rsidR="009D4371" w:rsidRDefault="009D4371" w:rsidP="00B0640A">
            <w:pPr>
              <w:pStyle w:val="TAC"/>
              <w:rPr>
                <w:ins w:id="96" w:author="Tim Frost3" w:date="2020-12-07T23:43:00Z"/>
              </w:rPr>
            </w:pPr>
            <w:ins w:id="97" w:author="Tim Frost3" w:date="2020-12-07T23:43:00Z">
              <w:r>
                <w:t>Vodafone</w:t>
              </w:r>
            </w:ins>
          </w:p>
        </w:tc>
        <w:tc>
          <w:tcPr>
            <w:tcW w:w="7793" w:type="dxa"/>
          </w:tcPr>
          <w:p w14:paraId="58FAF148" w14:textId="25B168AF" w:rsidR="009D4371" w:rsidRDefault="009D4371" w:rsidP="009D4371">
            <w:pPr>
              <w:pStyle w:val="TAC"/>
              <w:jc w:val="left"/>
              <w:rPr>
                <w:ins w:id="98" w:author="Tim Frost3" w:date="2020-12-07T23:43:00Z"/>
              </w:rPr>
              <w:pPrChange w:id="99" w:author="Tim Frost3" w:date="2020-12-07T23:46:00Z">
                <w:pPr>
                  <w:pStyle w:val="TAC"/>
                  <w:jc w:val="left"/>
                </w:pPr>
              </w:pPrChange>
            </w:pPr>
            <w:ins w:id="100" w:author="Tim Frost3" w:date="2020-12-07T23:44:00Z">
              <w:r>
                <w:t>Tend to agree with Huawei – something else may be required to motivate devices to support as early as possible – but depends on the market characteristics</w:t>
              </w:r>
            </w:ins>
            <w:ins w:id="101" w:author="Tim Frost3" w:date="2020-12-07T23:45:00Z">
              <w:r>
                <w:t xml:space="preserve"> </w:t>
              </w:r>
            </w:ins>
            <w:ins w:id="102" w:author="Tim Frost3" w:date="2020-12-07T23:46:00Z">
              <w:r>
                <w:t>for operating in</w:t>
              </w:r>
            </w:ins>
            <w:bookmarkStart w:id="103" w:name="_GoBack"/>
            <w:bookmarkEnd w:id="103"/>
            <w:ins w:id="104" w:author="Tim Frost3" w:date="2020-12-07T23:45:00Z">
              <w:r>
                <w:t xml:space="preserve"> that band.</w:t>
              </w:r>
            </w:ins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Heading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105" w:name="_Ref29900504"/>
      <w:bookmarkStart w:id="106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105"/>
    </w:p>
    <w:p w14:paraId="5227F5C6" w14:textId="05351E5C" w:rsidR="0007023A" w:rsidRPr="00887FBB" w:rsidRDefault="0007023A" w:rsidP="00CE5E6C">
      <w:pPr>
        <w:pStyle w:val="EX"/>
      </w:pPr>
      <w:bookmarkStart w:id="107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107"/>
    </w:p>
    <w:p w14:paraId="2BEABB25" w14:textId="77777777" w:rsidR="00CE5E6C" w:rsidRDefault="00CE5E6C" w:rsidP="00CE5E6C">
      <w:pPr>
        <w:pStyle w:val="EX"/>
      </w:pPr>
      <w:bookmarkStart w:id="108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108"/>
    </w:p>
    <w:p w14:paraId="671A3F73" w14:textId="77777777" w:rsidR="00CE5E6C" w:rsidRDefault="00CE5E6C" w:rsidP="00CE5E6C">
      <w:pPr>
        <w:pStyle w:val="EX"/>
      </w:pPr>
      <w:bookmarkStart w:id="109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109"/>
    </w:p>
    <w:p w14:paraId="750103C7" w14:textId="27BEE7FD" w:rsidR="00CE5E6C" w:rsidRDefault="00CE5E6C" w:rsidP="00CE5E6C">
      <w:pPr>
        <w:pStyle w:val="EX"/>
      </w:pPr>
      <w:bookmarkStart w:id="110" w:name="_Ref47603585"/>
      <w:r>
        <w:lastRenderedPageBreak/>
        <w:t>RP-201362, "</w:t>
      </w:r>
      <w:r w:rsidRPr="00DA76B9">
        <w:t xml:space="preserve"> New WID proposal: LTE/NR spectrum sharing in Band 40/n40</w:t>
      </w:r>
      <w:r>
        <w:t>", Reliance Jio</w:t>
      </w:r>
      <w:bookmarkEnd w:id="110"/>
    </w:p>
    <w:p w14:paraId="61D69C17" w14:textId="1C1B3F0C" w:rsidR="00893F06" w:rsidRDefault="00893F06" w:rsidP="00CE5E6C">
      <w:pPr>
        <w:pStyle w:val="EX"/>
      </w:pPr>
      <w:bookmarkStart w:id="111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111"/>
    </w:p>
    <w:bookmarkEnd w:id="0"/>
    <w:bookmarkEnd w:id="106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8C36" w14:textId="77777777" w:rsidR="00D34F2F" w:rsidRDefault="00D34F2F">
      <w:r>
        <w:separator/>
      </w:r>
    </w:p>
  </w:endnote>
  <w:endnote w:type="continuationSeparator" w:id="0">
    <w:p w14:paraId="21C77C28" w14:textId="77777777" w:rsidR="00D34F2F" w:rsidRDefault="00D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A4CB" w14:textId="77777777" w:rsidR="009D4371" w:rsidRDefault="009D4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7316" w14:textId="274A9BA7" w:rsidR="007827C3" w:rsidRDefault="009D4371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22E28" wp14:editId="21DD9F5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79244f6ab14e360e962517d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F6554" w14:textId="48036D68"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D437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22E28" id="_x0000_t202" coordsize="21600,21600" o:spt="202" path="m,l,21600r21600,l21600,xe">
              <v:stroke joinstyle="miter"/>
              <v:path gradientshapeok="t" o:connecttype="rect"/>
            </v:shapetype>
            <v:shape id="MSIPCM79244f6ab14e360e962517d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Y/E7xR4DAAA4BgAADgAAAAAA&#10;AAAAAAAAAAAuAgAAZHJzL2Uyb0RvYy54bWxQSwECLQAUAAYACAAAACEAUZRDnt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571F6554" w14:textId="48036D68"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D437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48A6" w14:textId="5A271952" w:rsidR="007827C3" w:rsidRDefault="009D4371" w:rsidP="00114E2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034E36" wp14:editId="16E043C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707b4d59a2697ac3330a967b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A80A74" w14:textId="199EB56D"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D437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34E36" id="_x0000_t202" coordsize="21600,21600" o:spt="202" path="m,l,21600r21600,l21600,xe">
              <v:stroke joinstyle="miter"/>
              <v:path gradientshapeok="t" o:connecttype="rect"/>
            </v:shapetype>
            <v:shape id="MSIPCM707b4d59a2697ac3330a967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BHlYgeIAMAAEEGAAAOAAAA&#10;AAAAAAAAAAAAAC4CAABkcnMvZTJvRG9jLnhtbFBLAQItABQABgAIAAAAIQBRlEOe3wAAAAsBAAAP&#10;AAAAAAAAAAAAAAAAAHoFAABkcnMvZG93bnJldi54bWxQSwUGAAAAAAQABADzAAAAhgYAAAAA&#10;" o:allowincell="f" filled="f" stroked="f" strokeweight=".5pt">
              <v:fill o:detectmouseclick="t"/>
              <v:textbox inset="20pt,0,,0">
                <w:txbxContent>
                  <w:p w14:paraId="37A80A74" w14:textId="199EB56D"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D437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1324" w14:textId="77777777" w:rsidR="00D34F2F" w:rsidRDefault="00D34F2F">
      <w:r>
        <w:separator/>
      </w:r>
    </w:p>
  </w:footnote>
  <w:footnote w:type="continuationSeparator" w:id="0">
    <w:p w14:paraId="4C87FA72" w14:textId="77777777" w:rsidR="00D34F2F" w:rsidRDefault="00D3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F2A0" w14:textId="77777777" w:rsidR="009D4371" w:rsidRDefault="009D4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33BB" w14:textId="511016BE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D4371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F192" w14:textId="77777777" w:rsidR="009D4371" w:rsidRDefault="009D4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  <w15:person w15:author="Tim Frost3">
    <w15:presenceInfo w15:providerId="None" w15:userId="Tim Frost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5087"/>
    <w:rsid w:val="00572E14"/>
    <w:rsid w:val="005973BE"/>
    <w:rsid w:val="005A4F97"/>
    <w:rsid w:val="005A5986"/>
    <w:rsid w:val="005B4A8E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90271F"/>
    <w:rsid w:val="00902E23"/>
    <w:rsid w:val="0091134B"/>
    <w:rsid w:val="009114D7"/>
    <w:rsid w:val="0091348E"/>
    <w:rsid w:val="00917CCB"/>
    <w:rsid w:val="00942EC2"/>
    <w:rsid w:val="00954DBA"/>
    <w:rsid w:val="009A1A40"/>
    <w:rsid w:val="009A3B2D"/>
    <w:rsid w:val="009D4371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A466F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12E55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3F9C-DEB2-4578-AC70-AF67A2AE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1925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11328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Tim Frost3</cp:lastModifiedBy>
  <cp:revision>2</cp:revision>
  <cp:lastPrinted>2019-02-25T13:05:00Z</cp:lastPrinted>
  <dcterms:created xsi:type="dcterms:W3CDTF">2020-12-07T22:46:00Z</dcterms:created>
  <dcterms:modified xsi:type="dcterms:W3CDTF">2020-12-07T22:46:00Z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tim.frost@vodafone.com</vt:lpwstr>
  </property>
  <property fmtid="{D5CDD505-2E9C-101B-9397-08002B2CF9AE}" pid="5" name="MSIP_Label_0359f705-2ba0-454b-9cfc-6ce5bcaac040_SetDate">
    <vt:lpwstr>2020-12-07T22:46:26.3101814Z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