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E72F3" w14:textId="284F4288"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14:paraId="50DC9730" w14:textId="42292EDA"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25B9FBA6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14:paraId="4DBE005A" w14:textId="77777777"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14:paraId="0D2061A1" w14:textId="3D9A5A58"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[33][DSS_TDD]</w:t>
      </w:r>
    </w:p>
    <w:p w14:paraId="2E4E044D" w14:textId="7BC1B5EE"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0273524A" w14:textId="31E470E6" w:rsidR="008E7986" w:rsidRPr="004D3578" w:rsidRDefault="008E7986" w:rsidP="008E7986">
      <w:pPr>
        <w:pStyle w:val="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14:paraId="1D289629" w14:textId="61D83512"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has to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>channel raster shift" higher layer parameter was introduced already in Rel-15. However, while a UE has to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14:paraId="391572FD" w14:textId="42FC31B6"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>
        <w:fldChar w:fldCharType="begin"/>
      </w:r>
      <w:r>
        <w:instrText xml:space="preserve"> REF _Ref29900504 \r \h </w:instrText>
      </w:r>
      <w:r>
        <w:fldChar w:fldCharType="separate"/>
      </w:r>
      <w:r w:rsidR="0007023A">
        <w:t>[1]</w:t>
      </w:r>
      <w:r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07023A">
        <w:fldChar w:fldCharType="begin"/>
      </w:r>
      <w:r w:rsidR="0007023A">
        <w:instrText xml:space="preserve"> REF _Ref50274420 \r \h </w:instrText>
      </w:r>
      <w:r w:rsidR="0007023A">
        <w:fldChar w:fldCharType="separate"/>
      </w:r>
      <w:r w:rsidR="0007023A">
        <w:t>[2]</w:t>
      </w:r>
      <w:r w:rsidR="0007023A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>
        <w:fldChar w:fldCharType="begin"/>
      </w:r>
      <w:r>
        <w:instrText xml:space="preserve"> REF _Ref29900516 \r \h </w:instrText>
      </w:r>
      <w:r>
        <w:fldChar w:fldCharType="separate"/>
      </w:r>
      <w:r w:rsidR="0007023A">
        <w:t>[3]</w:t>
      </w:r>
      <w:r>
        <w:fldChar w:fldCharType="end"/>
      </w:r>
      <w:r>
        <w:t xml:space="preserve">, n38 </w:t>
      </w:r>
      <w:r>
        <w:fldChar w:fldCharType="begin"/>
      </w:r>
      <w:r>
        <w:instrText xml:space="preserve"> REF _Ref47603575 \r \h </w:instrText>
      </w:r>
      <w:r>
        <w:fldChar w:fldCharType="separate"/>
      </w:r>
      <w:r w:rsidR="0007023A">
        <w:t>[4]</w:t>
      </w:r>
      <w:r>
        <w:fldChar w:fldCharType="end"/>
      </w:r>
      <w:r>
        <w:t xml:space="preserve">, and n40 </w:t>
      </w:r>
      <w:r>
        <w:fldChar w:fldCharType="begin"/>
      </w:r>
      <w:r>
        <w:instrText xml:space="preserve"> REF _Ref47603585 \r \h </w:instrText>
      </w:r>
      <w:r>
        <w:fldChar w:fldCharType="separate"/>
      </w:r>
      <w:r w:rsidR="0007023A">
        <w:t>[5]</w:t>
      </w:r>
      <w:r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893F06">
        <w:fldChar w:fldCharType="begin"/>
      </w:r>
      <w:r w:rsidR="00893F06">
        <w:instrText xml:space="preserve"> REF _Ref58238923 \r \h </w:instrText>
      </w:r>
      <w:r w:rsidR="00893F06">
        <w:fldChar w:fldCharType="separate"/>
      </w:r>
      <w:r w:rsidR="00893F06">
        <w:t>[6]</w:t>
      </w:r>
      <w:r w:rsidR="00893F06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14:paraId="7228DA19" w14:textId="4FB805AA"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has to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14:paraId="1DFCF7C7" w14:textId="5F11FA31"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14:paraId="24D4545A" w14:textId="1A62429B"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14:paraId="6A466176" w14:textId="54C8A7B0"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14:paraId="6A95D988" w14:textId="48827FE9"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>Even though both bands are Rel-15 bands, different approaches were taken on how to enable UL shift. While band n38 has UL shift as mandatory parameter starting from Rel-15 (with a special NOTE for Rel-15 indicating that some UEs will not support it), band n40 has mandatory UL shift only starting from Rel-17 with a release independent statement.</w:t>
      </w:r>
    </w:p>
    <w:p w14:paraId="5171F246" w14:textId="187CFA8E"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14:paraId="53FEF243" w14:textId="0724E76F"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14:paraId="2612FDE2" w14:textId="05A7AB1C"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14:paraId="5623C40A" w14:textId="77777777" w:rsidR="00544CFC" w:rsidRDefault="00544CFC" w:rsidP="00E72324"/>
    <w:p w14:paraId="0DE20FFB" w14:textId="44F4187D" w:rsidR="00381974" w:rsidRDefault="00544CFC" w:rsidP="00E72324">
      <w:r>
        <w:lastRenderedPageBreak/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>on how it is possible to mandate UL shift for a particular TDD band</w:t>
      </w:r>
      <w:r w:rsidR="005A4F97">
        <w:t>:</w:t>
      </w:r>
    </w:p>
    <w:p w14:paraId="63EC0F57" w14:textId="6DFD8501"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particular TDD band, a new band will have to be instantiated.</w:t>
      </w:r>
    </w:p>
    <w:p w14:paraId="31B7E42A" w14:textId="2E169581"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>This approach can be applied only in those case when a particular band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14:paraId="7598A17F" w14:textId="7958E47B"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>Mandate UL shift starting from Rel-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similar to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14:paraId="1B752B45" w14:textId="760AF82A" w:rsidR="00544CFC" w:rsidRDefault="00544CFC" w:rsidP="000A69DD"/>
    <w:p w14:paraId="1DDF50CE" w14:textId="3CF09A16" w:rsidR="00893F06" w:rsidRDefault="00893F06" w:rsidP="00893F06">
      <w:pPr>
        <w:pStyle w:val="2"/>
      </w:pPr>
      <w:r>
        <w:t>2</w:t>
      </w:r>
      <w:r>
        <w:tab/>
        <w:t>Discussion</w:t>
      </w:r>
    </w:p>
    <w:p w14:paraId="3FA053DB" w14:textId="23598212"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14:paraId="3BDFC328" w14:textId="77777777" w:rsidR="00893F06" w:rsidRDefault="00893F06" w:rsidP="000A69DD"/>
    <w:p w14:paraId="5CDD6AAA" w14:textId="69C36D4B"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>Q1: If UL shift is enabled for a particular TDD band, starting from which release UL shift should become mandatory?</w:t>
      </w:r>
    </w:p>
    <w:p w14:paraId="0944B974" w14:textId="2C430D14" w:rsidR="00893F06" w:rsidRDefault="00893F06" w:rsidP="00544CFC">
      <w:r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782392B1" w14:textId="77777777" w:rsidTr="00893F06">
        <w:tc>
          <w:tcPr>
            <w:tcW w:w="1838" w:type="dxa"/>
          </w:tcPr>
          <w:p w14:paraId="0228ACA0" w14:textId="4B013EC5" w:rsidR="00893F06" w:rsidRDefault="00893F06" w:rsidP="00893F06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6D733776" w14:textId="7CBE9E01"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14:paraId="4A05BAFE" w14:textId="77777777" w:rsidTr="00893F06">
        <w:tc>
          <w:tcPr>
            <w:tcW w:w="1838" w:type="dxa"/>
          </w:tcPr>
          <w:p w14:paraId="07BF8591" w14:textId="1E953DAD" w:rsidR="00893F06" w:rsidRDefault="00451FB7" w:rsidP="00893F06">
            <w:pPr>
              <w:pStyle w:val="TAC"/>
              <w:rPr>
                <w:rFonts w:hint="eastAsia"/>
                <w:lang w:eastAsia="zh-CN"/>
              </w:rPr>
            </w:pPr>
            <w:ins w:id="1" w:author="Huawei" w:date="2020-12-07T15:4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3D3E2F02" w14:textId="1FA13A51" w:rsidR="00451FB7" w:rsidRDefault="00451FB7" w:rsidP="00451FB7">
            <w:pPr>
              <w:pStyle w:val="TAC"/>
              <w:jc w:val="left"/>
              <w:rPr>
                <w:ins w:id="2" w:author="Huawei" w:date="2020-12-07T15:53:00Z"/>
                <w:lang w:eastAsia="zh-CN"/>
              </w:rPr>
              <w:pPrChange w:id="3" w:author="Huawei" w:date="2020-12-07T15:53:00Z">
                <w:pPr>
                  <w:pStyle w:val="TAC"/>
                </w:pPr>
              </w:pPrChange>
            </w:pPr>
            <w:ins w:id="4" w:author="Huawei" w:date="2020-12-07T15:45:00Z">
              <w:r>
                <w:rPr>
                  <w:lang w:eastAsia="zh-CN"/>
                </w:rPr>
                <w:t xml:space="preserve">So far the work on the operators’ interested band was completed. </w:t>
              </w:r>
            </w:ins>
            <w:ins w:id="5" w:author="Huawei" w:date="2020-12-07T15:46:00Z">
              <w:r>
                <w:rPr>
                  <w:lang w:eastAsia="zh-CN"/>
                </w:rPr>
                <w:t>For some mainstream band, there will be severe NBC is</w:t>
              </w:r>
            </w:ins>
            <w:ins w:id="6" w:author="Huawei" w:date="2020-12-07T15:47:00Z">
              <w:r>
                <w:rPr>
                  <w:lang w:eastAsia="zh-CN"/>
                </w:rPr>
                <w:t xml:space="preserve">sue such that UL shift cannot be supported in a release independent manner, while from some band there would be possibility to enable UL shift in </w:t>
              </w:r>
            </w:ins>
            <w:ins w:id="7" w:author="Huawei" w:date="2020-12-07T15:48:00Z">
              <w:r>
                <w:rPr>
                  <w:lang w:eastAsia="zh-CN"/>
                </w:rPr>
                <w:t xml:space="preserve">a release independent way. </w:t>
              </w:r>
            </w:ins>
            <w:ins w:id="8" w:author="Huawei" w:date="2020-12-07T15:52:00Z">
              <w:r>
                <w:rPr>
                  <w:lang w:eastAsia="zh-CN"/>
                </w:rPr>
                <w:t xml:space="preserve">Since UL shift is related to initial access, </w:t>
              </w:r>
            </w:ins>
            <w:ins w:id="9" w:author="Huawei" w:date="2020-12-07T15:53:00Z">
              <w:r>
                <w:rPr>
                  <w:lang w:eastAsia="zh-CN"/>
                </w:rPr>
                <w:t>it should be mandated from Rel-15</w:t>
              </w:r>
            </w:ins>
            <w:ins w:id="10" w:author="Huawei" w:date="2020-12-07T15:54:00Z">
              <w:r>
                <w:rPr>
                  <w:lang w:eastAsia="zh-CN"/>
                </w:rPr>
                <w:t>, if needed</w:t>
              </w:r>
            </w:ins>
            <w:ins w:id="11" w:author="Huawei" w:date="2020-12-07T15:53:00Z">
              <w:r>
                <w:rPr>
                  <w:lang w:eastAsia="zh-CN"/>
                </w:rPr>
                <w:t xml:space="preserve">. Otherwise, even if some UEs are able to support it, network cannot use it. </w:t>
              </w:r>
            </w:ins>
          </w:p>
          <w:p w14:paraId="70BA50DD" w14:textId="77777777" w:rsidR="00451FB7" w:rsidRDefault="00451FB7" w:rsidP="00451FB7">
            <w:pPr>
              <w:pStyle w:val="TAC"/>
              <w:jc w:val="left"/>
              <w:rPr>
                <w:ins w:id="12" w:author="Huawei" w:date="2020-12-07T15:53:00Z"/>
                <w:lang w:eastAsia="zh-CN"/>
              </w:rPr>
              <w:pPrChange w:id="13" w:author="Huawei" w:date="2020-12-07T15:53:00Z">
                <w:pPr>
                  <w:pStyle w:val="TAC"/>
                </w:pPr>
              </w:pPrChange>
            </w:pPr>
          </w:p>
          <w:p w14:paraId="5973C97E" w14:textId="78B86402" w:rsidR="00893F06" w:rsidRDefault="00451FB7" w:rsidP="00451FB7">
            <w:pPr>
              <w:pStyle w:val="TAC"/>
              <w:jc w:val="left"/>
              <w:rPr>
                <w:rFonts w:hint="eastAsia"/>
                <w:lang w:eastAsia="zh-CN"/>
              </w:rPr>
              <w:pPrChange w:id="14" w:author="Huawei" w:date="2020-12-07T15:56:00Z">
                <w:pPr>
                  <w:pStyle w:val="TAC"/>
                </w:pPr>
              </w:pPrChange>
            </w:pPr>
            <w:ins w:id="15" w:author="Huawei" w:date="2020-12-07T15:55:00Z">
              <w:r>
                <w:rPr>
                  <w:lang w:eastAsia="zh-CN"/>
                </w:rPr>
                <w:t>But f</w:t>
              </w:r>
            </w:ins>
            <w:ins w:id="16" w:author="Huawei" w:date="2020-12-07T15:54:00Z">
              <w:r>
                <w:rPr>
                  <w:lang w:eastAsia="zh-CN"/>
                </w:rPr>
                <w:t>or Q1</w:t>
              </w:r>
            </w:ins>
            <w:ins w:id="17" w:author="Huawei" w:date="2020-12-07T15:55:00Z">
              <w:r>
                <w:rPr>
                  <w:lang w:eastAsia="zh-CN"/>
                </w:rPr>
                <w:t xml:space="preserve"> </w:t>
              </w:r>
            </w:ins>
            <w:ins w:id="18" w:author="Huawei" w:date="2020-12-07T15:54:00Z">
              <w:r>
                <w:rPr>
                  <w:lang w:eastAsia="zh-CN"/>
                </w:rPr>
                <w:t>w</w:t>
              </w:r>
            </w:ins>
            <w:ins w:id="19" w:author="Huawei" w:date="2020-12-07T15:48:00Z">
              <w:r>
                <w:rPr>
                  <w:lang w:eastAsia="zh-CN"/>
                </w:rPr>
                <w:t xml:space="preserve">e prefer to discuss it </w:t>
              </w:r>
            </w:ins>
            <w:ins w:id="20" w:author="Huawei" w:date="2020-12-07T15:55:00Z">
              <w:r>
                <w:rPr>
                  <w:lang w:eastAsia="zh-CN"/>
                </w:rPr>
                <w:t>based on the</w:t>
              </w:r>
            </w:ins>
            <w:ins w:id="21" w:author="Huawei" w:date="2020-12-07T15:48:00Z">
              <w:r>
                <w:rPr>
                  <w:lang w:eastAsia="zh-CN"/>
                </w:rPr>
                <w:t xml:space="preserve"> concrete </w:t>
              </w:r>
            </w:ins>
            <w:ins w:id="22" w:author="Huawei" w:date="2020-12-07T15:56:00Z">
              <w:r>
                <w:rPr>
                  <w:lang w:eastAsia="zh-CN"/>
                </w:rPr>
                <w:t>band proposed by operators</w:t>
              </w:r>
            </w:ins>
            <w:ins w:id="23" w:author="Huawei" w:date="2020-12-07T15:48:00Z">
              <w:r>
                <w:rPr>
                  <w:lang w:eastAsia="zh-CN"/>
                </w:rPr>
                <w:t>.</w:t>
              </w:r>
            </w:ins>
            <w:ins w:id="24" w:author="Huawei" w:date="2020-12-07T15:55:00Z">
              <w:r>
                <w:rPr>
                  <w:lang w:eastAsia="zh-CN"/>
                </w:rPr>
                <w:t xml:space="preserve"> Maybe we do not need have a general agreement.</w:t>
              </w:r>
            </w:ins>
            <w:ins w:id="25" w:author="Huawei" w:date="2020-12-07T15:45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893F06" w14:paraId="6CD02775" w14:textId="77777777" w:rsidTr="00893F06">
        <w:tc>
          <w:tcPr>
            <w:tcW w:w="1838" w:type="dxa"/>
          </w:tcPr>
          <w:p w14:paraId="58E38268" w14:textId="77777777" w:rsidR="00893F06" w:rsidRDefault="00893F06" w:rsidP="00893F06">
            <w:pPr>
              <w:pStyle w:val="TAC"/>
            </w:pPr>
          </w:p>
        </w:tc>
        <w:tc>
          <w:tcPr>
            <w:tcW w:w="7793" w:type="dxa"/>
          </w:tcPr>
          <w:p w14:paraId="2B0EAB58" w14:textId="77777777" w:rsidR="00893F06" w:rsidRDefault="00893F06" w:rsidP="00893F06">
            <w:pPr>
              <w:pStyle w:val="TAC"/>
            </w:pPr>
          </w:p>
        </w:tc>
      </w:tr>
    </w:tbl>
    <w:p w14:paraId="798EC07A" w14:textId="77777777" w:rsidR="00893F06" w:rsidRDefault="00893F06" w:rsidP="00544CFC"/>
    <w:p w14:paraId="4DC570C3" w14:textId="77777777" w:rsidR="00893F06" w:rsidRDefault="00893F06" w:rsidP="00544CFC"/>
    <w:p w14:paraId="65E075C9" w14:textId="736D93A1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Q2: If UL shift is enabled in earlier releases, what is the way to reflect it in the specifications? </w:t>
      </w:r>
    </w:p>
    <w:p w14:paraId="5F68838C" w14:textId="6CD712BF"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acknowledging the fact that legacy UEs may not support it. Another approach could be similar to what has been done for band 40/n40 DSS: introduce the release-independent statement only in a later release.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3192AC13" w14:textId="77777777" w:rsidTr="00B0640A">
        <w:tc>
          <w:tcPr>
            <w:tcW w:w="1838" w:type="dxa"/>
          </w:tcPr>
          <w:p w14:paraId="01F938CB" w14:textId="77777777" w:rsidR="00893F06" w:rsidRDefault="00893F06" w:rsidP="00B0640A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7793" w:type="dxa"/>
          </w:tcPr>
          <w:p w14:paraId="51046B3C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067BF4A2" w14:textId="77777777" w:rsidTr="00B0640A">
        <w:tc>
          <w:tcPr>
            <w:tcW w:w="1838" w:type="dxa"/>
          </w:tcPr>
          <w:p w14:paraId="62E0261F" w14:textId="18609AD9" w:rsidR="00893F06" w:rsidRDefault="00451FB7" w:rsidP="00B0640A">
            <w:pPr>
              <w:pStyle w:val="TAC"/>
              <w:rPr>
                <w:rFonts w:hint="eastAsia"/>
                <w:lang w:eastAsia="zh-CN"/>
              </w:rPr>
            </w:pPr>
            <w:ins w:id="26" w:author="Huawei" w:date="2020-12-07T15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4C236F91" w14:textId="5083660C" w:rsidR="00893F06" w:rsidRDefault="00451FB7" w:rsidP="00451FB7">
            <w:pPr>
              <w:pStyle w:val="TAC"/>
              <w:jc w:val="left"/>
              <w:rPr>
                <w:rFonts w:hint="eastAsia"/>
                <w:lang w:eastAsia="zh-CN"/>
              </w:rPr>
              <w:pPrChange w:id="27" w:author="Huawei" w:date="2020-12-07T15:49:00Z">
                <w:pPr>
                  <w:pStyle w:val="TAC"/>
                </w:pPr>
              </w:pPrChange>
            </w:pPr>
            <w:ins w:id="28" w:author="Huawei" w:date="2020-12-07T15:56:00Z">
              <w:r>
                <w:rPr>
                  <w:lang w:eastAsia="zh-CN"/>
                </w:rPr>
                <w:t>W</w:t>
              </w:r>
              <w:r>
                <w:rPr>
                  <w:lang w:eastAsia="zh-CN"/>
                </w:rPr>
                <w:t>e prefer to discuss it based on the concrete band proposed by operators</w:t>
              </w:r>
            </w:ins>
            <w:ins w:id="29" w:author="Huawei" w:date="2020-12-07T15:50:00Z">
              <w:r>
                <w:rPr>
                  <w:lang w:eastAsia="zh-CN"/>
                </w:rPr>
                <w:t>.</w:t>
              </w:r>
            </w:ins>
            <w:ins w:id="30" w:author="Huawei" w:date="2020-12-07T15:57:00Z">
              <w:r>
                <w:rPr>
                  <w:lang w:eastAsia="zh-CN"/>
                </w:rPr>
                <w:t xml:space="preserve"> Not sure if we need to reach a general agreement.</w:t>
              </w:r>
            </w:ins>
          </w:p>
        </w:tc>
      </w:tr>
      <w:tr w:rsidR="00893F06" w14:paraId="066EB4AB" w14:textId="77777777" w:rsidTr="00B0640A">
        <w:tc>
          <w:tcPr>
            <w:tcW w:w="1838" w:type="dxa"/>
          </w:tcPr>
          <w:p w14:paraId="5C648DFE" w14:textId="77777777" w:rsidR="00893F06" w:rsidRDefault="00893F06" w:rsidP="00B0640A">
            <w:pPr>
              <w:pStyle w:val="TAC"/>
            </w:pPr>
          </w:p>
        </w:tc>
        <w:tc>
          <w:tcPr>
            <w:tcW w:w="7793" w:type="dxa"/>
          </w:tcPr>
          <w:p w14:paraId="18A82A62" w14:textId="77777777" w:rsidR="00893F06" w:rsidRDefault="00893F06" w:rsidP="00B0640A">
            <w:pPr>
              <w:pStyle w:val="TAC"/>
            </w:pPr>
          </w:p>
        </w:tc>
      </w:tr>
    </w:tbl>
    <w:p w14:paraId="4B507C75" w14:textId="77777777" w:rsidR="00893F06" w:rsidRDefault="00893F06" w:rsidP="00544CFC"/>
    <w:p w14:paraId="6D5BBCF9" w14:textId="77777777" w:rsidR="00893F06" w:rsidRDefault="00893F06" w:rsidP="00544CFC"/>
    <w:p w14:paraId="654942A2" w14:textId="11F70C12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Q3: What is the company view/preference on mandating UL shift for _all_ FR1 TDD bands starting from e.g. Rel-17? </w:t>
      </w:r>
    </w:p>
    <w:p w14:paraId="4D26D90E" w14:textId="18A8F819" w:rsidR="00893F06" w:rsidRDefault="00893F06" w:rsidP="00544CFC">
      <w:r>
        <w:t>To minimise potential issues with enabling DSS for TDD bands in the future, one approach could be to mandate UL shift for _all_ FR1 TDD bands starting from e.g. Rel-17. That will also eliminate a need to instantiate a new WI every time UL shift is needed for a particular FR1 TDD band.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14CB3F2B" w14:textId="77777777" w:rsidTr="00B0640A">
        <w:tc>
          <w:tcPr>
            <w:tcW w:w="1838" w:type="dxa"/>
          </w:tcPr>
          <w:p w14:paraId="6015A709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39B5F6D6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67018753" w14:textId="77777777" w:rsidTr="00B0640A">
        <w:tc>
          <w:tcPr>
            <w:tcW w:w="1838" w:type="dxa"/>
          </w:tcPr>
          <w:p w14:paraId="54431CC7" w14:textId="7C19A4FD" w:rsidR="00893F06" w:rsidRDefault="00451FB7" w:rsidP="00B0640A">
            <w:pPr>
              <w:pStyle w:val="TAC"/>
              <w:rPr>
                <w:rFonts w:hint="eastAsia"/>
                <w:lang w:eastAsia="zh-CN"/>
              </w:rPr>
            </w:pPr>
            <w:ins w:id="31" w:author="Huawei" w:date="2020-12-07T15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2DB3D510" w14:textId="06427851" w:rsidR="00893F06" w:rsidRDefault="00451FB7" w:rsidP="00451FB7">
            <w:pPr>
              <w:pStyle w:val="TAC"/>
              <w:jc w:val="left"/>
              <w:rPr>
                <w:rFonts w:hint="eastAsia"/>
                <w:lang w:eastAsia="zh-CN"/>
              </w:rPr>
              <w:pPrChange w:id="32" w:author="Huawei" w:date="2020-12-07T15:50:00Z">
                <w:pPr>
                  <w:pStyle w:val="TAC"/>
                </w:pPr>
              </w:pPrChange>
            </w:pPr>
            <w:ins w:id="33" w:author="Huawei" w:date="2020-12-07T15:57:00Z">
              <w:r>
                <w:rPr>
                  <w:lang w:eastAsia="zh-CN"/>
                </w:rPr>
                <w:t>As we commented for Q1, mandating UL shift from Rel-17 seems less useful, s</w:t>
              </w:r>
            </w:ins>
            <w:ins w:id="34" w:author="Huawei" w:date="2020-12-07T15:58:00Z">
              <w:r>
                <w:rPr>
                  <w:lang w:eastAsia="zh-CN"/>
                </w:rPr>
                <w:t>ince it is related to initial access and network won’t use it if some UE cannot support it.</w:t>
              </w:r>
            </w:ins>
          </w:p>
        </w:tc>
      </w:tr>
      <w:tr w:rsidR="00893F06" w14:paraId="019AF255" w14:textId="77777777" w:rsidTr="00B0640A">
        <w:tc>
          <w:tcPr>
            <w:tcW w:w="1838" w:type="dxa"/>
          </w:tcPr>
          <w:p w14:paraId="40B1640D" w14:textId="77777777" w:rsidR="00893F06" w:rsidRDefault="00893F06" w:rsidP="00B0640A">
            <w:pPr>
              <w:pStyle w:val="TAC"/>
            </w:pPr>
          </w:p>
        </w:tc>
        <w:tc>
          <w:tcPr>
            <w:tcW w:w="7793" w:type="dxa"/>
          </w:tcPr>
          <w:p w14:paraId="70582BF3" w14:textId="77777777" w:rsidR="00893F06" w:rsidRDefault="00893F06" w:rsidP="00B0640A">
            <w:pPr>
              <w:pStyle w:val="TAC"/>
            </w:pPr>
          </w:p>
        </w:tc>
      </w:tr>
    </w:tbl>
    <w:p w14:paraId="18C89543" w14:textId="6212F37E" w:rsidR="00893F06" w:rsidRDefault="00893F06" w:rsidP="00544CFC"/>
    <w:p w14:paraId="0C1425E8" w14:textId="77777777" w:rsidR="00893F06" w:rsidRPr="00F03AE3" w:rsidRDefault="00893F06" w:rsidP="00544CFC"/>
    <w:p w14:paraId="34C99636" w14:textId="77777777" w:rsidR="008E7986" w:rsidRDefault="008E7986" w:rsidP="008E7986">
      <w:pPr>
        <w:pStyle w:val="1"/>
      </w:pPr>
      <w:r>
        <w:t>3</w:t>
      </w:r>
      <w:r>
        <w:tab/>
        <w:t>Conclusions</w:t>
      </w:r>
      <w:bookmarkStart w:id="35" w:name="_GoBack"/>
      <w:bookmarkEnd w:id="35"/>
    </w:p>
    <w:p w14:paraId="6F3027FC" w14:textId="1E45C7B4" w:rsidR="00893F06" w:rsidRDefault="00893F06" w:rsidP="00893F06">
      <w:r>
        <w:t xml:space="preserve"> </w:t>
      </w:r>
    </w:p>
    <w:p w14:paraId="74784B54" w14:textId="35265D91" w:rsidR="000A69DD" w:rsidRDefault="000A69DD" w:rsidP="00544CFC"/>
    <w:p w14:paraId="05CC6F0A" w14:textId="39DBDEB1" w:rsidR="005E69AE" w:rsidRDefault="005E69AE" w:rsidP="0062595A">
      <w:pPr>
        <w:spacing w:after="0"/>
      </w:pPr>
    </w:p>
    <w:p w14:paraId="5D2DDC34" w14:textId="77777777" w:rsidR="005E69AE" w:rsidRDefault="005E69AE" w:rsidP="005E69AE">
      <w:pPr>
        <w:pStyle w:val="1"/>
      </w:pPr>
      <w:r>
        <w:t>4</w:t>
      </w:r>
      <w:r>
        <w:tab/>
        <w:t>References</w:t>
      </w:r>
    </w:p>
    <w:p w14:paraId="4D133CD8" w14:textId="77777777" w:rsidR="00276EE4" w:rsidRPr="003A0483" w:rsidRDefault="00276EE4" w:rsidP="00276EE4"/>
    <w:p w14:paraId="48B6E7E3" w14:textId="7E1DA3F5" w:rsidR="00CE5E6C" w:rsidRDefault="00CE5E6C" w:rsidP="00CE5E6C">
      <w:pPr>
        <w:pStyle w:val="EX"/>
      </w:pPr>
      <w:bookmarkStart w:id="36" w:name="_Ref29900504"/>
      <w:bookmarkStart w:id="37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36"/>
    </w:p>
    <w:p w14:paraId="5227F5C6" w14:textId="05351E5C" w:rsidR="0007023A" w:rsidRPr="00887FBB" w:rsidRDefault="0007023A" w:rsidP="00CE5E6C">
      <w:pPr>
        <w:pStyle w:val="EX"/>
      </w:pPr>
      <w:bookmarkStart w:id="38" w:name="_Ref50274420"/>
      <w:r w:rsidRPr="0007023A"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38"/>
    </w:p>
    <w:p w14:paraId="2BEABB25" w14:textId="77777777" w:rsidR="00CE5E6C" w:rsidRDefault="00CE5E6C" w:rsidP="00CE5E6C">
      <w:pPr>
        <w:pStyle w:val="EX"/>
      </w:pPr>
      <w:bookmarkStart w:id="39" w:name="_Ref29900516"/>
      <w:r w:rsidRPr="00826D79"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39"/>
    </w:p>
    <w:p w14:paraId="671A3F73" w14:textId="77777777" w:rsidR="00CE5E6C" w:rsidRDefault="00CE5E6C" w:rsidP="00CE5E6C">
      <w:pPr>
        <w:pStyle w:val="EX"/>
      </w:pPr>
      <w:bookmarkStart w:id="40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40"/>
    </w:p>
    <w:p w14:paraId="750103C7" w14:textId="27BEE7FD" w:rsidR="00CE5E6C" w:rsidRDefault="00CE5E6C" w:rsidP="00CE5E6C">
      <w:pPr>
        <w:pStyle w:val="EX"/>
      </w:pPr>
      <w:bookmarkStart w:id="41" w:name="_Ref47603585"/>
      <w:r>
        <w:t>RP-201362, "</w:t>
      </w:r>
      <w:r w:rsidRPr="00DA76B9">
        <w:t xml:space="preserve"> New WID proposal: LTE/NR spectrum sharing in Band 40/n40</w:t>
      </w:r>
      <w:r>
        <w:t>", Reliance Jio</w:t>
      </w:r>
      <w:bookmarkEnd w:id="41"/>
    </w:p>
    <w:p w14:paraId="61D69C17" w14:textId="1C1B3F0C" w:rsidR="00893F06" w:rsidRDefault="00893F06" w:rsidP="00CE5E6C">
      <w:pPr>
        <w:pStyle w:val="EX"/>
      </w:pPr>
      <w:bookmarkStart w:id="42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42"/>
    </w:p>
    <w:bookmarkEnd w:id="0"/>
    <w:bookmarkEnd w:id="37"/>
    <w:p w14:paraId="02656AEC" w14:textId="086A88FC"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27A9" w14:textId="77777777" w:rsidR="00173A4A" w:rsidRDefault="00173A4A">
      <w:r>
        <w:separator/>
      </w:r>
    </w:p>
  </w:endnote>
  <w:endnote w:type="continuationSeparator" w:id="0">
    <w:p w14:paraId="28DCB1B0" w14:textId="77777777" w:rsidR="00173A4A" w:rsidRDefault="001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77316" w14:textId="227602B4" w:rsidR="007827C3" w:rsidRDefault="007827C3">
    <w:pPr>
      <w:pStyle w:val="a4"/>
    </w:pPr>
    <w:r>
      <w:t>Apple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48A6" w14:textId="15F358C9" w:rsidR="007827C3" w:rsidRDefault="007827C3" w:rsidP="00114E2C">
    <w:pPr>
      <w:pStyle w:val="a4"/>
    </w:pPr>
    <w:r>
      <w:t>Apple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1BF5" w14:textId="77777777" w:rsidR="00173A4A" w:rsidRDefault="00173A4A">
      <w:r>
        <w:separator/>
      </w:r>
    </w:p>
  </w:footnote>
  <w:footnote w:type="continuationSeparator" w:id="0">
    <w:p w14:paraId="5539741B" w14:textId="77777777" w:rsidR="00173A4A" w:rsidRDefault="0017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33BB" w14:textId="77777777" w:rsidR="007827C3" w:rsidRDefault="007827C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51FB7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7827C3" w:rsidRDefault="007827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119B4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68F3"/>
    <w:rsid w:val="000A69DD"/>
    <w:rsid w:val="000C47C3"/>
    <w:rsid w:val="000D58AB"/>
    <w:rsid w:val="000F5337"/>
    <w:rsid w:val="00104BC6"/>
    <w:rsid w:val="0010608C"/>
    <w:rsid w:val="00114E2C"/>
    <w:rsid w:val="00133525"/>
    <w:rsid w:val="0016641C"/>
    <w:rsid w:val="00171224"/>
    <w:rsid w:val="00173A4A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3172DC"/>
    <w:rsid w:val="0034052F"/>
    <w:rsid w:val="0035462D"/>
    <w:rsid w:val="0036303B"/>
    <w:rsid w:val="003765B8"/>
    <w:rsid w:val="00381974"/>
    <w:rsid w:val="00396908"/>
    <w:rsid w:val="003A0483"/>
    <w:rsid w:val="003C3971"/>
    <w:rsid w:val="003E03A1"/>
    <w:rsid w:val="003E7753"/>
    <w:rsid w:val="004116D7"/>
    <w:rsid w:val="00423334"/>
    <w:rsid w:val="004345EC"/>
    <w:rsid w:val="004427FB"/>
    <w:rsid w:val="00451FB7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E6C"/>
    <w:rsid w:val="00544CFC"/>
    <w:rsid w:val="00565087"/>
    <w:rsid w:val="00572E14"/>
    <w:rsid w:val="005973BE"/>
    <w:rsid w:val="005A4F97"/>
    <w:rsid w:val="005A5986"/>
    <w:rsid w:val="005B4A8E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F6788"/>
    <w:rsid w:val="006F6D71"/>
    <w:rsid w:val="006F6DB8"/>
    <w:rsid w:val="007048AF"/>
    <w:rsid w:val="00711632"/>
    <w:rsid w:val="00713C44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F0F4A"/>
    <w:rsid w:val="008028A4"/>
    <w:rsid w:val="00820B25"/>
    <w:rsid w:val="00830747"/>
    <w:rsid w:val="008579A2"/>
    <w:rsid w:val="0087436C"/>
    <w:rsid w:val="008768CA"/>
    <w:rsid w:val="00877E2E"/>
    <w:rsid w:val="00887FBB"/>
    <w:rsid w:val="00893F06"/>
    <w:rsid w:val="008B69B4"/>
    <w:rsid w:val="008C384C"/>
    <w:rsid w:val="008C6809"/>
    <w:rsid w:val="008E7986"/>
    <w:rsid w:val="0090271F"/>
    <w:rsid w:val="00902E23"/>
    <w:rsid w:val="0091134B"/>
    <w:rsid w:val="009114D7"/>
    <w:rsid w:val="0091348E"/>
    <w:rsid w:val="00917CCB"/>
    <w:rsid w:val="00942EC2"/>
    <w:rsid w:val="009A1A40"/>
    <w:rsid w:val="009E35FC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72833"/>
    <w:rsid w:val="00C80F1D"/>
    <w:rsid w:val="00C8519A"/>
    <w:rsid w:val="00C93F40"/>
    <w:rsid w:val="00CA3D0C"/>
    <w:rsid w:val="00CB431F"/>
    <w:rsid w:val="00CC0756"/>
    <w:rsid w:val="00CE5E6C"/>
    <w:rsid w:val="00CF20E3"/>
    <w:rsid w:val="00CF76AE"/>
    <w:rsid w:val="00D169B5"/>
    <w:rsid w:val="00D309CC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7A03"/>
    <w:rsid w:val="00DB1818"/>
    <w:rsid w:val="00DC309B"/>
    <w:rsid w:val="00DC4DA2"/>
    <w:rsid w:val="00DD4C17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F025A2"/>
    <w:rsid w:val="00F03AE3"/>
    <w:rsid w:val="00F04712"/>
    <w:rsid w:val="00F05DBF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A1266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600"/>
    </w:pPr>
  </w:style>
  <w:style w:type="paragraph" w:styleId="80">
    <w:name w:val="toc 8"/>
    <w:basedOn w:val="10"/>
    <w:uiPriority w:val="39"/>
    <w:pPr>
      <w:spacing w:after="0"/>
      <w:ind w:left="1400"/>
    </w:pPr>
    <w:rPr>
      <w:b w:val="0"/>
      <w:bCs w:val="0"/>
    </w:rPr>
  </w:style>
  <w:style w:type="paragraph" w:styleId="10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800"/>
    </w:pPr>
  </w:style>
  <w:style w:type="paragraph" w:styleId="40">
    <w:name w:val="toc 4"/>
    <w:basedOn w:val="30"/>
    <w:semiHidden/>
    <w:pPr>
      <w:ind w:left="600"/>
    </w:pPr>
  </w:style>
  <w:style w:type="paragraph" w:styleId="30">
    <w:name w:val="toc 3"/>
    <w:basedOn w:val="20"/>
    <w:semiHidden/>
    <w:pPr>
      <w:spacing w:before="0"/>
      <w:ind w:left="400"/>
    </w:pPr>
    <w:rPr>
      <w:i w:val="0"/>
      <w:iCs w:val="0"/>
    </w:rPr>
  </w:style>
  <w:style w:type="paragraph" w:styleId="20">
    <w:name w:val="toc 2"/>
    <w:basedOn w:val="10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rsid w:val="00752198"/>
    <w:pPr>
      <w:keepLines/>
      <w:numPr>
        <w:numId w:val="6"/>
      </w:numPr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000"/>
    </w:pPr>
  </w:style>
  <w:style w:type="paragraph" w:styleId="70">
    <w:name w:val="toc 7"/>
    <w:basedOn w:val="60"/>
    <w:next w:val="a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a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a8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a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a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E58C-4C0D-4CED-8063-EBEF6B28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9556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Huawei</cp:lastModifiedBy>
  <cp:revision>3</cp:revision>
  <cp:lastPrinted>2019-02-25T13:05:00Z</cp:lastPrinted>
  <dcterms:created xsi:type="dcterms:W3CDTF">2020-12-07T15:44:00Z</dcterms:created>
  <dcterms:modified xsi:type="dcterms:W3CDTF">2020-12-07T15:58:00Z</dcterms:modified>
  <cp:category/>
</cp:coreProperties>
</file>