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</w:t>
      </w:r>
      <w:r w:rsidR="00E70355"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 w:rsidR="00DB3AB7">
        <w:rPr>
          <w:b/>
          <w:noProof/>
          <w:sz w:val="24"/>
        </w:rPr>
        <w:t>90</w:t>
      </w:r>
      <w:r w:rsidR="00B01ACB">
        <w:rPr>
          <w:b/>
          <w:noProof/>
          <w:sz w:val="24"/>
        </w:rPr>
        <w:t>e</w:t>
      </w:r>
      <w:r w:rsidRPr="0033027D">
        <w:rPr>
          <w:b/>
          <w:noProof/>
          <w:sz w:val="24"/>
        </w:rPr>
        <w:tab/>
      </w:r>
      <w:r w:rsidR="000B4B87" w:rsidRPr="000B4B87">
        <w:rPr>
          <w:b/>
          <w:noProof/>
          <w:sz w:val="24"/>
        </w:rPr>
        <w:t>RP-202604</w:t>
      </w:r>
    </w:p>
    <w:p w:rsidR="006A45BA" w:rsidRPr="006A45BA" w:rsidRDefault="003217C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217C2">
        <w:rPr>
          <w:b/>
          <w:noProof/>
          <w:sz w:val="24"/>
        </w:rPr>
        <w:t xml:space="preserve">Electronic Meeting, </w:t>
      </w:r>
      <w:r w:rsidR="00DB3AB7" w:rsidRPr="00DB3AB7">
        <w:rPr>
          <w:b/>
          <w:noProof/>
          <w:sz w:val="24"/>
        </w:rPr>
        <w:t>December 7 - 11, 2020</w:t>
      </w:r>
      <w:r w:rsidR="0033027D" w:rsidRPr="0033027D">
        <w:rPr>
          <w:b/>
          <w:noProof/>
          <w:sz w:val="24"/>
        </w:rPr>
        <w:tab/>
      </w:r>
      <w:r w:rsidR="0033027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DB3AB7" w:rsidRPr="00DB3AB7">
        <w:rPr>
          <w:rFonts w:eastAsia="Batang" w:cs="Arial"/>
          <w:sz w:val="18"/>
          <w:szCs w:val="18"/>
          <w:lang w:eastAsia="zh-CN"/>
        </w:rPr>
        <w:t>RP-202114</w:t>
      </w:r>
      <w:r w:rsidR="0033027D" w:rsidRPr="006A45BA">
        <w:rPr>
          <w:rFonts w:eastAsia="Batang" w:cs="Arial"/>
          <w:sz w:val="18"/>
          <w:szCs w:val="18"/>
          <w:lang w:eastAsia="zh-CN"/>
        </w:rPr>
        <w:t>)</w:t>
      </w:r>
    </w:p>
    <w:p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057A39">
        <w:rPr>
          <w:rFonts w:ascii="Arial" w:eastAsia="Batang" w:hAnsi="Arial"/>
          <w:b/>
          <w:lang w:val="en-US" w:eastAsia="zh-CN"/>
        </w:rPr>
        <w:t>Huawei, HiSilicon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DB3AB7" w:rsidRPr="00DB3AB7">
        <w:rPr>
          <w:rFonts w:ascii="Arial" w:eastAsia="Batang" w:hAnsi="Arial" w:cs="Arial"/>
          <w:b/>
          <w:lang w:eastAsia="zh-CN"/>
        </w:rPr>
        <w:t xml:space="preserve">Revised WID: </w:t>
      </w:r>
      <w:r w:rsidR="00DB3AB7">
        <w:rPr>
          <w:rFonts w:ascii="Arial" w:eastAsia="Batang" w:hAnsi="Arial" w:cs="Arial"/>
          <w:b/>
          <w:lang w:eastAsia="zh-CN"/>
        </w:rPr>
        <w:t>I</w:t>
      </w:r>
      <w:r w:rsidR="003217C2">
        <w:rPr>
          <w:rFonts w:ascii="Arial" w:eastAsia="Batang" w:hAnsi="Arial" w:cs="Arial"/>
          <w:b/>
          <w:lang w:eastAsia="zh-CN"/>
        </w:rPr>
        <w:t>ntroduction of 6GHz NR licensed bands</w:t>
      </w:r>
    </w:p>
    <w:p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C6A01">
        <w:rPr>
          <w:rFonts w:ascii="Arial" w:eastAsia="Batang" w:hAnsi="Arial"/>
          <w:b/>
          <w:lang w:eastAsia="zh-CN"/>
        </w:rPr>
        <w:t>9.</w:t>
      </w:r>
      <w:r w:rsidR="00702E70">
        <w:rPr>
          <w:rFonts w:ascii="Arial" w:eastAsia="Batang" w:hAnsi="Arial"/>
          <w:b/>
          <w:lang w:eastAsia="zh-CN"/>
        </w:rPr>
        <w:t>9.9</w:t>
      </w: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31CC8" w:rsidRPr="00251D80">
        <w:t xml:space="preserve"> </w:t>
      </w:r>
      <w:r w:rsidR="003217C2">
        <w:t>I</w:t>
      </w:r>
      <w:r w:rsidR="003217C2" w:rsidRPr="00CA605D">
        <w:t>ntroduction of 6GHz NR licensed bands</w:t>
      </w:r>
    </w:p>
    <w:p w:rsidR="00B078D6" w:rsidRPr="003B00CF" w:rsidRDefault="00E13CB2" w:rsidP="00D31CC8">
      <w:pPr>
        <w:pStyle w:val="Heading2"/>
        <w:tabs>
          <w:tab w:val="left" w:pos="2552"/>
        </w:tabs>
        <w:rPr>
          <w:lang w:val="fr-FR"/>
        </w:rPr>
      </w:pPr>
      <w:r w:rsidRPr="003B00CF">
        <w:rPr>
          <w:lang w:val="fr-FR"/>
        </w:rPr>
        <w:t>A</w:t>
      </w:r>
      <w:r w:rsidR="00B078D6" w:rsidRPr="003B00CF">
        <w:rPr>
          <w:lang w:val="fr-FR"/>
        </w:rPr>
        <w:t>cronym:</w:t>
      </w:r>
      <w:r w:rsidR="001C718D" w:rsidRPr="003B00CF">
        <w:rPr>
          <w:lang w:val="fr-FR"/>
        </w:rPr>
        <w:t xml:space="preserve"> </w:t>
      </w:r>
      <w:r w:rsidR="00E530AB" w:rsidRPr="003B00CF">
        <w:rPr>
          <w:lang w:val="fr-FR"/>
        </w:rPr>
        <w:t>NR_6 GHz</w:t>
      </w:r>
    </w:p>
    <w:p w:rsidR="00B078D6" w:rsidRPr="003B00CF" w:rsidRDefault="00B078D6" w:rsidP="009870A7">
      <w:pPr>
        <w:pStyle w:val="Heading2"/>
        <w:tabs>
          <w:tab w:val="left" w:pos="2552"/>
        </w:tabs>
        <w:rPr>
          <w:lang w:val="fr-FR"/>
        </w:rPr>
      </w:pPr>
      <w:r w:rsidRPr="003B00CF">
        <w:rPr>
          <w:lang w:val="fr-FR"/>
        </w:rPr>
        <w:t>Unique identifier</w:t>
      </w:r>
      <w:r w:rsidR="00F41A27" w:rsidRPr="003B00CF">
        <w:rPr>
          <w:lang w:val="fr-FR"/>
        </w:rPr>
        <w:t xml:space="preserve">: </w:t>
      </w:r>
      <w:ins w:id="0" w:author="Huawei" w:date="2020-11-19T14:29:00Z">
        <w:r w:rsidR="000C2E52" w:rsidRPr="003B00CF">
          <w:rPr>
            <w:rFonts w:cs="Arial"/>
            <w:lang w:val="fr-FR" w:eastAsia="ja-JP"/>
          </w:rPr>
          <w:t>890050</w:t>
        </w:r>
      </w:ins>
      <w:r w:rsidR="00F41A27" w:rsidRPr="003B00CF">
        <w:rPr>
          <w:lang w:val="fr-FR"/>
        </w:rPr>
        <w:tab/>
      </w:r>
      <w:del w:id="1" w:author="Huawei" w:date="2020-11-19T14:29:00Z">
        <w:r w:rsidR="00D31CC8" w:rsidRPr="003B00CF" w:rsidDel="000C2E52">
          <w:rPr>
            <w:rFonts w:ascii="Times New Roman" w:hAnsi="Times New Roman"/>
            <w:i/>
            <w:sz w:val="20"/>
            <w:lang w:val="fr-FR"/>
          </w:rPr>
          <w:delText>{</w:delText>
        </w:r>
        <w:r w:rsidR="00240DCD" w:rsidRPr="003B00CF" w:rsidDel="000C2E52">
          <w:rPr>
            <w:rFonts w:ascii="Times New Roman" w:hAnsi="Times New Roman"/>
            <w:i/>
            <w:sz w:val="20"/>
            <w:lang w:val="fr-FR"/>
          </w:rPr>
          <w:delText>A number</w:delText>
        </w:r>
        <w:r w:rsidR="00765028" w:rsidRPr="003B00CF" w:rsidDel="000C2E52">
          <w:rPr>
            <w:rFonts w:ascii="Times New Roman" w:hAnsi="Times New Roman"/>
            <w:i/>
            <w:sz w:val="20"/>
            <w:lang w:val="fr-FR"/>
          </w:rPr>
          <w:delText xml:space="preserve"> </w:delText>
        </w:r>
        <w:r w:rsidR="00D31CC8" w:rsidRPr="003B00CF" w:rsidDel="000C2E52">
          <w:rPr>
            <w:rFonts w:ascii="Times New Roman" w:hAnsi="Times New Roman"/>
            <w:i/>
            <w:sz w:val="20"/>
            <w:lang w:val="fr-FR"/>
          </w:rPr>
          <w:delText>to be provided by MCC at the plenary}</w:delText>
        </w:r>
      </w:del>
      <w:r w:rsidR="00D31CC8" w:rsidRPr="003B00CF">
        <w:rPr>
          <w:lang w:val="fr-FR"/>
        </w:rPr>
        <w:t xml:space="preserve"> </w:t>
      </w:r>
    </w:p>
    <w:p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CA605D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E530AB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  <w:r w:rsidRPr="00CA605D"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953E83" w:rsidRPr="00CA605D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E530AB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  <w:r w:rsidRPr="00CA605D"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</w:tbl>
    <w:p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CA605D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CA605D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CA605D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CA605D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CA605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CA605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CA605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953E83" w:rsidRPr="00953E83" w:rsidRDefault="00953E83" w:rsidP="00953E83"/>
    <w:p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E530AB">
        <w:t xml:space="preserve"> Rel-17</w:t>
      </w:r>
      <w:r>
        <w:t xml:space="preserve">. </w:t>
      </w:r>
    </w:p>
    <w:p w:rsidR="003F7142" w:rsidRPr="004C0726" w:rsidRDefault="003F7142" w:rsidP="003F7142">
      <w:pPr>
        <w:ind w:right="-99"/>
        <w:rPr>
          <w:rFonts w:ascii="Arial" w:hAnsi="Arial" w:cs="Arial"/>
        </w:rPr>
      </w:pPr>
      <w:r w:rsidRPr="004C0726">
        <w:rPr>
          <w:rFonts w:ascii="Arial" w:hAnsi="Arial" w:cs="Arial"/>
        </w:rPr>
        <w:t>Note that this field above indicates the proposed Release at the time of submission of the WID to TSG</w:t>
      </w:r>
      <w:r w:rsidR="00C4305E" w:rsidRPr="004C0726">
        <w:rPr>
          <w:rFonts w:ascii="Arial" w:hAnsi="Arial" w:cs="Arial"/>
        </w:rPr>
        <w:t xml:space="preserve"> </w:t>
      </w:r>
      <w:r w:rsidRPr="004C0726">
        <w:rPr>
          <w:rFonts w:ascii="Arial" w:hAnsi="Arial" w:cs="Arial"/>
        </w:rPr>
        <w:t xml:space="preserve">approval. </w:t>
      </w:r>
      <w:bookmarkStart w:id="2" w:name="_Hlk24657802"/>
      <w:r w:rsidRPr="004C0726">
        <w:rPr>
          <w:rFonts w:ascii="Arial" w:hAnsi="Arial" w:cs="Arial"/>
        </w:rPr>
        <w:t>It can later be changed without a need to revise the WID.</w:t>
      </w:r>
      <w:bookmarkEnd w:id="2"/>
      <w:r w:rsidRPr="004C0726">
        <w:rPr>
          <w:rFonts w:ascii="Arial" w:hAnsi="Arial" w:cs="Arial"/>
        </w:rPr>
        <w:t xml:space="preserve"> The updated target Release is indicated in the Work Plan.</w:t>
      </w:r>
      <w:r w:rsidR="00953E83" w:rsidRPr="004C0726">
        <w:rPr>
          <w:rFonts w:ascii="Arial" w:hAnsi="Arial" w:cs="Arial"/>
        </w:rPr>
        <w:t xml:space="preserve"> </w:t>
      </w:r>
      <w:bookmarkStart w:id="3" w:name="_Hlk24657936"/>
      <w:r w:rsidR="00075FF4"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3"/>
    </w:p>
    <w:p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CA605D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Pr="00CA605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CA605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Pr="00CA605D" w:rsidRDefault="004260A5" w:rsidP="004A40BE">
            <w:pPr>
              <w:pStyle w:val="TAH"/>
            </w:pPr>
            <w:r w:rsidRPr="00CA605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CA605D" w:rsidRDefault="004260A5" w:rsidP="004A40BE">
            <w:pPr>
              <w:pStyle w:val="TAH"/>
            </w:pPr>
            <w:r w:rsidRPr="00CA605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CA605D" w:rsidRDefault="004260A5" w:rsidP="004A40BE">
            <w:pPr>
              <w:pStyle w:val="TAH"/>
            </w:pPr>
            <w:r w:rsidRPr="00CA605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CA605D" w:rsidRDefault="004260A5" w:rsidP="004A40BE">
            <w:pPr>
              <w:pStyle w:val="TAH"/>
            </w:pPr>
            <w:r w:rsidRPr="00CA605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Pr="00CA605D" w:rsidRDefault="004260A5" w:rsidP="00BF7C9D">
            <w:pPr>
              <w:pStyle w:val="TAH"/>
            </w:pPr>
            <w:r w:rsidRPr="00CA605D">
              <w:t>Others</w:t>
            </w:r>
            <w:r w:rsidR="00BF7C9D" w:rsidRPr="00CA605D">
              <w:t xml:space="preserve"> (specify)</w:t>
            </w:r>
          </w:p>
        </w:tc>
      </w:tr>
      <w:tr w:rsidR="00E530AB" w:rsidRPr="00CA605D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E530AB" w:rsidRPr="00CA605D" w:rsidRDefault="00E530AB" w:rsidP="00E530AB">
            <w:pPr>
              <w:pStyle w:val="TAL"/>
              <w:keepNext w:val="0"/>
              <w:ind w:right="-99"/>
              <w:rPr>
                <w:b/>
              </w:rPr>
            </w:pPr>
            <w:r w:rsidRPr="00CA605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:rsidR="00E530AB" w:rsidRPr="00CA605D" w:rsidRDefault="00E530AB" w:rsidP="00E530AB">
            <w:pPr>
              <w:pStyle w:val="TAC"/>
            </w:pPr>
          </w:p>
        </w:tc>
      </w:tr>
      <w:tr w:rsidR="00E530AB" w:rsidRPr="00CA605D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E530AB" w:rsidRPr="00CA605D" w:rsidRDefault="00E530AB" w:rsidP="00E530AB">
            <w:pPr>
              <w:pStyle w:val="TAL"/>
              <w:keepNext w:val="0"/>
              <w:ind w:right="-99"/>
              <w:rPr>
                <w:b/>
              </w:rPr>
            </w:pPr>
            <w:r w:rsidRPr="00CA605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  <w:rPr>
                <w:lang w:eastAsia="ja-JP"/>
              </w:rPr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</w:tr>
      <w:tr w:rsidR="00E530AB" w:rsidRPr="00CA605D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E530AB" w:rsidRPr="00CA605D" w:rsidRDefault="00E530AB" w:rsidP="00E530AB">
            <w:pPr>
              <w:pStyle w:val="TAL"/>
              <w:keepNext w:val="0"/>
              <w:ind w:right="-99"/>
              <w:rPr>
                <w:b/>
              </w:rPr>
            </w:pPr>
            <w:r w:rsidRPr="00CA605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</w:pPr>
          </w:p>
        </w:tc>
        <w:tc>
          <w:tcPr>
            <w:tcW w:w="0" w:type="auto"/>
          </w:tcPr>
          <w:p w:rsidR="00E530AB" w:rsidRPr="00CA605D" w:rsidRDefault="00E530AB" w:rsidP="00E530AB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Hyperlink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CA605D" w:rsidTr="006B4280">
        <w:tc>
          <w:tcPr>
            <w:tcW w:w="675" w:type="dxa"/>
          </w:tcPr>
          <w:p w:rsidR="004876B9" w:rsidRPr="00CA605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CA605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CA605D">
              <w:rPr>
                <w:color w:val="4F81BD"/>
                <w:sz w:val="20"/>
              </w:rPr>
              <w:t>Feature</w:t>
            </w:r>
          </w:p>
        </w:tc>
      </w:tr>
      <w:tr w:rsidR="004876B9" w:rsidRPr="00CA605D" w:rsidTr="004260A5">
        <w:tc>
          <w:tcPr>
            <w:tcW w:w="675" w:type="dxa"/>
          </w:tcPr>
          <w:p w:rsidR="004876B9" w:rsidRPr="00CA605D" w:rsidRDefault="00E530AB" w:rsidP="00A10539">
            <w:pPr>
              <w:pStyle w:val="TAC"/>
            </w:pPr>
            <w:r w:rsidRPr="00CA605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Pr="00CA605D" w:rsidRDefault="004876B9" w:rsidP="004260A5">
            <w:pPr>
              <w:pStyle w:val="TAH"/>
              <w:ind w:right="-99"/>
              <w:jc w:val="left"/>
            </w:pPr>
            <w:r w:rsidRPr="00CA605D">
              <w:t>Building Block</w:t>
            </w:r>
          </w:p>
        </w:tc>
      </w:tr>
      <w:tr w:rsidR="004876B9" w:rsidRPr="00CA605D" w:rsidTr="004260A5">
        <w:tc>
          <w:tcPr>
            <w:tcW w:w="675" w:type="dxa"/>
          </w:tcPr>
          <w:p w:rsidR="004876B9" w:rsidRPr="00CA605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CA605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CA605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CA605D" w:rsidTr="001759A7">
        <w:tc>
          <w:tcPr>
            <w:tcW w:w="675" w:type="dxa"/>
          </w:tcPr>
          <w:p w:rsidR="00BF7C9D" w:rsidRPr="00CA605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BF7C9D" w:rsidRPr="00CA605D" w:rsidRDefault="00BF7C9D" w:rsidP="001759A7">
            <w:pPr>
              <w:pStyle w:val="TAH"/>
              <w:ind w:right="-99"/>
              <w:jc w:val="left"/>
            </w:pPr>
            <w:r w:rsidRPr="00CA605D">
              <w:rPr>
                <w:color w:val="4F81BD"/>
                <w:sz w:val="20"/>
              </w:rPr>
              <w:t>Study Item</w:t>
            </w:r>
          </w:p>
        </w:tc>
      </w:tr>
    </w:tbl>
    <w:p w:rsidR="004C0726" w:rsidRPr="00A02D05" w:rsidRDefault="004C0726" w:rsidP="004C0726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they are defined as work tasks. </w:t>
      </w:r>
      <w:r w:rsidRPr="004735AB">
        <w:rPr>
          <w:color w:val="0000FF"/>
        </w:rPr>
        <w:t>If you are in doubt, please contact MCC.</w:t>
      </w:r>
    </w:p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p w:rsidR="004260A5" w:rsidRPr="004E5172" w:rsidRDefault="004260A5" w:rsidP="004260A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CA605D" w:rsidTr="009A6092">
        <w:tc>
          <w:tcPr>
            <w:tcW w:w="10314" w:type="dxa"/>
            <w:gridSpan w:val="4"/>
            <w:shd w:val="clear" w:color="auto" w:fill="E0E0E0"/>
          </w:tcPr>
          <w:p w:rsidR="008835FC" w:rsidRPr="00CA605D" w:rsidRDefault="008835FC" w:rsidP="00495840">
            <w:pPr>
              <w:pStyle w:val="TAH"/>
              <w:ind w:right="-99"/>
              <w:jc w:val="left"/>
            </w:pPr>
            <w:r w:rsidRPr="00CA605D">
              <w:t xml:space="preserve">Parent Work / Study Items </w:t>
            </w:r>
          </w:p>
        </w:tc>
      </w:tr>
      <w:tr w:rsidR="008835FC" w:rsidRPr="00CA605D" w:rsidTr="009A6092">
        <w:tc>
          <w:tcPr>
            <w:tcW w:w="1101" w:type="dxa"/>
            <w:shd w:val="clear" w:color="auto" w:fill="E0E0E0"/>
          </w:tcPr>
          <w:p w:rsidR="008835FC" w:rsidRPr="00CA605D" w:rsidDel="00C02DF6" w:rsidRDefault="008835FC" w:rsidP="001C5C86">
            <w:pPr>
              <w:pStyle w:val="TAH"/>
              <w:ind w:right="-99"/>
              <w:jc w:val="left"/>
            </w:pPr>
            <w:r w:rsidRPr="00CA605D"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RPr="00CA605D" w:rsidDel="00C02DF6" w:rsidRDefault="008835FC" w:rsidP="001C5C86">
            <w:pPr>
              <w:pStyle w:val="TAH"/>
              <w:ind w:right="-99"/>
              <w:jc w:val="left"/>
            </w:pPr>
            <w:r w:rsidRPr="00CA605D"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Pr="00CA605D" w:rsidRDefault="008835FC" w:rsidP="001C5C86">
            <w:pPr>
              <w:pStyle w:val="TAH"/>
              <w:ind w:right="-99"/>
              <w:jc w:val="left"/>
            </w:pPr>
            <w:r w:rsidRPr="00CA605D"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835FC" w:rsidRPr="00CA605D" w:rsidRDefault="008835FC" w:rsidP="001C5C86">
            <w:pPr>
              <w:pStyle w:val="TAH"/>
              <w:ind w:right="-99"/>
              <w:jc w:val="left"/>
            </w:pPr>
            <w:r w:rsidRPr="00CA605D">
              <w:t>Title (as in 3GPP Work Plan)</w:t>
            </w:r>
          </w:p>
        </w:tc>
      </w:tr>
      <w:tr w:rsidR="008835FC" w:rsidRPr="00CA605D" w:rsidTr="009A6092">
        <w:tc>
          <w:tcPr>
            <w:tcW w:w="1101" w:type="dxa"/>
          </w:tcPr>
          <w:p w:rsidR="008835FC" w:rsidRPr="00F40246" w:rsidRDefault="008835FC" w:rsidP="00A10539">
            <w:pPr>
              <w:pStyle w:val="TAL"/>
              <w:rPr>
                <w:highlight w:val="yellow"/>
              </w:rPr>
            </w:pPr>
          </w:p>
        </w:tc>
        <w:tc>
          <w:tcPr>
            <w:tcW w:w="1101" w:type="dxa"/>
          </w:tcPr>
          <w:p w:rsidR="008835FC" w:rsidRPr="00F40246" w:rsidRDefault="008835FC" w:rsidP="00A10539">
            <w:pPr>
              <w:pStyle w:val="TAL"/>
              <w:rPr>
                <w:highlight w:val="yellow"/>
              </w:rPr>
            </w:pPr>
          </w:p>
        </w:tc>
        <w:tc>
          <w:tcPr>
            <w:tcW w:w="1101" w:type="dxa"/>
          </w:tcPr>
          <w:p w:rsidR="008835FC" w:rsidRPr="00F40246" w:rsidRDefault="008835FC" w:rsidP="00A10539">
            <w:pPr>
              <w:pStyle w:val="TAL"/>
              <w:rPr>
                <w:highlight w:val="yellow"/>
              </w:rPr>
            </w:pPr>
          </w:p>
        </w:tc>
        <w:tc>
          <w:tcPr>
            <w:tcW w:w="7011" w:type="dxa"/>
          </w:tcPr>
          <w:p w:rsidR="008835FC" w:rsidRPr="003409B9" w:rsidRDefault="008835FC" w:rsidP="00982CD6">
            <w:pPr>
              <w:pStyle w:val="tah0"/>
              <w:rPr>
                <w:rFonts w:ascii="Arial" w:eastAsia="宋体" w:hAnsi="Arial"/>
                <w:sz w:val="18"/>
                <w:szCs w:val="20"/>
                <w:lang w:val="en-GB"/>
              </w:rPr>
            </w:pPr>
          </w:p>
        </w:tc>
      </w:tr>
    </w:tbl>
    <w:p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just include the feature WI</w:t>
      </w:r>
      <w:r w:rsidR="003B3A93">
        <w:rPr>
          <w:color w:val="0000FF"/>
        </w:rPr>
        <w:t xml:space="preserve"> data (In case the feature covers Core and </w:t>
      </w:r>
      <w:r w:rsidR="003B3A93">
        <w:rPr>
          <w:color w:val="0000FF"/>
        </w:rPr>
        <w:tab/>
        <w:t>Perf. part, please list under Working Group the leading WG of the Core part)</w:t>
      </w:r>
      <w:r>
        <w:rPr>
          <w:color w:val="0000FF"/>
        </w:rPr>
        <w:t>.</w:t>
      </w:r>
    </w:p>
    <w:p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:rsidR="00746F46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further enhanc</w:t>
      </w:r>
      <w:r w:rsidR="00813C1F">
        <w:rPr>
          <w:i/>
        </w:rPr>
        <w:t>ing</w:t>
      </w:r>
      <w:r w:rsidR="006146D2" w:rsidRPr="006146D2">
        <w:rPr>
          <w:i/>
        </w:rPr>
        <w:t xml:space="preserve"> a </w:t>
      </w:r>
      <w:r w:rsidR="00B567D1">
        <w:rPr>
          <w:i/>
        </w:rPr>
        <w:t>feature</w:t>
      </w:r>
      <w:r w:rsidR="006146D2" w:rsidRPr="006146D2">
        <w:rPr>
          <w:i/>
        </w:rPr>
        <w:t>)</w:t>
      </w:r>
      <w:r w:rsidRPr="00414164">
        <w:rPr>
          <w:i/>
        </w:rPr>
        <w:t>.}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:rsidRPr="00CA605D" w:rsidTr="00171925">
        <w:tc>
          <w:tcPr>
            <w:tcW w:w="10314" w:type="dxa"/>
            <w:gridSpan w:val="3"/>
            <w:shd w:val="clear" w:color="auto" w:fill="E0E0E0"/>
          </w:tcPr>
          <w:p w:rsidR="008835FC" w:rsidRPr="00CA605D" w:rsidRDefault="008835FC" w:rsidP="001C5C86">
            <w:pPr>
              <w:pStyle w:val="TAH"/>
              <w:ind w:right="-99"/>
              <w:jc w:val="left"/>
            </w:pPr>
            <w:r w:rsidRPr="00CA605D">
              <w:t>Other related Work Items (if any)</w:t>
            </w:r>
          </w:p>
        </w:tc>
      </w:tr>
      <w:tr w:rsidR="008835FC" w:rsidRPr="00CA605D" w:rsidTr="00171925">
        <w:tc>
          <w:tcPr>
            <w:tcW w:w="1101" w:type="dxa"/>
            <w:shd w:val="clear" w:color="auto" w:fill="E0E0E0"/>
          </w:tcPr>
          <w:p w:rsidR="008835FC" w:rsidRPr="00CA605D" w:rsidRDefault="008835FC" w:rsidP="008835FC">
            <w:pPr>
              <w:pStyle w:val="TAH"/>
              <w:ind w:right="-99"/>
              <w:jc w:val="left"/>
            </w:pPr>
            <w:r w:rsidRPr="00CA605D"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8835FC" w:rsidRPr="00CA605D" w:rsidRDefault="008835FC" w:rsidP="008835FC">
            <w:pPr>
              <w:pStyle w:val="TAH"/>
              <w:ind w:right="-99"/>
              <w:jc w:val="left"/>
            </w:pPr>
            <w:r w:rsidRPr="00CA605D">
              <w:t>Title</w:t>
            </w:r>
          </w:p>
        </w:tc>
        <w:tc>
          <w:tcPr>
            <w:tcW w:w="5887" w:type="dxa"/>
            <w:shd w:val="clear" w:color="auto" w:fill="E0E0E0"/>
          </w:tcPr>
          <w:p w:rsidR="008835FC" w:rsidRPr="00CA605D" w:rsidRDefault="008835FC" w:rsidP="008835FC">
            <w:pPr>
              <w:pStyle w:val="TAH"/>
              <w:ind w:right="-99"/>
              <w:jc w:val="left"/>
            </w:pPr>
            <w:r w:rsidRPr="00CA605D">
              <w:t>Nature of relationship</w:t>
            </w:r>
          </w:p>
        </w:tc>
      </w:tr>
      <w:tr w:rsidR="008835FC" w:rsidRPr="00CA605D" w:rsidTr="00171925">
        <w:tc>
          <w:tcPr>
            <w:tcW w:w="1101" w:type="dxa"/>
          </w:tcPr>
          <w:p w:rsidR="008835FC" w:rsidRPr="00CA605D" w:rsidRDefault="008835FC" w:rsidP="008835FC">
            <w:pPr>
              <w:pStyle w:val="TAL"/>
            </w:pPr>
          </w:p>
        </w:tc>
        <w:tc>
          <w:tcPr>
            <w:tcW w:w="3326" w:type="dxa"/>
          </w:tcPr>
          <w:p w:rsidR="008835FC" w:rsidRPr="00CA605D" w:rsidRDefault="008835FC" w:rsidP="008835FC">
            <w:pPr>
              <w:pStyle w:val="TAL"/>
            </w:pPr>
          </w:p>
        </w:tc>
        <w:tc>
          <w:tcPr>
            <w:tcW w:w="5887" w:type="dxa"/>
          </w:tcPr>
          <w:p w:rsidR="008835FC" w:rsidRPr="00251D80" w:rsidRDefault="008835FC" w:rsidP="008835FC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should be indicated.</w:t>
      </w:r>
    </w:p>
    <w:p w:rsidR="003B3A93" w:rsidRDefault="003B3A93" w:rsidP="00D521C1">
      <w:pPr>
        <w:spacing w:after="0"/>
        <w:ind w:right="-96"/>
        <w:rPr>
          <w:color w:val="0000FF"/>
        </w:rPr>
      </w:pPr>
    </w:p>
    <w:p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EB253C">
        <w:t>none</w:t>
      </w:r>
    </w:p>
    <w:p w:rsidR="008A76FD" w:rsidRDefault="008A76FD" w:rsidP="001C5C86">
      <w:pPr>
        <w:pStyle w:val="Heading2"/>
      </w:pPr>
      <w:r>
        <w:t>3</w:t>
      </w:r>
      <w:r>
        <w:tab/>
        <w:t>Justification</w:t>
      </w:r>
    </w:p>
    <w:p w:rsidR="00096478" w:rsidRPr="003409B9" w:rsidRDefault="00096478" w:rsidP="00096478">
      <w:pPr>
        <w:ind w:right="-99"/>
        <w:rPr>
          <w:szCs w:val="24"/>
        </w:rPr>
      </w:pPr>
      <w:r w:rsidRPr="003409B9">
        <w:rPr>
          <w:szCs w:val="24"/>
        </w:rPr>
        <w:t xml:space="preserve">5G technology and its </w:t>
      </w:r>
      <w:r w:rsidR="000B0B0D">
        <w:rPr>
          <w:szCs w:val="24"/>
        </w:rPr>
        <w:t>evolution</w:t>
      </w:r>
      <w:r w:rsidR="000B0B0D" w:rsidRPr="003409B9">
        <w:rPr>
          <w:szCs w:val="24"/>
        </w:rPr>
        <w:t xml:space="preserve"> </w:t>
      </w:r>
      <w:r w:rsidRPr="003409B9">
        <w:rPr>
          <w:szCs w:val="24"/>
        </w:rPr>
        <w:t xml:space="preserve">are </w:t>
      </w:r>
      <w:r w:rsidR="000B0B0D">
        <w:rPr>
          <w:szCs w:val="24"/>
        </w:rPr>
        <w:t xml:space="preserve">increasingly foreseen to be </w:t>
      </w:r>
      <w:r w:rsidRPr="003409B9">
        <w:rPr>
          <w:szCs w:val="24"/>
        </w:rPr>
        <w:t xml:space="preserve">used in various application scenarios, </w:t>
      </w:r>
      <w:r w:rsidR="000B0B0D">
        <w:rPr>
          <w:szCs w:val="24"/>
        </w:rPr>
        <w:t>demanding more and more spectrum with the required quality of service that only licensed bands can offer</w:t>
      </w:r>
      <w:r w:rsidRPr="003409B9">
        <w:rPr>
          <w:szCs w:val="24"/>
        </w:rPr>
        <w:t xml:space="preserve">. The </w:t>
      </w:r>
      <w:r w:rsidR="000B0B0D">
        <w:rPr>
          <w:szCs w:val="24"/>
        </w:rPr>
        <w:t xml:space="preserve">so-called </w:t>
      </w:r>
      <w:r w:rsidR="000B0B0D" w:rsidRPr="003409B9">
        <w:rPr>
          <w:szCs w:val="24"/>
        </w:rPr>
        <w:t>mid</w:t>
      </w:r>
      <w:r w:rsidR="000B0B0D">
        <w:rPr>
          <w:szCs w:val="24"/>
        </w:rPr>
        <w:t>-band</w:t>
      </w:r>
      <w:r w:rsidR="000B0B0D" w:rsidRPr="003409B9">
        <w:rPr>
          <w:szCs w:val="24"/>
        </w:rPr>
        <w:t xml:space="preserve"> </w:t>
      </w:r>
      <w:r w:rsidRPr="003409B9">
        <w:rPr>
          <w:szCs w:val="24"/>
        </w:rPr>
        <w:t xml:space="preserve">frequency range can provide </w:t>
      </w:r>
      <w:r w:rsidR="000B0B0D">
        <w:rPr>
          <w:szCs w:val="24"/>
        </w:rPr>
        <w:t xml:space="preserve">a good </w:t>
      </w:r>
      <w:r w:rsidR="000B0B0D" w:rsidRPr="003409B9">
        <w:rPr>
          <w:szCs w:val="24"/>
        </w:rPr>
        <w:t>balanc</w:t>
      </w:r>
      <w:r w:rsidR="000B0B0D">
        <w:rPr>
          <w:szCs w:val="24"/>
        </w:rPr>
        <w:t>e between</w:t>
      </w:r>
      <w:r w:rsidR="000B0B0D" w:rsidRPr="003409B9">
        <w:rPr>
          <w:szCs w:val="24"/>
        </w:rPr>
        <w:t xml:space="preserve"> </w:t>
      </w:r>
      <w:r w:rsidRPr="003409B9">
        <w:rPr>
          <w:szCs w:val="24"/>
        </w:rPr>
        <w:t xml:space="preserve">coverage </w:t>
      </w:r>
      <w:r w:rsidR="000B0B0D">
        <w:rPr>
          <w:szCs w:val="24"/>
        </w:rPr>
        <w:t xml:space="preserve">needs </w:t>
      </w:r>
      <w:r w:rsidRPr="003409B9">
        <w:rPr>
          <w:szCs w:val="24"/>
        </w:rPr>
        <w:t xml:space="preserve">and </w:t>
      </w:r>
      <w:r w:rsidR="000B0B0D" w:rsidRPr="003409B9">
        <w:rPr>
          <w:szCs w:val="24"/>
        </w:rPr>
        <w:t>capa</w:t>
      </w:r>
      <w:r w:rsidR="000B0B0D">
        <w:rPr>
          <w:szCs w:val="24"/>
        </w:rPr>
        <w:t>ci</w:t>
      </w:r>
      <w:r w:rsidR="000B0B0D" w:rsidRPr="003409B9">
        <w:rPr>
          <w:szCs w:val="24"/>
        </w:rPr>
        <w:t xml:space="preserve">ty </w:t>
      </w:r>
      <w:r w:rsidR="000B0B0D">
        <w:rPr>
          <w:szCs w:val="24"/>
        </w:rPr>
        <w:t>needs</w:t>
      </w:r>
      <w:r w:rsidRPr="003409B9">
        <w:rPr>
          <w:szCs w:val="24"/>
        </w:rPr>
        <w:t xml:space="preserve">, and </w:t>
      </w:r>
      <w:r w:rsidR="000B0B0D">
        <w:rPr>
          <w:szCs w:val="24"/>
        </w:rPr>
        <w:t xml:space="preserve">the </w:t>
      </w:r>
      <w:r w:rsidR="0003088B" w:rsidRPr="003409B9">
        <w:rPr>
          <w:szCs w:val="24"/>
        </w:rPr>
        <w:t>6GHz band</w:t>
      </w:r>
      <w:r w:rsidRPr="003409B9">
        <w:rPr>
          <w:szCs w:val="24"/>
        </w:rPr>
        <w:t xml:space="preserve"> is the most promising band in the </w:t>
      </w:r>
      <w:r w:rsidR="000B0B0D" w:rsidRPr="003409B9">
        <w:rPr>
          <w:szCs w:val="24"/>
        </w:rPr>
        <w:t>mid</w:t>
      </w:r>
      <w:r w:rsidR="000B0B0D">
        <w:rPr>
          <w:szCs w:val="24"/>
        </w:rPr>
        <w:t>-band</w:t>
      </w:r>
      <w:r w:rsidR="000B0B0D" w:rsidRPr="003409B9">
        <w:rPr>
          <w:szCs w:val="24"/>
        </w:rPr>
        <w:t xml:space="preserve"> </w:t>
      </w:r>
      <w:r w:rsidRPr="003409B9">
        <w:rPr>
          <w:szCs w:val="24"/>
        </w:rPr>
        <w:t>frequency ra</w:t>
      </w:r>
      <w:r w:rsidR="000B0B0D">
        <w:rPr>
          <w:szCs w:val="24"/>
        </w:rPr>
        <w:t>n</w:t>
      </w:r>
      <w:r w:rsidRPr="003409B9">
        <w:rPr>
          <w:szCs w:val="24"/>
        </w:rPr>
        <w:t>ge to provide</w:t>
      </w:r>
      <w:r w:rsidR="00EB253C">
        <w:rPr>
          <w:szCs w:val="24"/>
        </w:rPr>
        <w:t xml:space="preserve"> new</w:t>
      </w:r>
      <w:r w:rsidRPr="003409B9">
        <w:rPr>
          <w:szCs w:val="24"/>
        </w:rPr>
        <w:t xml:space="preserve"> spectrum for 5G development in middle</w:t>
      </w:r>
      <w:r w:rsidR="000B0B0D">
        <w:rPr>
          <w:szCs w:val="24"/>
        </w:rPr>
        <w:t>-</w:t>
      </w:r>
      <w:r w:rsidRPr="003409B9">
        <w:rPr>
          <w:szCs w:val="24"/>
        </w:rPr>
        <w:t>long term.</w:t>
      </w:r>
    </w:p>
    <w:p w:rsidR="00BD02A7" w:rsidRDefault="00BD02A7" w:rsidP="00BD02A7">
      <w:pPr>
        <w:rPr>
          <w:i/>
          <w:iCs/>
          <w:color w:val="1F497D"/>
          <w:lang w:val="en-US" w:eastAsia="zh-CN"/>
        </w:rPr>
      </w:pPr>
      <w:r w:rsidRPr="00BD02A7">
        <w:rPr>
          <w:szCs w:val="24"/>
        </w:rPr>
        <w:t>At WRC-19</w:t>
      </w:r>
      <w:r w:rsidRPr="00BD4800">
        <w:rPr>
          <w:szCs w:val="24"/>
        </w:rPr>
        <w:t xml:space="preserve"> several regions and countries proposed to establish WRC-23 Agenda Items to study 5.925-7.125 GHz frequency band, or portions thereof, for </w:t>
      </w:r>
      <w:r w:rsidRPr="00BD02A7">
        <w:rPr>
          <w:szCs w:val="24"/>
        </w:rPr>
        <w:t xml:space="preserve">IMT identification </w:t>
      </w:r>
      <w:r>
        <w:rPr>
          <w:szCs w:val="24"/>
        </w:rPr>
        <w:t>[1-</w:t>
      </w:r>
      <w:r w:rsidR="00B96C6C">
        <w:rPr>
          <w:szCs w:val="24"/>
        </w:rPr>
        <w:t>4</w:t>
      </w:r>
      <w:r>
        <w:rPr>
          <w:szCs w:val="24"/>
        </w:rPr>
        <w:t>]</w:t>
      </w:r>
      <w:r w:rsidRPr="00BD4800">
        <w:rPr>
          <w:szCs w:val="24"/>
        </w:rPr>
        <w:t>.</w:t>
      </w:r>
    </w:p>
    <w:p w:rsidR="00BD02A7" w:rsidRPr="00BD02A7" w:rsidRDefault="00BD02A7" w:rsidP="00BD02A7">
      <w:pPr>
        <w:rPr>
          <w:rFonts w:ascii="Calibri" w:hAnsi="Calibri"/>
          <w:i/>
          <w:iCs/>
          <w:color w:val="1F497D"/>
          <w:sz w:val="21"/>
          <w:szCs w:val="21"/>
        </w:rPr>
      </w:pPr>
      <w:r>
        <w:rPr>
          <w:b/>
          <w:bCs/>
          <w:color w:val="000000"/>
        </w:rPr>
        <w:t>[</w:t>
      </w:r>
      <w:r w:rsidR="0075372E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] </w:t>
      </w:r>
      <w:r w:rsidRPr="00900CA1">
        <w:rPr>
          <w:b/>
          <w:bCs/>
          <w:color w:val="000000"/>
        </w:rPr>
        <w:t>WRC-19-C-0024(Add.24)</w:t>
      </w:r>
      <w:r w:rsidRPr="00BD02A7">
        <w:rPr>
          <w:b/>
          <w:bCs/>
          <w:color w:val="000000"/>
        </w:rPr>
        <w:t xml:space="preserve">, </w:t>
      </w:r>
      <w:r w:rsidR="006B2CCF">
        <w:rPr>
          <w:lang w:eastAsia="ja-JP"/>
        </w:rPr>
        <w:t>t</w:t>
      </w:r>
      <w:r w:rsidRPr="00BD02A7">
        <w:rPr>
          <w:lang w:eastAsia="ja-JP"/>
        </w:rPr>
        <w:t xml:space="preserve">o consider identification for IMT in the </w:t>
      </w:r>
      <w:r w:rsidRPr="00BD02A7">
        <w:t>7 025-</w:t>
      </w:r>
      <w:r w:rsidRPr="00BD4800">
        <w:t xml:space="preserve">7 125 MHz </w:t>
      </w:r>
      <w:r w:rsidRPr="00BD4800">
        <w:rPr>
          <w:lang w:eastAsia="ja-JP"/>
        </w:rPr>
        <w:t>frequency range</w:t>
      </w:r>
      <w:r w:rsidRPr="00BD4800">
        <w:rPr>
          <w:color w:val="000000"/>
        </w:rPr>
        <w:t xml:space="preserve"> </w:t>
      </w:r>
      <w:r w:rsidRPr="00BD4800">
        <w:rPr>
          <w:lang w:eastAsia="ja-JP"/>
        </w:rPr>
        <w:t xml:space="preserve">in accordance with Resolution </w:t>
      </w:r>
      <w:r w:rsidRPr="00BD4800">
        <w:rPr>
          <w:bCs/>
        </w:rPr>
        <w:t>[ACP-C10-IMT] (WRC-19)</w:t>
      </w:r>
      <w:r w:rsidRPr="00BD4800">
        <w:rPr>
          <w:bCs/>
          <w:color w:val="000000"/>
        </w:rPr>
        <w:t>, Asia-Pacific Telecommunity (APT)</w:t>
      </w:r>
    </w:p>
    <w:p w:rsidR="00BD02A7" w:rsidRPr="00BD02A7" w:rsidRDefault="00BD02A7" w:rsidP="00BD02A7">
      <w:pPr>
        <w:rPr>
          <w:i/>
          <w:iCs/>
          <w:color w:val="1F497D"/>
        </w:rPr>
      </w:pPr>
      <w:r>
        <w:rPr>
          <w:b/>
          <w:bCs/>
          <w:color w:val="000000"/>
        </w:rPr>
        <w:t>[</w:t>
      </w:r>
      <w:r w:rsidR="0075372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] </w:t>
      </w:r>
      <w:r w:rsidRPr="00900CA1">
        <w:rPr>
          <w:b/>
          <w:bCs/>
          <w:color w:val="000000"/>
        </w:rPr>
        <w:t>WRC-19-C-0046(Add.24)</w:t>
      </w:r>
      <w:r w:rsidRPr="00BD02A7">
        <w:rPr>
          <w:b/>
          <w:bCs/>
          <w:color w:val="000000"/>
        </w:rPr>
        <w:t xml:space="preserve">, </w:t>
      </w:r>
      <w:r w:rsidRPr="00BD02A7">
        <w:t>Studies on frequency-related matters for International Mobile Telecommunications (IMT), identification including possible additional allocations to the mobile service on a primary basis [in portion(s) of the frequency range be</w:t>
      </w:r>
      <w:r w:rsidRPr="00BD4800">
        <w:t>tween 6 and 24 GHz] for the future development of International Mobile Telecommunications for 2020 and beyond</w:t>
      </w:r>
      <w:r w:rsidRPr="00BD4800">
        <w:rPr>
          <w:bCs/>
          <w:color w:val="000000"/>
        </w:rPr>
        <w:t xml:space="preserve">, African Telecommunications Union  </w:t>
      </w:r>
    </w:p>
    <w:p w:rsidR="00BD02A7" w:rsidRPr="00BD02A7" w:rsidRDefault="00BD02A7" w:rsidP="00BD02A7">
      <w:pPr>
        <w:rPr>
          <w:b/>
          <w:bCs/>
          <w:color w:val="000000"/>
        </w:rPr>
      </w:pPr>
      <w:r>
        <w:rPr>
          <w:b/>
          <w:bCs/>
          <w:color w:val="000000"/>
        </w:rPr>
        <w:t>[</w:t>
      </w:r>
      <w:r w:rsidR="0075372E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] </w:t>
      </w:r>
      <w:r w:rsidRPr="00900CA1">
        <w:rPr>
          <w:b/>
          <w:bCs/>
          <w:color w:val="000000"/>
        </w:rPr>
        <w:t>WRC-19-C-0109</w:t>
      </w:r>
      <w:r w:rsidRPr="00BD02A7">
        <w:rPr>
          <w:b/>
          <w:bCs/>
          <w:color w:val="000000"/>
        </w:rPr>
        <w:t xml:space="preserve">, </w:t>
      </w:r>
      <w:r w:rsidR="006B2CCF">
        <w:rPr>
          <w:color w:val="000000"/>
        </w:rPr>
        <w:t>t</w:t>
      </w:r>
      <w:r w:rsidRPr="00BD02A7">
        <w:rPr>
          <w:color w:val="000000"/>
        </w:rPr>
        <w:t>o consider identification for IMT in the 6 425-7 125 MHz frequency band, or portions thereof, in accordance with Resol</w:t>
      </w:r>
      <w:r w:rsidRPr="00BD4800">
        <w:rPr>
          <w:color w:val="000000"/>
        </w:rPr>
        <w:t xml:space="preserve">ution </w:t>
      </w:r>
      <w:r w:rsidRPr="00BD4800">
        <w:rPr>
          <w:bCs/>
          <w:color w:val="000000"/>
        </w:rPr>
        <w:t>[AZE/SVK/SVN-A10-IMT] (WR</w:t>
      </w:r>
      <w:r w:rsidR="006B2CCF" w:rsidRPr="00BD4800">
        <w:rPr>
          <w:bCs/>
          <w:color w:val="000000"/>
        </w:rPr>
        <w:t>C-19), Azerbaijan (Republic of)</w:t>
      </w:r>
      <w:r w:rsidRPr="00BD4800">
        <w:rPr>
          <w:bCs/>
          <w:color w:val="000000"/>
        </w:rPr>
        <w:t xml:space="preserve">, Slovak Republic, Slovenia (Republic of)  </w:t>
      </w:r>
    </w:p>
    <w:p w:rsidR="00BD02A7" w:rsidRDefault="00BD02A7" w:rsidP="00BD02A7">
      <w:pPr>
        <w:rPr>
          <w:szCs w:val="24"/>
        </w:rPr>
      </w:pPr>
      <w:r>
        <w:rPr>
          <w:b/>
          <w:bCs/>
          <w:color w:val="000000"/>
        </w:rPr>
        <w:t>[</w:t>
      </w:r>
      <w:r w:rsidR="0075372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] </w:t>
      </w:r>
      <w:r w:rsidRPr="00900CA1">
        <w:rPr>
          <w:b/>
          <w:bCs/>
          <w:color w:val="000000"/>
        </w:rPr>
        <w:t>WRC-19-C-0110R</w:t>
      </w:r>
      <w:r w:rsidRPr="00BD02A7">
        <w:rPr>
          <w:b/>
          <w:bCs/>
          <w:color w:val="000000"/>
        </w:rPr>
        <w:t xml:space="preserve">2, </w:t>
      </w:r>
      <w:r w:rsidR="006B2CCF">
        <w:rPr>
          <w:color w:val="000000"/>
        </w:rPr>
        <w:t>t</w:t>
      </w:r>
      <w:r w:rsidRPr="00BD02A7">
        <w:rPr>
          <w:color w:val="000000"/>
        </w:rPr>
        <w:t>o consider IMT identification in the frequency band 5 925-7 125 MHz, or parts thereof, for the future development of IMT</w:t>
      </w:r>
      <w:r w:rsidRPr="00BD4800">
        <w:rPr>
          <w:color w:val="000000"/>
        </w:rPr>
        <w:t xml:space="preserve">, </w:t>
      </w:r>
      <w:r w:rsidR="006B2CCF" w:rsidRPr="00BD4800">
        <w:rPr>
          <w:bCs/>
          <w:color w:val="000000"/>
        </w:rPr>
        <w:t>Afghanistan, Cambodia (Kingdom of), China (People's Republic of)</w:t>
      </w:r>
      <w:r w:rsidRPr="00BD4800">
        <w:rPr>
          <w:bCs/>
          <w:color w:val="000000"/>
        </w:rPr>
        <w:t>, L</w:t>
      </w:r>
      <w:r w:rsidR="006B2CCF" w:rsidRPr="00BD4800">
        <w:rPr>
          <w:bCs/>
          <w:color w:val="000000"/>
        </w:rPr>
        <w:t>ao People's Democratic Republic, Mongolia, Nepal (Republic of)</w:t>
      </w:r>
      <w:r w:rsidRPr="00BD4800">
        <w:rPr>
          <w:bCs/>
          <w:color w:val="000000"/>
        </w:rPr>
        <w:t>, Papua New Guinea</w:t>
      </w:r>
    </w:p>
    <w:p w:rsidR="00096478" w:rsidRPr="003409B9" w:rsidRDefault="00096478" w:rsidP="00096478">
      <w:pPr>
        <w:rPr>
          <w:szCs w:val="24"/>
        </w:rPr>
      </w:pPr>
      <w:r w:rsidRPr="00F6537F">
        <w:rPr>
          <w:szCs w:val="24"/>
        </w:rPr>
        <w:t>WRC-1</w:t>
      </w:r>
      <w:r w:rsidRPr="00F6537F">
        <w:rPr>
          <w:rFonts w:hint="eastAsia"/>
          <w:szCs w:val="24"/>
        </w:rPr>
        <w:t>9</w:t>
      </w:r>
      <w:r w:rsidRPr="00F6537F">
        <w:rPr>
          <w:szCs w:val="24"/>
        </w:rPr>
        <w:t xml:space="preserve"> </w:t>
      </w:r>
      <w:r>
        <w:rPr>
          <w:szCs w:val="24"/>
        </w:rPr>
        <w:t xml:space="preserve">agreed to establish </w:t>
      </w:r>
      <w:r w:rsidR="000B0B0D">
        <w:rPr>
          <w:szCs w:val="24"/>
        </w:rPr>
        <w:t xml:space="preserve">a </w:t>
      </w:r>
      <w:r>
        <w:rPr>
          <w:szCs w:val="24"/>
        </w:rPr>
        <w:t>new</w:t>
      </w:r>
      <w:r w:rsidRPr="007B2284">
        <w:rPr>
          <w:szCs w:val="24"/>
        </w:rPr>
        <w:t xml:space="preserve"> WRC-23 agenda </w:t>
      </w:r>
      <w:r>
        <w:rPr>
          <w:szCs w:val="24"/>
        </w:rPr>
        <w:t>to study possible IMT identification on</w:t>
      </w:r>
      <w:r w:rsidRPr="003409B9">
        <w:rPr>
          <w:szCs w:val="24"/>
        </w:rPr>
        <w:t xml:space="preserve"> frequency bands 6.425-7.025 GHz and 7.025-7.125GHz.</w:t>
      </w:r>
    </w:p>
    <w:p w:rsidR="00096478" w:rsidRPr="003A31C3" w:rsidRDefault="00096478" w:rsidP="00096478">
      <w:pPr>
        <w:ind w:right="-99"/>
        <w:rPr>
          <w:szCs w:val="24"/>
        </w:rPr>
      </w:pPr>
      <w:r w:rsidRPr="003A31C3">
        <w:rPr>
          <w:rFonts w:hint="eastAsia"/>
          <w:szCs w:val="24"/>
        </w:rPr>
        <w:t>–</w:t>
      </w:r>
      <w:r w:rsidRPr="003A31C3">
        <w:rPr>
          <w:szCs w:val="24"/>
        </w:rPr>
        <w:t xml:space="preserve"> 7 025-7 125 MHz (globally);</w:t>
      </w:r>
    </w:p>
    <w:p w:rsidR="00096478" w:rsidRPr="003A31C3" w:rsidRDefault="00096478" w:rsidP="00096478">
      <w:pPr>
        <w:ind w:right="-99"/>
        <w:rPr>
          <w:szCs w:val="24"/>
        </w:rPr>
      </w:pPr>
      <w:r w:rsidRPr="003A31C3">
        <w:rPr>
          <w:rFonts w:hint="eastAsia"/>
          <w:szCs w:val="24"/>
        </w:rPr>
        <w:t>–</w:t>
      </w:r>
      <w:r w:rsidRPr="003A31C3">
        <w:rPr>
          <w:szCs w:val="24"/>
        </w:rPr>
        <w:t xml:space="preserve"> 6 425-7 025 MHz (Region 1);</w:t>
      </w:r>
    </w:p>
    <w:p w:rsidR="00FD3A4E" w:rsidRDefault="003A31C3" w:rsidP="00251D80">
      <w:r w:rsidRPr="003A31C3">
        <w:t>CCSA established a new project on technical report for the feasibility study of IMT system using 5925-7125MHz frequency band [</w:t>
      </w:r>
      <w:r w:rsidR="000C2B4A">
        <w:t>5</w:t>
      </w:r>
      <w:r w:rsidRPr="003A31C3">
        <w:t xml:space="preserve">]. This CCSA study includes identifying IMT parameters in 5925-7125MHz in order to develop coexistence between IMT system and incumbent services and applications. This work </w:t>
      </w:r>
      <w:r w:rsidR="000B0B0D">
        <w:t xml:space="preserve">is </w:t>
      </w:r>
      <w:r w:rsidRPr="003A31C3">
        <w:t>expect</w:t>
      </w:r>
      <w:r w:rsidR="000B0B0D">
        <w:t>ed</w:t>
      </w:r>
      <w:r w:rsidRPr="003A31C3">
        <w:t xml:space="preserve"> to finish in 2020.</w:t>
      </w:r>
    </w:p>
    <w:p w:rsidR="007B0FC2" w:rsidRDefault="003A31C3" w:rsidP="007B0FC2">
      <w:r w:rsidRPr="00643E5C">
        <w:rPr>
          <w:b/>
          <w:lang w:eastAsia="zh-CN"/>
        </w:rPr>
        <w:lastRenderedPageBreak/>
        <w:t>[</w:t>
      </w:r>
      <w:r w:rsidR="000945DC" w:rsidRPr="00643E5C">
        <w:rPr>
          <w:b/>
          <w:lang w:eastAsia="zh-CN"/>
        </w:rPr>
        <w:t>5</w:t>
      </w:r>
      <w:r w:rsidRPr="00643E5C">
        <w:rPr>
          <w:b/>
          <w:lang w:eastAsia="zh-CN"/>
        </w:rPr>
        <w:t>] TC5-WG8-2019-003</w:t>
      </w:r>
      <w:r w:rsidRPr="00030BA7">
        <w:rPr>
          <w:rFonts w:hint="eastAsia"/>
          <w:lang w:eastAsia="zh-CN"/>
        </w:rPr>
        <w:t xml:space="preserve">, </w:t>
      </w:r>
      <w:r w:rsidRPr="00030BA7">
        <w:rPr>
          <w:lang w:eastAsia="zh-CN"/>
        </w:rPr>
        <w:t xml:space="preserve">“Project proposal: </w:t>
      </w:r>
      <w:r w:rsidRPr="00030BA7">
        <w:t>feasibility study of IMT system using 5925-7125MHz frequency band</w:t>
      </w:r>
      <w:r w:rsidRPr="00030BA7">
        <w:rPr>
          <w:lang w:eastAsia="zh-CN"/>
        </w:rPr>
        <w:t xml:space="preserve">”, April 2019, available at </w:t>
      </w:r>
      <w:hyperlink r:id="rId12" w:history="1">
        <w:r w:rsidR="00030BA7" w:rsidRPr="00063C5C">
          <w:rPr>
            <w:rStyle w:val="Hyperlink"/>
            <w:lang w:eastAsia="zh-CN"/>
          </w:rPr>
          <w:t>http://www.ccsa.org.cn/tc/meeting.php?meeting_id=6243</w:t>
        </w:r>
      </w:hyperlink>
    </w:p>
    <w:p w:rsidR="00030BA7" w:rsidRDefault="007B0FC2" w:rsidP="007B0FC2">
      <w:r>
        <w:rPr>
          <w:rFonts w:hint="eastAsia"/>
        </w:rPr>
        <w:t>A</w:t>
      </w:r>
      <w:r>
        <w:t>ccording to RCC LS [</w:t>
      </w:r>
      <w:r w:rsidR="000C2B4A">
        <w:t>6</w:t>
      </w:r>
      <w:r>
        <w:t xml:space="preserve">], </w:t>
      </w:r>
      <w:r w:rsidRPr="007B0FC2">
        <w:t>the RCC countries plan to prepare and send to WRC-23 proposals for the identification of the frequency band 6425-7125 MHz for the use by IMT systems.</w:t>
      </w:r>
      <w:r>
        <w:t xml:space="preserve"> And RCC invites 3GPP to consider the inclusion of the </w:t>
      </w:r>
      <w:r w:rsidRPr="007B0FC2">
        <w:t xml:space="preserve">6425-7125 MHz frequency band in the 3GPP </w:t>
      </w:r>
      <w:r w:rsidR="00CE7BC9">
        <w:t xml:space="preserve">NR </w:t>
      </w:r>
      <w:r w:rsidRPr="007B0FC2">
        <w:t>specification</w:t>
      </w:r>
      <w:r w:rsidR="00CE7BC9">
        <w:t>s</w:t>
      </w:r>
      <w:r w:rsidRPr="007B0FC2">
        <w:t xml:space="preserve"> </w:t>
      </w:r>
      <w:r w:rsidR="00CE7BC9">
        <w:t>i</w:t>
      </w:r>
      <w:r w:rsidRPr="007B0FC2">
        <w:t xml:space="preserve">n order to ensure the timely availability of 5G-NR equipment </w:t>
      </w:r>
      <w:r w:rsidR="00B640A7" w:rsidRPr="00B640A7">
        <w:t xml:space="preserve">to enable the deployment of 5G-NR/IMT-2020 systems in RCC countries </w:t>
      </w:r>
      <w:r w:rsidRPr="007B0FC2">
        <w:t>and to facilitate the harmonization of the use of this frequency band by 5G-NR/IMT-2020 equipment.</w:t>
      </w:r>
    </w:p>
    <w:p w:rsidR="00057A39" w:rsidRPr="00057A39" w:rsidRDefault="00057A39" w:rsidP="00057A39">
      <w:pPr>
        <w:rPr>
          <w:lang w:val="en-US" w:eastAsia="zh-CN"/>
        </w:rPr>
      </w:pPr>
      <w:r w:rsidRPr="00643E5C">
        <w:rPr>
          <w:b/>
          <w:lang w:eastAsia="zh-CN"/>
        </w:rPr>
        <w:t>[</w:t>
      </w:r>
      <w:r w:rsidR="000945DC" w:rsidRPr="00643E5C">
        <w:rPr>
          <w:b/>
          <w:lang w:eastAsia="zh-CN"/>
        </w:rPr>
        <w:t>6</w:t>
      </w:r>
      <w:r w:rsidRPr="00643E5C">
        <w:rPr>
          <w:b/>
          <w:lang w:eastAsia="zh-CN"/>
        </w:rPr>
        <w:t xml:space="preserve">] </w:t>
      </w:r>
      <w:hyperlink r:id="rId13" w:history="1">
        <w:r w:rsidRPr="00643E5C">
          <w:rPr>
            <w:b/>
            <w:lang w:eastAsia="zh-CN"/>
          </w:rPr>
          <w:t>RP-201438</w:t>
        </w:r>
      </w:hyperlink>
      <w:r w:rsidRPr="00643E5C">
        <w:rPr>
          <w:b/>
          <w:lang w:eastAsia="zh-CN"/>
        </w:rPr>
        <w:t>,</w:t>
      </w:r>
      <w:r>
        <w:rPr>
          <w:lang w:eastAsia="zh-CN"/>
        </w:rPr>
        <w:t xml:space="preserve"> “</w:t>
      </w:r>
      <w:r w:rsidRPr="00057A39">
        <w:rPr>
          <w:lang w:eastAsia="zh-CN"/>
        </w:rPr>
        <w:t>LS on Standardisation of a new 5G-NR/IMT-2020 band in 6425-7125 MHz</w:t>
      </w:r>
      <w:r>
        <w:rPr>
          <w:lang w:eastAsia="zh-CN"/>
        </w:rPr>
        <w:t xml:space="preserve">”, </w:t>
      </w:r>
      <w:r w:rsidRPr="00057A39">
        <w:rPr>
          <w:lang w:eastAsia="zh-CN"/>
        </w:rPr>
        <w:t>Regional Commonwealth in the field of Communication (RCC)</w:t>
      </w:r>
    </w:p>
    <w:p w:rsidR="003A31C3" w:rsidRDefault="00030BA7" w:rsidP="00251D80">
      <w:r w:rsidRPr="00BD6550">
        <w:rPr>
          <w:bCs/>
        </w:rPr>
        <w:t xml:space="preserve">In order to accelerate </w:t>
      </w:r>
      <w:r w:rsidR="00EB253C">
        <w:rPr>
          <w:bCs/>
        </w:rPr>
        <w:t xml:space="preserve">the </w:t>
      </w:r>
      <w:r w:rsidR="00EB253C" w:rsidRPr="00BD6550">
        <w:rPr>
          <w:bCs/>
        </w:rPr>
        <w:t xml:space="preserve">availability </w:t>
      </w:r>
      <w:r w:rsidR="00EB253C">
        <w:rPr>
          <w:bCs/>
        </w:rPr>
        <w:t xml:space="preserve">of </w:t>
      </w:r>
      <w:r w:rsidRPr="00BD6550">
        <w:rPr>
          <w:bCs/>
        </w:rPr>
        <w:t xml:space="preserve">this frequency range for IMT licensed usage, </w:t>
      </w:r>
      <w:r>
        <w:rPr>
          <w:bCs/>
        </w:rPr>
        <w:t xml:space="preserve">it is proposed to define </w:t>
      </w:r>
      <w:r w:rsidRPr="00CA605D">
        <w:rPr>
          <w:bCs/>
        </w:rPr>
        <w:t>6GHz NR licensed band</w:t>
      </w:r>
      <w:r w:rsidR="00EB253C">
        <w:rPr>
          <w:bCs/>
        </w:rPr>
        <w:t>(</w:t>
      </w:r>
      <w:r w:rsidRPr="00CA605D">
        <w:rPr>
          <w:bCs/>
        </w:rPr>
        <w:t>s</w:t>
      </w:r>
      <w:r w:rsidR="00EB253C">
        <w:rPr>
          <w:bCs/>
        </w:rPr>
        <w:t>)</w:t>
      </w:r>
      <w:r>
        <w:rPr>
          <w:bCs/>
        </w:rPr>
        <w:t xml:space="preserve"> under </w:t>
      </w:r>
      <w:r w:rsidR="000B0B0D">
        <w:rPr>
          <w:bCs/>
        </w:rPr>
        <w:t xml:space="preserve">this </w:t>
      </w:r>
      <w:r>
        <w:rPr>
          <w:bCs/>
        </w:rPr>
        <w:t>WI</w:t>
      </w:r>
      <w:r w:rsidRPr="00BD6550">
        <w:rPr>
          <w:bCs/>
        </w:rPr>
        <w:t>.</w:t>
      </w:r>
    </w:p>
    <w:p w:rsidR="003A31C3" w:rsidRPr="00251D80" w:rsidRDefault="003A31C3" w:rsidP="00251D80">
      <w:pPr>
        <w:rPr>
          <w:i/>
        </w:rPr>
      </w:pPr>
    </w:p>
    <w:p w:rsidR="008A76FD" w:rsidRDefault="008A76FD" w:rsidP="001C5C86">
      <w:pPr>
        <w:pStyle w:val="Heading2"/>
      </w:pPr>
      <w:r>
        <w:t>4</w:t>
      </w:r>
      <w:r>
        <w:tab/>
        <w:t>Objective</w:t>
      </w: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:rsidR="009B3194" w:rsidRDefault="009B3194" w:rsidP="009B3194">
      <w:pPr>
        <w:pStyle w:val="a"/>
        <w:spacing w:after="0"/>
      </w:pPr>
      <w:r>
        <w:t>The objective</w:t>
      </w:r>
      <w:r w:rsidR="000B0B0D">
        <w:t>s</w:t>
      </w:r>
      <w:r>
        <w:t xml:space="preserve"> of the core part work item </w:t>
      </w:r>
      <w:r w:rsidR="000B0B0D">
        <w:t>are</w:t>
      </w:r>
      <w:r>
        <w:t>:</w:t>
      </w:r>
    </w:p>
    <w:p w:rsidR="00057A39" w:rsidRDefault="00057A39" w:rsidP="00057A39">
      <w:pPr>
        <w:pStyle w:val="ListParagraph"/>
        <w:numPr>
          <w:ilvl w:val="0"/>
          <w:numId w:val="8"/>
        </w:numPr>
        <w:spacing w:after="0"/>
      </w:pPr>
      <w:bookmarkStart w:id="4" w:name="OLE_LINK3"/>
      <w:r>
        <w:t>Determine the band plan for band</w:t>
      </w:r>
      <w:r w:rsidR="00843E68">
        <w:t>(</w:t>
      </w:r>
      <w:r>
        <w:t>s</w:t>
      </w:r>
      <w:r w:rsidR="00843E68">
        <w:t>)</w:t>
      </w:r>
      <w:r>
        <w:t xml:space="preserve"> for </w:t>
      </w:r>
      <w:r w:rsidR="00147717">
        <w:t xml:space="preserve">licensed operation in </w:t>
      </w:r>
      <w:r>
        <w:t>the range of 5925- 7125 MHz</w:t>
      </w:r>
      <w:r w:rsidR="00843E68">
        <w:t xml:space="preserve">, covering </w:t>
      </w:r>
    </w:p>
    <w:p w:rsidR="00057A39" w:rsidRDefault="00057A39" w:rsidP="00057A39">
      <w:pPr>
        <w:pStyle w:val="ListParagraph"/>
        <w:numPr>
          <w:ilvl w:val="1"/>
          <w:numId w:val="8"/>
        </w:numPr>
        <w:spacing w:after="0"/>
      </w:pPr>
      <w:r>
        <w:t>6425-7125 MHz</w:t>
      </w:r>
    </w:p>
    <w:p w:rsidR="00057A39" w:rsidRDefault="00057A39" w:rsidP="00057A39">
      <w:pPr>
        <w:pStyle w:val="ListParagraph"/>
        <w:numPr>
          <w:ilvl w:val="1"/>
          <w:numId w:val="8"/>
        </w:numPr>
        <w:spacing w:after="0"/>
      </w:pPr>
      <w:r>
        <w:t>5925-7125 MHz</w:t>
      </w:r>
    </w:p>
    <w:bookmarkEnd w:id="4"/>
    <w:p w:rsidR="0003088B" w:rsidRDefault="000B0B0D" w:rsidP="0003088B">
      <w:pPr>
        <w:pStyle w:val="ListParagraph"/>
        <w:numPr>
          <w:ilvl w:val="0"/>
          <w:numId w:val="8"/>
        </w:numPr>
        <w:spacing w:after="0"/>
      </w:pPr>
      <w:r>
        <w:t xml:space="preserve">Define system </w:t>
      </w:r>
      <w:r w:rsidR="0003088B">
        <w:t xml:space="preserve">parameters </w:t>
      </w:r>
      <w:r w:rsidR="0003088B" w:rsidRPr="00C74EA3">
        <w:rPr>
          <w:snapToGrid w:val="0"/>
          <w:lang w:eastAsia="ja-JP"/>
        </w:rPr>
        <w:t>such as channel bandwidths and channel arrangements</w:t>
      </w:r>
    </w:p>
    <w:p w:rsidR="0003088B" w:rsidRDefault="000B0B0D" w:rsidP="0003088B">
      <w:pPr>
        <w:pStyle w:val="ListParagraph"/>
        <w:numPr>
          <w:ilvl w:val="0"/>
          <w:numId w:val="8"/>
        </w:numPr>
        <w:spacing w:after="0"/>
      </w:pPr>
      <w:r>
        <w:t xml:space="preserve">Define transmitter </w:t>
      </w:r>
      <w:r w:rsidR="0003088B">
        <w:t>and receiver characteristics requirements for the UE</w:t>
      </w:r>
    </w:p>
    <w:p w:rsidR="0003088B" w:rsidRDefault="000B0B0D" w:rsidP="0003088B">
      <w:pPr>
        <w:pStyle w:val="ListParagraph"/>
        <w:numPr>
          <w:ilvl w:val="0"/>
          <w:numId w:val="8"/>
        </w:numPr>
        <w:spacing w:after="0"/>
      </w:pPr>
      <w:r>
        <w:t xml:space="preserve">Define transmitter </w:t>
      </w:r>
      <w:r w:rsidR="0003088B">
        <w:t>and receiver characteristics requirements for the BS</w:t>
      </w:r>
    </w:p>
    <w:p w:rsidR="0040240E" w:rsidRDefault="0040240E" w:rsidP="0040240E">
      <w:pPr>
        <w:spacing w:after="0"/>
        <w:rPr>
          <w:bCs/>
        </w:rPr>
      </w:pPr>
    </w:p>
    <w:p w:rsidR="0040240E" w:rsidRDefault="007E60CF" w:rsidP="0040240E">
      <w:pPr>
        <w:spacing w:after="0"/>
        <w:rPr>
          <w:bCs/>
        </w:rPr>
      </w:pPr>
      <w:r>
        <w:rPr>
          <w:rFonts w:hint="eastAsia"/>
          <w:bCs/>
        </w:rPr>
        <w:t>Note that this WI does not in any way intend to interfere with regulatory activities and timeline</w:t>
      </w:r>
      <w:r w:rsidR="00481703">
        <w:rPr>
          <w:bCs/>
        </w:rPr>
        <w:t>s</w:t>
      </w:r>
      <w:r>
        <w:rPr>
          <w:rFonts w:hint="eastAsia"/>
          <w:bCs/>
        </w:rPr>
        <w:t xml:space="preserve"> for the 6 GHz range.</w:t>
      </w:r>
    </w:p>
    <w:p w:rsidR="00CF29C3" w:rsidRPr="00A7059D" w:rsidRDefault="00CF29C3" w:rsidP="0040240E">
      <w:pPr>
        <w:spacing w:after="0"/>
        <w:rPr>
          <w:bCs/>
        </w:rPr>
      </w:pP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:rsidR="0040240E" w:rsidRPr="002C2D4A" w:rsidRDefault="009B3194" w:rsidP="0040240E">
      <w:pPr>
        <w:spacing w:after="0"/>
      </w:pPr>
      <w:r>
        <w:t xml:space="preserve">The objective of the </w:t>
      </w:r>
      <w:r w:rsidR="000B0B0D">
        <w:t xml:space="preserve">performance </w:t>
      </w:r>
      <w:r>
        <w:t>part work item is to define:</w:t>
      </w:r>
    </w:p>
    <w:p w:rsidR="0003088B" w:rsidRPr="00CA0BF7" w:rsidRDefault="0003088B" w:rsidP="0003088B">
      <w:pPr>
        <w:pStyle w:val="ListParagraph"/>
        <w:numPr>
          <w:ilvl w:val="0"/>
          <w:numId w:val="8"/>
        </w:numPr>
        <w:spacing w:after="0"/>
        <w:rPr>
          <w:bCs/>
          <w:lang w:val="en-US"/>
        </w:rPr>
      </w:pPr>
      <w:r>
        <w:t>Conformance requirements for BS testing</w:t>
      </w:r>
    </w:p>
    <w:p w:rsidR="00CA0BF7" w:rsidRPr="0003088B" w:rsidRDefault="00CA0BF7" w:rsidP="0003088B">
      <w:pPr>
        <w:pStyle w:val="ListParagraph"/>
        <w:numPr>
          <w:ilvl w:val="0"/>
          <w:numId w:val="8"/>
        </w:numPr>
        <w:spacing w:after="0"/>
        <w:rPr>
          <w:bCs/>
          <w:lang w:val="en-US"/>
        </w:rPr>
      </w:pPr>
      <w:r>
        <w:t>Changes are to be added in release independent manner.</w:t>
      </w:r>
    </w:p>
    <w:p w:rsidR="0040240E" w:rsidRPr="002C2D4A" w:rsidRDefault="0040240E" w:rsidP="0040240E">
      <w:pPr>
        <w:spacing w:after="0"/>
      </w:pP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:rsidR="0040240E" w:rsidRPr="000402D9" w:rsidRDefault="0040240E" w:rsidP="0040240E">
      <w:pPr>
        <w:spacing w:after="0"/>
      </w:pPr>
    </w:p>
    <w:p w:rsidR="0040240E" w:rsidRPr="00251D80" w:rsidRDefault="0040240E" w:rsidP="006146D2">
      <w:pPr>
        <w:rPr>
          <w:i/>
        </w:rPr>
      </w:pPr>
    </w:p>
    <w:p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CA605D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CA605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CA605D">
              <w:rPr>
                <w:b/>
                <w:sz w:val="16"/>
                <w:szCs w:val="16"/>
              </w:rPr>
              <w:t xml:space="preserve">New specifications </w:t>
            </w:r>
            <w:r w:rsidRPr="00CA605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CA605D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CA605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B567D1" w:rsidP="00B567D1">
            <w:pPr>
              <w:spacing w:after="0"/>
              <w:ind w:right="-99"/>
            </w:pPr>
            <w:r w:rsidRPr="00CA605D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605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605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CA605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605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CA605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CA605D">
              <w:rPr>
                <w:rFonts w:ascii="Arial" w:hAnsi="Arial"/>
                <w:sz w:val="16"/>
                <w:szCs w:val="16"/>
              </w:rPr>
              <w:t>R</w:t>
            </w:r>
            <w:r w:rsidR="00D24760" w:rsidRPr="00CA605D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FF3F0C" w:rsidRPr="00CA605D" w:rsidTr="00072A56">
        <w:tc>
          <w:tcPr>
            <w:tcW w:w="1617" w:type="dxa"/>
          </w:tcPr>
          <w:p w:rsidR="00FF3F0C" w:rsidRPr="00CA605D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:rsidR="00BB5EBF" w:rsidRPr="00CA605D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:rsidR="00FF3F0C" w:rsidRPr="00CA605D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:rsidR="00FF3F0C" w:rsidRPr="00CA605D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:rsidR="00FF3F0C" w:rsidRPr="00CA605D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:rsidR="00FF3F0C" w:rsidRPr="00CA605D" w:rsidRDefault="00FF3F0C" w:rsidP="00171925">
            <w:pPr>
              <w:spacing w:after="0"/>
              <w:rPr>
                <w:i/>
              </w:rPr>
            </w:pPr>
          </w:p>
        </w:tc>
      </w:tr>
    </w:tbl>
    <w:p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lastRenderedPageBreak/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:rsidR="008D5B3B" w:rsidRDefault="008D5B3B" w:rsidP="008D5B3B">
      <w:pPr>
        <w:spacing w:after="0"/>
        <w:rPr>
          <w:bCs/>
        </w:rPr>
      </w:pPr>
      <w:r>
        <w:rPr>
          <w:bCs/>
        </w:rPr>
        <w:t xml:space="preserve">The work shall start immediately after regulatory requirements are available for a part of the </w:t>
      </w:r>
      <w:r>
        <w:t>5925- 7125 MHz frequency range</w:t>
      </w:r>
      <w:r w:rsidR="005C1B6B">
        <w:t xml:space="preserve"> </w:t>
      </w:r>
      <w:r w:rsidR="005C1B6B" w:rsidRPr="005C1B6B">
        <w:t>for the corresponding range and country/region</w:t>
      </w:r>
      <w:r>
        <w:rPr>
          <w:bCs/>
        </w:rPr>
        <w:t>. TSG RAN is to review the availability of regulatory requirements at each TSG meeting</w:t>
      </w:r>
      <w:r w:rsidR="00044F0B">
        <w:rPr>
          <w:bCs/>
        </w:rPr>
        <w:t>, and may revise the WID when the work starts, to more accurately represent the actual regulations</w:t>
      </w:r>
      <w:r>
        <w:rPr>
          <w:bCs/>
        </w:rPr>
        <w:t>.</w:t>
      </w:r>
      <w:r w:rsidR="00044F0B">
        <w:rPr>
          <w:bCs/>
        </w:rPr>
        <w:t xml:space="preserve"> </w:t>
      </w:r>
    </w:p>
    <w:p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A605D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A605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CA605D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CA605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A605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605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A605D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CA605D">
              <w:rPr>
                <w:sz w:val="16"/>
                <w:szCs w:val="16"/>
              </w:rPr>
              <w:t>D</w:t>
            </w:r>
            <w:r w:rsidRPr="00CA605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A605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605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CA605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CA605D">
              <w:rPr>
                <w:sz w:val="16"/>
                <w:szCs w:val="16"/>
              </w:rPr>
              <w:t>Remarks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NR; UE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5" w:author="Huawei" w:date="2020-11-19T14:32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del w:id="6" w:author="Huawei" w:date="2020-11-19T14:32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UE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NR; Requirements for support of radio resource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7" w:author="Huawei" w:date="2020-11-19T14:33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del w:id="8" w:author="Huawei" w:date="2020-11-19T14:33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UE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38.104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NR; BS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9" w:author="Huawei" w:date="2020-11-19T14:33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del w:id="10" w:author="Huawei" w:date="2020-11-19T14:33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38.141-1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NR; Base Station (BS) conformance testing Part 1: Conducted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11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del w:id="12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38.141-2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NR; Base Station (BS) conformance testing Part 2: Radiated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13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del w:id="14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36.104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E-UTRA; BS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15" w:author="Huawei" w:date="2020-11-19T14:33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del w:id="16" w:author="Huawei" w:date="2020-11-19T14:33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36.141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E-UTRA; BS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17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del w:id="18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37.104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val="en-US"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val="en-US" w:eastAsia="ja-JP"/>
              </w:rPr>
              <w:t>E-UTRA, UTRA and GSM/EDGE; Multi-Standard Radio (MSR) Base Station (BS)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19" w:author="Huawei" w:date="2020-11-19T14:33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r w:rsidR="003B00CF" w:rsidDel="000C2E52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del w:id="20" w:author="Huawei" w:date="2020-11-19T14:33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37.141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val="en-US" w:eastAsia="ja-JP"/>
              </w:rPr>
              <w:t>E-UTRA, UTRA and GSM/EDGE; Multi-Standard Radio (MSR) Base Station (BS)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21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r w:rsidR="003B00CF" w:rsidDel="000C2E52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del w:id="22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37.105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Active Antenna System (AAS) Base Station (BS)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23" w:author="Huawei" w:date="2020-11-19T14:33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March 22</w:t>
              </w:r>
            </w:ins>
            <w:r w:rsidR="003B00CF" w:rsidDel="000C2E52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del w:id="24" w:author="Huawei" w:date="2020-11-19T14:33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12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Core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37.145-1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Active Antenna System (AAS) Base Station (BS) conformance testing; Part 1: conducted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25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r w:rsidR="003B00CF" w:rsidDel="000C2E52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del w:id="26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37.145-2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r w:rsidRPr="00CA605D">
              <w:rPr>
                <w:rFonts w:ascii="Arial" w:hAnsi="Arial"/>
                <w:sz w:val="16"/>
                <w:szCs w:val="16"/>
                <w:lang w:eastAsia="ja-JP"/>
              </w:rPr>
              <w:t>Active Antenna System (AAS) Base Station (BS) conformance testing; Part 2: radiated conformance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C2E52" w:rsidP="003B00CF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  <w:ins w:id="27" w:author="Huawei" w:date="2020-11-19T14:34:00Z">
              <w:r>
                <w:rPr>
                  <w:rFonts w:ascii="Arial" w:hAnsi="Arial" w:cs="Arial"/>
                  <w:sz w:val="16"/>
                  <w:szCs w:val="16"/>
                  <w:lang w:eastAsia="ja-JP"/>
                </w:rPr>
                <w:t>June 22</w:t>
              </w:r>
            </w:ins>
            <w:r w:rsidR="003B00CF" w:rsidDel="000C2E52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del w:id="28" w:author="Huawei" w:date="2020-11-19T14:34:00Z">
              <w:r w:rsidR="008F45F4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>15 months after the start of the work</w:delText>
              </w:r>
              <w:r w:rsidR="008F45F4" w:rsidRPr="00CA605D" w:rsidDel="000C2E52">
                <w:rPr>
                  <w:rFonts w:ascii="Arial" w:hAnsi="Arial"/>
                  <w:sz w:val="16"/>
                  <w:szCs w:val="16"/>
                  <w:lang w:eastAsia="ja-JP"/>
                </w:rPr>
                <w:delText xml:space="preserve"> 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  <w:r w:rsidRPr="00CA605D">
              <w:rPr>
                <w:sz w:val="16"/>
                <w:szCs w:val="16"/>
                <w:lang w:eastAsia="ja-JP"/>
              </w:rPr>
              <w:t>Perf. BS part</w:t>
            </w:r>
          </w:p>
        </w:tc>
      </w:tr>
      <w:tr w:rsidR="00096478" w:rsidRPr="00CA605D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spacing w:after="0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78" w:rsidRPr="00CA605D" w:rsidRDefault="00096478" w:rsidP="00096478">
            <w:pPr>
              <w:pStyle w:val="TAL"/>
              <w:rPr>
                <w:sz w:val="16"/>
                <w:szCs w:val="16"/>
                <w:lang w:eastAsia="ja-JP"/>
              </w:rPr>
            </w:pPr>
          </w:p>
        </w:tc>
      </w:tr>
    </w:tbl>
    <w:p w:rsidR="0076388B" w:rsidRPr="004E3261" w:rsidRDefault="0076388B" w:rsidP="0076388B">
      <w:pPr>
        <w:pStyle w:val="NO"/>
        <w:spacing w:before="120"/>
        <w:rPr>
          <w:color w:val="0000FF"/>
        </w:rPr>
      </w:pPr>
      <w:bookmarkStart w:id="29" w:name="_GoBack"/>
      <w:bookmarkEnd w:id="29"/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:rsidR="0076388B" w:rsidRDefault="0076388B" w:rsidP="00C4305E"/>
    <w:p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335D5B" w:rsidRDefault="001673A3" w:rsidP="00096478">
      <w:pPr>
        <w:rPr>
          <w:rStyle w:val="Hyperlink"/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 xml:space="preserve">iu, Liehai, </w:t>
      </w:r>
      <w:r w:rsidR="00D817EA">
        <w:rPr>
          <w:lang w:eastAsia="zh-CN"/>
        </w:rPr>
        <w:t xml:space="preserve">Huawei, </w:t>
      </w:r>
      <w:hyperlink r:id="rId14" w:history="1">
        <w:r w:rsidR="00335D5B" w:rsidRPr="00144C22">
          <w:rPr>
            <w:rStyle w:val="Hyperlink"/>
            <w:lang w:eastAsia="zh-CN"/>
          </w:rPr>
          <w:t>liuliehai@huawei.com</w:t>
        </w:r>
      </w:hyperlink>
    </w:p>
    <w:p w:rsidR="00A93E52" w:rsidRDefault="00A93E52" w:rsidP="00096478">
      <w:pPr>
        <w:rPr>
          <w:lang w:eastAsia="zh-CN"/>
        </w:rPr>
      </w:pPr>
      <w:r w:rsidRPr="00A93E52">
        <w:rPr>
          <w:lang w:eastAsia="zh-CN"/>
        </w:rPr>
        <w:t>Dominique Everaere</w:t>
      </w:r>
      <w:r>
        <w:rPr>
          <w:lang w:eastAsia="zh-CN"/>
        </w:rPr>
        <w:t>, Ericsson,</w:t>
      </w:r>
      <w:r w:rsidRPr="00A93E52">
        <w:rPr>
          <w:lang w:eastAsia="zh-CN"/>
        </w:rPr>
        <w:t xml:space="preserve"> </w:t>
      </w:r>
      <w:hyperlink r:id="rId15" w:history="1">
        <w:r w:rsidR="00843E68" w:rsidRPr="00B24FBA">
          <w:rPr>
            <w:rStyle w:val="Hyperlink"/>
            <w:lang w:eastAsia="zh-CN"/>
          </w:rPr>
          <w:t>dominique.everaere@ericsson.com</w:t>
        </w:r>
      </w:hyperlink>
    </w:p>
    <w:p w:rsidR="00843E68" w:rsidRDefault="00843E68" w:rsidP="00096478">
      <w:pPr>
        <w:rPr>
          <w:lang w:eastAsia="zh-CN"/>
        </w:rPr>
      </w:pPr>
      <w:r>
        <w:rPr>
          <w:lang w:eastAsia="zh-CN"/>
        </w:rPr>
        <w:t xml:space="preserve">Iwajlo Angelow, Nokia, </w:t>
      </w:r>
      <w:hyperlink r:id="rId16" w:history="1">
        <w:r w:rsidRPr="00B24FBA">
          <w:rPr>
            <w:rStyle w:val="Hyperlink"/>
            <w:lang w:eastAsia="zh-CN"/>
          </w:rPr>
          <w:t>iwajlo.angelow@nokia.com</w:t>
        </w:r>
      </w:hyperlink>
    </w:p>
    <w:p w:rsidR="00843E68" w:rsidRPr="00096478" w:rsidRDefault="00EC45F3" w:rsidP="00096478">
      <w:pPr>
        <w:rPr>
          <w:lang w:eastAsia="zh-CN"/>
        </w:rPr>
      </w:pPr>
      <w:r w:rsidRPr="00EC45F3">
        <w:rPr>
          <w:lang w:eastAsia="zh-CN"/>
        </w:rPr>
        <w:t>Fei Xue</w:t>
      </w:r>
      <w:r>
        <w:rPr>
          <w:lang w:eastAsia="zh-CN"/>
        </w:rPr>
        <w:t xml:space="preserve">, ZTE Corporation, </w:t>
      </w:r>
      <w:r w:rsidRPr="00EC45F3">
        <w:rPr>
          <w:lang w:eastAsia="zh-CN"/>
        </w:rPr>
        <w:t>xue.fei25@zte.com.cn</w:t>
      </w:r>
    </w:p>
    <w:p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:rsidR="006E1FDA" w:rsidRPr="00251D80" w:rsidRDefault="00096478" w:rsidP="0033027D">
      <w:pPr>
        <w:ind w:right="-99"/>
        <w:rPr>
          <w:i/>
        </w:rPr>
      </w:pPr>
      <w:r>
        <w:t>RAN4</w:t>
      </w:r>
    </w:p>
    <w:p w:rsidR="00557B2E" w:rsidRPr="00557B2E" w:rsidRDefault="00557B2E" w:rsidP="009870A7">
      <w:pPr>
        <w:spacing w:after="0"/>
        <w:ind w:left="1134" w:right="-96"/>
      </w:pPr>
    </w:p>
    <w:p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9B314C" w:rsidRPr="009B314C" w:rsidRDefault="009B314C" w:rsidP="009B314C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</w:tblGrid>
      <w:tr w:rsidR="00557B2E" w:rsidRPr="00CA605D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Pr="00CA605D" w:rsidRDefault="00557B2E" w:rsidP="001C5C86">
            <w:pPr>
              <w:pStyle w:val="TAH"/>
            </w:pPr>
            <w:r w:rsidRPr="00CA605D">
              <w:lastRenderedPageBreak/>
              <w:t>Supporting IM name</w:t>
            </w:r>
          </w:p>
        </w:tc>
      </w:tr>
      <w:tr w:rsidR="00096478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6478" w:rsidRPr="00CA605D" w:rsidRDefault="00096478" w:rsidP="00096478">
            <w:pPr>
              <w:pStyle w:val="TAL"/>
              <w:rPr>
                <w:lang w:eastAsia="zh-CN"/>
              </w:rPr>
            </w:pPr>
            <w:r w:rsidRPr="00CA605D">
              <w:rPr>
                <w:lang w:eastAsia="zh-CN"/>
              </w:rPr>
              <w:t>Huawei</w:t>
            </w:r>
          </w:p>
        </w:tc>
      </w:tr>
      <w:tr w:rsidR="00096478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96478" w:rsidRPr="00CA605D" w:rsidRDefault="00096478" w:rsidP="00096478">
            <w:pPr>
              <w:pStyle w:val="TAL"/>
              <w:rPr>
                <w:lang w:eastAsia="zh-CN"/>
              </w:rPr>
            </w:pPr>
            <w:r w:rsidRPr="00CA605D">
              <w:rPr>
                <w:lang w:eastAsia="zh-CN"/>
              </w:rPr>
              <w:t>HiSilicon</w:t>
            </w:r>
          </w:p>
        </w:tc>
      </w:tr>
      <w:tr w:rsidR="0048267C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267C" w:rsidRPr="00CA605D" w:rsidRDefault="00FA0B5E" w:rsidP="001C5C86">
            <w:pPr>
              <w:pStyle w:val="TAL"/>
            </w:pPr>
            <w:r>
              <w:t>CBN</w:t>
            </w:r>
          </w:p>
        </w:tc>
      </w:tr>
      <w:tr w:rsidR="0048267C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267C" w:rsidRPr="00CA605D" w:rsidRDefault="00FA0B5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</w:t>
            </w:r>
            <w:r w:rsidR="00BA135C">
              <w:rPr>
                <w:lang w:eastAsia="zh-CN"/>
              </w:rPr>
              <w:t>ICT</w:t>
            </w:r>
          </w:p>
        </w:tc>
      </w:tr>
      <w:tr w:rsidR="00025316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25316" w:rsidRPr="00CA605D" w:rsidRDefault="00C82A86" w:rsidP="001C5C86">
            <w:pPr>
              <w:pStyle w:val="TAL"/>
            </w:pPr>
            <w:r>
              <w:t>CATT</w:t>
            </w:r>
          </w:p>
        </w:tc>
      </w:tr>
      <w:tr w:rsidR="00025316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25316" w:rsidRPr="00CA605D" w:rsidRDefault="00FC6A01" w:rsidP="001C5C86">
            <w:pPr>
              <w:pStyle w:val="TAL"/>
            </w:pPr>
            <w:r w:rsidRPr="00FC6A01">
              <w:t>Telia</w:t>
            </w:r>
            <w:r w:rsidR="00D5286D">
              <w:t xml:space="preserve"> Company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FC6A01" w:rsidP="001C5C86">
            <w:pPr>
              <w:pStyle w:val="TAL"/>
            </w:pPr>
            <w:r w:rsidRPr="00FC6A01">
              <w:rPr>
                <w:rFonts w:hint="eastAsia"/>
              </w:rPr>
              <w:t>China Telecom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FC6A0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FC6A0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FC6A01" w:rsidP="001C5C86">
            <w:pPr>
              <w:pStyle w:val="TAL"/>
            </w:pPr>
            <w:r w:rsidRPr="00FC6A01">
              <w:t>Spreadtrum Communication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C50FC4" w:rsidP="001C5C86">
            <w:pPr>
              <w:pStyle w:val="TAL"/>
            </w:pPr>
            <w:r w:rsidRPr="00C50FC4">
              <w:t>Telefonica</w:t>
            </w:r>
          </w:p>
        </w:tc>
      </w:tr>
      <w:tr w:rsidR="00FC6A01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C6A01" w:rsidRPr="00FC6A01" w:rsidRDefault="0092581B" w:rsidP="001C5C86">
            <w:pPr>
              <w:pStyle w:val="TAL"/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25538F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25538F" w:rsidRDefault="0025538F" w:rsidP="001C5C86">
            <w:pPr>
              <w:pStyle w:val="TAL"/>
              <w:rPr>
                <w:lang w:eastAsia="zh-CN"/>
              </w:rPr>
            </w:pPr>
            <w:r w:rsidRPr="00277B0B">
              <w:t>CKH IOD UK LIMITED</w:t>
            </w:r>
          </w:p>
        </w:tc>
      </w:tr>
      <w:tr w:rsidR="00FA04F9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A04F9" w:rsidRDefault="00FA04F9" w:rsidP="001C5C86">
            <w:pPr>
              <w:pStyle w:val="TAL"/>
            </w:pPr>
            <w:r>
              <w:rPr>
                <w:rFonts w:eastAsia="Times New Roman" w:cs="Arial"/>
                <w:color w:val="000000"/>
                <w:szCs w:val="18"/>
              </w:rPr>
              <w:t>Deutsche Telekom</w:t>
            </w:r>
          </w:p>
        </w:tc>
      </w:tr>
      <w:tr w:rsidR="00484AB2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484AB2" w:rsidRDefault="00484AB2" w:rsidP="001C5C86">
            <w:pPr>
              <w:pStyle w:val="TAL"/>
            </w:pPr>
            <w:r>
              <w:t>MediaTek</w:t>
            </w:r>
          </w:p>
        </w:tc>
      </w:tr>
      <w:tr w:rsidR="00FA04F9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A04F9" w:rsidRDefault="00FA04F9" w:rsidP="001C5C86">
            <w:pPr>
              <w:pStyle w:val="TAL"/>
            </w:pPr>
            <w:r>
              <w:t>OPPO</w:t>
            </w:r>
          </w:p>
        </w:tc>
      </w:tr>
      <w:tr w:rsidR="00FA04F9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A04F9" w:rsidRDefault="00FA04F9" w:rsidP="001C5C86">
            <w:pPr>
              <w:pStyle w:val="TAL"/>
            </w:pPr>
            <w:r>
              <w:t>Lenovo</w:t>
            </w:r>
          </w:p>
        </w:tc>
      </w:tr>
      <w:tr w:rsidR="00FA04F9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FA04F9" w:rsidRDefault="00FA04F9" w:rsidP="001C5C86">
            <w:pPr>
              <w:pStyle w:val="TAL"/>
            </w:pPr>
            <w:r>
              <w:t>ZTE</w:t>
            </w:r>
          </w:p>
        </w:tc>
      </w:tr>
      <w:tr w:rsidR="005A052B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5A052B" w:rsidRDefault="00FA04F9" w:rsidP="001C5C86">
            <w:pPr>
              <w:pStyle w:val="TAL"/>
            </w:pPr>
            <w:r>
              <w:t>Xiaomi</w:t>
            </w:r>
          </w:p>
        </w:tc>
      </w:tr>
      <w:tr w:rsidR="008D5B3B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8D5B3B" w:rsidRDefault="008D5B3B" w:rsidP="001C5C86">
            <w:pPr>
              <w:pStyle w:val="TAL"/>
            </w:pPr>
            <w:r>
              <w:rPr>
                <w:rFonts w:hint="eastAsia"/>
              </w:rPr>
              <w:t>Nokia</w:t>
            </w:r>
          </w:p>
        </w:tc>
      </w:tr>
      <w:tr w:rsidR="008D5B3B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8D5B3B" w:rsidRDefault="008D5B3B" w:rsidP="001C5C86">
            <w:pPr>
              <w:pStyle w:val="TAL"/>
            </w:pPr>
            <w:r w:rsidRPr="008D5B3B">
              <w:t>Nokia Shanghai Bell</w:t>
            </w:r>
          </w:p>
        </w:tc>
      </w:tr>
      <w:tr w:rsidR="00CC2E05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CC2E05" w:rsidRPr="008D5B3B" w:rsidRDefault="00CC2E05" w:rsidP="001C5C86">
            <w:pPr>
              <w:pStyle w:val="TAL"/>
            </w:pPr>
            <w:r>
              <w:rPr>
                <w:rFonts w:hint="eastAsia"/>
              </w:rPr>
              <w:t>vivo</w:t>
            </w:r>
          </w:p>
        </w:tc>
      </w:tr>
      <w:tr w:rsidR="00852A5E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852A5E" w:rsidRDefault="00852A5E" w:rsidP="001C5C86">
            <w:pPr>
              <w:pStyle w:val="TAL"/>
            </w:pPr>
            <w:r>
              <w:rPr>
                <w:rFonts w:hint="eastAsia"/>
              </w:rPr>
              <w:t>Orange</w:t>
            </w:r>
          </w:p>
        </w:tc>
      </w:tr>
      <w:tr w:rsidR="00044F0B" w:rsidRPr="00CA605D" w:rsidTr="007D03D2">
        <w:trPr>
          <w:jc w:val="center"/>
        </w:trPr>
        <w:tc>
          <w:tcPr>
            <w:tcW w:w="0" w:type="auto"/>
            <w:shd w:val="clear" w:color="auto" w:fill="auto"/>
          </w:tcPr>
          <w:p w:rsidR="00044F0B" w:rsidRDefault="00044F0B" w:rsidP="001C5C86">
            <w:pPr>
              <w:pStyle w:val="TAL"/>
            </w:pPr>
            <w:r>
              <w:rPr>
                <w:rFonts w:hint="eastAsia"/>
              </w:rPr>
              <w:t>Vodafone</w:t>
            </w:r>
          </w:p>
        </w:tc>
      </w:tr>
    </w:tbl>
    <w:p w:rsidR="00067741" w:rsidRDefault="00067741" w:rsidP="00067741"/>
    <w:p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4D" w:rsidRDefault="0005714D">
      <w:r>
        <w:separator/>
      </w:r>
    </w:p>
  </w:endnote>
  <w:endnote w:type="continuationSeparator" w:id="0">
    <w:p w:rsidR="0005714D" w:rsidRDefault="000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4D" w:rsidRDefault="0005714D">
      <w:r>
        <w:separator/>
      </w:r>
    </w:p>
  </w:footnote>
  <w:footnote w:type="continuationSeparator" w:id="0">
    <w:p w:rsidR="0005714D" w:rsidRDefault="0005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CD49F8"/>
    <w:multiLevelType w:val="hybridMultilevel"/>
    <w:tmpl w:val="E820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7849"/>
    <w:rsid w:val="000205C5"/>
    <w:rsid w:val="00025316"/>
    <w:rsid w:val="0003088B"/>
    <w:rsid w:val="00030BA7"/>
    <w:rsid w:val="00032F95"/>
    <w:rsid w:val="00037C06"/>
    <w:rsid w:val="00044DAE"/>
    <w:rsid w:val="00044F0B"/>
    <w:rsid w:val="00052BF8"/>
    <w:rsid w:val="00057116"/>
    <w:rsid w:val="0005714D"/>
    <w:rsid w:val="00057A39"/>
    <w:rsid w:val="00064CB2"/>
    <w:rsid w:val="00066954"/>
    <w:rsid w:val="00067741"/>
    <w:rsid w:val="00072A56"/>
    <w:rsid w:val="00075FF4"/>
    <w:rsid w:val="000767A9"/>
    <w:rsid w:val="00082CCB"/>
    <w:rsid w:val="000945DC"/>
    <w:rsid w:val="00096478"/>
    <w:rsid w:val="000A3125"/>
    <w:rsid w:val="000A5993"/>
    <w:rsid w:val="000B0519"/>
    <w:rsid w:val="000B0B0D"/>
    <w:rsid w:val="000B1ABD"/>
    <w:rsid w:val="000B4B87"/>
    <w:rsid w:val="000B61FD"/>
    <w:rsid w:val="000C0BF7"/>
    <w:rsid w:val="000C2B4A"/>
    <w:rsid w:val="000C2E52"/>
    <w:rsid w:val="000C5FE3"/>
    <w:rsid w:val="000D122A"/>
    <w:rsid w:val="000E55AD"/>
    <w:rsid w:val="000E630D"/>
    <w:rsid w:val="000F7F12"/>
    <w:rsid w:val="001001BD"/>
    <w:rsid w:val="00102222"/>
    <w:rsid w:val="00120541"/>
    <w:rsid w:val="001211F3"/>
    <w:rsid w:val="00127B5D"/>
    <w:rsid w:val="00147717"/>
    <w:rsid w:val="001673A3"/>
    <w:rsid w:val="00171925"/>
    <w:rsid w:val="00173998"/>
    <w:rsid w:val="00174617"/>
    <w:rsid w:val="001759A7"/>
    <w:rsid w:val="001808F9"/>
    <w:rsid w:val="001874E6"/>
    <w:rsid w:val="001A4192"/>
    <w:rsid w:val="001C5C86"/>
    <w:rsid w:val="001C718D"/>
    <w:rsid w:val="001E14C4"/>
    <w:rsid w:val="001F7EB4"/>
    <w:rsid w:val="002000C2"/>
    <w:rsid w:val="00205F25"/>
    <w:rsid w:val="0020786E"/>
    <w:rsid w:val="00221B1E"/>
    <w:rsid w:val="00222E8A"/>
    <w:rsid w:val="00240DCD"/>
    <w:rsid w:val="0024786B"/>
    <w:rsid w:val="00251D80"/>
    <w:rsid w:val="00254FB5"/>
    <w:rsid w:val="002550D6"/>
    <w:rsid w:val="0025538F"/>
    <w:rsid w:val="002640E5"/>
    <w:rsid w:val="0026436F"/>
    <w:rsid w:val="0026606E"/>
    <w:rsid w:val="00276403"/>
    <w:rsid w:val="002C1C50"/>
    <w:rsid w:val="002E6A7D"/>
    <w:rsid w:val="002E7A9E"/>
    <w:rsid w:val="002F31A9"/>
    <w:rsid w:val="002F3C41"/>
    <w:rsid w:val="002F6C5C"/>
    <w:rsid w:val="0030045C"/>
    <w:rsid w:val="00311B0E"/>
    <w:rsid w:val="003205AD"/>
    <w:rsid w:val="003217C2"/>
    <w:rsid w:val="0033027D"/>
    <w:rsid w:val="00331029"/>
    <w:rsid w:val="00335D5B"/>
    <w:rsid w:val="00335FB2"/>
    <w:rsid w:val="003409B9"/>
    <w:rsid w:val="00344158"/>
    <w:rsid w:val="00347B74"/>
    <w:rsid w:val="00355CB6"/>
    <w:rsid w:val="00366257"/>
    <w:rsid w:val="0038516D"/>
    <w:rsid w:val="003869D7"/>
    <w:rsid w:val="003A08AA"/>
    <w:rsid w:val="003A1EB0"/>
    <w:rsid w:val="003A31C3"/>
    <w:rsid w:val="003B00CF"/>
    <w:rsid w:val="003B3A93"/>
    <w:rsid w:val="003B7D0E"/>
    <w:rsid w:val="003C0F14"/>
    <w:rsid w:val="003C2DA6"/>
    <w:rsid w:val="003C6DA6"/>
    <w:rsid w:val="003D2781"/>
    <w:rsid w:val="003D62A9"/>
    <w:rsid w:val="003F04C7"/>
    <w:rsid w:val="003F268E"/>
    <w:rsid w:val="003F3A42"/>
    <w:rsid w:val="003F7142"/>
    <w:rsid w:val="003F7B3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1703"/>
    <w:rsid w:val="0048267C"/>
    <w:rsid w:val="00484AB2"/>
    <w:rsid w:val="004876B9"/>
    <w:rsid w:val="00493A79"/>
    <w:rsid w:val="00495840"/>
    <w:rsid w:val="004A40BE"/>
    <w:rsid w:val="004A6A60"/>
    <w:rsid w:val="004B6BDF"/>
    <w:rsid w:val="004C0726"/>
    <w:rsid w:val="004C634D"/>
    <w:rsid w:val="004D24B9"/>
    <w:rsid w:val="004E2CE2"/>
    <w:rsid w:val="004E5172"/>
    <w:rsid w:val="004E6F8A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75F6A"/>
    <w:rsid w:val="005819A2"/>
    <w:rsid w:val="00586951"/>
    <w:rsid w:val="00590087"/>
    <w:rsid w:val="005A032D"/>
    <w:rsid w:val="005A052B"/>
    <w:rsid w:val="005C1B6B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16E98"/>
    <w:rsid w:val="00620B3F"/>
    <w:rsid w:val="006239E7"/>
    <w:rsid w:val="006254C4"/>
    <w:rsid w:val="006323BE"/>
    <w:rsid w:val="006418C6"/>
    <w:rsid w:val="00641BCF"/>
    <w:rsid w:val="00641ED8"/>
    <w:rsid w:val="00643E5C"/>
    <w:rsid w:val="00654893"/>
    <w:rsid w:val="006633A4"/>
    <w:rsid w:val="00665C94"/>
    <w:rsid w:val="00667DD2"/>
    <w:rsid w:val="00671BBB"/>
    <w:rsid w:val="00682237"/>
    <w:rsid w:val="006A0EF8"/>
    <w:rsid w:val="006A45BA"/>
    <w:rsid w:val="006B17DC"/>
    <w:rsid w:val="006B2CCF"/>
    <w:rsid w:val="006B4280"/>
    <w:rsid w:val="006B4B1C"/>
    <w:rsid w:val="006B5113"/>
    <w:rsid w:val="006C4991"/>
    <w:rsid w:val="006E0F19"/>
    <w:rsid w:val="006E1FDA"/>
    <w:rsid w:val="006E5E87"/>
    <w:rsid w:val="006F2155"/>
    <w:rsid w:val="00702E70"/>
    <w:rsid w:val="00706A1A"/>
    <w:rsid w:val="00707673"/>
    <w:rsid w:val="007162BE"/>
    <w:rsid w:val="00722267"/>
    <w:rsid w:val="00746F46"/>
    <w:rsid w:val="0075252A"/>
    <w:rsid w:val="0075372E"/>
    <w:rsid w:val="0076388B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B0FC2"/>
    <w:rsid w:val="007C7E14"/>
    <w:rsid w:val="007D03D2"/>
    <w:rsid w:val="007D1AB2"/>
    <w:rsid w:val="007D36CF"/>
    <w:rsid w:val="007E60CF"/>
    <w:rsid w:val="007F3ED7"/>
    <w:rsid w:val="007F522E"/>
    <w:rsid w:val="007F7421"/>
    <w:rsid w:val="00801F7F"/>
    <w:rsid w:val="008116BF"/>
    <w:rsid w:val="00813C1F"/>
    <w:rsid w:val="00834A60"/>
    <w:rsid w:val="00843E68"/>
    <w:rsid w:val="008446F6"/>
    <w:rsid w:val="00852A5E"/>
    <w:rsid w:val="008613BA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5B3B"/>
    <w:rsid w:val="008D658B"/>
    <w:rsid w:val="008F45F4"/>
    <w:rsid w:val="009003D3"/>
    <w:rsid w:val="00914E6F"/>
    <w:rsid w:val="00922FCB"/>
    <w:rsid w:val="0092581B"/>
    <w:rsid w:val="0093492B"/>
    <w:rsid w:val="00935CB0"/>
    <w:rsid w:val="009428A9"/>
    <w:rsid w:val="009437A2"/>
    <w:rsid w:val="00944B28"/>
    <w:rsid w:val="00953E83"/>
    <w:rsid w:val="00967838"/>
    <w:rsid w:val="00982CD6"/>
    <w:rsid w:val="00985B73"/>
    <w:rsid w:val="009868CB"/>
    <w:rsid w:val="009870A7"/>
    <w:rsid w:val="00992266"/>
    <w:rsid w:val="00994A54"/>
    <w:rsid w:val="009A0B51"/>
    <w:rsid w:val="009A1B65"/>
    <w:rsid w:val="009A3BC4"/>
    <w:rsid w:val="009A527F"/>
    <w:rsid w:val="009A6092"/>
    <w:rsid w:val="009B1936"/>
    <w:rsid w:val="009B314C"/>
    <w:rsid w:val="009B3194"/>
    <w:rsid w:val="009B493F"/>
    <w:rsid w:val="009C2977"/>
    <w:rsid w:val="009C2DCC"/>
    <w:rsid w:val="009E6C21"/>
    <w:rsid w:val="009F7959"/>
    <w:rsid w:val="00A01CFF"/>
    <w:rsid w:val="00A10539"/>
    <w:rsid w:val="00A12FB4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3E52"/>
    <w:rsid w:val="00A97002"/>
    <w:rsid w:val="00A97788"/>
    <w:rsid w:val="00A97A52"/>
    <w:rsid w:val="00AA055C"/>
    <w:rsid w:val="00AA0625"/>
    <w:rsid w:val="00AA0D6A"/>
    <w:rsid w:val="00AB58BF"/>
    <w:rsid w:val="00AC0381"/>
    <w:rsid w:val="00AD0751"/>
    <w:rsid w:val="00AD77C4"/>
    <w:rsid w:val="00AE25BF"/>
    <w:rsid w:val="00AF0C13"/>
    <w:rsid w:val="00B01ACB"/>
    <w:rsid w:val="00B03AF5"/>
    <w:rsid w:val="00B03C01"/>
    <w:rsid w:val="00B078D6"/>
    <w:rsid w:val="00B1248D"/>
    <w:rsid w:val="00B14709"/>
    <w:rsid w:val="00B159BC"/>
    <w:rsid w:val="00B2743D"/>
    <w:rsid w:val="00B3015C"/>
    <w:rsid w:val="00B344D8"/>
    <w:rsid w:val="00B567D1"/>
    <w:rsid w:val="00B640A7"/>
    <w:rsid w:val="00B706BD"/>
    <w:rsid w:val="00B73B4C"/>
    <w:rsid w:val="00B73F75"/>
    <w:rsid w:val="00B8201A"/>
    <w:rsid w:val="00B8483E"/>
    <w:rsid w:val="00B946CD"/>
    <w:rsid w:val="00B96481"/>
    <w:rsid w:val="00B96C6C"/>
    <w:rsid w:val="00BA135C"/>
    <w:rsid w:val="00BA3A53"/>
    <w:rsid w:val="00BA3C54"/>
    <w:rsid w:val="00BA4095"/>
    <w:rsid w:val="00BA5B43"/>
    <w:rsid w:val="00BB5EBF"/>
    <w:rsid w:val="00BC642A"/>
    <w:rsid w:val="00BD02A7"/>
    <w:rsid w:val="00BD4800"/>
    <w:rsid w:val="00BF7C9D"/>
    <w:rsid w:val="00C00C03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0FC4"/>
    <w:rsid w:val="00C51704"/>
    <w:rsid w:val="00C5591F"/>
    <w:rsid w:val="00C57C50"/>
    <w:rsid w:val="00C715CA"/>
    <w:rsid w:val="00C7495D"/>
    <w:rsid w:val="00C77CE9"/>
    <w:rsid w:val="00C82A86"/>
    <w:rsid w:val="00CA0968"/>
    <w:rsid w:val="00CA0BF7"/>
    <w:rsid w:val="00CA168E"/>
    <w:rsid w:val="00CA605D"/>
    <w:rsid w:val="00CB0647"/>
    <w:rsid w:val="00CB4236"/>
    <w:rsid w:val="00CC238E"/>
    <w:rsid w:val="00CC2E05"/>
    <w:rsid w:val="00CC72A4"/>
    <w:rsid w:val="00CD3153"/>
    <w:rsid w:val="00CD398E"/>
    <w:rsid w:val="00CE2A58"/>
    <w:rsid w:val="00CE7BC9"/>
    <w:rsid w:val="00CF29C3"/>
    <w:rsid w:val="00CF6810"/>
    <w:rsid w:val="00D06117"/>
    <w:rsid w:val="00D21753"/>
    <w:rsid w:val="00D24760"/>
    <w:rsid w:val="00D31CC8"/>
    <w:rsid w:val="00D32678"/>
    <w:rsid w:val="00D521C1"/>
    <w:rsid w:val="00D5286D"/>
    <w:rsid w:val="00D653B4"/>
    <w:rsid w:val="00D71F40"/>
    <w:rsid w:val="00D77416"/>
    <w:rsid w:val="00D80FC6"/>
    <w:rsid w:val="00D817EA"/>
    <w:rsid w:val="00D842B0"/>
    <w:rsid w:val="00D84EDD"/>
    <w:rsid w:val="00D8707A"/>
    <w:rsid w:val="00D94917"/>
    <w:rsid w:val="00DA74F3"/>
    <w:rsid w:val="00DB3AB7"/>
    <w:rsid w:val="00DB69F3"/>
    <w:rsid w:val="00DC4907"/>
    <w:rsid w:val="00DD017C"/>
    <w:rsid w:val="00DD1203"/>
    <w:rsid w:val="00DD3572"/>
    <w:rsid w:val="00DD397A"/>
    <w:rsid w:val="00DD58B7"/>
    <w:rsid w:val="00DD6699"/>
    <w:rsid w:val="00DF444F"/>
    <w:rsid w:val="00E007C5"/>
    <w:rsid w:val="00E00DBF"/>
    <w:rsid w:val="00E0213F"/>
    <w:rsid w:val="00E033E0"/>
    <w:rsid w:val="00E05B3A"/>
    <w:rsid w:val="00E1026B"/>
    <w:rsid w:val="00E13CB2"/>
    <w:rsid w:val="00E16BD6"/>
    <w:rsid w:val="00E20C37"/>
    <w:rsid w:val="00E52C57"/>
    <w:rsid w:val="00E530AB"/>
    <w:rsid w:val="00E54662"/>
    <w:rsid w:val="00E57E7D"/>
    <w:rsid w:val="00E70355"/>
    <w:rsid w:val="00E84CD8"/>
    <w:rsid w:val="00E90B85"/>
    <w:rsid w:val="00E91679"/>
    <w:rsid w:val="00E92452"/>
    <w:rsid w:val="00E94CC1"/>
    <w:rsid w:val="00E96431"/>
    <w:rsid w:val="00EB253C"/>
    <w:rsid w:val="00EC3039"/>
    <w:rsid w:val="00EC45F3"/>
    <w:rsid w:val="00EC5235"/>
    <w:rsid w:val="00ED6B03"/>
    <w:rsid w:val="00ED7A5B"/>
    <w:rsid w:val="00EF6C75"/>
    <w:rsid w:val="00EF769F"/>
    <w:rsid w:val="00F058DA"/>
    <w:rsid w:val="00F07C92"/>
    <w:rsid w:val="00F138AB"/>
    <w:rsid w:val="00F14B43"/>
    <w:rsid w:val="00F203C7"/>
    <w:rsid w:val="00F215E2"/>
    <w:rsid w:val="00F21E3F"/>
    <w:rsid w:val="00F35C1A"/>
    <w:rsid w:val="00F40246"/>
    <w:rsid w:val="00F41A27"/>
    <w:rsid w:val="00F42D66"/>
    <w:rsid w:val="00F4338D"/>
    <w:rsid w:val="00F440D3"/>
    <w:rsid w:val="00F446AC"/>
    <w:rsid w:val="00F46EAF"/>
    <w:rsid w:val="00F5774F"/>
    <w:rsid w:val="00F62688"/>
    <w:rsid w:val="00F76BE5"/>
    <w:rsid w:val="00F83D11"/>
    <w:rsid w:val="00F851C7"/>
    <w:rsid w:val="00F921F1"/>
    <w:rsid w:val="00FA04F9"/>
    <w:rsid w:val="00FA0B5E"/>
    <w:rsid w:val="00FB127E"/>
    <w:rsid w:val="00FC0804"/>
    <w:rsid w:val="00FC3B6D"/>
    <w:rsid w:val="00FC6A01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901B3-3D83-4E79-8DB0-5039BAA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F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075FF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075FF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75FF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75FF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75FF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75FF4"/>
    <w:pPr>
      <w:outlineLvl w:val="5"/>
    </w:pPr>
  </w:style>
  <w:style w:type="paragraph" w:styleId="Heading7">
    <w:name w:val="heading 7"/>
    <w:basedOn w:val="H6"/>
    <w:next w:val="Normal"/>
    <w:qFormat/>
    <w:rsid w:val="00075FF4"/>
    <w:pPr>
      <w:outlineLvl w:val="6"/>
    </w:pPr>
  </w:style>
  <w:style w:type="paragraph" w:styleId="Heading8">
    <w:name w:val="heading 8"/>
    <w:basedOn w:val="Heading1"/>
    <w:next w:val="Normal"/>
    <w:qFormat/>
    <w:rsid w:val="00075FF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75F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rsid w:val="00075FF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075F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075FF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075FF4"/>
    <w:pPr>
      <w:spacing w:before="180"/>
      <w:ind w:left="2693" w:hanging="2693"/>
    </w:pPr>
    <w:rPr>
      <w:b/>
    </w:rPr>
  </w:style>
  <w:style w:type="paragraph" w:styleId="TOC1">
    <w:name w:val="toc 1"/>
    <w:semiHidden/>
    <w:rsid w:val="00075FF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075FF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075FF4"/>
    <w:pPr>
      <w:ind w:left="1701" w:hanging="1701"/>
    </w:pPr>
  </w:style>
  <w:style w:type="paragraph" w:styleId="TOC4">
    <w:name w:val="toc 4"/>
    <w:basedOn w:val="TOC3"/>
    <w:semiHidden/>
    <w:rsid w:val="00075FF4"/>
    <w:pPr>
      <w:ind w:left="1418" w:hanging="1418"/>
    </w:pPr>
  </w:style>
  <w:style w:type="paragraph" w:styleId="TOC3">
    <w:name w:val="toc 3"/>
    <w:basedOn w:val="TOC2"/>
    <w:semiHidden/>
    <w:rsid w:val="00075FF4"/>
    <w:pPr>
      <w:ind w:left="1134" w:hanging="1134"/>
    </w:pPr>
  </w:style>
  <w:style w:type="paragraph" w:styleId="TOC2">
    <w:name w:val="toc 2"/>
    <w:basedOn w:val="TOC1"/>
    <w:semiHidden/>
    <w:rsid w:val="00075FF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75FF4"/>
    <w:pPr>
      <w:ind w:left="284"/>
    </w:pPr>
  </w:style>
  <w:style w:type="paragraph" w:styleId="Index1">
    <w:name w:val="index 1"/>
    <w:basedOn w:val="Normal"/>
    <w:semiHidden/>
    <w:rsid w:val="00075FF4"/>
    <w:pPr>
      <w:keepLines/>
      <w:spacing w:after="0"/>
    </w:pPr>
  </w:style>
  <w:style w:type="paragraph" w:customStyle="1" w:styleId="ZH">
    <w:name w:val="ZH"/>
    <w:rsid w:val="00075FF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075FF4"/>
    <w:pPr>
      <w:outlineLvl w:val="9"/>
    </w:pPr>
  </w:style>
  <w:style w:type="paragraph" w:styleId="ListNumber2">
    <w:name w:val="List Number 2"/>
    <w:basedOn w:val="ListNumber"/>
    <w:rsid w:val="00075FF4"/>
    <w:pPr>
      <w:ind w:left="851"/>
    </w:pPr>
  </w:style>
  <w:style w:type="character" w:styleId="FootnoteReference">
    <w:name w:val="footnote reference"/>
    <w:semiHidden/>
    <w:rsid w:val="00075FF4"/>
    <w:rPr>
      <w:b/>
      <w:position w:val="6"/>
      <w:sz w:val="16"/>
    </w:rPr>
  </w:style>
  <w:style w:type="paragraph" w:styleId="FootnoteText">
    <w:name w:val="footnote text"/>
    <w:basedOn w:val="Normal"/>
    <w:semiHidden/>
    <w:rsid w:val="00075FF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075FF4"/>
    <w:pPr>
      <w:jc w:val="center"/>
    </w:pPr>
  </w:style>
  <w:style w:type="paragraph" w:customStyle="1" w:styleId="TF">
    <w:name w:val="TF"/>
    <w:basedOn w:val="TH"/>
    <w:rsid w:val="00075FF4"/>
    <w:pPr>
      <w:keepNext w:val="0"/>
      <w:spacing w:before="0" w:after="240"/>
    </w:pPr>
  </w:style>
  <w:style w:type="paragraph" w:customStyle="1" w:styleId="NO">
    <w:name w:val="NO"/>
    <w:basedOn w:val="Normal"/>
    <w:rsid w:val="00075FF4"/>
    <w:pPr>
      <w:keepLines/>
      <w:ind w:left="1135" w:hanging="851"/>
    </w:pPr>
  </w:style>
  <w:style w:type="paragraph" w:styleId="TOC9">
    <w:name w:val="toc 9"/>
    <w:basedOn w:val="TOC8"/>
    <w:semiHidden/>
    <w:rsid w:val="00075FF4"/>
    <w:pPr>
      <w:ind w:left="1418" w:hanging="1418"/>
    </w:pPr>
  </w:style>
  <w:style w:type="paragraph" w:customStyle="1" w:styleId="EX">
    <w:name w:val="EX"/>
    <w:basedOn w:val="Normal"/>
    <w:rsid w:val="00075FF4"/>
    <w:pPr>
      <w:keepLines/>
      <w:ind w:left="1702" w:hanging="1418"/>
    </w:pPr>
  </w:style>
  <w:style w:type="paragraph" w:customStyle="1" w:styleId="FP">
    <w:name w:val="FP"/>
    <w:basedOn w:val="Normal"/>
    <w:rsid w:val="00075FF4"/>
    <w:pPr>
      <w:spacing w:after="0"/>
    </w:pPr>
  </w:style>
  <w:style w:type="paragraph" w:customStyle="1" w:styleId="LD">
    <w:name w:val="LD"/>
    <w:rsid w:val="00075FF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075FF4"/>
    <w:pPr>
      <w:spacing w:after="0"/>
    </w:pPr>
  </w:style>
  <w:style w:type="paragraph" w:customStyle="1" w:styleId="EW">
    <w:name w:val="EW"/>
    <w:basedOn w:val="EX"/>
    <w:rsid w:val="00075FF4"/>
    <w:pPr>
      <w:spacing w:after="0"/>
    </w:pPr>
  </w:style>
  <w:style w:type="paragraph" w:styleId="TOC6">
    <w:name w:val="toc 6"/>
    <w:basedOn w:val="TOC5"/>
    <w:next w:val="Normal"/>
    <w:semiHidden/>
    <w:rsid w:val="00075FF4"/>
    <w:pPr>
      <w:ind w:left="1985" w:hanging="1985"/>
    </w:pPr>
  </w:style>
  <w:style w:type="paragraph" w:styleId="TOC7">
    <w:name w:val="toc 7"/>
    <w:basedOn w:val="TOC6"/>
    <w:next w:val="Normal"/>
    <w:semiHidden/>
    <w:rsid w:val="00075FF4"/>
    <w:pPr>
      <w:ind w:left="2268" w:hanging="2268"/>
    </w:pPr>
  </w:style>
  <w:style w:type="paragraph" w:styleId="ListBullet2">
    <w:name w:val="List Bullet 2"/>
    <w:basedOn w:val="ListBullet"/>
    <w:rsid w:val="00075FF4"/>
    <w:pPr>
      <w:ind w:left="851"/>
    </w:pPr>
  </w:style>
  <w:style w:type="paragraph" w:styleId="ListBullet3">
    <w:name w:val="List Bullet 3"/>
    <w:basedOn w:val="ListBullet2"/>
    <w:rsid w:val="00075FF4"/>
    <w:pPr>
      <w:ind w:left="1135"/>
    </w:pPr>
  </w:style>
  <w:style w:type="paragraph" w:styleId="ListNumber">
    <w:name w:val="List Number"/>
    <w:basedOn w:val="List"/>
    <w:rsid w:val="00075FF4"/>
  </w:style>
  <w:style w:type="paragraph" w:customStyle="1" w:styleId="EQ">
    <w:name w:val="EQ"/>
    <w:basedOn w:val="Normal"/>
    <w:next w:val="Normal"/>
    <w:rsid w:val="00075FF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75FF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75FF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75FF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075FF4"/>
    <w:pPr>
      <w:jc w:val="right"/>
    </w:pPr>
  </w:style>
  <w:style w:type="paragraph" w:customStyle="1" w:styleId="H6">
    <w:name w:val="H6"/>
    <w:basedOn w:val="Heading5"/>
    <w:next w:val="Normal"/>
    <w:rsid w:val="00075FF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75FF4"/>
    <w:pPr>
      <w:ind w:left="851" w:hanging="851"/>
    </w:pPr>
  </w:style>
  <w:style w:type="paragraph" w:customStyle="1" w:styleId="ZA">
    <w:name w:val="ZA"/>
    <w:rsid w:val="00075FF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075FF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075FF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075FF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075FF4"/>
    <w:pPr>
      <w:framePr w:wrap="notBeside" w:y="16161"/>
    </w:pPr>
  </w:style>
  <w:style w:type="character" w:customStyle="1" w:styleId="ZGSM">
    <w:name w:val="ZGSM"/>
    <w:rsid w:val="00075FF4"/>
  </w:style>
  <w:style w:type="paragraph" w:styleId="List2">
    <w:name w:val="List 2"/>
    <w:basedOn w:val="List"/>
    <w:rsid w:val="00075FF4"/>
    <w:pPr>
      <w:ind w:left="851"/>
    </w:pPr>
  </w:style>
  <w:style w:type="paragraph" w:customStyle="1" w:styleId="ZG">
    <w:name w:val="ZG"/>
    <w:rsid w:val="00075FF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075FF4"/>
    <w:pPr>
      <w:ind w:left="1135"/>
    </w:pPr>
  </w:style>
  <w:style w:type="paragraph" w:styleId="List4">
    <w:name w:val="List 4"/>
    <w:basedOn w:val="List3"/>
    <w:rsid w:val="00075FF4"/>
    <w:pPr>
      <w:ind w:left="1418"/>
    </w:pPr>
  </w:style>
  <w:style w:type="paragraph" w:styleId="List5">
    <w:name w:val="List 5"/>
    <w:basedOn w:val="List4"/>
    <w:rsid w:val="00075FF4"/>
    <w:pPr>
      <w:ind w:left="1702"/>
    </w:pPr>
  </w:style>
  <w:style w:type="paragraph" w:customStyle="1" w:styleId="EditorsNote">
    <w:name w:val="Editor's Note"/>
    <w:basedOn w:val="NO"/>
    <w:rsid w:val="00075FF4"/>
    <w:rPr>
      <w:color w:val="FF0000"/>
    </w:rPr>
  </w:style>
  <w:style w:type="paragraph" w:styleId="List">
    <w:name w:val="List"/>
    <w:basedOn w:val="Normal"/>
    <w:rsid w:val="00075FF4"/>
    <w:pPr>
      <w:ind w:left="568" w:hanging="284"/>
    </w:pPr>
  </w:style>
  <w:style w:type="paragraph" w:styleId="ListBullet">
    <w:name w:val="List Bullet"/>
    <w:basedOn w:val="List"/>
    <w:rsid w:val="00075FF4"/>
  </w:style>
  <w:style w:type="paragraph" w:styleId="ListBullet4">
    <w:name w:val="List Bullet 4"/>
    <w:basedOn w:val="ListBullet3"/>
    <w:rsid w:val="00075FF4"/>
    <w:pPr>
      <w:ind w:left="1418"/>
    </w:pPr>
  </w:style>
  <w:style w:type="paragraph" w:styleId="ListBullet5">
    <w:name w:val="List Bullet 5"/>
    <w:basedOn w:val="ListBullet4"/>
    <w:rsid w:val="00075FF4"/>
    <w:pPr>
      <w:ind w:left="1702"/>
    </w:pPr>
  </w:style>
  <w:style w:type="paragraph" w:customStyle="1" w:styleId="B1">
    <w:name w:val="B1"/>
    <w:basedOn w:val="List"/>
    <w:rsid w:val="00075FF4"/>
  </w:style>
  <w:style w:type="paragraph" w:customStyle="1" w:styleId="B2">
    <w:name w:val="B2"/>
    <w:basedOn w:val="List2"/>
    <w:rsid w:val="00075FF4"/>
  </w:style>
  <w:style w:type="paragraph" w:customStyle="1" w:styleId="B3">
    <w:name w:val="B3"/>
    <w:basedOn w:val="List3"/>
    <w:rsid w:val="00075FF4"/>
  </w:style>
  <w:style w:type="paragraph" w:customStyle="1" w:styleId="B4">
    <w:name w:val="B4"/>
    <w:basedOn w:val="List4"/>
    <w:rsid w:val="00075FF4"/>
  </w:style>
  <w:style w:type="paragraph" w:customStyle="1" w:styleId="B5">
    <w:name w:val="B5"/>
    <w:basedOn w:val="List5"/>
    <w:rsid w:val="00075FF4"/>
  </w:style>
  <w:style w:type="paragraph" w:styleId="Footer">
    <w:name w:val="footer"/>
    <w:basedOn w:val="Header"/>
    <w:rsid w:val="00075FF4"/>
    <w:pPr>
      <w:jc w:val="center"/>
    </w:pPr>
    <w:rPr>
      <w:i/>
    </w:rPr>
  </w:style>
  <w:style w:type="paragraph" w:customStyle="1" w:styleId="ZTD">
    <w:name w:val="ZTD"/>
    <w:basedOn w:val="ZB"/>
    <w:rsid w:val="00075FF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096478"/>
    <w:rPr>
      <w:rFonts w:ascii="Arial" w:hAnsi="Arial"/>
      <w:sz w:val="18"/>
      <w:lang w:val="en-GB" w:eastAsia="en-GB"/>
    </w:rPr>
  </w:style>
  <w:style w:type="paragraph" w:customStyle="1" w:styleId="a">
    <w:name w:val="標準"/>
    <w:rsid w:val="009B3194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3194"/>
    <w:pPr>
      <w:ind w:left="720"/>
      <w:contextualSpacing/>
      <w:textAlignment w:val="auto"/>
    </w:pPr>
    <w:rPr>
      <w:rFonts w:eastAsia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http://www.3gpp.org/ftp/TSG_RAN/TSG_RAN/TSGR_89e/Docs/RP-201438.zip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sa.org.cn/tc/meeting.php?meeting_id=62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wajlo.angelow@nok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inique.everaere@ericsson.com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liuliehai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3161-7D80-4DB9-8ED7-587E8C9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147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12456</CharactersWithSpaces>
  <SharedDoc>false</SharedDoc>
  <HLinks>
    <vt:vector size="36" baseType="variant">
      <vt:variant>
        <vt:i4>3342342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http://www.3gpp.org/ftp/TSG_RAN/TSG_RAN/TSGR_89e/Docs/RP-201438.zip</vt:lpwstr>
      </vt:variant>
      <vt:variant>
        <vt:lpwstr/>
      </vt:variant>
      <vt:variant>
        <vt:i4>3932179</vt:i4>
      </vt:variant>
      <vt:variant>
        <vt:i4>12</vt:i4>
      </vt:variant>
      <vt:variant>
        <vt:i4>0</vt:i4>
      </vt:variant>
      <vt:variant>
        <vt:i4>5</vt:i4>
      </vt:variant>
      <vt:variant>
        <vt:lpwstr>http://www.ccsa.org.cn/tc/meeting.php?meeting_id=6243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David mazzarese</cp:lastModifiedBy>
  <cp:revision>5</cp:revision>
  <cp:lastPrinted>2000-02-29T03:31:00Z</cp:lastPrinted>
  <dcterms:created xsi:type="dcterms:W3CDTF">2020-11-19T04:18:00Z</dcterms:created>
  <dcterms:modified xsi:type="dcterms:W3CDTF">2020-12-08T07:57:00Z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(3)chcfThu7PIdJO1KLiWjTiKFwAMBZjAczPF/0urTw2AJdEgOgjS2ucQ+nwUFasJKsUqsDeAmV
2S2/n3q6oKu4CLoqpxOb/kGL++XwXuTB9xkUyb5klGclhH8kh9qUtQC8f3E/+QrR/1kxkhOW
zZpHEUT0wNKgbmB6Kn9/sSXxmttu1bxdB+YwaOyRmbZqpFVOzWDKMIAz+WcLbFO0NHjCIcBy
qbUD7KMhHhVmyR0sPB</vt:lpwstr>
  </property>
  <property fmtid="{D5CDD505-2E9C-101B-9397-08002B2CF9AE}" pid="5" name="_2015_ms_pID_7253431">
    <vt:lpwstr>0htNHEjV74cnNPgyIf90hX54jrkEcKUsttteiJCFc//dx0D/ImzeKX
6NYVwDnzuOicKd1rQgT4ZyoyGHyr+v4Zsp9AUe4K/8m31VeAAue5EY3muOz32rr89H0ZNID1
y2oUj99qhMWJdhvUwcLAmXj6mZ8GNFQuyLT1kJoBoOpZMwzIp7MRMtruDRMWkBaF5feeCciV
fJ53yEwomxGzyWwdmBueh8zO3PDaivAaJhZy</vt:lpwstr>
  </property>
  <property fmtid="{D5CDD505-2E9C-101B-9397-08002B2CF9AE}" pid="6" name="_2015_ms_pID_7253432">
    <vt:lpwstr>lw==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1607324682</vt:lpwstr>
  </property>
</Properties>
</file>