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Heading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 xml:space="preserve">This is the kick off of the email thread on </w:t>
      </w:r>
      <w:proofErr w:type="spellStart"/>
      <w:r>
        <w:t>finetuning</w:t>
      </w:r>
      <w:proofErr w:type="spellEnd"/>
      <w:r>
        <w:t xml:space="preserve"> the scope of the Rel-17 WID on </w:t>
      </w:r>
      <w:proofErr w:type="spellStart"/>
      <w:r>
        <w:t>MuSIM</w:t>
      </w:r>
      <w:proofErr w:type="spellEnd"/>
      <w:r>
        <w:t>.</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Initial round: collecting views on the detailed proposals, </w:t>
      </w:r>
      <w:r>
        <w:rPr>
          <w:rFonts w:ascii="Times New Roman" w:eastAsia="SimSun" w:hAnsi="Times New Roman" w:cs="Times New Roman"/>
          <w:szCs w:val="24"/>
          <w:highlight w:val="yellow"/>
        </w:rPr>
        <w:t>deadline: Dec. 8, 2020 12:29h UTC.</w:t>
      </w:r>
    </w:p>
    <w:p w14:paraId="71B650C1"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intermediate summary before Dec, 8, 2020 15:29h UTC</w:t>
      </w:r>
    </w:p>
    <w:p w14:paraId="7A44F8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Intermediate round: </w:t>
      </w:r>
    </w:p>
    <w:p w14:paraId="430C471F"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Collecting views on intermediate summary, </w:t>
      </w:r>
      <w:r>
        <w:rPr>
          <w:rFonts w:ascii="Times New Roman" w:eastAsia="SimSun" w:hAnsi="Times New Roman" w:cs="Times New Roman"/>
          <w:szCs w:val="24"/>
          <w:highlight w:val="yellow"/>
        </w:rPr>
        <w:t>deadline: Dec. 9, 2021 11:29h UTC</w:t>
      </w:r>
    </w:p>
    <w:p w14:paraId="49114E7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an updated intermediate summary before Dec. 9, 2021 12:30h, UTC</w:t>
      </w:r>
    </w:p>
    <w:p w14:paraId="37FB519E" w14:textId="77777777" w:rsidR="00B02B13" w:rsidRDefault="00DF7229">
      <w:pPr>
        <w:pStyle w:val="ListParagraph"/>
        <w:numPr>
          <w:ilvl w:val="1"/>
          <w:numId w:val="6"/>
        </w:numPr>
        <w:spacing w:before="60"/>
        <w:rPr>
          <w:rFonts w:ascii="Times New Roman" w:eastAsia="SimSun" w:hAnsi="Times New Roman" w:cs="Times New Roman"/>
          <w:szCs w:val="24"/>
        </w:rPr>
      </w:pPr>
      <w:r>
        <w:rPr>
          <w:rFonts w:eastAsia="SimSun"/>
          <w:szCs w:val="24"/>
        </w:rPr>
        <w:t xml:space="preserve">Collecting views on updated intermediate summary, </w:t>
      </w:r>
      <w:r>
        <w:rPr>
          <w:rFonts w:eastAsia="SimSun"/>
          <w:szCs w:val="24"/>
          <w:highlight w:val="yellow"/>
        </w:rPr>
        <w:t>deadline for technical comments: Dec. 10, 2021 12:29h UTC</w:t>
      </w:r>
    </w:p>
    <w:p w14:paraId="3F76EAF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and potential revised WID before Dec, 10, 2020 15:29h UTC</w:t>
      </w:r>
    </w:p>
    <w:p w14:paraId="502029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Final round: collecting final comments, </w:t>
      </w:r>
      <w:r>
        <w:rPr>
          <w:rFonts w:ascii="Times New Roman" w:eastAsia="SimSun" w:hAnsi="Times New Roman" w:cs="Times New Roman"/>
          <w:szCs w:val="24"/>
          <w:highlight w:val="yellow"/>
        </w:rPr>
        <w:t>deadline: Dec. 11, 2020 11:29h UTC</w:t>
      </w:r>
    </w:p>
    <w:p w14:paraId="7CF30F53"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compiled based on the final rounds of comments, before Dec. 11, 2020 12:30h UTC</w:t>
      </w:r>
    </w:p>
    <w:p w14:paraId="139FCFA7" w14:textId="77777777" w:rsidR="00B02B13" w:rsidRDefault="00B02B13">
      <w:pPr>
        <w:pStyle w:val="ListParagraph"/>
        <w:numPr>
          <w:ilvl w:val="0"/>
          <w:numId w:val="6"/>
        </w:numPr>
        <w:spacing w:before="60"/>
        <w:rPr>
          <w:rFonts w:ascii="Arial" w:eastAsia="SimSun" w:hAnsi="Arial"/>
          <w:szCs w:val="24"/>
        </w:rPr>
      </w:pPr>
    </w:p>
    <w:p w14:paraId="74EDEDBD" w14:textId="77777777" w:rsidR="00B02B13" w:rsidRDefault="00DF7229">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 xml:space="preserve">Guillaume </w:t>
            </w:r>
            <w:proofErr w:type="spellStart"/>
            <w:r>
              <w:rPr>
                <w:lang w:val="fr-FR" w:eastAsia="ko-KR"/>
              </w:rPr>
              <w:t>Sébire</w:t>
            </w:r>
            <w:proofErr w:type="spellEnd"/>
            <w:r>
              <w:rPr>
                <w:lang w:val="fr-FR" w:eastAsia="ko-KR"/>
              </w:rPr>
              <w:t xml:space="preserv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SimSun"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Pr>
          <w:p w14:paraId="17DCBB58" w14:textId="77777777" w:rsidR="00B02B13" w:rsidRDefault="00DF7229">
            <w:pPr>
              <w:pStyle w:val="TAC"/>
              <w:rPr>
                <w:rFonts w:eastAsia="SimSun"/>
                <w:lang w:eastAsia="zh-CN"/>
              </w:rPr>
            </w:pPr>
            <w:r>
              <w:rPr>
                <w:rFonts w:eastAsia="SimSun" w:hint="eastAsia"/>
                <w:lang w:eastAsia="zh-CN"/>
              </w:rPr>
              <w:t>z</w:t>
            </w:r>
            <w:r>
              <w:rPr>
                <w:rFonts w:eastAsia="SimSun"/>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SimSun"/>
                <w:lang w:eastAsia="zh-CN"/>
              </w:rPr>
              <w:t>OPPO</w:t>
            </w:r>
          </w:p>
        </w:tc>
        <w:tc>
          <w:tcPr>
            <w:tcW w:w="5794" w:type="dxa"/>
          </w:tcPr>
          <w:p w14:paraId="70E0D2E0" w14:textId="77777777" w:rsidR="00B02B13" w:rsidRDefault="00DF7229">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proofErr w:type="spellStart"/>
            <w:r>
              <w:rPr>
                <w:lang w:val="fr-FR" w:eastAsia="ko-KR"/>
              </w:rPr>
              <w:t>Kimba</w:t>
            </w:r>
            <w:proofErr w:type="spellEnd"/>
            <w:r>
              <w:rPr>
                <w:lang w:val="fr-FR" w:eastAsia="ko-KR"/>
              </w:rPr>
              <w:t xml:space="preserve"> Dit Adamou, Boubacar &lt;kimba@VIVO.COM&gt;</w:t>
            </w:r>
          </w:p>
        </w:tc>
      </w:tr>
      <w:tr w:rsidR="00B02B13"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Default="00DF7229">
            <w:pPr>
              <w:pStyle w:val="TAC"/>
              <w:rPr>
                <w:lang w:eastAsia="ko-KR"/>
              </w:rPr>
            </w:pPr>
            <w:proofErr w:type="spellStart"/>
            <w:r>
              <w:rPr>
                <w:lang w:eastAsia="ko-KR"/>
              </w:rPr>
              <w:t>Sangyeob</w:t>
            </w:r>
            <w:proofErr w:type="spellEnd"/>
            <w:r>
              <w:rPr>
                <w:lang w:eastAsia="ko-KR"/>
              </w:rPr>
              <w:t xml:space="preserve"> Jung &lt;</w:t>
            </w:r>
            <w:r>
              <w:rPr>
                <w:rFonts w:hint="eastAsia"/>
                <w:lang w:eastAsia="ko-KR"/>
              </w:rPr>
              <w:t>sy0</w:t>
            </w:r>
            <w:r>
              <w:rPr>
                <w:lang w:eastAsia="ko-KR"/>
              </w:rPr>
              <w:t>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5794" w:type="dxa"/>
          </w:tcPr>
          <w:p w14:paraId="140E7ABB" w14:textId="77777777" w:rsidR="00B02B13" w:rsidRDefault="00DF7229">
            <w:pPr>
              <w:pStyle w:val="TAC"/>
              <w:rPr>
                <w:lang w:eastAsia="ko-KR"/>
              </w:rPr>
            </w:pPr>
            <w:r>
              <w:rPr>
                <w:rFonts w:eastAsia="SimSun"/>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SimSun" w:hint="eastAsia"/>
                <w:lang w:eastAsia="zh-CN"/>
              </w:rPr>
              <w:t>CATT</w:t>
            </w:r>
          </w:p>
        </w:tc>
        <w:tc>
          <w:tcPr>
            <w:tcW w:w="5794" w:type="dxa"/>
          </w:tcPr>
          <w:p w14:paraId="743A7516" w14:textId="77777777" w:rsidR="00B02B13" w:rsidRDefault="00DF7229">
            <w:pPr>
              <w:pStyle w:val="TAC"/>
              <w:rPr>
                <w:lang w:val="fi-FI" w:eastAsia="ko-KR"/>
              </w:rPr>
            </w:pPr>
            <w:r>
              <w:rPr>
                <w:rFonts w:eastAsia="SimSun"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SimSun"/>
                <w:lang w:eastAsia="zh-CN"/>
              </w:rPr>
            </w:pPr>
            <w:r>
              <w:rPr>
                <w:rFonts w:eastAsia="SimSun"/>
                <w:lang w:eastAsia="zh-CN"/>
              </w:rPr>
              <w:t>Ericsson</w:t>
            </w:r>
          </w:p>
        </w:tc>
        <w:tc>
          <w:tcPr>
            <w:tcW w:w="5794" w:type="dxa"/>
          </w:tcPr>
          <w:p w14:paraId="1782CE78" w14:textId="77777777" w:rsidR="00B02B13" w:rsidRDefault="00DF7229">
            <w:pPr>
              <w:pStyle w:val="TAC"/>
              <w:rPr>
                <w:rFonts w:eastAsia="SimSun"/>
                <w:lang w:eastAsia="zh-CN"/>
              </w:rPr>
            </w:pPr>
            <w:r>
              <w:rPr>
                <w:rFonts w:eastAsia="SimSun"/>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SimSun"/>
                <w:lang w:eastAsia="zh-CN"/>
              </w:rPr>
            </w:pPr>
            <w:r>
              <w:rPr>
                <w:rFonts w:eastAsia="SimSun" w:hint="eastAsia"/>
                <w:lang w:eastAsia="zh-CN"/>
              </w:rPr>
              <w:t>TING ZHANG</w:t>
            </w:r>
          </w:p>
        </w:tc>
        <w:tc>
          <w:tcPr>
            <w:tcW w:w="5794" w:type="dxa"/>
          </w:tcPr>
          <w:p w14:paraId="7FF79204" w14:textId="77777777" w:rsidR="00B02B13" w:rsidRDefault="00DF7229">
            <w:pPr>
              <w:pStyle w:val="TAC"/>
              <w:rPr>
                <w:rFonts w:eastAsia="SimSun"/>
                <w:lang w:eastAsia="zh-CN"/>
              </w:rPr>
            </w:pPr>
            <w:r>
              <w:rPr>
                <w:rFonts w:eastAsia="SimSun"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SimSun"/>
                <w:lang w:eastAsia="zh-CN"/>
              </w:rPr>
            </w:pPr>
            <w:r>
              <w:rPr>
                <w:rFonts w:eastAsia="SimSun"/>
                <w:lang w:eastAsia="zh-CN"/>
              </w:rPr>
              <w:t>Volkswagen AG</w:t>
            </w:r>
          </w:p>
        </w:tc>
        <w:tc>
          <w:tcPr>
            <w:tcW w:w="5794" w:type="dxa"/>
          </w:tcPr>
          <w:p w14:paraId="1CC1DEB0" w14:textId="77777777" w:rsidR="00B02B13" w:rsidRDefault="00DF7229">
            <w:pPr>
              <w:pStyle w:val="TAC"/>
              <w:rPr>
                <w:rFonts w:eastAsia="SimSun"/>
                <w:lang w:eastAsia="zh-CN"/>
              </w:rPr>
            </w:pPr>
            <w:r>
              <w:rPr>
                <w:rFonts w:eastAsia="SimSun"/>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Heading1"/>
        <w:rPr>
          <w:sz w:val="32"/>
          <w:lang w:eastAsia="ko-KR"/>
        </w:rPr>
      </w:pPr>
      <w:r>
        <w:rPr>
          <w:sz w:val="32"/>
          <w:lang w:eastAsia="ko-KR"/>
        </w:rPr>
        <w:t>3</w:t>
      </w:r>
      <w:r>
        <w:rPr>
          <w:sz w:val="32"/>
        </w:rPr>
        <w:tab/>
      </w:r>
      <w:bookmarkEnd w:id="0"/>
      <w:r>
        <w:rPr>
          <w:rFonts w:eastAsia="SimSun"/>
          <w:sz w:val="28"/>
          <w:szCs w:val="24"/>
        </w:rPr>
        <w:t>Initial round</w:t>
      </w:r>
      <w:r>
        <w:rPr>
          <w:sz w:val="28"/>
        </w:rPr>
        <w:t>: collecting views on the initial proposals</w:t>
      </w:r>
    </w:p>
    <w:bookmarkEnd w:id="1"/>
    <w:p w14:paraId="2BB0533A" w14:textId="77777777" w:rsidR="00B02B13" w:rsidRDefault="00DF7229">
      <w:pPr>
        <w:pStyle w:val="Heading2"/>
        <w:rPr>
          <w:rFonts w:ascii="DengXian" w:eastAsia="DengXian" w:hAnsi="DengXian"/>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Currently it is understood that for E-UTRA/5GS, only NAS based solution can be discussed. Contributions 2356 (Intel), 2647 (vivo) proposed to update the WID so that busy/leaving/</w:t>
      </w:r>
      <w:proofErr w:type="spellStart"/>
      <w:r>
        <w:t>swiching</w:t>
      </w:r>
      <w:proofErr w:type="spellEnd"/>
      <w:r>
        <w:t xml:space="preserve"> indication solutions for 5GS can be discussed in the WI. </w:t>
      </w:r>
    </w:p>
    <w:p w14:paraId="0809B96E" w14:textId="77777777" w:rsidR="00B02B13" w:rsidRDefault="00DF7229">
      <w:pPr>
        <w:rPr>
          <w:b/>
          <w:bCs/>
          <w:lang w:val="en-US" w:eastAsia="zh-CN"/>
        </w:rPr>
      </w:pPr>
      <w:r>
        <w:rPr>
          <w:rFonts w:ascii="Arial" w:eastAsia="SimSun" w:hAnsi="Arial" w:hint="eastAsia"/>
          <w:b/>
          <w:szCs w:val="24"/>
          <w:lang w:eastAsia="zh-CN"/>
        </w:rPr>
        <w:t>Q</w:t>
      </w:r>
      <w:r>
        <w:rPr>
          <w:rFonts w:ascii="Arial" w:eastAsia="SimSun"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TableGrid"/>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lastRenderedPageBreak/>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 xml:space="preserve">Also agree with </w:t>
            </w:r>
            <w:proofErr w:type="spellStart"/>
            <w:r>
              <w:rPr>
                <w:lang w:eastAsia="ko-KR"/>
              </w:rPr>
              <w:t>Mediatek</w:t>
            </w:r>
            <w:proofErr w:type="spellEnd"/>
            <w:r>
              <w:rPr>
                <w:lang w:eastAsia="ko-KR"/>
              </w:rPr>
              <w:t>.</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SimSun"/>
                <w:lang w:eastAsia="zh-CN"/>
              </w:rPr>
            </w:pPr>
            <w:r>
              <w:rPr>
                <w:rFonts w:eastAsia="SimSun"/>
                <w:lang w:eastAsia="zh-CN"/>
              </w:rPr>
              <w:t>Agree</w:t>
            </w:r>
          </w:p>
        </w:tc>
        <w:tc>
          <w:tcPr>
            <w:tcW w:w="5866" w:type="dxa"/>
          </w:tcPr>
          <w:p w14:paraId="0FF56A61" w14:textId="77777777" w:rsidR="00B02B13" w:rsidRDefault="00DF7229">
            <w:pPr>
              <w:pStyle w:val="TAL"/>
              <w:rPr>
                <w:rFonts w:eastAsia="SimSun"/>
                <w:lang w:eastAsia="zh-CN"/>
              </w:rPr>
            </w:pPr>
            <w:r>
              <w:rPr>
                <w:rFonts w:eastAsia="SimSun"/>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SimSun"/>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SimSun"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SimSun"/>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BA6A6FC"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360E3D1" w14:textId="77777777" w:rsidR="00B02B13" w:rsidRDefault="00DF7229">
            <w:pPr>
              <w:pStyle w:val="TAL"/>
              <w:rPr>
                <w:lang w:eastAsia="ko-KR"/>
              </w:rPr>
            </w:pPr>
            <w:r>
              <w:rPr>
                <w:rFonts w:eastAsia="SimSun"/>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6D080530"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7BBE6EA" w14:textId="77777777" w:rsidR="00B02B13" w:rsidRDefault="00DF7229">
            <w:pPr>
              <w:pStyle w:val="TAL"/>
              <w:rPr>
                <w:lang w:eastAsia="ko-KR"/>
              </w:rPr>
            </w:pPr>
            <w:r>
              <w:rPr>
                <w:rFonts w:eastAsia="SimSun" w:hint="eastAsia"/>
                <w:lang w:eastAsia="zh-CN"/>
              </w:rPr>
              <w:t>A</w:t>
            </w:r>
            <w:r>
              <w:rPr>
                <w:rFonts w:eastAsia="SimSun"/>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SimSun"/>
                <w:lang w:eastAsia="zh-CN"/>
              </w:rPr>
            </w:pPr>
            <w:r>
              <w:rPr>
                <w:rFonts w:eastAsia="SimSun"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SimSun"/>
                <w:lang w:eastAsia="zh-CN"/>
              </w:rPr>
            </w:pPr>
            <w:r>
              <w:rPr>
                <w:rFonts w:eastAsia="SimSun"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SimSun"/>
                <w:lang w:eastAsia="zh-CN"/>
              </w:rPr>
            </w:pPr>
            <w:r>
              <w:rPr>
                <w:rFonts w:eastAsia="SimSun"/>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SimSun"/>
                <w:lang w:eastAsia="zh-CN"/>
              </w:rPr>
            </w:pPr>
            <w:r>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w:t>
            </w:r>
            <w:proofErr w:type="spellStart"/>
            <w:r>
              <w:rPr>
                <w:rFonts w:eastAsia="SimSun"/>
                <w:lang w:eastAsia="zh-CN"/>
              </w:rPr>
              <w:t>fallback</w:t>
            </w:r>
            <w:proofErr w:type="spellEnd"/>
            <w:r>
              <w:rPr>
                <w:rFonts w:eastAsia="SimSun"/>
                <w:lang w:eastAsia="zh-CN"/>
              </w:rPr>
              <w:t xml:space="preserve">) are handled by NAS without any issues. So, there should not be problems if NAS procedure is used for </w:t>
            </w:r>
            <w:proofErr w:type="spellStart"/>
            <w:r>
              <w:rPr>
                <w:rFonts w:eastAsia="SimSun"/>
                <w:lang w:eastAsia="zh-CN"/>
              </w:rPr>
              <w:t>MultiSIM</w:t>
            </w:r>
            <w:proofErr w:type="spellEnd"/>
            <w:r>
              <w:rPr>
                <w:rFonts w:eastAsia="SimSun"/>
                <w:lang w:eastAsia="zh-CN"/>
              </w:rPr>
              <w:t xml:space="preserve"> procedures, as well.</w:t>
            </w:r>
          </w:p>
        </w:tc>
      </w:tr>
      <w:tr w:rsidR="00B02B13" w14:paraId="1AE38929" w14:textId="77777777">
        <w:tc>
          <w:tcPr>
            <w:tcW w:w="1915" w:type="dxa"/>
          </w:tcPr>
          <w:p w14:paraId="41A178B8" w14:textId="77777777" w:rsidR="00B02B13" w:rsidRDefault="00DF7229">
            <w:pPr>
              <w:pStyle w:val="TAC"/>
              <w:rPr>
                <w:rFonts w:eastAsia="SimSun"/>
                <w:lang w:eastAsia="zh-CN"/>
              </w:rPr>
            </w:pPr>
            <w:r>
              <w:rPr>
                <w:rFonts w:eastAsia="SimSun"/>
                <w:lang w:eastAsia="zh-CN"/>
              </w:rPr>
              <w:t>China Telecom</w:t>
            </w:r>
          </w:p>
        </w:tc>
        <w:tc>
          <w:tcPr>
            <w:tcW w:w="1848" w:type="dxa"/>
          </w:tcPr>
          <w:p w14:paraId="6AA11278" w14:textId="77777777" w:rsidR="00B02B13" w:rsidRDefault="00DF7229">
            <w:pPr>
              <w:pStyle w:val="TAC"/>
              <w:rPr>
                <w:lang w:eastAsia="ko-KR"/>
              </w:rPr>
            </w:pPr>
            <w:r>
              <w:rPr>
                <w:rFonts w:eastAsia="SimSun"/>
                <w:lang w:eastAsia="zh-CN"/>
              </w:rPr>
              <w:t>Disagree</w:t>
            </w:r>
          </w:p>
        </w:tc>
        <w:tc>
          <w:tcPr>
            <w:tcW w:w="5866" w:type="dxa"/>
          </w:tcPr>
          <w:p w14:paraId="404E6773" w14:textId="77777777" w:rsidR="00B02B13" w:rsidRDefault="00DF7229">
            <w:pPr>
              <w:pStyle w:val="TAL"/>
              <w:rPr>
                <w:rFonts w:eastAsia="SimSun"/>
                <w:lang w:eastAsia="zh-CN"/>
              </w:rPr>
            </w:pPr>
            <w:r>
              <w:rPr>
                <w:rFonts w:eastAsia="SimSun"/>
                <w:lang w:eastAsia="zh-CN"/>
              </w:rPr>
              <w:t>Agree with ZTE.</w:t>
            </w:r>
          </w:p>
        </w:tc>
      </w:tr>
      <w:tr w:rsidR="00B02B13" w14:paraId="432FC9C1" w14:textId="77777777">
        <w:tc>
          <w:tcPr>
            <w:tcW w:w="1915" w:type="dxa"/>
          </w:tcPr>
          <w:p w14:paraId="2611B054" w14:textId="77777777" w:rsidR="00B02B13" w:rsidRDefault="00DF7229">
            <w:pPr>
              <w:pStyle w:val="TAC"/>
              <w:rPr>
                <w:rFonts w:eastAsia="SimSun"/>
                <w:lang w:eastAsia="zh-CN"/>
              </w:rPr>
            </w:pPr>
            <w:r>
              <w:rPr>
                <w:rFonts w:eastAsia="SimSun"/>
                <w:lang w:eastAsia="zh-CN"/>
              </w:rPr>
              <w:t>Volkswagen AG</w:t>
            </w:r>
          </w:p>
        </w:tc>
        <w:tc>
          <w:tcPr>
            <w:tcW w:w="1848" w:type="dxa"/>
          </w:tcPr>
          <w:p w14:paraId="0FA65678" w14:textId="77777777" w:rsidR="00B02B13" w:rsidRDefault="00DF7229">
            <w:pPr>
              <w:pStyle w:val="TAC"/>
              <w:rPr>
                <w:rFonts w:eastAsia="SimSun"/>
                <w:lang w:eastAsia="zh-CN"/>
              </w:rPr>
            </w:pPr>
            <w:r>
              <w:rPr>
                <w:lang w:eastAsia="ko-KR"/>
              </w:rPr>
              <w:t>Agree</w:t>
            </w:r>
          </w:p>
        </w:tc>
        <w:tc>
          <w:tcPr>
            <w:tcW w:w="5866" w:type="dxa"/>
          </w:tcPr>
          <w:p w14:paraId="7B4FE5CC" w14:textId="77777777" w:rsidR="00B02B13" w:rsidRDefault="00DF7229">
            <w:pPr>
              <w:pStyle w:val="TAL"/>
              <w:rPr>
                <w:rFonts w:eastAsia="SimSun"/>
                <w:lang w:eastAsia="zh-CN"/>
              </w:rPr>
            </w:pPr>
            <w:r>
              <w:rPr>
                <w:rFonts w:eastAsia="SimSun"/>
                <w:lang w:eastAsia="zh-CN"/>
              </w:rPr>
              <w:t xml:space="preserve">A unified solution should exist across the different deployment scenarios. </w:t>
            </w:r>
          </w:p>
        </w:tc>
      </w:tr>
    </w:tbl>
    <w:p w14:paraId="1B5BDAB1" w14:textId="77777777" w:rsidR="00B02B13" w:rsidRDefault="00B02B13">
      <w:pPr>
        <w:spacing w:after="0"/>
        <w:rPr>
          <w:rFonts w:ascii="Arial" w:eastAsia="SimSun" w:hAnsi="Arial"/>
          <w:szCs w:val="24"/>
          <w:lang w:eastAsia="zh-CN"/>
        </w:rPr>
      </w:pPr>
    </w:p>
    <w:p w14:paraId="2DE16928" w14:textId="77777777" w:rsidR="00B02B13" w:rsidRDefault="00B02B13">
      <w:pPr>
        <w:spacing w:after="0"/>
        <w:rPr>
          <w:rFonts w:ascii="Arial" w:eastAsia="SimSun" w:hAnsi="Arial"/>
          <w:szCs w:val="24"/>
          <w:lang w:eastAsia="zh-CN"/>
        </w:rPr>
      </w:pPr>
    </w:p>
    <w:p w14:paraId="3B8BE77E" w14:textId="77777777" w:rsidR="00B02B13" w:rsidRDefault="00DF7229">
      <w:pPr>
        <w:pStyle w:val="Heading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lastRenderedPageBreak/>
              <w:t>-</w:t>
            </w:r>
            <w:r>
              <w:tab/>
            </w:r>
            <w:r>
              <w:rPr>
                <w:u w:val="single"/>
              </w:rPr>
              <w:t>Enabling paging reception for EPS according to the conclusions in TR 23.761 clause 8.2.</w:t>
            </w:r>
          </w:p>
          <w:p w14:paraId="641CEB3F" w14:textId="77777777" w:rsidR="00B02B13" w:rsidRDefault="00DF7229">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SimSun"/>
          <w:b/>
          <w:bCs/>
          <w:lang w:eastAsia="zh-CN"/>
        </w:rPr>
      </w:pPr>
    </w:p>
    <w:p w14:paraId="4C45B793" w14:textId="77777777" w:rsidR="00B02B13" w:rsidRDefault="00DF7229">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SimSun"/>
                <w:lang w:eastAsia="zh-CN"/>
              </w:rPr>
            </w:pPr>
            <w:r>
              <w:rPr>
                <w:rFonts w:eastAsia="SimSun"/>
                <w:lang w:eastAsia="zh-CN"/>
              </w:rPr>
              <w:t>Agree</w:t>
            </w:r>
          </w:p>
        </w:tc>
        <w:tc>
          <w:tcPr>
            <w:tcW w:w="5866" w:type="dxa"/>
          </w:tcPr>
          <w:p w14:paraId="4ECA3BC4" w14:textId="77777777" w:rsidR="00B02B13" w:rsidRDefault="00DF7229">
            <w:pPr>
              <w:pStyle w:val="TAL"/>
              <w:rPr>
                <w:rFonts w:eastAsia="SimSun"/>
                <w:lang w:eastAsia="zh-CN"/>
              </w:rPr>
            </w:pPr>
            <w:r>
              <w:rPr>
                <w:rFonts w:eastAsia="SimSun"/>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SimSun" w:cs="Arial"/>
                <w:lang w:eastAsia="zh-CN"/>
              </w:rPr>
              <w:t>ZTE</w:t>
            </w:r>
          </w:p>
        </w:tc>
        <w:tc>
          <w:tcPr>
            <w:tcW w:w="1848" w:type="dxa"/>
          </w:tcPr>
          <w:p w14:paraId="4BB8DEFE" w14:textId="77777777" w:rsidR="00B02B13" w:rsidRDefault="00DF7229">
            <w:pPr>
              <w:pStyle w:val="TAC"/>
              <w:rPr>
                <w:lang w:eastAsia="ko-KR"/>
              </w:rPr>
            </w:pPr>
            <w:r>
              <w:rPr>
                <w:rFonts w:eastAsia="SimSun" w:hint="eastAsia"/>
                <w:lang w:val="en-US" w:eastAsia="zh-CN"/>
              </w:rPr>
              <w:t>Agree</w:t>
            </w:r>
          </w:p>
        </w:tc>
        <w:tc>
          <w:tcPr>
            <w:tcW w:w="5866" w:type="dxa"/>
          </w:tcPr>
          <w:p w14:paraId="0E4F9463" w14:textId="77777777" w:rsidR="00B02B13" w:rsidRDefault="00DF7229">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6368FB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634957C" w14:textId="77777777" w:rsidR="00B02B13" w:rsidRDefault="00DF7229">
            <w:pPr>
              <w:pStyle w:val="TAL"/>
              <w:rPr>
                <w:lang w:eastAsia="ko-KR"/>
              </w:rPr>
            </w:pPr>
            <w:r>
              <w:rPr>
                <w:rFonts w:eastAsia="SimSun"/>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SimSun"/>
                <w:lang w:eastAsia="zh-CN"/>
              </w:rPr>
              <w:t>OPPO</w:t>
            </w:r>
          </w:p>
        </w:tc>
        <w:tc>
          <w:tcPr>
            <w:tcW w:w="1848" w:type="dxa"/>
          </w:tcPr>
          <w:p w14:paraId="42941A08" w14:textId="77777777" w:rsidR="00B02B13" w:rsidRDefault="00DF7229">
            <w:pPr>
              <w:pStyle w:val="TAC"/>
              <w:rPr>
                <w:lang w:eastAsia="ko-KR"/>
              </w:rPr>
            </w:pPr>
            <w:r>
              <w:rPr>
                <w:rFonts w:eastAsia="SimSun"/>
                <w:lang w:eastAsia="zh-CN"/>
              </w:rPr>
              <w:t>Disagree</w:t>
            </w:r>
          </w:p>
        </w:tc>
        <w:tc>
          <w:tcPr>
            <w:tcW w:w="5866" w:type="dxa"/>
          </w:tcPr>
          <w:p w14:paraId="46B76D83" w14:textId="77777777" w:rsidR="00B02B13" w:rsidRDefault="00DF7229">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CD5D11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1C45AA5" w14:textId="77777777" w:rsidR="00B02B13" w:rsidRDefault="00DF722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SimSun"/>
                <w:lang w:eastAsia="zh-CN"/>
              </w:rPr>
            </w:pPr>
            <w:r>
              <w:rPr>
                <w:rFonts w:eastAsia="SimSun" w:hint="eastAsia"/>
                <w:lang w:eastAsia="zh-CN"/>
              </w:rPr>
              <w:t>CATT</w:t>
            </w:r>
          </w:p>
        </w:tc>
        <w:tc>
          <w:tcPr>
            <w:tcW w:w="1848" w:type="dxa"/>
          </w:tcPr>
          <w:p w14:paraId="2EB1823D" w14:textId="77777777" w:rsidR="00B02B13" w:rsidRDefault="00DF7229">
            <w:pPr>
              <w:pStyle w:val="TAC"/>
              <w:rPr>
                <w:rFonts w:eastAsia="SimSun"/>
                <w:lang w:eastAsia="zh-CN"/>
              </w:rPr>
            </w:pPr>
            <w:r>
              <w:rPr>
                <w:rFonts w:eastAsia="SimSun" w:hint="eastAsia"/>
                <w:lang w:eastAsia="zh-CN"/>
              </w:rPr>
              <w:t>agree</w:t>
            </w:r>
          </w:p>
        </w:tc>
        <w:tc>
          <w:tcPr>
            <w:tcW w:w="5866" w:type="dxa"/>
          </w:tcPr>
          <w:p w14:paraId="6ADE2A49" w14:textId="77777777" w:rsidR="00B02B13" w:rsidRDefault="00DF7229">
            <w:pPr>
              <w:pStyle w:val="TAL"/>
              <w:rPr>
                <w:lang w:eastAsia="ko-KR"/>
              </w:rPr>
            </w:pPr>
            <w:r>
              <w:rPr>
                <w:rFonts w:eastAsia="SimSun"/>
                <w:lang w:eastAsia="zh-CN"/>
              </w:rPr>
              <w:t>A</w:t>
            </w:r>
            <w:r>
              <w:rPr>
                <w:rFonts w:eastAsia="SimSun"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SimSun"/>
                <w:lang w:eastAsia="zh-CN"/>
              </w:rPr>
            </w:pPr>
            <w:r>
              <w:rPr>
                <w:rFonts w:eastAsia="SimSun"/>
                <w:lang w:eastAsia="zh-CN"/>
              </w:rPr>
              <w:t>Ericsson</w:t>
            </w:r>
          </w:p>
        </w:tc>
        <w:tc>
          <w:tcPr>
            <w:tcW w:w="1848" w:type="dxa"/>
          </w:tcPr>
          <w:p w14:paraId="54B9DE5D" w14:textId="77777777" w:rsidR="00B02B13" w:rsidRDefault="00DF7229">
            <w:pPr>
              <w:pStyle w:val="TAC"/>
              <w:rPr>
                <w:rFonts w:eastAsia="SimSun"/>
                <w:lang w:eastAsia="zh-CN"/>
              </w:rPr>
            </w:pPr>
            <w:r>
              <w:rPr>
                <w:rFonts w:eastAsia="SimSun"/>
                <w:lang w:eastAsia="zh-CN"/>
              </w:rPr>
              <w:t>Agree</w:t>
            </w:r>
          </w:p>
        </w:tc>
        <w:tc>
          <w:tcPr>
            <w:tcW w:w="5866" w:type="dxa"/>
          </w:tcPr>
          <w:p w14:paraId="79947C0F" w14:textId="77777777" w:rsidR="00B02B13" w:rsidRDefault="00DF7229">
            <w:pPr>
              <w:pStyle w:val="TAL"/>
              <w:rPr>
                <w:rFonts w:eastAsia="SimSun"/>
                <w:lang w:eastAsia="zh-CN"/>
              </w:rPr>
            </w:pPr>
            <w:r>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SimSun"/>
                <w:lang w:eastAsia="zh-CN"/>
              </w:rPr>
            </w:pPr>
            <w:r>
              <w:rPr>
                <w:rFonts w:eastAsia="SimSun"/>
                <w:lang w:eastAsia="zh-CN"/>
              </w:rPr>
              <w:t>Volkswagen AG</w:t>
            </w:r>
          </w:p>
        </w:tc>
        <w:tc>
          <w:tcPr>
            <w:tcW w:w="1848" w:type="dxa"/>
          </w:tcPr>
          <w:p w14:paraId="51A46B62" w14:textId="77777777" w:rsidR="00B02B13" w:rsidRDefault="00DF7229">
            <w:pPr>
              <w:pStyle w:val="TAC"/>
              <w:rPr>
                <w:rFonts w:eastAsia="SimSun"/>
                <w:lang w:eastAsia="zh-CN"/>
              </w:rPr>
            </w:pPr>
            <w:r>
              <w:rPr>
                <w:rFonts w:eastAsia="SimSun"/>
                <w:lang w:eastAsia="zh-CN"/>
              </w:rPr>
              <w:t>Agree</w:t>
            </w:r>
          </w:p>
        </w:tc>
        <w:tc>
          <w:tcPr>
            <w:tcW w:w="5866" w:type="dxa"/>
          </w:tcPr>
          <w:p w14:paraId="2BB87794" w14:textId="77777777" w:rsidR="00B02B13" w:rsidRDefault="00DF7229">
            <w:pPr>
              <w:pStyle w:val="TAL"/>
              <w:rPr>
                <w:rFonts w:eastAsia="SimSun"/>
                <w:lang w:eastAsia="zh-CN"/>
              </w:rPr>
            </w:pPr>
            <w:r>
              <w:rPr>
                <w:rFonts w:eastAsia="SimSun"/>
                <w:lang w:eastAsia="zh-CN"/>
              </w:rPr>
              <w:t>We prefer to have consistent solutions applying to the problem statement of the WID.</w:t>
            </w:r>
          </w:p>
        </w:tc>
      </w:tr>
    </w:tbl>
    <w:p w14:paraId="73988882" w14:textId="77777777" w:rsidR="00B02B13" w:rsidRDefault="00B02B13">
      <w:pPr>
        <w:spacing w:after="0"/>
        <w:rPr>
          <w:rFonts w:ascii="Arial" w:eastAsia="SimSun" w:hAnsi="Arial"/>
          <w:szCs w:val="24"/>
          <w:lang w:eastAsia="zh-CN"/>
        </w:rPr>
      </w:pPr>
    </w:p>
    <w:p w14:paraId="3DB9D6C4" w14:textId="77777777" w:rsidR="00B02B13" w:rsidRDefault="00B02B13">
      <w:pPr>
        <w:pStyle w:val="1"/>
        <w:rPr>
          <w:rFonts w:ascii="Arial" w:eastAsia="Malgun Gothic" w:hAnsi="Arial"/>
          <w:bCs/>
          <w:kern w:val="0"/>
          <w:sz w:val="20"/>
          <w:szCs w:val="20"/>
          <w:lang w:val="en-GB" w:eastAsia="en-US"/>
        </w:rPr>
      </w:pPr>
    </w:p>
    <w:p w14:paraId="1D70FAA4" w14:textId="77777777" w:rsidR="00B02B13" w:rsidRDefault="00DF7229">
      <w:pPr>
        <w:pStyle w:val="Heading2"/>
        <w:rPr>
          <w:sz w:val="24"/>
          <w:lang w:eastAsia="ko-KR"/>
        </w:rPr>
      </w:pPr>
      <w:r>
        <w:rPr>
          <w:sz w:val="24"/>
          <w:lang w:eastAsia="ko-KR"/>
        </w:rPr>
        <w:t>3.3</w:t>
      </w:r>
      <w:r>
        <w:rPr>
          <w:sz w:val="24"/>
          <w:lang w:eastAsia="ko-KR"/>
        </w:rPr>
        <w:tab/>
        <w:t xml:space="preserve">Topic 3: Support of Dual </w:t>
      </w:r>
      <w:proofErr w:type="spellStart"/>
      <w:r>
        <w:rPr>
          <w:sz w:val="24"/>
          <w:lang w:eastAsia="ko-KR"/>
        </w:rPr>
        <w:t>Tx</w:t>
      </w:r>
      <w:proofErr w:type="spellEnd"/>
      <w:r>
        <w:rPr>
          <w:sz w:val="24"/>
          <w:lang w:eastAsia="ko-KR"/>
        </w:rPr>
        <w:t>/Dual Rx UEs</w:t>
      </w:r>
    </w:p>
    <w:p w14:paraId="124C2C77" w14:textId="77777777" w:rsidR="00B02B13" w:rsidRDefault="00DF7229">
      <w:r>
        <w:rPr>
          <w:rFonts w:hint="eastAsia"/>
        </w:rPr>
        <w:t>C</w:t>
      </w:r>
      <w:r>
        <w:t xml:space="preserve">ontribution 2731 (China Telecom, vivo, CMCC, China Unicom, </w:t>
      </w:r>
      <w:proofErr w:type="spellStart"/>
      <w:r>
        <w:t>Spreadtrum</w:t>
      </w:r>
      <w:proofErr w:type="spellEnd"/>
      <w:r>
        <w:t xml:space="preserve"> Communications) discussed the issue with dual </w:t>
      </w:r>
      <w:proofErr w:type="spellStart"/>
      <w:r>
        <w:t>Tx</w:t>
      </w:r>
      <w:proofErr w:type="spellEnd"/>
      <w:r>
        <w:t xml:space="preserve">/ dual Rx UEs with shared </w:t>
      </w:r>
      <w:proofErr w:type="spellStart"/>
      <w:r>
        <w:t>Tx</w:t>
      </w:r>
      <w:proofErr w:type="spellEnd"/>
      <w:r>
        <w:t xml:space="preserve"> or Rx chains between two USIMs and proposed to consider such UE in RRC CONNECTED state in network A to switch its partial </w:t>
      </w:r>
      <w:proofErr w:type="spellStart"/>
      <w:r>
        <w:t>Tx</w:t>
      </w:r>
      <w:proofErr w:type="spellEnd"/>
      <w:r>
        <w:t xml:space="preserve"> chains to network B for activities and hence change its </w:t>
      </w:r>
      <w:proofErr w:type="spellStart"/>
      <w:r>
        <w:t>Tx</w:t>
      </w:r>
      <w:proofErr w:type="spellEnd"/>
      <w:r>
        <w:t xml:space="preserve"> capabilities in NW A. 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ListParagraph"/>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 xml:space="preserve">partial of </w:t>
            </w:r>
            <w:proofErr w:type="spellStart"/>
            <w:r>
              <w:rPr>
                <w:bCs/>
                <w:u w:val="single"/>
                <w:lang w:eastAsia="en-GB"/>
              </w:rPr>
              <w:t>Tx</w:t>
            </w:r>
            <w:proofErr w:type="spellEnd"/>
            <w:r>
              <w:rPr>
                <w:bCs/>
                <w:u w:val="single"/>
                <w:lang w:eastAsia="en-GB"/>
              </w:rPr>
              <w:t xml:space="preserve">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w:t>
            </w:r>
            <w:proofErr w:type="spellStart"/>
            <w:r>
              <w:rPr>
                <w:bCs/>
                <w:u w:val="single"/>
                <w:lang w:val="en-US"/>
              </w:rPr>
              <w:t>Tx</w:t>
            </w:r>
            <w:proofErr w:type="spellEnd"/>
            <w:r>
              <w:rPr>
                <w:rFonts w:hint="eastAsia"/>
                <w:bCs/>
                <w:u w:val="single"/>
                <w:lang w:val="en-US" w:eastAsia="zh-CN"/>
              </w:rPr>
              <w:t>,</w:t>
            </w:r>
          </w:p>
        </w:tc>
      </w:tr>
    </w:tbl>
    <w:p w14:paraId="052F1FBD" w14:textId="77777777" w:rsidR="00B02B13" w:rsidRDefault="00B02B13">
      <w:pPr>
        <w:spacing w:after="0"/>
        <w:rPr>
          <w:rFonts w:ascii="Arial" w:eastAsia="SimSun" w:hAnsi="Arial"/>
          <w:szCs w:val="24"/>
          <w:lang w:eastAsia="zh-CN"/>
        </w:rPr>
      </w:pPr>
    </w:p>
    <w:p w14:paraId="7BE1429D"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Q3: Do companies agree that Multi-SIM UEs support dual </w:t>
      </w:r>
      <w:proofErr w:type="spellStart"/>
      <w:r>
        <w:rPr>
          <w:rFonts w:ascii="Arial" w:eastAsia="SimSun" w:hAnsi="Arial"/>
          <w:b/>
          <w:szCs w:val="24"/>
          <w:lang w:eastAsia="zh-CN"/>
        </w:rPr>
        <w:t>Tx</w:t>
      </w:r>
      <w:proofErr w:type="spellEnd"/>
      <w:r>
        <w:rPr>
          <w:rFonts w:ascii="Arial" w:eastAsia="SimSun" w:hAnsi="Arial"/>
          <w:b/>
          <w:szCs w:val="24"/>
          <w:lang w:eastAsia="zh-CN"/>
        </w:rPr>
        <w:t xml:space="preserve">/ dual Rx with shared </w:t>
      </w:r>
      <w:proofErr w:type="spellStart"/>
      <w:r>
        <w:rPr>
          <w:rFonts w:ascii="Arial" w:eastAsia="SimSun" w:hAnsi="Arial"/>
          <w:b/>
          <w:szCs w:val="24"/>
          <w:lang w:eastAsia="zh-CN"/>
        </w:rPr>
        <w:t>Tx</w:t>
      </w:r>
      <w:proofErr w:type="spellEnd"/>
      <w:r>
        <w:rPr>
          <w:rFonts w:ascii="Arial" w:eastAsia="SimSun" w:hAnsi="Arial"/>
          <w:b/>
          <w:szCs w:val="24"/>
          <w:lang w:eastAsia="zh-CN"/>
        </w:rPr>
        <w:t xml:space="preserve"> or Rx chains between two USIMs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 </w:t>
      </w:r>
    </w:p>
    <w:tbl>
      <w:tblPr>
        <w:tblStyle w:val="TableGrid"/>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lastRenderedPageBreak/>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SimSun"/>
                <w:lang w:eastAsia="zh-CN"/>
              </w:rPr>
            </w:pPr>
            <w:r>
              <w:rPr>
                <w:rFonts w:eastAsia="SimSun"/>
                <w:lang w:eastAsia="zh-CN"/>
              </w:rPr>
              <w:t>Yes with comment</w:t>
            </w:r>
          </w:p>
        </w:tc>
        <w:tc>
          <w:tcPr>
            <w:tcW w:w="5866" w:type="dxa"/>
          </w:tcPr>
          <w:p w14:paraId="2877FF6B" w14:textId="77777777" w:rsidR="00B02B13" w:rsidRDefault="00DF7229">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 xml:space="preserve">RF structure was discussed before RAN plenary approved the R17 MUSIM WID, dual </w:t>
            </w:r>
            <w:proofErr w:type="spellStart"/>
            <w:r>
              <w:rPr>
                <w:rFonts w:ascii="Arial" w:hAnsi="Arial"/>
                <w:sz w:val="18"/>
                <w:lang w:eastAsia="ko-KR"/>
              </w:rPr>
              <w:t>Tx</w:t>
            </w:r>
            <w:proofErr w:type="spellEnd"/>
            <w:r>
              <w:rPr>
                <w:rFonts w:ascii="Arial" w:hAnsi="Arial"/>
                <w:sz w:val="18"/>
                <w:lang w:eastAsia="ko-KR"/>
              </w:rPr>
              <w:t xml:space="preserve"> is not in the scope of the R17 WID. We don’t think it should revisited now or extend the scope. In addition, “shared </w:t>
            </w:r>
            <w:proofErr w:type="spellStart"/>
            <w:r>
              <w:rPr>
                <w:rFonts w:ascii="Arial" w:hAnsi="Arial"/>
                <w:sz w:val="18"/>
                <w:lang w:eastAsia="ko-KR"/>
              </w:rPr>
              <w:t>Tx</w:t>
            </w:r>
            <w:proofErr w:type="spellEnd"/>
            <w:r>
              <w:rPr>
                <w:rFonts w:ascii="Arial" w:hAnsi="Arial"/>
                <w:sz w:val="18"/>
                <w:lang w:eastAsia="ko-KR"/>
              </w:rPr>
              <w:t xml:space="preserve">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SimSun" w:hint="eastAsia"/>
                <w:lang w:val="en-US" w:eastAsia="zh-CN"/>
              </w:rPr>
              <w:t>ZTE</w:t>
            </w:r>
          </w:p>
        </w:tc>
        <w:tc>
          <w:tcPr>
            <w:tcW w:w="1848" w:type="dxa"/>
          </w:tcPr>
          <w:p w14:paraId="4A8B2755" w14:textId="77777777" w:rsidR="00B02B13" w:rsidRDefault="00DF7229">
            <w:pPr>
              <w:pStyle w:val="TAC"/>
              <w:rPr>
                <w:lang w:eastAsia="ko-KR"/>
              </w:rPr>
            </w:pPr>
            <w:r>
              <w:rPr>
                <w:rFonts w:eastAsia="SimSun" w:hint="eastAsia"/>
                <w:lang w:val="en-US" w:eastAsia="zh-CN"/>
              </w:rPr>
              <w:t>Agree, but-</w:t>
            </w:r>
          </w:p>
        </w:tc>
        <w:tc>
          <w:tcPr>
            <w:tcW w:w="5866" w:type="dxa"/>
          </w:tcPr>
          <w:p w14:paraId="5770B80D"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43EC5A09" w14:textId="77777777" w:rsidR="00B02B13" w:rsidRDefault="00DF7229">
            <w:pPr>
              <w:pStyle w:val="TAC"/>
              <w:rPr>
                <w:lang w:eastAsia="ko-KR"/>
              </w:rPr>
            </w:pPr>
            <w:r>
              <w:rPr>
                <w:rFonts w:eastAsia="SimSun"/>
                <w:lang w:eastAsia="zh-CN"/>
              </w:rPr>
              <w:t>Candidate for future release?</w:t>
            </w:r>
          </w:p>
        </w:tc>
        <w:tc>
          <w:tcPr>
            <w:tcW w:w="5866" w:type="dxa"/>
          </w:tcPr>
          <w:p w14:paraId="5D46F751" w14:textId="77777777" w:rsidR="00B02B13" w:rsidRDefault="00DF7229">
            <w:pPr>
              <w:pStyle w:val="TAL"/>
              <w:rPr>
                <w:lang w:eastAsia="ko-KR"/>
              </w:rPr>
            </w:pPr>
            <w:r>
              <w:rPr>
                <w:rFonts w:eastAsia="SimSun"/>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2B55C105" w14:textId="77777777" w:rsidR="00B02B13" w:rsidRDefault="00DF7229">
            <w:pPr>
              <w:pStyle w:val="TAC"/>
              <w:rPr>
                <w:lang w:eastAsia="ko-KR"/>
              </w:rPr>
            </w:pPr>
            <w:r>
              <w:rPr>
                <w:rFonts w:eastAsia="SimSun"/>
                <w:lang w:eastAsia="zh-CN"/>
              </w:rPr>
              <w:t>Disagree</w:t>
            </w:r>
          </w:p>
        </w:tc>
        <w:tc>
          <w:tcPr>
            <w:tcW w:w="5866" w:type="dxa"/>
          </w:tcPr>
          <w:p w14:paraId="13DA9BE9" w14:textId="77777777" w:rsidR="00B02B13" w:rsidRDefault="00DF7229">
            <w:pPr>
              <w:pStyle w:val="TAL"/>
              <w:rPr>
                <w:lang w:eastAsia="ko-KR"/>
              </w:rPr>
            </w:pPr>
            <w:r>
              <w:rPr>
                <w:rFonts w:eastAsia="SimSun"/>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w:t>
            </w:r>
            <w:proofErr w:type="spellStart"/>
            <w:r>
              <w:rPr>
                <w:rFonts w:hint="eastAsia"/>
                <w:lang w:eastAsia="ko-KR"/>
              </w:rPr>
              <w:t>Tx</w:t>
            </w:r>
            <w:proofErr w:type="spellEnd"/>
            <w:r>
              <w:rPr>
                <w:rFonts w:hint="eastAsia"/>
                <w:lang w:eastAsia="ko-KR"/>
              </w:rPr>
              <w:t xml:space="preserve"> for multi-SIM as a result of the increase in numbers of UE </w:t>
            </w:r>
            <w:proofErr w:type="spellStart"/>
            <w:r>
              <w:rPr>
                <w:rFonts w:hint="eastAsia"/>
                <w:lang w:eastAsia="ko-KR"/>
              </w:rPr>
              <w:t>Tx</w:t>
            </w:r>
            <w:proofErr w:type="spellEnd"/>
            <w:r>
              <w:rPr>
                <w:rFonts w:hint="eastAsia"/>
                <w:lang w:eastAsia="ko-KR"/>
              </w:rPr>
              <w:t xml:space="preserve"> chains. It is common for 5G devices to support SA 2Tx/4Rx and NSA dual </w:t>
            </w:r>
            <w:r>
              <w:rPr>
                <w:lang w:eastAsia="ko-KR"/>
              </w:rPr>
              <w:t>connection, which requires</w:t>
            </w:r>
            <w:r>
              <w:rPr>
                <w:rFonts w:hint="eastAsia"/>
                <w:lang w:eastAsia="ko-KR"/>
              </w:rPr>
              <w:t xml:space="preserve"> the RF module to support at least 2 </w:t>
            </w:r>
            <w:proofErr w:type="spellStart"/>
            <w:r>
              <w:rPr>
                <w:rFonts w:hint="eastAsia"/>
                <w:lang w:eastAsia="ko-KR"/>
              </w:rPr>
              <w:t>Tx</w:t>
            </w:r>
            <w:proofErr w:type="spellEnd"/>
            <w:r>
              <w:rPr>
                <w:rFonts w:hint="eastAsia"/>
                <w:lang w:eastAsia="ko-KR"/>
              </w:rPr>
              <w:t xml:space="preserve"> chains and 4 Rx chains working </w:t>
            </w:r>
            <w:r>
              <w:rPr>
                <w:lang w:eastAsia="ko-KR"/>
              </w:rPr>
              <w:t>concurrently</w:t>
            </w:r>
            <w:r>
              <w:rPr>
                <w:rFonts w:hint="eastAsia"/>
                <w:lang w:eastAsia="ko-KR"/>
              </w:rPr>
              <w:t xml:space="preserve">. For this kind of UEs, it is cost efficient to support Dual </w:t>
            </w:r>
            <w:proofErr w:type="spellStart"/>
            <w:r>
              <w:rPr>
                <w:rFonts w:hint="eastAsia"/>
                <w:lang w:eastAsia="ko-KR"/>
              </w:rPr>
              <w:t>Tx</w:t>
            </w:r>
            <w:proofErr w:type="spellEnd"/>
            <w:r>
              <w:rPr>
                <w:rFonts w:hint="eastAsia"/>
                <w:lang w:eastAsia="ko-KR"/>
              </w:rPr>
              <w:t xml:space="preserve">/ Dual Rx for Multi-SIM operation by sharing one </w:t>
            </w:r>
            <w:proofErr w:type="spellStart"/>
            <w:r>
              <w:rPr>
                <w:rFonts w:hint="eastAsia"/>
                <w:lang w:eastAsia="ko-KR"/>
              </w:rPr>
              <w:t>Tx</w:t>
            </w:r>
            <w:proofErr w:type="spellEnd"/>
            <w:r>
              <w:rPr>
                <w:rFonts w:hint="eastAsia"/>
                <w:lang w:eastAsia="ko-KR"/>
              </w:rPr>
              <w:t xml:space="preserve">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2C9D23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2392CDCB" w14:textId="77777777" w:rsidR="00B02B13" w:rsidRDefault="00DF722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SimSun" w:hint="eastAsia"/>
                <w:lang w:eastAsia="zh-CN"/>
              </w:rPr>
              <w:t>CATT</w:t>
            </w:r>
          </w:p>
        </w:tc>
        <w:tc>
          <w:tcPr>
            <w:tcW w:w="1848" w:type="dxa"/>
          </w:tcPr>
          <w:p w14:paraId="7F5E5FD2" w14:textId="77777777" w:rsidR="00B02B13" w:rsidRDefault="00DF7229">
            <w:pPr>
              <w:pStyle w:val="TAC"/>
              <w:rPr>
                <w:lang w:eastAsia="ko-KR"/>
              </w:rPr>
            </w:pPr>
            <w:r>
              <w:rPr>
                <w:rFonts w:eastAsia="SimSun" w:hint="eastAsia"/>
                <w:lang w:eastAsia="zh-CN"/>
              </w:rPr>
              <w:t>Disagree</w:t>
            </w:r>
          </w:p>
        </w:tc>
        <w:tc>
          <w:tcPr>
            <w:tcW w:w="5866" w:type="dxa"/>
          </w:tcPr>
          <w:p w14:paraId="628EFC2A" w14:textId="77777777" w:rsidR="00B02B13" w:rsidRDefault="00DF7229">
            <w:pPr>
              <w:pStyle w:val="TAL"/>
              <w:rPr>
                <w:lang w:eastAsia="ko-KR"/>
              </w:rPr>
            </w:pPr>
            <w:r>
              <w:rPr>
                <w:rFonts w:eastAsia="SimSun"/>
                <w:szCs w:val="24"/>
                <w:lang w:eastAsia="zh-CN"/>
              </w:rPr>
              <w:t xml:space="preserve">Supporting dual </w:t>
            </w:r>
            <w:proofErr w:type="spellStart"/>
            <w:r>
              <w:rPr>
                <w:rFonts w:eastAsia="SimSun"/>
                <w:szCs w:val="24"/>
                <w:lang w:eastAsia="zh-CN"/>
              </w:rPr>
              <w:t>Tx</w:t>
            </w:r>
            <w:proofErr w:type="spellEnd"/>
            <w:r>
              <w:rPr>
                <w:rFonts w:eastAsia="SimSun"/>
                <w:szCs w:val="24"/>
                <w:lang w:eastAsia="zh-CN"/>
              </w:rPr>
              <w:t>/ dual Rx</w:t>
            </w:r>
            <w:r>
              <w:rPr>
                <w:rFonts w:eastAsia="SimSun" w:hint="eastAsia"/>
                <w:szCs w:val="24"/>
                <w:lang w:eastAsia="zh-CN"/>
              </w:rPr>
              <w:t xml:space="preserve"> is not in the scope of the </w:t>
            </w:r>
            <w:proofErr w:type="spellStart"/>
            <w:r>
              <w:rPr>
                <w:rFonts w:eastAsia="SimSun" w:hint="eastAsia"/>
                <w:szCs w:val="24"/>
                <w:lang w:eastAsia="zh-CN"/>
              </w:rPr>
              <w:t>WID.and</w:t>
            </w:r>
            <w:proofErr w:type="spellEnd"/>
            <w:r>
              <w:rPr>
                <w:rFonts w:eastAsia="SimSun" w:hint="eastAsia"/>
                <w:szCs w:val="24"/>
                <w:lang w:eastAsia="zh-CN"/>
              </w:rPr>
              <w:t xml:space="preserve"> it is not a critical use case.</w:t>
            </w:r>
            <w:r>
              <w:rPr>
                <w:rFonts w:eastAsia="SimSun" w:hint="eastAsia"/>
                <w:lang w:eastAsia="zh-CN"/>
              </w:rPr>
              <w:t xml:space="preserve">so we think it is not essential to  add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Pr>
                <w:rFonts w:eastAsia="SimSun"/>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SimSun"/>
                <w:lang w:eastAsia="zh-CN"/>
              </w:rPr>
            </w:pPr>
            <w:r>
              <w:rPr>
                <w:rFonts w:eastAsia="SimSun"/>
                <w:lang w:eastAsia="zh-CN"/>
              </w:rPr>
              <w:t>Ericsson</w:t>
            </w:r>
          </w:p>
        </w:tc>
        <w:tc>
          <w:tcPr>
            <w:tcW w:w="1848" w:type="dxa"/>
          </w:tcPr>
          <w:p w14:paraId="45FB66E3" w14:textId="77777777" w:rsidR="00B02B13" w:rsidRDefault="00DF7229">
            <w:pPr>
              <w:pStyle w:val="TAC"/>
              <w:rPr>
                <w:rFonts w:eastAsia="SimSun"/>
                <w:lang w:eastAsia="zh-CN"/>
              </w:rPr>
            </w:pPr>
            <w:r>
              <w:rPr>
                <w:rFonts w:eastAsia="SimSun"/>
                <w:lang w:eastAsia="zh-CN"/>
              </w:rPr>
              <w:t>Disagree</w:t>
            </w:r>
          </w:p>
        </w:tc>
        <w:tc>
          <w:tcPr>
            <w:tcW w:w="5866" w:type="dxa"/>
          </w:tcPr>
          <w:p w14:paraId="58A6E4E3" w14:textId="77777777" w:rsidR="00B02B13" w:rsidRDefault="00DF7229">
            <w:pPr>
              <w:pStyle w:val="TAL"/>
              <w:rPr>
                <w:rFonts w:eastAsia="SimSun"/>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SimSun"/>
                <w:lang w:eastAsia="zh-CN"/>
              </w:rPr>
            </w:pPr>
            <w:r>
              <w:rPr>
                <w:rFonts w:eastAsia="SimSun" w:hint="eastAsia"/>
                <w:lang w:eastAsia="zh-CN"/>
              </w:rPr>
              <w:lastRenderedPageBreak/>
              <w:t>China Telecom</w:t>
            </w:r>
          </w:p>
        </w:tc>
        <w:tc>
          <w:tcPr>
            <w:tcW w:w="1848" w:type="dxa"/>
          </w:tcPr>
          <w:p w14:paraId="1FD3C50D" w14:textId="77777777" w:rsidR="00B02B13" w:rsidRDefault="00DF7229">
            <w:pPr>
              <w:pStyle w:val="TAC"/>
              <w:rPr>
                <w:rFonts w:eastAsia="SimSun"/>
                <w:lang w:eastAsia="zh-CN"/>
              </w:rPr>
            </w:pPr>
            <w:r>
              <w:rPr>
                <w:rFonts w:eastAsia="SimSun" w:hint="eastAsia"/>
                <w:lang w:eastAsia="zh-CN"/>
              </w:rPr>
              <w:t>Agree</w:t>
            </w:r>
          </w:p>
        </w:tc>
        <w:tc>
          <w:tcPr>
            <w:tcW w:w="5866" w:type="dxa"/>
          </w:tcPr>
          <w:p w14:paraId="1A3B52D9" w14:textId="77777777" w:rsidR="00B02B13" w:rsidRDefault="00DF7229">
            <w:pPr>
              <w:pStyle w:val="TAL"/>
              <w:rPr>
                <w:rFonts w:eastAsia="SimSun"/>
                <w:lang w:eastAsia="zh-CN"/>
              </w:rPr>
            </w:pPr>
            <w:r>
              <w:rPr>
                <w:rFonts w:eastAsia="SimSun" w:hint="eastAsia"/>
                <w:lang w:eastAsia="zh-CN"/>
              </w:rPr>
              <w:t xml:space="preserve">There are already some dual Rx/ dual </w:t>
            </w:r>
            <w:proofErr w:type="spellStart"/>
            <w:r>
              <w:rPr>
                <w:rFonts w:eastAsia="SimSun" w:hint="eastAsia"/>
                <w:lang w:eastAsia="zh-CN"/>
              </w:rPr>
              <w:t>Tx</w:t>
            </w:r>
            <w:proofErr w:type="spellEnd"/>
            <w:r>
              <w:rPr>
                <w:rFonts w:eastAsia="SimSun" w:hint="eastAsia"/>
                <w:lang w:eastAsia="zh-CN"/>
              </w:rPr>
              <w:t xml:space="preserve">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w:t>
            </w:r>
            <w:proofErr w:type="spellStart"/>
            <w:r>
              <w:rPr>
                <w:rFonts w:eastAsia="SimSun" w:hint="eastAsia"/>
                <w:lang w:eastAsia="zh-CN"/>
              </w:rPr>
              <w:t>Tx</w:t>
            </w:r>
            <w:proofErr w:type="spellEnd"/>
            <w:r>
              <w:rPr>
                <w:rFonts w:eastAsia="SimSun" w:hint="eastAsia"/>
                <w:lang w:eastAsia="zh-CN"/>
              </w:rPr>
              <w:t>/Rx chains</w:t>
            </w:r>
            <w:r>
              <w:rPr>
                <w:rFonts w:eastAsia="SimSun"/>
                <w:lang w:eastAsia="zh-CN"/>
              </w:rPr>
              <w:t xml:space="preserve"> between two net</w:t>
            </w:r>
            <w:r>
              <w:rPr>
                <w:rFonts w:eastAsia="SimSun"/>
                <w:color w:val="FF0000"/>
                <w:lang w:eastAsia="zh-CN"/>
              </w:rPr>
              <w:t>works</w:t>
            </w:r>
            <w:r>
              <w:rPr>
                <w:rFonts w:eastAsia="SimSun" w:hint="eastAsia"/>
                <w:color w:val="FF0000"/>
                <w:lang w:eastAsia="zh-CN"/>
              </w:rPr>
              <w:t>. I</w:t>
            </w:r>
            <w:r>
              <w:rPr>
                <w:rFonts w:eastAsia="SimSun"/>
                <w:color w:val="FF0000"/>
                <w:lang w:eastAsia="zh-CN"/>
              </w:rPr>
              <w:t>nteroperability</w:t>
            </w:r>
            <w:r>
              <w:rPr>
                <w:rFonts w:eastAsia="SimSun" w:hint="eastAsia"/>
                <w:color w:val="FF0000"/>
                <w:lang w:eastAsia="zh-CN"/>
              </w:rPr>
              <w:t xml:space="preserve"> issues have already emerged between these UEs and network</w:t>
            </w:r>
            <w:r>
              <w:rPr>
                <w:rFonts w:eastAsia="SimSun"/>
                <w:color w:val="FF0000"/>
                <w:lang w:eastAsia="zh-CN"/>
              </w:rPr>
              <w:t>.</w:t>
            </w:r>
            <w:r>
              <w:rPr>
                <w:rFonts w:eastAsia="SimSun" w:hint="eastAsia"/>
                <w:color w:val="FF0000"/>
                <w:lang w:eastAsia="zh-CN"/>
              </w:rPr>
              <w:t xml:space="preserve"> For</w:t>
            </w:r>
            <w:r>
              <w:rPr>
                <w:rFonts w:eastAsia="SimSun" w:hint="eastAsia"/>
                <w:lang w:eastAsia="zh-CN"/>
              </w:rPr>
              <w:t xml:space="preserve"> example, </w:t>
            </w:r>
            <w:r>
              <w:rPr>
                <w:rFonts w:eastAsia="SimSun"/>
                <w:lang w:eastAsia="zh-CN"/>
              </w:rPr>
              <w:t xml:space="preserve">UEs report 2 </w:t>
            </w:r>
            <w:proofErr w:type="spellStart"/>
            <w:r>
              <w:rPr>
                <w:rFonts w:eastAsia="SimSun"/>
                <w:lang w:eastAsia="zh-CN"/>
              </w:rPr>
              <w:t>Tx</w:t>
            </w:r>
            <w:proofErr w:type="spellEnd"/>
            <w:r>
              <w:rPr>
                <w:rFonts w:eastAsia="SimSun"/>
                <w:lang w:eastAsia="zh-CN"/>
              </w:rPr>
              <w:t xml:space="preserve"> in UL when USIM-B is in idle status. When USIM-B goes into connection status, UE has to tune away one </w:t>
            </w:r>
            <w:proofErr w:type="spellStart"/>
            <w:r>
              <w:rPr>
                <w:rFonts w:eastAsia="SimSun"/>
                <w:lang w:eastAsia="zh-CN"/>
              </w:rPr>
              <w:t>Tx</w:t>
            </w:r>
            <w:proofErr w:type="spellEnd"/>
            <w:r>
              <w:rPr>
                <w:rFonts w:eastAsia="SimSun"/>
                <w:lang w:eastAsia="zh-CN"/>
              </w:rPr>
              <w:t xml:space="preserve"> chain to USIM-B. If the network cannot adapt to the changes in UL ports it will face a demodulation failure</w:t>
            </w:r>
            <w:r>
              <w:rPr>
                <w:rFonts w:eastAsia="SimSun" w:hint="eastAsia"/>
                <w:lang w:eastAsia="zh-CN"/>
              </w:rPr>
              <w:t xml:space="preserve"> or radio link failure</w:t>
            </w:r>
            <w:r>
              <w:rPr>
                <w:rFonts w:eastAsia="SimSun"/>
                <w:lang w:eastAsia="zh-CN"/>
              </w:rPr>
              <w:t xml:space="preserve"> and then schedule one layer all the time.</w:t>
            </w:r>
            <w:r>
              <w:rPr>
                <w:rFonts w:eastAsia="SimSun" w:hint="eastAsia"/>
                <w:lang w:eastAsia="zh-CN"/>
              </w:rPr>
              <w:t xml:space="preserve">  </w:t>
            </w:r>
          </w:p>
          <w:p w14:paraId="70E6217A" w14:textId="77777777" w:rsidR="00B02B13" w:rsidRDefault="00DF7229">
            <w:pPr>
              <w:pStyle w:val="TAL"/>
              <w:rPr>
                <w:lang w:eastAsia="ko-KR"/>
              </w:rPr>
            </w:pPr>
            <w:r>
              <w:rPr>
                <w:rFonts w:eastAsia="SimSun" w:hint="eastAsia"/>
                <w:lang w:eastAsia="zh-CN"/>
              </w:rPr>
              <w:t xml:space="preserve">From operators point of view, it is just the time to solve the issues caused by dual Rx/ dual </w:t>
            </w:r>
            <w:proofErr w:type="spellStart"/>
            <w:r>
              <w:rPr>
                <w:rFonts w:eastAsia="SimSun" w:hint="eastAsia"/>
                <w:lang w:eastAsia="zh-CN"/>
              </w:rPr>
              <w:t>Tx</w:t>
            </w:r>
            <w:proofErr w:type="spellEnd"/>
            <w:r>
              <w:rPr>
                <w:rFonts w:eastAsia="SimSun" w:hint="eastAsia"/>
                <w:lang w:eastAsia="zh-CN"/>
              </w:rPr>
              <w:t xml:space="preserve">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Pr>
                <w:rFonts w:eastAsia="SimSun"/>
                <w:lang w:eastAsia="zh-CN"/>
              </w:rPr>
              <w:t>fragmentation</w:t>
            </w:r>
            <w:r>
              <w:rPr>
                <w:rFonts w:eastAsia="SimSun"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SimSun"/>
                <w:lang w:eastAsia="zh-CN"/>
              </w:rPr>
            </w:pPr>
            <w:r>
              <w:rPr>
                <w:lang w:eastAsia="ko-KR"/>
              </w:rPr>
              <w:t>China Unicom</w:t>
            </w:r>
          </w:p>
        </w:tc>
        <w:tc>
          <w:tcPr>
            <w:tcW w:w="1848" w:type="dxa"/>
          </w:tcPr>
          <w:p w14:paraId="339E133D" w14:textId="77777777" w:rsidR="00B02B13" w:rsidRDefault="00DF7229">
            <w:pPr>
              <w:pStyle w:val="TAC"/>
              <w:rPr>
                <w:rFonts w:eastAsia="SimSun"/>
                <w:lang w:eastAsia="zh-CN"/>
              </w:rPr>
            </w:pPr>
            <w:r>
              <w:rPr>
                <w:rFonts w:eastAsia="SimSun" w:hint="eastAsia"/>
                <w:lang w:val="en-US" w:eastAsia="zh-CN"/>
              </w:rPr>
              <w:t>Agree</w:t>
            </w:r>
          </w:p>
        </w:tc>
        <w:tc>
          <w:tcPr>
            <w:tcW w:w="5866" w:type="dxa"/>
          </w:tcPr>
          <w:p w14:paraId="5254C77A" w14:textId="77777777" w:rsidR="00B02B13" w:rsidRDefault="00DF7229">
            <w:pPr>
              <w:pStyle w:val="TAL"/>
              <w:rPr>
                <w:rFonts w:eastAsia="SimSun"/>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SimSun"/>
                <w:lang w:eastAsia="zh-CN"/>
              </w:rPr>
            </w:pPr>
            <w:r>
              <w:rPr>
                <w:lang w:eastAsia="ko-KR"/>
              </w:rPr>
              <w:t>Volkswagen AG</w:t>
            </w:r>
          </w:p>
        </w:tc>
        <w:tc>
          <w:tcPr>
            <w:tcW w:w="1848" w:type="dxa"/>
          </w:tcPr>
          <w:p w14:paraId="704A44B5" w14:textId="77777777" w:rsidR="00B02B13" w:rsidRDefault="00DF7229">
            <w:pPr>
              <w:pStyle w:val="TAC"/>
              <w:rPr>
                <w:rFonts w:eastAsia="SimSun"/>
                <w:lang w:eastAsia="zh-CN"/>
              </w:rPr>
            </w:pPr>
            <w:r>
              <w:rPr>
                <w:rFonts w:eastAsia="SimSun"/>
                <w:lang w:val="en-US" w:eastAsia="zh-CN"/>
              </w:rPr>
              <w:t>Disagree</w:t>
            </w:r>
          </w:p>
        </w:tc>
        <w:tc>
          <w:tcPr>
            <w:tcW w:w="5866" w:type="dxa"/>
          </w:tcPr>
          <w:p w14:paraId="6C3ACC50" w14:textId="77777777" w:rsidR="00B02B13" w:rsidRDefault="00DF7229">
            <w:pPr>
              <w:pStyle w:val="TAL"/>
              <w:rPr>
                <w:rFonts w:eastAsia="SimSun"/>
                <w:lang w:eastAsia="zh-CN"/>
              </w:rPr>
            </w:pPr>
            <w:r>
              <w:rPr>
                <w:lang w:eastAsia="ko-KR"/>
              </w:rPr>
              <w:t>2Tx should be studied in a subsequent WI in Rel-18.</w:t>
            </w:r>
          </w:p>
        </w:tc>
      </w:tr>
    </w:tbl>
    <w:p w14:paraId="3B408856" w14:textId="77777777" w:rsidR="00B02B13" w:rsidRDefault="00B02B13">
      <w:pPr>
        <w:spacing w:after="0"/>
        <w:rPr>
          <w:rFonts w:ascii="Arial" w:eastAsia="SimSun" w:hAnsi="Arial"/>
          <w:szCs w:val="24"/>
          <w:lang w:eastAsia="zh-CN"/>
        </w:rPr>
      </w:pPr>
    </w:p>
    <w:p w14:paraId="35BB1C77"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Q4: Do companies agree the scenario that UE mentioned in Q3 in RRC CONNECTED state in network A switches partial of </w:t>
      </w:r>
      <w:proofErr w:type="spellStart"/>
      <w:r>
        <w:rPr>
          <w:rFonts w:ascii="Arial" w:eastAsia="SimSun" w:hAnsi="Arial"/>
          <w:b/>
          <w:color w:val="FF0000"/>
          <w:szCs w:val="24"/>
          <w:lang w:eastAsia="zh-CN"/>
        </w:rPr>
        <w:t>Tx</w:t>
      </w:r>
      <w:proofErr w:type="spellEnd"/>
      <w:r>
        <w:rPr>
          <w:rFonts w:ascii="Arial" w:eastAsia="SimSun" w:hAnsi="Arial"/>
          <w:b/>
          <w:szCs w:val="24"/>
          <w:lang w:eastAsia="zh-CN"/>
        </w:rPr>
        <w:t xml:space="preserve"> chains to network B for activities and hence change its </w:t>
      </w:r>
      <w:proofErr w:type="spellStart"/>
      <w:r>
        <w:rPr>
          <w:rFonts w:ascii="Arial" w:eastAsia="SimSun" w:hAnsi="Arial"/>
          <w:b/>
          <w:color w:val="FF0000"/>
          <w:szCs w:val="24"/>
          <w:lang w:eastAsia="zh-CN"/>
        </w:rPr>
        <w:t>Tx</w:t>
      </w:r>
      <w:proofErr w:type="spellEnd"/>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SimSun"/>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SimSun"/>
                <w:lang w:eastAsia="zh-CN"/>
              </w:rPr>
            </w:pPr>
            <w:r>
              <w:rPr>
                <w:rFonts w:eastAsia="SimSun"/>
                <w:lang w:eastAsia="zh-CN"/>
              </w:rPr>
              <w:t>Disagree</w:t>
            </w:r>
          </w:p>
        </w:tc>
        <w:tc>
          <w:tcPr>
            <w:tcW w:w="5866" w:type="dxa"/>
          </w:tcPr>
          <w:p w14:paraId="1B402636" w14:textId="77777777" w:rsidR="00B02B13" w:rsidRDefault="00DF7229">
            <w:pPr>
              <w:pStyle w:val="TAL"/>
              <w:rPr>
                <w:rFonts w:eastAsia="SimSun"/>
                <w:lang w:eastAsia="zh-CN"/>
              </w:rPr>
            </w:pPr>
            <w:r>
              <w:rPr>
                <w:rFonts w:eastAsia="SimSun"/>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SimSun" w:hint="eastAsia"/>
                <w:lang w:val="en-US" w:eastAsia="zh-CN"/>
              </w:rPr>
              <w:t>ZTE</w:t>
            </w:r>
          </w:p>
        </w:tc>
        <w:tc>
          <w:tcPr>
            <w:tcW w:w="1848" w:type="dxa"/>
          </w:tcPr>
          <w:p w14:paraId="7CF6615A" w14:textId="77777777" w:rsidR="00B02B13" w:rsidRDefault="00DF7229">
            <w:pPr>
              <w:pStyle w:val="TAC"/>
              <w:rPr>
                <w:lang w:eastAsia="ko-KR"/>
              </w:rPr>
            </w:pPr>
            <w:r>
              <w:rPr>
                <w:rFonts w:eastAsia="SimSun" w:hint="eastAsia"/>
                <w:lang w:val="en-US" w:eastAsia="zh-CN"/>
              </w:rPr>
              <w:t>Agree, but</w:t>
            </w:r>
          </w:p>
        </w:tc>
        <w:tc>
          <w:tcPr>
            <w:tcW w:w="5866" w:type="dxa"/>
          </w:tcPr>
          <w:p w14:paraId="1301C211"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7681B331" w14:textId="77777777" w:rsidR="00B02B13" w:rsidRDefault="00DF7229">
            <w:pPr>
              <w:pStyle w:val="TAC"/>
              <w:rPr>
                <w:lang w:eastAsia="ko-KR"/>
              </w:rPr>
            </w:pPr>
            <w:r>
              <w:rPr>
                <w:rFonts w:eastAsia="SimSun"/>
                <w:lang w:eastAsia="zh-CN"/>
              </w:rPr>
              <w:t>See above</w:t>
            </w:r>
          </w:p>
        </w:tc>
        <w:tc>
          <w:tcPr>
            <w:tcW w:w="5866" w:type="dxa"/>
          </w:tcPr>
          <w:p w14:paraId="68C450B1"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342B432D" w14:textId="77777777" w:rsidR="00B02B13" w:rsidRDefault="00DF7229">
            <w:pPr>
              <w:pStyle w:val="TAC"/>
              <w:rPr>
                <w:lang w:eastAsia="ko-KR"/>
              </w:rPr>
            </w:pPr>
            <w:r>
              <w:rPr>
                <w:rFonts w:eastAsia="SimSun"/>
                <w:lang w:eastAsia="zh-CN"/>
              </w:rPr>
              <w:t>Disagree</w:t>
            </w:r>
          </w:p>
        </w:tc>
        <w:tc>
          <w:tcPr>
            <w:tcW w:w="5866" w:type="dxa"/>
          </w:tcPr>
          <w:p w14:paraId="7ABCE8AA" w14:textId="77777777" w:rsidR="00B02B13" w:rsidRDefault="00DF7229">
            <w:pPr>
              <w:pStyle w:val="TAL"/>
              <w:rPr>
                <w:lang w:eastAsia="ko-KR"/>
              </w:rPr>
            </w:pPr>
            <w:r>
              <w:rPr>
                <w:rFonts w:eastAsia="SimSun"/>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410D6AD4"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3AC80DAC"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SimSun"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SimSun"/>
                <w:lang w:eastAsia="zh-CN"/>
              </w:rPr>
            </w:pPr>
            <w:r>
              <w:rPr>
                <w:rFonts w:eastAsia="SimSun"/>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SimSun" w:hint="eastAsia"/>
                <w:lang w:eastAsia="zh-CN"/>
              </w:rPr>
              <w:t>S</w:t>
            </w:r>
            <w:r>
              <w:rPr>
                <w:rFonts w:eastAsia="SimSun"/>
                <w:lang w:eastAsia="zh-CN"/>
              </w:rPr>
              <w:t xml:space="preserve">haring one </w:t>
            </w:r>
            <w:proofErr w:type="spellStart"/>
            <w:r>
              <w:rPr>
                <w:rFonts w:eastAsia="SimSun"/>
                <w:lang w:eastAsia="zh-CN"/>
              </w:rPr>
              <w:t>Tx</w:t>
            </w:r>
            <w:proofErr w:type="spellEnd"/>
            <w:r>
              <w:rPr>
                <w:rFonts w:eastAsia="SimSun"/>
                <w:lang w:eastAsia="zh-CN"/>
              </w:rPr>
              <w:t xml:space="preserve"> chain between two USIMs is a very </w:t>
            </w:r>
            <w:r>
              <w:rPr>
                <w:rFonts w:eastAsia="SimSun" w:hint="eastAsia"/>
                <w:lang w:eastAsia="zh-CN"/>
              </w:rPr>
              <w:t>common</w:t>
            </w:r>
            <w:r>
              <w:rPr>
                <w:rFonts w:eastAsia="SimSun"/>
                <w:lang w:eastAsia="zh-CN"/>
              </w:rPr>
              <w:t xml:space="preserve"> solution to realize dual Rx/ dual </w:t>
            </w:r>
            <w:proofErr w:type="spellStart"/>
            <w:r>
              <w:rPr>
                <w:rFonts w:eastAsia="SimSun"/>
                <w:lang w:eastAsia="zh-CN"/>
              </w:rPr>
              <w:t>Tx</w:t>
            </w:r>
            <w:proofErr w:type="spellEnd"/>
            <w:r>
              <w:rPr>
                <w:rFonts w:eastAsia="SimSun"/>
                <w:lang w:eastAsia="zh-CN"/>
              </w:rPr>
              <w:t xml:space="preserve">.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SimSun"/>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SimSun" w:hint="eastAsia"/>
                <w:lang w:val="en-US" w:eastAsia="zh-CN"/>
              </w:rPr>
              <w:t>Agree</w:t>
            </w:r>
          </w:p>
        </w:tc>
        <w:tc>
          <w:tcPr>
            <w:tcW w:w="5866" w:type="dxa"/>
          </w:tcPr>
          <w:p w14:paraId="385A3966" w14:textId="77777777" w:rsidR="00B02B13" w:rsidRDefault="00DF7229">
            <w:pPr>
              <w:pStyle w:val="TAL"/>
              <w:rPr>
                <w:rFonts w:eastAsia="SimSun"/>
                <w:lang w:eastAsia="zh-CN"/>
              </w:rPr>
            </w:pPr>
            <w:r>
              <w:rPr>
                <w:lang w:eastAsia="ko-KR"/>
              </w:rPr>
              <w:t>See Q3.</w:t>
            </w:r>
          </w:p>
        </w:tc>
      </w:tr>
    </w:tbl>
    <w:p w14:paraId="04D7CCED" w14:textId="77777777" w:rsidR="00B02B13" w:rsidRDefault="00B02B13">
      <w:pPr>
        <w:spacing w:after="0"/>
        <w:rPr>
          <w:rFonts w:ascii="Arial" w:eastAsia="SimSun" w:hAnsi="Arial"/>
          <w:szCs w:val="24"/>
          <w:lang w:eastAsia="zh-CN"/>
        </w:rPr>
      </w:pPr>
    </w:p>
    <w:p w14:paraId="65DD506D" w14:textId="77777777" w:rsidR="00B02B13" w:rsidRDefault="00B02B13">
      <w:pPr>
        <w:spacing w:before="60" w:after="120"/>
        <w:rPr>
          <w:rFonts w:ascii="Arial" w:eastAsia="SimSun" w:hAnsi="Arial"/>
          <w:b/>
          <w:szCs w:val="24"/>
          <w:lang w:eastAsia="zh-CN"/>
        </w:rPr>
      </w:pPr>
    </w:p>
    <w:p w14:paraId="76634581"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Q5: Do companies agree the scenario that UE mentioned in Q3 in RRC CONNECTED state in network A switches partial of </w:t>
      </w:r>
      <w:r>
        <w:rPr>
          <w:rFonts w:ascii="Arial" w:eastAsia="SimSun" w:hAnsi="Arial"/>
          <w:b/>
          <w:color w:val="FF0000"/>
          <w:szCs w:val="24"/>
          <w:lang w:eastAsia="zh-CN"/>
        </w:rPr>
        <w:t>Rx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Rx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lastRenderedPageBreak/>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SimSun"/>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SimSun"/>
                <w:lang w:eastAsia="zh-CN"/>
              </w:rPr>
            </w:pPr>
            <w:r>
              <w:rPr>
                <w:rFonts w:eastAsia="SimSun"/>
                <w:lang w:eastAsia="zh-CN"/>
              </w:rPr>
              <w:t>Disagree</w:t>
            </w:r>
          </w:p>
        </w:tc>
        <w:tc>
          <w:tcPr>
            <w:tcW w:w="5866" w:type="dxa"/>
          </w:tcPr>
          <w:p w14:paraId="391115BD" w14:textId="77777777" w:rsidR="00B02B13" w:rsidRDefault="00DF7229">
            <w:pPr>
              <w:pStyle w:val="TAL"/>
              <w:rPr>
                <w:rFonts w:eastAsia="SimSun"/>
                <w:lang w:eastAsia="zh-CN"/>
              </w:rPr>
            </w:pPr>
            <w:r>
              <w:rPr>
                <w:rFonts w:eastAsia="SimSun"/>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SimSun" w:hint="eastAsia"/>
                <w:lang w:val="en-US" w:eastAsia="zh-CN"/>
              </w:rPr>
              <w:t>ZTE</w:t>
            </w:r>
          </w:p>
        </w:tc>
        <w:tc>
          <w:tcPr>
            <w:tcW w:w="1848" w:type="dxa"/>
          </w:tcPr>
          <w:p w14:paraId="5C6FE41D" w14:textId="77777777" w:rsidR="00B02B13" w:rsidRDefault="00DF7229">
            <w:pPr>
              <w:pStyle w:val="TAC"/>
              <w:rPr>
                <w:lang w:eastAsia="ko-KR"/>
              </w:rPr>
            </w:pPr>
            <w:r>
              <w:rPr>
                <w:rFonts w:eastAsia="SimSun" w:hint="eastAsia"/>
                <w:lang w:val="en-US" w:eastAsia="zh-CN"/>
              </w:rPr>
              <w:t>Agree, but</w:t>
            </w:r>
          </w:p>
        </w:tc>
        <w:tc>
          <w:tcPr>
            <w:tcW w:w="5866" w:type="dxa"/>
          </w:tcPr>
          <w:p w14:paraId="4B8F07F3" w14:textId="77777777" w:rsidR="00B02B13" w:rsidRDefault="00DF7229">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1355EFBC" w14:textId="77777777" w:rsidR="00B02B13" w:rsidRDefault="00DF7229">
            <w:pPr>
              <w:pStyle w:val="TAC"/>
              <w:rPr>
                <w:lang w:eastAsia="ko-KR"/>
              </w:rPr>
            </w:pPr>
            <w:r>
              <w:rPr>
                <w:rFonts w:eastAsia="SimSun"/>
                <w:lang w:eastAsia="zh-CN"/>
              </w:rPr>
              <w:t>See above</w:t>
            </w:r>
          </w:p>
        </w:tc>
        <w:tc>
          <w:tcPr>
            <w:tcW w:w="5866" w:type="dxa"/>
          </w:tcPr>
          <w:p w14:paraId="62DACDE5"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36702D6" w14:textId="77777777" w:rsidR="00B02B13" w:rsidRDefault="00DF7229">
            <w:pPr>
              <w:pStyle w:val="TAC"/>
              <w:rPr>
                <w:lang w:eastAsia="ko-KR"/>
              </w:rPr>
            </w:pPr>
            <w:r>
              <w:rPr>
                <w:rFonts w:eastAsia="SimSun"/>
                <w:lang w:eastAsia="zh-CN"/>
              </w:rPr>
              <w:t>Disagree</w:t>
            </w:r>
          </w:p>
        </w:tc>
        <w:tc>
          <w:tcPr>
            <w:tcW w:w="5866" w:type="dxa"/>
          </w:tcPr>
          <w:p w14:paraId="71E482F6" w14:textId="77777777" w:rsidR="00B02B13" w:rsidRDefault="00DF7229">
            <w:pPr>
              <w:pStyle w:val="TAL"/>
              <w:rPr>
                <w:lang w:eastAsia="ko-KR"/>
              </w:rPr>
            </w:pPr>
            <w:r>
              <w:rPr>
                <w:rFonts w:eastAsia="SimSun"/>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246BF04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5BEE9DED"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SimSun"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SimSun"/>
                <w:lang w:eastAsia="zh-CN"/>
              </w:rPr>
            </w:pPr>
            <w:r>
              <w:rPr>
                <w:rFonts w:eastAsia="SimSun"/>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 xml:space="preserve">If Partial of the Rx chains for NR </w:t>
            </w:r>
            <w:proofErr w:type="spellStart"/>
            <w:r>
              <w:rPr>
                <w:lang w:eastAsia="ko-KR"/>
              </w:rPr>
              <w:t>SCell</w:t>
            </w:r>
            <w:proofErr w:type="spellEnd"/>
            <w:r>
              <w:rPr>
                <w:lang w:eastAsia="ko-KR"/>
              </w:rPr>
              <w:t xml:space="preserve">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SimSun"/>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SimSun"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SimSun" w:hAnsi="Arial"/>
          <w:szCs w:val="24"/>
          <w:lang w:eastAsia="zh-CN"/>
        </w:rPr>
      </w:pPr>
    </w:p>
    <w:p w14:paraId="1256C8F9" w14:textId="77777777" w:rsidR="00B02B13" w:rsidRDefault="00B02B13">
      <w:pPr>
        <w:pStyle w:val="1"/>
        <w:rPr>
          <w:rFonts w:ascii="Arial" w:hAnsi="Arial"/>
          <w:bCs/>
          <w:szCs w:val="24"/>
        </w:rPr>
      </w:pPr>
    </w:p>
    <w:p w14:paraId="2668ADCF" w14:textId="77777777" w:rsidR="00B02B13" w:rsidRDefault="00DF7229">
      <w:pPr>
        <w:pStyle w:val="Heading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ListParagraph"/>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ListParagraph"/>
        <w:numPr>
          <w:ilvl w:val="0"/>
          <w:numId w:val="9"/>
        </w:numPr>
        <w:rPr>
          <w:rFonts w:ascii="Arial" w:eastAsia="SimSun" w:hAnsi="Arial"/>
          <w:szCs w:val="24"/>
          <w:u w:val="single"/>
        </w:rPr>
      </w:pPr>
      <w:r>
        <w:rPr>
          <w:rFonts w:ascii="Arial" w:eastAsia="SimSun" w:hAnsi="Arial"/>
          <w:szCs w:val="24"/>
          <w:u w:val="single"/>
        </w:rPr>
        <w:t>Summary of the initial round discussion:</w:t>
      </w:r>
    </w:p>
    <w:p w14:paraId="1C0ADE1F" w14:textId="77777777" w:rsidR="00B02B13" w:rsidRDefault="00DF7229">
      <w:pPr>
        <w:spacing w:afterLines="50" w:after="120"/>
        <w:rPr>
          <w:rFonts w:eastAsia="SimSun"/>
          <w:szCs w:val="24"/>
          <w:lang w:eastAsia="zh-CN"/>
        </w:rPr>
      </w:pPr>
      <w:r>
        <w:rPr>
          <w:rFonts w:eastAsia="SimSun"/>
          <w:szCs w:val="24"/>
          <w:lang w:eastAsia="zh-CN"/>
        </w:rPr>
        <w:t>17 companies provide input.</w:t>
      </w:r>
    </w:p>
    <w:p w14:paraId="67F80DCC" w14:textId="77777777" w:rsidR="00B02B13" w:rsidRDefault="00DF7229">
      <w:pPr>
        <w:pStyle w:val="ListParagraph"/>
        <w:numPr>
          <w:ilvl w:val="0"/>
          <w:numId w:val="10"/>
        </w:numPr>
        <w:spacing w:afterLines="50" w:after="120"/>
        <w:rPr>
          <w:rFonts w:ascii="Times New Roman" w:hAnsi="Times New Roman" w:cs="Times New Roman"/>
          <w:b/>
          <w:bCs/>
        </w:rPr>
      </w:pPr>
      <w:r>
        <w:rPr>
          <w:rFonts w:ascii="Times New Roman" w:eastAsia="SimSun"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ListParagraph"/>
        <w:numPr>
          <w:ilvl w:val="0"/>
          <w:numId w:val="10"/>
        </w:numPr>
        <w:spacing w:afterLines="50" w:after="120"/>
        <w:rPr>
          <w:rFonts w:ascii="Times New Roman" w:eastAsia="SimSun" w:hAnsi="Times New Roman" w:cs="Times New Roman"/>
          <w:szCs w:val="24"/>
        </w:rPr>
      </w:pPr>
      <w:r>
        <w:rPr>
          <w:rFonts w:ascii="Times New Roman" w:eastAsia="SimSun" w:hAnsi="Times New Roman" w:cs="Times New Roman"/>
          <w:szCs w:val="24"/>
        </w:rPr>
        <w:t>8 companies disagree with the update.</w:t>
      </w:r>
    </w:p>
    <w:p w14:paraId="63E93C4A" w14:textId="77777777" w:rsidR="00B02B13" w:rsidRDefault="00DF7229">
      <w:pPr>
        <w:spacing w:afterLines="50" w:after="120"/>
        <w:rPr>
          <w:rFonts w:eastAsia="SimSun"/>
          <w:szCs w:val="24"/>
        </w:rPr>
      </w:pPr>
      <w:r>
        <w:rPr>
          <w:rFonts w:eastAsia="SimSun"/>
          <w:szCs w:val="24"/>
        </w:rPr>
        <w:t xml:space="preserve">The main concern from the </w:t>
      </w:r>
      <w:proofErr w:type="spellStart"/>
      <w:r>
        <w:rPr>
          <w:rFonts w:eastAsia="SimSun"/>
          <w:szCs w:val="24"/>
        </w:rPr>
        <w:t>oppoenent</w:t>
      </w:r>
      <w:proofErr w:type="spellEnd"/>
      <w:r>
        <w:rPr>
          <w:rFonts w:eastAsia="SimSun"/>
          <w:szCs w:val="24"/>
        </w:rPr>
        <w:t xml:space="preserve"> company was the time </w:t>
      </w:r>
      <w:proofErr w:type="spellStart"/>
      <w:r>
        <w:rPr>
          <w:rFonts w:eastAsia="SimSun"/>
          <w:szCs w:val="24"/>
        </w:rPr>
        <w:t>budgut</w:t>
      </w:r>
      <w:proofErr w:type="spellEnd"/>
      <w:r>
        <w:rPr>
          <w:rFonts w:eastAsia="SimSun"/>
          <w:szCs w:val="24"/>
        </w:rPr>
        <w:t xml:space="preserve"> limitation. However, as proposed by </w:t>
      </w:r>
      <w:r>
        <w:rPr>
          <w:rFonts w:eastAsia="MS Mincho"/>
          <w:lang w:eastAsia="ja-JP"/>
        </w:rPr>
        <w:t>Qualcomm Incorporated and Nokia</w:t>
      </w:r>
      <w:r>
        <w:rPr>
          <w:lang w:eastAsia="ko-KR"/>
        </w:rPr>
        <w:t>, Nokia Shanghai Bell,</w:t>
      </w:r>
      <w:r>
        <w:rPr>
          <w:rFonts w:eastAsia="SimSun"/>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SimSun" w:hAnsi="Arial"/>
          <w:b/>
          <w:szCs w:val="24"/>
        </w:rPr>
      </w:pPr>
      <w:r>
        <w:rPr>
          <w:rFonts w:ascii="Arial" w:eastAsia="SimSun" w:hAnsi="Arial"/>
          <w:b/>
          <w:szCs w:val="24"/>
        </w:rPr>
        <w:t>Proposal 1: Update the WID to include 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lastRenderedPageBreak/>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proofErr w:type="spellStart"/>
            <w:r>
              <w:rPr>
                <w:lang w:eastAsia="ko-KR"/>
              </w:rPr>
              <w:t>InterDigital</w:t>
            </w:r>
            <w:proofErr w:type="spellEnd"/>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7C5CA13B" w14:textId="77777777" w:rsidR="00B02B13" w:rsidRDefault="00DF7229">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SimSun"/>
                <w:lang w:eastAsia="zh-CN"/>
              </w:rPr>
            </w:pPr>
            <w:r>
              <w:rPr>
                <w:rFonts w:eastAsia="SimSun"/>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SimSun"/>
                <w:lang w:eastAsia="zh-CN"/>
              </w:rPr>
              <w:t>We are fine with the proposal</w:t>
            </w:r>
          </w:p>
        </w:tc>
      </w:tr>
      <w:tr w:rsidR="001D49A9" w14:paraId="55DE7600" w14:textId="77777777">
        <w:trPr>
          <w:ins w:id="2" w:author="MediaTek Inc." w:date="2020-12-09T12:52:00Z"/>
        </w:trPr>
        <w:tc>
          <w:tcPr>
            <w:tcW w:w="1915" w:type="dxa"/>
          </w:tcPr>
          <w:p w14:paraId="23D834F3" w14:textId="42C51D85" w:rsidR="001D49A9" w:rsidRDefault="001D49A9" w:rsidP="001D49A9">
            <w:pPr>
              <w:pStyle w:val="TAC"/>
              <w:rPr>
                <w:ins w:id="3" w:author="MediaTek Inc." w:date="2020-12-09T12:52:00Z"/>
                <w:lang w:eastAsia="ko-KR"/>
              </w:rPr>
            </w:pPr>
            <w:ins w:id="4" w:author="MediaTek Inc." w:date="2020-12-09T12:53:00Z">
              <w:r>
                <w:rPr>
                  <w:lang w:eastAsia="ko-KR"/>
                </w:rPr>
                <w:t>MediaTek</w:t>
              </w:r>
            </w:ins>
          </w:p>
        </w:tc>
        <w:tc>
          <w:tcPr>
            <w:tcW w:w="7714" w:type="dxa"/>
          </w:tcPr>
          <w:p w14:paraId="38740487" w14:textId="1F0A56ED" w:rsidR="001D49A9" w:rsidRDefault="001D49A9" w:rsidP="001D49A9">
            <w:pPr>
              <w:pStyle w:val="TAL"/>
              <w:rPr>
                <w:ins w:id="5" w:author="MediaTek Inc." w:date="2020-12-09T12:52:00Z"/>
                <w:rFonts w:eastAsia="SimSun"/>
                <w:lang w:eastAsia="zh-CN"/>
              </w:rPr>
            </w:pPr>
            <w:ins w:id="6" w:author="MediaTek Inc." w:date="2020-12-09T12:53:00Z">
              <w:r>
                <w:rPr>
                  <w:lang w:eastAsia="ko-KR"/>
                </w:rPr>
                <w:t xml:space="preserve">We support Proposal 1. To ease concerns on TU impact, discussions and conclusions for NR should be </w:t>
              </w:r>
              <w:proofErr w:type="spellStart"/>
              <w:r>
                <w:rPr>
                  <w:lang w:eastAsia="ko-KR"/>
                </w:rPr>
                <w:t>prioriitized</w:t>
              </w:r>
              <w:proofErr w:type="spellEnd"/>
              <w:r>
                <w:rPr>
                  <w:lang w:eastAsia="ko-KR"/>
                </w:rPr>
                <w:t>, and thereafter these conclusions will be applied to E-UTRA/5GS as applicable.</w:t>
              </w:r>
            </w:ins>
          </w:p>
        </w:tc>
      </w:tr>
      <w:tr w:rsidR="00B02B13" w14:paraId="070391D6" w14:textId="77777777">
        <w:tc>
          <w:tcPr>
            <w:tcW w:w="1915" w:type="dxa"/>
          </w:tcPr>
          <w:p w14:paraId="14651BAE" w14:textId="77777777" w:rsidR="00B02B13" w:rsidRDefault="00DF722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05E39624" w14:textId="77777777" w:rsidR="00B02B13" w:rsidRDefault="00DF7229">
            <w:pPr>
              <w:pStyle w:val="TAL"/>
              <w:rPr>
                <w:lang w:val="en-US" w:eastAsia="zh-CN"/>
              </w:rPr>
            </w:pPr>
            <w:r>
              <w:rPr>
                <w:rFonts w:eastAsia="SimSun"/>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SimSun"/>
                <w:lang w:val="en-US" w:eastAsia="zh-CN"/>
              </w:rPr>
            </w:pPr>
            <w:r>
              <w:rPr>
                <w:rFonts w:eastAsia="SimSun" w:hint="eastAsia"/>
                <w:lang w:val="en-US" w:eastAsia="zh-CN"/>
              </w:rPr>
              <w:t>ZTE</w:t>
            </w:r>
          </w:p>
        </w:tc>
        <w:tc>
          <w:tcPr>
            <w:tcW w:w="7714" w:type="dxa"/>
          </w:tcPr>
          <w:p w14:paraId="746A8940" w14:textId="77777777" w:rsidR="00B02B13" w:rsidRDefault="00DF7229">
            <w:pPr>
              <w:pStyle w:val="TAL"/>
              <w:rPr>
                <w:rFonts w:eastAsia="SimSun"/>
                <w:lang w:val="en-US" w:eastAsia="zh-CN"/>
              </w:rPr>
            </w:pPr>
            <w:r>
              <w:rPr>
                <w:rFonts w:eastAsia="SimSun"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SimSun"/>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8BE4A33" w14:textId="636F7195" w:rsidR="0097420A" w:rsidRPr="0097420A" w:rsidRDefault="0097420A">
            <w:pPr>
              <w:pStyle w:val="TAL"/>
              <w:rPr>
                <w:rFonts w:eastAsia="SimSun"/>
                <w:lang w:eastAsia="zh-CN"/>
              </w:rPr>
            </w:pPr>
            <w:r>
              <w:rPr>
                <w:rFonts w:eastAsia="SimSun"/>
                <w:lang w:eastAsia="zh-CN"/>
              </w:rPr>
              <w:t>Given that nearly half of the companies disagree to update the WID, it is not suggested to have such a proposal.</w:t>
            </w:r>
          </w:p>
        </w:tc>
      </w:tr>
      <w:tr w:rsidR="00F449AA" w14:paraId="7EFE0B7C" w14:textId="77777777" w:rsidTr="00F449AA">
        <w:tc>
          <w:tcPr>
            <w:tcW w:w="1915" w:type="dxa"/>
          </w:tcPr>
          <w:p w14:paraId="74BAB1E3" w14:textId="77777777" w:rsidR="00F449AA" w:rsidRDefault="00F449AA" w:rsidP="0038580A">
            <w:pPr>
              <w:pStyle w:val="TAC"/>
              <w:rPr>
                <w:rFonts w:eastAsia="SimSun"/>
                <w:lang w:val="en-US" w:eastAsia="zh-CN"/>
              </w:rPr>
            </w:pPr>
            <w:r>
              <w:rPr>
                <w:rFonts w:eastAsia="SimSun"/>
                <w:lang w:val="en-US" w:eastAsia="zh-CN"/>
              </w:rPr>
              <w:t>Nokia, Nokia Shanghai Bell</w:t>
            </w:r>
          </w:p>
        </w:tc>
        <w:tc>
          <w:tcPr>
            <w:tcW w:w="7714" w:type="dxa"/>
          </w:tcPr>
          <w:p w14:paraId="39474A66" w14:textId="77777777" w:rsidR="00F449AA" w:rsidRDefault="00F449AA" w:rsidP="0038580A">
            <w:pPr>
              <w:pStyle w:val="TAL"/>
              <w:rPr>
                <w:rFonts w:eastAsia="SimSun"/>
                <w:lang w:val="en-US" w:eastAsia="zh-CN"/>
              </w:rPr>
            </w:pPr>
            <w:r>
              <w:rPr>
                <w:rFonts w:eastAsia="SimSun"/>
                <w:lang w:val="en-US" w:eastAsia="zh-CN"/>
              </w:rPr>
              <w:t xml:space="preserve">This is acceptable to us, with the understanding that the solution is first developed to NR, and then ported to LTE if possible. </w:t>
            </w:r>
          </w:p>
        </w:tc>
      </w:tr>
    </w:tbl>
    <w:p w14:paraId="18221B1B" w14:textId="77777777" w:rsidR="00B02B13" w:rsidRDefault="00B02B13">
      <w:pPr>
        <w:pStyle w:val="1"/>
        <w:rPr>
          <w:rFonts w:ascii="Arial" w:hAnsi="Arial"/>
          <w:b/>
          <w:kern w:val="0"/>
          <w:sz w:val="20"/>
          <w:szCs w:val="20"/>
          <w:highlight w:val="yellow"/>
          <w:lang w:val="en-GB"/>
        </w:rPr>
      </w:pPr>
    </w:p>
    <w:p w14:paraId="6F768DD5" w14:textId="77777777" w:rsidR="00B02B13" w:rsidRDefault="00DF7229">
      <w:pPr>
        <w:pStyle w:val="ListParagraph"/>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60C6ADD8" w14:textId="77777777" w:rsidR="00B02B13" w:rsidRDefault="00DF7229">
      <w:pPr>
        <w:spacing w:afterLines="50" w:after="120"/>
        <w:rPr>
          <w:rFonts w:ascii="Arial" w:eastAsia="SimSun" w:hAnsi="Arial"/>
          <w:szCs w:val="24"/>
          <w:u w:val="single"/>
        </w:rPr>
      </w:pPr>
      <w:r>
        <w:rPr>
          <w:rFonts w:eastAsia="SimSun"/>
          <w:szCs w:val="24"/>
          <w:lang w:eastAsia="zh-CN"/>
        </w:rPr>
        <w:t>16 companies provide input.</w:t>
      </w:r>
    </w:p>
    <w:p w14:paraId="410829CF" w14:textId="77777777" w:rsidR="00B02B13" w:rsidRDefault="00DF7229">
      <w:pPr>
        <w:pStyle w:val="1"/>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
        <w:numPr>
          <w:ilvl w:val="0"/>
          <w:numId w:val="11"/>
        </w:numPr>
        <w:spacing w:afterLines="50" w:after="12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14:paraId="2AD3B926" w14:textId="77777777" w:rsidR="00B02B13" w:rsidRDefault="00DF7229">
      <w:pPr>
        <w:pStyle w:val="1"/>
        <w:spacing w:afterLines="50" w:after="12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SimSun" w:hAnsi="Arial"/>
          <w:b/>
          <w:szCs w:val="24"/>
        </w:rPr>
      </w:pPr>
      <w:r>
        <w:rPr>
          <w:rFonts w:ascii="Arial" w:eastAsia="SimSun" w:hAnsi="Arial"/>
          <w:b/>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proofErr w:type="spellStart"/>
            <w:r>
              <w:rPr>
                <w:lang w:eastAsia="ko-KR"/>
              </w:rPr>
              <w:t>InterDigital</w:t>
            </w:r>
            <w:proofErr w:type="spellEnd"/>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1FCBDF85" w14:textId="77777777" w:rsidR="00B02B13" w:rsidRDefault="00DF7229">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77777777" w:rsidR="00B02B13" w:rsidRDefault="00DF7229">
            <w:pPr>
              <w:pStyle w:val="TAC"/>
              <w:rPr>
                <w:lang w:eastAsia="ko-KR"/>
              </w:rPr>
            </w:pPr>
            <w:r>
              <w:rPr>
                <w:lang w:eastAsia="ko-KR"/>
              </w:rPr>
              <w:t>vivo</w:t>
            </w:r>
          </w:p>
        </w:tc>
        <w:tc>
          <w:tcPr>
            <w:tcW w:w="7714" w:type="dxa"/>
          </w:tcPr>
          <w:p w14:paraId="1B94D082" w14:textId="77777777" w:rsidR="00B02B13" w:rsidRDefault="00DF7229">
            <w:pPr>
              <w:pStyle w:val="TAL"/>
              <w:rPr>
                <w:rFonts w:eastAsia="SimSun"/>
                <w:lang w:eastAsia="zh-CN"/>
              </w:rPr>
            </w:pPr>
            <w:r>
              <w:rPr>
                <w:rFonts w:eastAsia="SimSun"/>
                <w:lang w:eastAsia="zh-CN"/>
              </w:rPr>
              <w:t xml:space="preserve">We are fine with the proposal. </w:t>
            </w:r>
          </w:p>
          <w:p w14:paraId="370FD58E" w14:textId="77777777" w:rsidR="00B02B13" w:rsidRDefault="00DF7229">
            <w:pPr>
              <w:pStyle w:val="TAL"/>
              <w:rPr>
                <w:rFonts w:eastAsia="SimSun"/>
                <w:lang w:eastAsia="zh-CN"/>
              </w:rPr>
            </w:pPr>
            <w:r>
              <w:rPr>
                <w:rFonts w:eastAsia="SimSun"/>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D49A9" w14:paraId="022C35D1" w14:textId="77777777">
        <w:trPr>
          <w:ins w:id="7" w:author="MediaTek Inc." w:date="2020-12-09T12:53:00Z"/>
        </w:trPr>
        <w:tc>
          <w:tcPr>
            <w:tcW w:w="1915" w:type="dxa"/>
          </w:tcPr>
          <w:p w14:paraId="248B30C5" w14:textId="34FA3EF1" w:rsidR="001D49A9" w:rsidRDefault="001D49A9" w:rsidP="001D49A9">
            <w:pPr>
              <w:pStyle w:val="TAC"/>
              <w:rPr>
                <w:ins w:id="8" w:author="MediaTek Inc." w:date="2020-12-09T12:53:00Z"/>
                <w:lang w:eastAsia="ko-KR"/>
              </w:rPr>
            </w:pPr>
            <w:ins w:id="9" w:author="MediaTek Inc." w:date="2020-12-09T12:53:00Z">
              <w:r>
                <w:rPr>
                  <w:lang w:eastAsia="ko-KR"/>
                </w:rPr>
                <w:t>MediaTek</w:t>
              </w:r>
            </w:ins>
          </w:p>
        </w:tc>
        <w:tc>
          <w:tcPr>
            <w:tcW w:w="7714" w:type="dxa"/>
          </w:tcPr>
          <w:p w14:paraId="0ADAAD04" w14:textId="7F4D6B7A" w:rsidR="001D49A9" w:rsidRDefault="001D49A9" w:rsidP="001D49A9">
            <w:pPr>
              <w:pStyle w:val="TAL"/>
              <w:rPr>
                <w:ins w:id="10" w:author="MediaTek Inc." w:date="2020-12-09T12:53:00Z"/>
                <w:rFonts w:eastAsia="SimSun"/>
                <w:lang w:eastAsia="zh-CN"/>
              </w:rPr>
            </w:pPr>
            <w:ins w:id="11" w:author="MediaTek Inc." w:date="2020-12-09T12:53:00Z">
              <w:r>
                <w:rPr>
                  <w:rFonts w:eastAsia="SimSun"/>
                  <w:lang w:eastAsia="zh-CN"/>
                </w:rPr>
                <w:t xml:space="preserve">To clarify OPPO’s concern: proposal 2 is restricted to </w:t>
              </w:r>
              <w:r w:rsidRPr="002634F8">
                <w:rPr>
                  <w:rFonts w:eastAsia="SimSun"/>
                  <w:highlight w:val="yellow"/>
                  <w:lang w:eastAsia="zh-CN"/>
                </w:rPr>
                <w:t>EPS+EPS scenario only</w:t>
              </w:r>
              <w:r>
                <w:rPr>
                  <w:rFonts w:eastAsia="SimSun"/>
                  <w:lang w:eastAsia="zh-CN"/>
                </w:rPr>
                <w:t xml:space="preserve"> to resolve permanent collisions that result from the use of a </w:t>
              </w:r>
              <w:r w:rsidRPr="002634F8">
                <w:rPr>
                  <w:rFonts w:eastAsia="SimSun"/>
                  <w:i/>
                  <w:lang w:eastAsia="zh-CN"/>
                </w:rPr>
                <w:t>permanent</w:t>
              </w:r>
              <w:r>
                <w:rPr>
                  <w:rFonts w:eastAsia="SimSun"/>
                  <w:lang w:eastAsia="zh-CN"/>
                </w:rPr>
                <w:t xml:space="preserve"> identifier i.e. IMSI. I.e. in this scenario there is no 5GS/NR at all. It may be worth expanding proposal 2 to clarify this to avoid any misunderstanding and to ensure the corresponding (minimal) work in RAN2 is focused on this point.</w:t>
              </w:r>
            </w:ins>
          </w:p>
        </w:tc>
      </w:tr>
      <w:tr w:rsidR="001D49A9" w14:paraId="600FC2EF" w14:textId="77777777">
        <w:tc>
          <w:tcPr>
            <w:tcW w:w="1915" w:type="dxa"/>
          </w:tcPr>
          <w:p w14:paraId="5F2C54DA"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42C0231C" w14:textId="77777777" w:rsidR="001D49A9" w:rsidRDefault="001D49A9" w:rsidP="001D49A9">
            <w:pPr>
              <w:pStyle w:val="TAL"/>
              <w:rPr>
                <w:lang w:val="en-US" w:eastAsia="zh-CN"/>
              </w:rPr>
            </w:pPr>
            <w:r>
              <w:rPr>
                <w:rFonts w:eastAsia="SimSun"/>
                <w:lang w:eastAsia="zh-CN"/>
              </w:rPr>
              <w:t>Similar view as OPPO as we commented in initial round, LTE+LTE was discussed and intentionally excluded for Objective 1 when MUSIM was approved as a Rel-17 WI in December 2019.</w:t>
            </w:r>
          </w:p>
        </w:tc>
      </w:tr>
      <w:tr w:rsidR="001D49A9" w14:paraId="63031274" w14:textId="77777777">
        <w:tc>
          <w:tcPr>
            <w:tcW w:w="1915" w:type="dxa"/>
          </w:tcPr>
          <w:p w14:paraId="57B63BE4"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05247758" w14:textId="77777777" w:rsidR="001D49A9" w:rsidRDefault="001D49A9" w:rsidP="001D49A9">
            <w:pPr>
              <w:pStyle w:val="TAL"/>
              <w:rPr>
                <w:rFonts w:eastAsia="SimSun"/>
                <w:lang w:val="en-US" w:eastAsia="zh-CN"/>
              </w:rPr>
            </w:pPr>
            <w:r>
              <w:rPr>
                <w:rFonts w:eastAsia="SimSun" w:hint="eastAsia"/>
                <w:lang w:val="en-US" w:eastAsia="zh-CN"/>
              </w:rPr>
              <w:t>Agree</w:t>
            </w:r>
          </w:p>
        </w:tc>
      </w:tr>
      <w:tr w:rsidR="001D49A9" w14:paraId="1549C363" w14:textId="77777777">
        <w:tc>
          <w:tcPr>
            <w:tcW w:w="1915" w:type="dxa"/>
          </w:tcPr>
          <w:p w14:paraId="07E7E1C8"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1D49A9" w:rsidRDefault="001D49A9" w:rsidP="001D49A9">
            <w:pPr>
              <w:pStyle w:val="TAL"/>
              <w:rPr>
                <w:rFonts w:eastAsia="SimSun"/>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r w:rsidR="001D49A9" w14:paraId="2D08D1DF" w14:textId="77777777" w:rsidTr="00F449AA">
        <w:tc>
          <w:tcPr>
            <w:tcW w:w="1915" w:type="dxa"/>
          </w:tcPr>
          <w:p w14:paraId="5D449F24" w14:textId="77777777" w:rsidR="001D49A9" w:rsidRDefault="001D49A9" w:rsidP="001D49A9">
            <w:pPr>
              <w:pStyle w:val="TAC"/>
              <w:rPr>
                <w:rFonts w:eastAsia="SimSun"/>
                <w:lang w:val="en-US" w:eastAsia="zh-CN"/>
              </w:rPr>
            </w:pPr>
            <w:r>
              <w:rPr>
                <w:rFonts w:eastAsia="SimSun"/>
                <w:lang w:val="en-US" w:eastAsia="zh-CN"/>
              </w:rPr>
              <w:t>Nokia, Nokia Shanghai Bell</w:t>
            </w:r>
          </w:p>
        </w:tc>
        <w:tc>
          <w:tcPr>
            <w:tcW w:w="7714" w:type="dxa"/>
          </w:tcPr>
          <w:p w14:paraId="2C9A0D9C" w14:textId="77777777" w:rsidR="001D49A9" w:rsidRDefault="001D49A9" w:rsidP="001D49A9">
            <w:pPr>
              <w:pStyle w:val="TAL"/>
              <w:rPr>
                <w:rFonts w:eastAsia="SimSun"/>
                <w:lang w:val="en-US" w:eastAsia="zh-CN"/>
              </w:rPr>
            </w:pPr>
            <w:r>
              <w:rPr>
                <w:rFonts w:eastAsia="SimSun"/>
                <w:lang w:val="en-US" w:eastAsia="zh-CN"/>
              </w:rPr>
              <w:t>We would like to ensure that this depends on SA2 decision: If they decide to do the solution for EPS, then RAN2 can work on this. This also shouldn't impact the decision on NR solution.</w:t>
            </w:r>
          </w:p>
        </w:tc>
      </w:tr>
    </w:tbl>
    <w:p w14:paraId="49D96CBB" w14:textId="77777777" w:rsidR="00B02B13" w:rsidRDefault="00B02B13">
      <w:pPr>
        <w:pStyle w:val="1"/>
        <w:rPr>
          <w:rFonts w:ascii="Arial" w:hAnsi="Arial"/>
          <w:b/>
          <w:kern w:val="0"/>
          <w:sz w:val="20"/>
          <w:szCs w:val="20"/>
          <w:highlight w:val="yellow"/>
          <w:lang w:val="en-GB"/>
        </w:rPr>
      </w:pPr>
    </w:p>
    <w:p w14:paraId="352D0B84" w14:textId="77777777" w:rsidR="00B02B13" w:rsidRDefault="00DF7229">
      <w:pPr>
        <w:pStyle w:val="ListParagraph"/>
        <w:numPr>
          <w:ilvl w:val="0"/>
          <w:numId w:val="9"/>
        </w:numPr>
        <w:spacing w:before="60" w:after="120"/>
        <w:rPr>
          <w:b/>
          <w:sz w:val="22"/>
        </w:rPr>
      </w:pPr>
      <w:r>
        <w:rPr>
          <w:b/>
          <w:sz w:val="22"/>
        </w:rPr>
        <w:lastRenderedPageBreak/>
        <w:t xml:space="preserve">Topic 3: Support of Dual </w:t>
      </w:r>
      <w:proofErr w:type="spellStart"/>
      <w:r>
        <w:rPr>
          <w:b/>
          <w:sz w:val="22"/>
        </w:rPr>
        <w:t>Tx</w:t>
      </w:r>
      <w:proofErr w:type="spellEnd"/>
      <w:r>
        <w:rPr>
          <w:b/>
          <w:sz w:val="22"/>
        </w:rPr>
        <w:t>/Dual Rx UEs</w:t>
      </w:r>
    </w:p>
    <w:p w14:paraId="1C1F88AB"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00CAC711" w14:textId="77777777" w:rsidR="00B02B13" w:rsidRDefault="00DF7229">
      <w:pPr>
        <w:spacing w:after="0"/>
        <w:rPr>
          <w:rFonts w:eastAsia="SimSun"/>
          <w:lang w:eastAsia="zh-CN"/>
        </w:rPr>
      </w:pPr>
      <w:r>
        <w:rPr>
          <w:rFonts w:eastAsia="SimSun"/>
          <w:lang w:eastAsia="zh-CN"/>
        </w:rPr>
        <w:t>For Q3:</w:t>
      </w:r>
    </w:p>
    <w:p w14:paraId="7E437A77" w14:textId="77777777" w:rsidR="00B02B13" w:rsidRDefault="00DF7229">
      <w:pPr>
        <w:spacing w:after="0"/>
        <w:rPr>
          <w:rFonts w:eastAsia="SimSun"/>
          <w:lang w:eastAsia="zh-CN"/>
        </w:rPr>
      </w:pPr>
      <w:r>
        <w:rPr>
          <w:rFonts w:eastAsia="SimSun"/>
          <w:lang w:eastAsia="zh-CN"/>
        </w:rPr>
        <w:t xml:space="preserve">17 companies provide input to Q3, that is whether Multi-SIM UEs support dual </w:t>
      </w:r>
      <w:proofErr w:type="spellStart"/>
      <w:r>
        <w:rPr>
          <w:rFonts w:eastAsia="SimSun"/>
          <w:lang w:eastAsia="zh-CN"/>
        </w:rPr>
        <w:t>Tx</w:t>
      </w:r>
      <w:proofErr w:type="spellEnd"/>
      <w:r>
        <w:rPr>
          <w:rFonts w:eastAsia="SimSun"/>
          <w:lang w:eastAsia="zh-CN"/>
        </w:rPr>
        <w:t xml:space="preserve">/ dual Rx with shared </w:t>
      </w:r>
      <w:proofErr w:type="spellStart"/>
      <w:r>
        <w:rPr>
          <w:rFonts w:eastAsia="SimSun"/>
          <w:lang w:eastAsia="zh-CN"/>
        </w:rPr>
        <w:t>Tx</w:t>
      </w:r>
      <w:proofErr w:type="spellEnd"/>
      <w:r>
        <w:rPr>
          <w:rFonts w:eastAsia="SimSun"/>
          <w:lang w:eastAsia="zh-CN"/>
        </w:rPr>
        <w:t xml:space="preserve"> or Rx chains between two USIMs should be considered in </w:t>
      </w:r>
      <w:proofErr w:type="spellStart"/>
      <w:r>
        <w:rPr>
          <w:rFonts w:eastAsia="SimSun"/>
          <w:lang w:eastAsia="zh-CN"/>
        </w:rPr>
        <w:t>Rel</w:t>
      </w:r>
      <w:proofErr w:type="spellEnd"/>
      <w:r>
        <w:rPr>
          <w:rFonts w:eastAsia="SimSun"/>
          <w:lang w:eastAsia="zh-CN"/>
        </w:rPr>
        <w:t xml:space="preserve"> 17.</w:t>
      </w:r>
    </w:p>
    <w:p w14:paraId="7DBE1646" w14:textId="77777777" w:rsidR="00B02B13" w:rsidRDefault="00DF7229">
      <w:pPr>
        <w:pStyle w:val="1"/>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
        <w:numPr>
          <w:ilvl w:val="0"/>
          <w:numId w:val="12"/>
        </w:numPr>
        <w:rPr>
          <w:bCs/>
          <w:sz w:val="20"/>
          <w:szCs w:val="20"/>
        </w:rPr>
      </w:pPr>
      <w:r>
        <w:rPr>
          <w:bCs/>
          <w:sz w:val="20"/>
          <w:szCs w:val="20"/>
        </w:rPr>
        <w:t>9 companies oppose to the proposed update.</w:t>
      </w:r>
    </w:p>
    <w:p w14:paraId="66CD6939" w14:textId="77777777" w:rsidR="00B02B13" w:rsidRDefault="00DF7229">
      <w:pPr>
        <w:pStyle w:val="1"/>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
        <w:rPr>
          <w:bCs/>
          <w:sz w:val="20"/>
          <w:szCs w:val="20"/>
        </w:rPr>
      </w:pPr>
      <w:r>
        <w:rPr>
          <w:bCs/>
          <w:sz w:val="20"/>
          <w:szCs w:val="20"/>
        </w:rPr>
        <w:t xml:space="preserve">Q4 and Q5 are all related to Q3 and there are less support for extending the WID to include scenarios proposed by Q4 </w:t>
      </w:r>
      <w:proofErr w:type="spellStart"/>
      <w:r>
        <w:rPr>
          <w:bCs/>
          <w:sz w:val="20"/>
          <w:szCs w:val="20"/>
        </w:rPr>
        <w:t>nd</w:t>
      </w:r>
      <w:proofErr w:type="spellEnd"/>
      <w:r>
        <w:rPr>
          <w:bCs/>
          <w:sz w:val="20"/>
          <w:szCs w:val="20"/>
        </w:rPr>
        <w:t xml:space="preserve"> Q5. Therefore, the moderator proposes the following:</w:t>
      </w:r>
    </w:p>
    <w:p w14:paraId="541E3952" w14:textId="77777777" w:rsidR="00B02B13" w:rsidRDefault="00DF7229">
      <w:pPr>
        <w:rPr>
          <w:rFonts w:ascii="Arial" w:eastAsia="SimSun" w:hAnsi="Arial"/>
          <w:b/>
          <w:szCs w:val="24"/>
        </w:rPr>
      </w:pPr>
      <w:r>
        <w:rPr>
          <w:rFonts w:ascii="Arial" w:eastAsia="SimSun" w:hAnsi="Arial"/>
          <w:b/>
          <w:szCs w:val="24"/>
        </w:rPr>
        <w:t xml:space="preserve">Proposal 3: The scenario of Multi-SIM UEs support dual </w:t>
      </w:r>
      <w:proofErr w:type="spellStart"/>
      <w:r>
        <w:rPr>
          <w:rFonts w:ascii="Arial" w:eastAsia="SimSun" w:hAnsi="Arial"/>
          <w:b/>
          <w:szCs w:val="24"/>
        </w:rPr>
        <w:t>Tx</w:t>
      </w:r>
      <w:proofErr w:type="spellEnd"/>
      <w:r>
        <w:rPr>
          <w:rFonts w:ascii="Arial" w:eastAsia="SimSun" w:hAnsi="Arial"/>
          <w:b/>
          <w:szCs w:val="24"/>
        </w:rPr>
        <w:t xml:space="preserve">/ dual Rx with shared </w:t>
      </w:r>
      <w:proofErr w:type="spellStart"/>
      <w:r>
        <w:rPr>
          <w:rFonts w:ascii="Arial" w:eastAsia="SimSun" w:hAnsi="Arial"/>
          <w:b/>
          <w:szCs w:val="24"/>
        </w:rPr>
        <w:t>Tx</w:t>
      </w:r>
      <w:proofErr w:type="spellEnd"/>
      <w:r>
        <w:rPr>
          <w:rFonts w:ascii="Arial" w:eastAsia="SimSun" w:hAnsi="Arial"/>
          <w:b/>
          <w:szCs w:val="24"/>
        </w:rPr>
        <w:t xml:space="preserve"> or Rx chains is not considered in this release.</w:t>
      </w:r>
    </w:p>
    <w:tbl>
      <w:tblPr>
        <w:tblStyle w:val="TableGrid"/>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proofErr w:type="spellStart"/>
            <w:r>
              <w:rPr>
                <w:lang w:eastAsia="ko-KR"/>
              </w:rPr>
              <w:t>InterDigital</w:t>
            </w:r>
            <w:proofErr w:type="spellEnd"/>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29976AAF" w14:textId="77777777" w:rsidR="00B02B13" w:rsidRDefault="00DF7229">
            <w:pPr>
              <w:pStyle w:val="TAL"/>
              <w:rPr>
                <w:rFonts w:eastAsia="SimSun"/>
                <w:lang w:eastAsia="zh-CN"/>
              </w:rPr>
            </w:pPr>
            <w:r>
              <w:rPr>
                <w:rFonts w:eastAsia="SimSun" w:hint="eastAsia"/>
                <w:lang w:eastAsia="zh-CN"/>
              </w:rPr>
              <w:t>A</w:t>
            </w:r>
            <w:r>
              <w:rPr>
                <w:rFonts w:eastAsia="SimSun"/>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SimSun"/>
                <w:lang w:eastAsia="zh-CN"/>
              </w:rPr>
            </w:pPr>
            <w:r>
              <w:rPr>
                <w:rFonts w:eastAsia="SimSun"/>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SimSun"/>
                <w:lang w:eastAsia="zh-CN"/>
              </w:rPr>
              <w:t xml:space="preserve">Agree, but we </w:t>
            </w:r>
            <w:r>
              <w:rPr>
                <w:rFonts w:eastAsia="SimSun"/>
                <w:szCs w:val="22"/>
                <w:lang w:val="en-US" w:eastAsia="zh-CN"/>
              </w:rPr>
              <w:t>are open to consider the</w:t>
            </w:r>
            <w:r>
              <w:rPr>
                <w:rFonts w:eastAsia="SimSun"/>
                <w:szCs w:val="22"/>
                <w:lang w:eastAsia="zh-CN"/>
              </w:rPr>
              <w:t xml:space="preserve"> scenario </w:t>
            </w:r>
            <w:r>
              <w:rPr>
                <w:rFonts w:eastAsia="SimSun"/>
                <w:szCs w:val="22"/>
                <w:lang w:val="en-US" w:eastAsia="zh-CN"/>
              </w:rPr>
              <w:t>later.</w:t>
            </w:r>
          </w:p>
        </w:tc>
      </w:tr>
      <w:tr w:rsidR="001D49A9" w14:paraId="46AF4074" w14:textId="77777777">
        <w:trPr>
          <w:ins w:id="12" w:author="MediaTek Inc." w:date="2020-12-09T12:53:00Z"/>
        </w:trPr>
        <w:tc>
          <w:tcPr>
            <w:tcW w:w="1915" w:type="dxa"/>
          </w:tcPr>
          <w:p w14:paraId="5C8FB5CD" w14:textId="038F6AB3" w:rsidR="001D49A9" w:rsidRDefault="001D49A9" w:rsidP="001D49A9">
            <w:pPr>
              <w:pStyle w:val="TAC"/>
              <w:rPr>
                <w:ins w:id="13" w:author="MediaTek Inc." w:date="2020-12-09T12:53:00Z"/>
                <w:lang w:eastAsia="ko-KR"/>
              </w:rPr>
            </w:pPr>
            <w:ins w:id="14" w:author="MediaTek Inc." w:date="2020-12-09T12:53:00Z">
              <w:r>
                <w:rPr>
                  <w:lang w:eastAsia="ko-KR"/>
                </w:rPr>
                <w:t>MediaTek</w:t>
              </w:r>
            </w:ins>
          </w:p>
        </w:tc>
        <w:tc>
          <w:tcPr>
            <w:tcW w:w="7714" w:type="dxa"/>
          </w:tcPr>
          <w:p w14:paraId="2FFCFF4A" w14:textId="77777777" w:rsidR="001D49A9" w:rsidRDefault="001D49A9" w:rsidP="001D49A9">
            <w:pPr>
              <w:pStyle w:val="TAL"/>
              <w:rPr>
                <w:ins w:id="15" w:author="MediaTek Inc." w:date="2020-12-09T12:53:00Z"/>
                <w:lang w:eastAsia="ko-KR"/>
              </w:rPr>
            </w:pPr>
            <w:ins w:id="16" w:author="MediaTek Inc." w:date="2020-12-09T12:53:00Z">
              <w:r>
                <w:rPr>
                  <w:lang w:eastAsia="ko-KR"/>
                </w:rPr>
                <w:t>For the time being we agree not to consider this scenario and to focus on the other work in MUSIM.</w:t>
              </w:r>
            </w:ins>
          </w:p>
          <w:p w14:paraId="17DA7E72" w14:textId="77777777" w:rsidR="001D49A9" w:rsidRDefault="001D49A9" w:rsidP="001D49A9">
            <w:pPr>
              <w:pStyle w:val="TAL"/>
              <w:rPr>
                <w:ins w:id="17" w:author="MediaTek Inc." w:date="2020-12-09T12:53:00Z"/>
                <w:lang w:eastAsia="ko-KR"/>
              </w:rPr>
            </w:pPr>
          </w:p>
          <w:p w14:paraId="103E722F" w14:textId="3431969C" w:rsidR="001D49A9" w:rsidRDefault="001D49A9" w:rsidP="001D49A9">
            <w:pPr>
              <w:pStyle w:val="TAL"/>
              <w:rPr>
                <w:ins w:id="18" w:author="MediaTek Inc." w:date="2020-12-09T12:53:00Z"/>
                <w:rFonts w:eastAsia="SimSun"/>
                <w:lang w:eastAsia="zh-CN"/>
              </w:rPr>
            </w:pPr>
            <w:ins w:id="19" w:author="MediaTek Inc." w:date="2020-12-09T12:53:00Z">
              <w:r>
                <w:rPr>
                  <w:lang w:eastAsia="ko-KR"/>
                </w:rPr>
                <w:t>Whether to discuss this scenario could be revisited later i</w:t>
              </w:r>
              <w:bookmarkStart w:id="20" w:name="_GoBack"/>
              <w:bookmarkEnd w:id="20"/>
              <w:r>
                <w:rPr>
                  <w:lang w:eastAsia="ko-KR"/>
                </w:rPr>
                <w:t>n 2021, when the other MUSIM work has progressed and hopefully concluded. As explained before existing means are already specified that allow full sync between the network and the UE regarding the capabilities used by the UE at any given time (i.e. UAI, MRU – MRU is clearly usable. UAI would need looking into e.g. to allow it being used in such scenario)</w:t>
              </w:r>
            </w:ins>
          </w:p>
        </w:tc>
      </w:tr>
      <w:tr w:rsidR="001D49A9" w14:paraId="63BFBB62" w14:textId="77777777">
        <w:tc>
          <w:tcPr>
            <w:tcW w:w="1915" w:type="dxa"/>
          </w:tcPr>
          <w:p w14:paraId="5C1FB6F2" w14:textId="77777777" w:rsidR="001D49A9" w:rsidRDefault="001D49A9" w:rsidP="001D49A9">
            <w:pPr>
              <w:pStyle w:val="TAC"/>
              <w:rPr>
                <w:rFonts w:eastAsia="SimSun"/>
                <w:lang w:eastAsia="zh-CN"/>
              </w:rPr>
            </w:pPr>
            <w:r>
              <w:rPr>
                <w:rFonts w:eastAsia="SimSun" w:hint="eastAsia"/>
                <w:lang w:eastAsia="zh-CN"/>
              </w:rPr>
              <w:t>China Telecom</w:t>
            </w:r>
          </w:p>
          <w:p w14:paraId="47BA4C63" w14:textId="77777777" w:rsidR="001D49A9" w:rsidRDefault="001D49A9" w:rsidP="001D49A9">
            <w:pPr>
              <w:pStyle w:val="TAC"/>
              <w:rPr>
                <w:rFonts w:eastAsia="SimSun"/>
                <w:lang w:val="en-US" w:eastAsia="zh-CN"/>
              </w:rPr>
            </w:pPr>
          </w:p>
        </w:tc>
        <w:tc>
          <w:tcPr>
            <w:tcW w:w="7714" w:type="dxa"/>
          </w:tcPr>
          <w:p w14:paraId="51115013" w14:textId="77777777" w:rsidR="001D49A9" w:rsidRDefault="001D49A9" w:rsidP="001D49A9">
            <w:pPr>
              <w:pStyle w:val="TAL"/>
              <w:rPr>
                <w:rFonts w:eastAsia="SimSun"/>
                <w:lang w:eastAsia="zh-CN"/>
              </w:rPr>
            </w:pPr>
            <w:r>
              <w:rPr>
                <w:lang w:eastAsia="ko-KR"/>
              </w:rPr>
              <w:t>Disagree</w:t>
            </w:r>
            <w:r>
              <w:rPr>
                <w:rFonts w:eastAsia="SimSun" w:hint="eastAsia"/>
                <w:lang w:eastAsia="zh-CN"/>
              </w:rPr>
              <w:t>.</w:t>
            </w:r>
          </w:p>
          <w:p w14:paraId="2039C823" w14:textId="77777777" w:rsidR="001D49A9" w:rsidRDefault="001D49A9" w:rsidP="001D49A9">
            <w:pPr>
              <w:pStyle w:val="TAL"/>
              <w:rPr>
                <w:rFonts w:eastAsia="SimSun"/>
                <w:lang w:val="en-US" w:eastAsia="zh-CN"/>
              </w:rPr>
            </w:pPr>
            <w:r>
              <w:rPr>
                <w:rFonts w:eastAsia="SimSun"/>
                <w:lang w:eastAsia="zh-CN"/>
              </w:rPr>
              <w:t xml:space="preserve">As the majority concern about the TU, we can restrict the use case of dual </w:t>
            </w:r>
            <w:proofErr w:type="spellStart"/>
            <w:r>
              <w:rPr>
                <w:rFonts w:eastAsia="SimSun"/>
                <w:lang w:eastAsia="zh-CN"/>
              </w:rPr>
              <w:t>Tx</w:t>
            </w:r>
            <w:proofErr w:type="spellEnd"/>
            <w:r>
              <w:rPr>
                <w:rFonts w:eastAsia="SimSun"/>
                <w:lang w:eastAsia="zh-CN"/>
              </w:rPr>
              <w:t xml:space="preserve">/ dual Rx in </w:t>
            </w:r>
            <w:proofErr w:type="spellStart"/>
            <w:r>
              <w:rPr>
                <w:rFonts w:eastAsia="SimSun"/>
                <w:lang w:eastAsia="zh-CN"/>
              </w:rPr>
              <w:t>Rel</w:t>
            </w:r>
            <w:proofErr w:type="spellEnd"/>
            <w:r>
              <w:rPr>
                <w:rFonts w:eastAsia="SimSun"/>
                <w:lang w:eastAsia="zh-CN"/>
              </w:rPr>
              <w:t xml:space="preserve"> 17, for example, only consider updating several capabilities and aim at solving essential issues. Other optimizations can be left to </w:t>
            </w:r>
            <w:proofErr w:type="spellStart"/>
            <w:r>
              <w:rPr>
                <w:rFonts w:eastAsia="SimSun"/>
                <w:lang w:eastAsia="zh-CN"/>
              </w:rPr>
              <w:t>Rel</w:t>
            </w:r>
            <w:proofErr w:type="spellEnd"/>
            <w:r>
              <w:rPr>
                <w:rFonts w:eastAsia="SimSun"/>
                <w:lang w:eastAsia="zh-CN"/>
              </w:rPr>
              <w:t xml:space="preserve"> 18. In addition, if the existing framework such as UE assistance information can be reused the work will not consume much time.</w:t>
            </w:r>
          </w:p>
        </w:tc>
      </w:tr>
      <w:tr w:rsidR="001D49A9" w14:paraId="10D35063" w14:textId="77777777">
        <w:tc>
          <w:tcPr>
            <w:tcW w:w="1915" w:type="dxa"/>
          </w:tcPr>
          <w:p w14:paraId="4D84822E"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6F8307E8" w14:textId="77777777" w:rsidR="001D49A9" w:rsidRDefault="001D49A9" w:rsidP="001D49A9">
            <w:pPr>
              <w:pStyle w:val="TAL"/>
              <w:rPr>
                <w:rFonts w:eastAsia="SimSun"/>
                <w:lang w:val="en-US" w:eastAsia="zh-CN"/>
              </w:rPr>
            </w:pPr>
            <w:r>
              <w:rPr>
                <w:rFonts w:eastAsia="SimSun" w:hint="eastAsia"/>
                <w:lang w:eastAsia="zh-CN"/>
              </w:rPr>
              <w:t>A</w:t>
            </w:r>
            <w:r>
              <w:rPr>
                <w:rFonts w:eastAsia="SimSun"/>
                <w:lang w:eastAsia="zh-CN"/>
              </w:rPr>
              <w:t>gree</w:t>
            </w:r>
          </w:p>
        </w:tc>
      </w:tr>
      <w:tr w:rsidR="001D49A9" w14:paraId="2974D559" w14:textId="77777777">
        <w:tc>
          <w:tcPr>
            <w:tcW w:w="1915" w:type="dxa"/>
          </w:tcPr>
          <w:p w14:paraId="15BF983F"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724057CA" w14:textId="77777777" w:rsidR="001D49A9" w:rsidRDefault="001D49A9" w:rsidP="001D49A9">
            <w:pPr>
              <w:pStyle w:val="TAL"/>
              <w:rPr>
                <w:rFonts w:eastAsia="SimSun"/>
                <w:lang w:val="en-US" w:eastAsia="zh-CN"/>
              </w:rPr>
            </w:pPr>
            <w:r>
              <w:rPr>
                <w:rFonts w:eastAsia="SimSun"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1D49A9" w14:paraId="181C3A03" w14:textId="77777777">
        <w:tc>
          <w:tcPr>
            <w:tcW w:w="1915" w:type="dxa"/>
          </w:tcPr>
          <w:p w14:paraId="02297FA4"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1D49A9" w:rsidRPr="0080068D" w:rsidRDefault="001D49A9" w:rsidP="001D49A9">
            <w:pPr>
              <w:pStyle w:val="TAL"/>
              <w:rPr>
                <w:rFonts w:eastAsiaTheme="minorEastAsia"/>
                <w:lang w:val="en-US" w:eastAsia="ko-KR"/>
              </w:rPr>
            </w:pPr>
            <w:r>
              <w:rPr>
                <w:rFonts w:eastAsiaTheme="minorEastAsia" w:hint="eastAsia"/>
                <w:lang w:val="en-US" w:eastAsia="ko-KR"/>
              </w:rPr>
              <w:t>Agree</w:t>
            </w:r>
          </w:p>
        </w:tc>
      </w:tr>
      <w:tr w:rsidR="001D49A9" w14:paraId="5E0F9609" w14:textId="77777777">
        <w:tc>
          <w:tcPr>
            <w:tcW w:w="1915" w:type="dxa"/>
          </w:tcPr>
          <w:p w14:paraId="7ED8C0A2" w14:textId="59A115A1" w:rsidR="001D49A9" w:rsidRPr="0097420A" w:rsidRDefault="001D49A9" w:rsidP="001D49A9">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C6306FA" w14:textId="797BF3FA" w:rsidR="001D49A9" w:rsidRPr="0097420A" w:rsidRDefault="001D49A9" w:rsidP="001D49A9">
            <w:pPr>
              <w:pStyle w:val="TAL"/>
              <w:rPr>
                <w:rFonts w:eastAsia="SimSun"/>
                <w:lang w:val="en-US" w:eastAsia="zh-CN"/>
              </w:rPr>
            </w:pPr>
            <w:r>
              <w:rPr>
                <w:rFonts w:eastAsia="SimSun" w:hint="eastAsia"/>
                <w:lang w:val="en-US" w:eastAsia="zh-CN"/>
              </w:rPr>
              <w:t>A</w:t>
            </w:r>
            <w:r>
              <w:rPr>
                <w:rFonts w:eastAsia="SimSun"/>
                <w:lang w:val="en-US" w:eastAsia="zh-CN"/>
              </w:rPr>
              <w:t>gree</w:t>
            </w:r>
          </w:p>
        </w:tc>
      </w:tr>
      <w:tr w:rsidR="001D49A9" w14:paraId="18BE6697" w14:textId="77777777" w:rsidTr="00F449AA">
        <w:tc>
          <w:tcPr>
            <w:tcW w:w="1915" w:type="dxa"/>
          </w:tcPr>
          <w:p w14:paraId="5F373AB0" w14:textId="77777777" w:rsidR="001D49A9" w:rsidRPr="00714C86" w:rsidRDefault="001D49A9" w:rsidP="001D49A9">
            <w:pPr>
              <w:pStyle w:val="TAC"/>
              <w:rPr>
                <w:rFonts w:eastAsia="SimSun"/>
                <w:b/>
                <w:bCs/>
                <w:lang w:val="en-US" w:eastAsia="zh-CN"/>
              </w:rPr>
            </w:pPr>
            <w:r>
              <w:rPr>
                <w:rFonts w:eastAsia="SimSun"/>
                <w:lang w:val="en-US" w:eastAsia="zh-CN"/>
              </w:rPr>
              <w:t>Nokia, Nokia Shanghai Bell</w:t>
            </w:r>
          </w:p>
        </w:tc>
        <w:tc>
          <w:tcPr>
            <w:tcW w:w="7714" w:type="dxa"/>
          </w:tcPr>
          <w:p w14:paraId="64D349AD" w14:textId="77777777" w:rsidR="001D49A9" w:rsidRDefault="001D49A9" w:rsidP="001D49A9">
            <w:pPr>
              <w:pStyle w:val="TAL"/>
              <w:rPr>
                <w:rFonts w:eastAsia="SimSun"/>
                <w:lang w:val="en-US" w:eastAsia="zh-CN"/>
              </w:rPr>
            </w:pPr>
            <w:r>
              <w:rPr>
                <w:rFonts w:eastAsia="SimSun"/>
                <w:lang w:val="en-US" w:eastAsia="zh-CN"/>
              </w:rPr>
              <w:t>This is acceptable to us.</w:t>
            </w:r>
          </w:p>
        </w:tc>
      </w:tr>
    </w:tbl>
    <w:p w14:paraId="0DEA3902" w14:textId="77777777" w:rsidR="00B02B13" w:rsidRDefault="00B02B13">
      <w:pPr>
        <w:pStyle w:val="1"/>
        <w:rPr>
          <w:rFonts w:ascii="Arial" w:hAnsi="Arial"/>
          <w:b/>
          <w:kern w:val="0"/>
          <w:sz w:val="20"/>
          <w:szCs w:val="20"/>
          <w:highlight w:val="yellow"/>
          <w:lang w:val="en-GB"/>
        </w:rPr>
      </w:pPr>
    </w:p>
    <w:p w14:paraId="6D99C798" w14:textId="77777777" w:rsidR="00B02B13" w:rsidRDefault="00B02B13">
      <w:pPr>
        <w:rPr>
          <w:lang w:eastAsia="ko-KR"/>
        </w:rPr>
      </w:pPr>
    </w:p>
    <w:p w14:paraId="3F8B0DD0" w14:textId="77777777" w:rsidR="00B02B13" w:rsidRDefault="00DF7229">
      <w:pPr>
        <w:pStyle w:val="Heading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default"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EE30" w14:textId="77777777" w:rsidR="00497A8F" w:rsidRDefault="00497A8F">
      <w:pPr>
        <w:spacing w:after="0" w:line="240" w:lineRule="auto"/>
      </w:pPr>
      <w:r>
        <w:separator/>
      </w:r>
    </w:p>
  </w:endnote>
  <w:endnote w:type="continuationSeparator" w:id="0">
    <w:p w14:paraId="482DF943" w14:textId="77777777" w:rsidR="00497A8F" w:rsidRDefault="0049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panose1 w:val="02020400000000000000"/>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9C59" w14:textId="77777777" w:rsidR="00B02B13" w:rsidRDefault="00DF7229">
    <w:pPr>
      <w:pStyle w:val="Footer"/>
    </w:pPr>
    <w:r>
      <w:rPr>
        <w:noProof/>
        <w:lang w:val="en-US" w:eastAsia="zh-TW"/>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B02B13" w:rsidRDefault="00B02B1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8B9AE61"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14:paraId="5422BAE3" w14:textId="77777777"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D531" w14:textId="77777777" w:rsidR="00497A8F" w:rsidRDefault="00497A8F">
      <w:pPr>
        <w:spacing w:after="0" w:line="240" w:lineRule="auto"/>
      </w:pPr>
      <w:r>
        <w:separator/>
      </w:r>
    </w:p>
  </w:footnote>
  <w:footnote w:type="continuationSeparator" w:id="0">
    <w:p w14:paraId="17669ED8" w14:textId="77777777" w:rsidR="00497A8F" w:rsidRDefault="00497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617D" w14:textId="77777777" w:rsidR="00B02B13" w:rsidRDefault="00DF7229">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49A9"/>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A8F"/>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29AE"/>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650"/>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449AA"/>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line="256" w:lineRule="auto"/>
    </w:pPr>
    <w:rPr>
      <w:rFonts w:ascii="Times New Roman" w:eastAsia="SimSun" w:hAnsi="Times New Roman"/>
      <w:kern w:val="2"/>
      <w:sz w:val="21"/>
      <w:szCs w:val="21"/>
      <w:lang w:eastAsia="zh-CN"/>
    </w:rPr>
  </w:style>
  <w:style w:type="paragraph" w:customStyle="1" w:styleId="boldcomments">
    <w:name w:val="boldcomments"/>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C76AA-819A-4833-B015-744CA176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MediaTek Inc.</cp:lastModifiedBy>
  <cp:revision>2</cp:revision>
  <cp:lastPrinted>1900-12-31T22:00:00Z</cp:lastPrinted>
  <dcterms:created xsi:type="dcterms:W3CDTF">2020-12-09T10:53:00Z</dcterms:created>
  <dcterms:modified xsi:type="dcterms:W3CDTF">2020-12-09T10:53:00Z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