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E086B" w14:textId="6D649424" w:rsidR="001E41F3" w:rsidRPr="00443B3E" w:rsidRDefault="0024354C">
      <w:pPr>
        <w:pStyle w:val="CRCoverPage"/>
        <w:tabs>
          <w:tab w:val="right" w:pos="9639"/>
        </w:tabs>
        <w:spacing w:after="0"/>
        <w:rPr>
          <w:b/>
          <w:iCs/>
          <w:noProof/>
          <w:sz w:val="28"/>
          <w:lang w:eastAsia="ko-KR"/>
        </w:rPr>
      </w:pPr>
      <w:r w:rsidRPr="0024354C">
        <w:rPr>
          <w:b/>
          <w:noProof/>
          <w:sz w:val="24"/>
        </w:rPr>
        <w:t xml:space="preserve">3GPP TSG-RAN </w:t>
      </w:r>
      <w:r w:rsidR="00A575F9" w:rsidRPr="00D1615C">
        <w:rPr>
          <w:rFonts w:eastAsia="MS Mincho"/>
          <w:b/>
          <w:sz w:val="24"/>
          <w:szCs w:val="24"/>
        </w:rPr>
        <w:t>Meeting #</w:t>
      </w:r>
      <w:r w:rsidR="00A575F9">
        <w:rPr>
          <w:rFonts w:eastAsia="MS Mincho"/>
          <w:b/>
          <w:sz w:val="24"/>
          <w:szCs w:val="24"/>
        </w:rPr>
        <w:t>90e</w:t>
      </w:r>
      <w:r w:rsidR="001E41F3">
        <w:rPr>
          <w:b/>
          <w:i/>
          <w:noProof/>
          <w:sz w:val="28"/>
        </w:rPr>
        <w:tab/>
      </w:r>
      <w:r w:rsidR="002C7780" w:rsidRPr="00443B3E">
        <w:rPr>
          <w:b/>
          <w:iCs/>
          <w:noProof/>
          <w:sz w:val="28"/>
          <w:highlight w:val="yellow"/>
        </w:rPr>
        <w:t>R</w:t>
      </w:r>
      <w:r w:rsidR="005F4471">
        <w:rPr>
          <w:b/>
          <w:iCs/>
          <w:noProof/>
          <w:sz w:val="28"/>
          <w:highlight w:val="yellow"/>
        </w:rPr>
        <w:t>P</w:t>
      </w:r>
      <w:r w:rsidR="002C7780" w:rsidRPr="00443B3E">
        <w:rPr>
          <w:b/>
          <w:iCs/>
          <w:noProof/>
          <w:sz w:val="28"/>
          <w:highlight w:val="yellow"/>
        </w:rPr>
        <w:t>-</w:t>
      </w:r>
      <w:r w:rsidR="0013497B" w:rsidRPr="00443B3E">
        <w:rPr>
          <w:b/>
          <w:iCs/>
          <w:noProof/>
          <w:sz w:val="28"/>
          <w:highlight w:val="yellow"/>
        </w:rPr>
        <w:t>20</w:t>
      </w:r>
      <w:r w:rsidR="004578EE" w:rsidRPr="00443B3E">
        <w:rPr>
          <w:b/>
          <w:iCs/>
          <w:noProof/>
          <w:sz w:val="28"/>
          <w:highlight w:val="yellow"/>
        </w:rPr>
        <w:t>xxxx</w:t>
      </w:r>
    </w:p>
    <w:p w14:paraId="2EDD7DBF" w14:textId="77777777" w:rsidR="00A575F9" w:rsidRDefault="00A575F9" w:rsidP="00A575F9">
      <w:pPr>
        <w:pStyle w:val="CRCoverPage"/>
        <w:tabs>
          <w:tab w:val="right" w:pos="9639"/>
        </w:tabs>
        <w:snapToGrid w:val="0"/>
        <w:spacing w:after="0"/>
        <w:rPr>
          <w:b/>
          <w:sz w:val="24"/>
          <w:szCs w:val="24"/>
        </w:rPr>
      </w:pPr>
      <w:r>
        <w:rPr>
          <w:b/>
          <w:sz w:val="24"/>
          <w:szCs w:val="24"/>
        </w:rPr>
        <w:t xml:space="preserve">Electronic Meeting, </w:t>
      </w:r>
      <w:r>
        <w:rPr>
          <w:rFonts w:hint="eastAsia"/>
          <w:b/>
          <w:sz w:val="24"/>
          <w:szCs w:val="24"/>
          <w:lang w:val="en-US" w:eastAsia="zh-CN"/>
        </w:rPr>
        <w:t>Dec 7</w:t>
      </w:r>
      <w:r>
        <w:rPr>
          <w:b/>
          <w:sz w:val="24"/>
          <w:szCs w:val="24"/>
        </w:rPr>
        <w:t>-1</w:t>
      </w:r>
      <w:r>
        <w:rPr>
          <w:rFonts w:hint="eastAsia"/>
          <w:b/>
          <w:sz w:val="24"/>
          <w:szCs w:val="24"/>
          <w:lang w:val="en-US" w:eastAsia="zh-CN"/>
        </w:rPr>
        <w:t>1</w:t>
      </w:r>
      <w:r>
        <w:rPr>
          <w:b/>
          <w:sz w:val="24"/>
          <w:szCs w:val="24"/>
        </w:rPr>
        <w:t>, 2020</w:t>
      </w:r>
    </w:p>
    <w:p w14:paraId="636E086D" w14:textId="77777777" w:rsidR="001E41F3" w:rsidRPr="00B701A3" w:rsidRDefault="001E41F3" w:rsidP="00443B3E">
      <w:pPr>
        <w:rPr>
          <w:noProof/>
          <w:lang w:eastAsia="ko-KR"/>
        </w:rPr>
      </w:pPr>
    </w:p>
    <w:p w14:paraId="636E086E" w14:textId="76B04075" w:rsidR="004460EA" w:rsidRPr="005B3F15" w:rsidRDefault="004460EA" w:rsidP="00443B3E">
      <w:pPr>
        <w:pStyle w:val="CRCoverPage"/>
        <w:tabs>
          <w:tab w:val="left" w:pos="1701"/>
        </w:tabs>
        <w:ind w:left="1701" w:hanging="1701"/>
        <w:rPr>
          <w:b/>
          <w:noProof/>
          <w:lang w:eastAsia="ko-KR"/>
        </w:rPr>
      </w:pPr>
      <w:r w:rsidRPr="005B3F15">
        <w:rPr>
          <w:b/>
          <w:noProof/>
          <w:lang w:eastAsia="ko-KR"/>
        </w:rPr>
        <w:t>Agenda item:</w:t>
      </w:r>
      <w:r w:rsidRPr="005B3F15">
        <w:rPr>
          <w:b/>
          <w:noProof/>
          <w:lang w:eastAsia="ko-KR"/>
        </w:rPr>
        <w:tab/>
      </w:r>
      <w:r w:rsidR="00A575F9" w:rsidRPr="005F4471">
        <w:rPr>
          <w:bCs/>
          <w:noProof/>
          <w:lang w:eastAsia="ko-KR"/>
        </w:rPr>
        <w:t>9</w:t>
      </w:r>
      <w:r w:rsidR="00FB1223" w:rsidRPr="005F4471">
        <w:rPr>
          <w:bCs/>
          <w:noProof/>
          <w:lang w:eastAsia="ko-KR"/>
        </w:rPr>
        <w:t>.</w:t>
      </w:r>
      <w:r w:rsidR="00A575F9" w:rsidRPr="005F4471">
        <w:rPr>
          <w:bCs/>
          <w:noProof/>
          <w:lang w:eastAsia="ko-KR"/>
        </w:rPr>
        <w:t>8</w:t>
      </w:r>
      <w:r w:rsidR="00443B3E" w:rsidRPr="005F4471">
        <w:rPr>
          <w:bCs/>
          <w:noProof/>
          <w:lang w:eastAsia="ko-KR"/>
        </w:rPr>
        <w:t>.</w:t>
      </w:r>
      <w:r w:rsidR="00A575F9" w:rsidRPr="005F4471">
        <w:rPr>
          <w:bCs/>
          <w:noProof/>
          <w:lang w:eastAsia="ko-KR"/>
        </w:rPr>
        <w:t>12</w:t>
      </w:r>
    </w:p>
    <w:p w14:paraId="636E086F" w14:textId="641785CB" w:rsidR="004460EA" w:rsidRPr="005B3F15" w:rsidRDefault="004460EA" w:rsidP="00443B3E">
      <w:pPr>
        <w:pStyle w:val="CRCoverPage"/>
        <w:tabs>
          <w:tab w:val="left" w:pos="1701"/>
        </w:tabs>
        <w:ind w:left="1701" w:hanging="1701"/>
        <w:rPr>
          <w:b/>
          <w:noProof/>
          <w:lang w:eastAsia="ko-KR"/>
        </w:rPr>
      </w:pPr>
      <w:r w:rsidRPr="005B3F15">
        <w:rPr>
          <w:b/>
          <w:noProof/>
          <w:lang w:eastAsia="ko-KR"/>
        </w:rPr>
        <w:t>Source:</w:t>
      </w:r>
      <w:r w:rsidRPr="005B3F15">
        <w:rPr>
          <w:b/>
          <w:noProof/>
          <w:lang w:eastAsia="ko-KR"/>
        </w:rPr>
        <w:tab/>
      </w:r>
      <w:r w:rsidR="005F4471">
        <w:rPr>
          <w:bCs/>
          <w:noProof/>
          <w:lang w:eastAsia="ko-KR"/>
        </w:rPr>
        <w:t>Moderator (vivo)</w:t>
      </w:r>
    </w:p>
    <w:p w14:paraId="636E0870" w14:textId="65767242" w:rsidR="004460EA" w:rsidRPr="005B3F15" w:rsidRDefault="004460EA" w:rsidP="00443B3E">
      <w:pPr>
        <w:pStyle w:val="CRCoverPage"/>
        <w:tabs>
          <w:tab w:val="left" w:pos="1701"/>
        </w:tabs>
        <w:ind w:left="1701" w:hanging="1701"/>
        <w:rPr>
          <w:b/>
          <w:noProof/>
          <w:lang w:eastAsia="ko-KR"/>
        </w:rPr>
      </w:pPr>
      <w:r w:rsidRPr="005B3F15">
        <w:rPr>
          <w:b/>
          <w:noProof/>
          <w:lang w:eastAsia="ko-KR"/>
        </w:rPr>
        <w:t>Title:</w:t>
      </w:r>
      <w:r w:rsidRPr="005B3F15">
        <w:rPr>
          <w:b/>
          <w:noProof/>
          <w:lang w:eastAsia="ko-KR"/>
        </w:rPr>
        <w:tab/>
      </w:r>
      <w:r w:rsidR="00841432">
        <w:rPr>
          <w:bCs/>
          <w:noProof/>
          <w:lang w:eastAsia="ko-KR"/>
        </w:rPr>
        <w:t>Summary</w:t>
      </w:r>
      <w:r w:rsidR="00686764" w:rsidRPr="00C16CD2">
        <w:rPr>
          <w:bCs/>
          <w:noProof/>
          <w:lang w:eastAsia="ko-KR"/>
        </w:rPr>
        <w:t xml:space="preserve"> of </w:t>
      </w:r>
      <w:r w:rsidR="00A575F9" w:rsidRPr="00A575F9">
        <w:rPr>
          <w:bCs/>
          <w:noProof/>
          <w:lang w:eastAsia="ko-KR"/>
        </w:rPr>
        <w:t>[90E][30][R17_MultiSIM_scope]</w:t>
      </w:r>
    </w:p>
    <w:p w14:paraId="636E0871" w14:textId="77777777" w:rsidR="004460EA" w:rsidRDefault="004460EA" w:rsidP="00443B3E">
      <w:pPr>
        <w:pStyle w:val="CRCoverPage"/>
        <w:tabs>
          <w:tab w:val="left" w:pos="1701"/>
        </w:tabs>
        <w:ind w:left="1701" w:hanging="1701"/>
        <w:rPr>
          <w:noProof/>
          <w:lang w:eastAsia="ko-KR"/>
        </w:rPr>
      </w:pPr>
      <w:r w:rsidRPr="005B3F15">
        <w:rPr>
          <w:b/>
          <w:noProof/>
          <w:lang w:eastAsia="ko-KR"/>
        </w:rPr>
        <w:t>Document for:</w:t>
      </w:r>
      <w:r w:rsidRPr="005B3F15">
        <w:rPr>
          <w:b/>
          <w:noProof/>
          <w:lang w:eastAsia="ko-KR"/>
        </w:rPr>
        <w:tab/>
      </w:r>
      <w:r w:rsidRPr="00C16CD2">
        <w:rPr>
          <w:bCs/>
          <w:noProof/>
          <w:lang w:eastAsia="ko-KR"/>
        </w:rPr>
        <w:t>Discussion and Agreement</w:t>
      </w:r>
    </w:p>
    <w:p w14:paraId="636E0872" w14:textId="77777777" w:rsidR="004460EA" w:rsidRDefault="004460EA" w:rsidP="00860FA5">
      <w:pPr>
        <w:pStyle w:val="1"/>
        <w:rPr>
          <w:noProof/>
          <w:lang w:eastAsia="ko-KR"/>
        </w:rPr>
      </w:pPr>
      <w:r w:rsidRPr="004460EA">
        <w:rPr>
          <w:noProof/>
          <w:lang w:eastAsia="ko-KR"/>
        </w:rPr>
        <w:t>1</w:t>
      </w:r>
      <w:r w:rsidR="0009159B">
        <w:rPr>
          <w:rFonts w:hint="eastAsia"/>
          <w:noProof/>
          <w:lang w:eastAsia="ko-KR"/>
        </w:rPr>
        <w:tab/>
      </w:r>
      <w:r w:rsidRPr="00860FA5">
        <w:t>Introduction</w:t>
      </w:r>
    </w:p>
    <w:p w14:paraId="1D741CA5" w14:textId="01BB73B8" w:rsidR="00A575F9" w:rsidRDefault="00A575F9" w:rsidP="00A575F9">
      <w:pPr>
        <w:rPr>
          <w:lang w:val="en-US" w:eastAsia="zh-CN"/>
        </w:rPr>
      </w:pPr>
      <w:r>
        <w:t xml:space="preserve">This is the </w:t>
      </w:r>
      <w:proofErr w:type="spellStart"/>
      <w:r>
        <w:t>kick off</w:t>
      </w:r>
      <w:proofErr w:type="spellEnd"/>
      <w:r>
        <w:t xml:space="preserve"> of the email thread on </w:t>
      </w:r>
      <w:proofErr w:type="spellStart"/>
      <w:r>
        <w:t>finetuning</w:t>
      </w:r>
      <w:proofErr w:type="spellEnd"/>
      <w:r>
        <w:t xml:space="preserve"> the scope of the Rel-17 WID on </w:t>
      </w:r>
      <w:proofErr w:type="spellStart"/>
      <w:r>
        <w:t>MuSIM</w:t>
      </w:r>
      <w:proofErr w:type="spellEnd"/>
      <w:r>
        <w:t>.</w:t>
      </w:r>
    </w:p>
    <w:p w14:paraId="44BBF865" w14:textId="77777777" w:rsidR="00A575F9" w:rsidRDefault="00A575F9" w:rsidP="00A575F9">
      <w:pPr>
        <w:ind w:left="284"/>
      </w:pPr>
      <w:r>
        <w:t>Goal: Generate an agreeable way forward and potential revised WID.</w:t>
      </w:r>
    </w:p>
    <w:p w14:paraId="5FFFE6FC" w14:textId="77777777" w:rsidR="00A575F9" w:rsidRDefault="00A575F9" w:rsidP="00A575F9">
      <w:pPr>
        <w:ind w:left="284"/>
      </w:pPr>
      <w:r>
        <w:t>Input contributions covered:  2356, 2647, 2731, 2743, 2649.</w:t>
      </w:r>
    </w:p>
    <w:p w14:paraId="5D21EF1C" w14:textId="3B42B610" w:rsidR="00C21B74" w:rsidRPr="00C21B74" w:rsidRDefault="00A575F9" w:rsidP="00C21B74">
      <w:pPr>
        <w:pStyle w:val="af4"/>
        <w:numPr>
          <w:ilvl w:val="0"/>
          <w:numId w:val="12"/>
        </w:numPr>
        <w:spacing w:before="60"/>
        <w:rPr>
          <w:rFonts w:ascii="Times New Roman" w:eastAsia="宋体" w:hAnsi="Times New Roman" w:cs="Times New Roman"/>
          <w:noProof/>
          <w:szCs w:val="24"/>
        </w:rPr>
      </w:pPr>
      <w:r w:rsidRPr="00FB3B57">
        <w:rPr>
          <w:rFonts w:ascii="Times New Roman" w:eastAsia="宋体" w:hAnsi="Times New Roman" w:cs="Times New Roman"/>
          <w:noProof/>
          <w:szCs w:val="24"/>
        </w:rPr>
        <w:t>Initial round</w:t>
      </w:r>
      <w:r w:rsidR="00C16CD2" w:rsidRPr="00FB3B57">
        <w:rPr>
          <w:rFonts w:ascii="Times New Roman" w:eastAsia="宋体" w:hAnsi="Times New Roman" w:cs="Times New Roman"/>
          <w:noProof/>
          <w:szCs w:val="24"/>
        </w:rPr>
        <w:t xml:space="preserve">: </w:t>
      </w:r>
      <w:r w:rsidR="00AF04F5" w:rsidRPr="00FB3B57">
        <w:rPr>
          <w:rFonts w:ascii="Times New Roman" w:eastAsia="宋体" w:hAnsi="Times New Roman" w:cs="Times New Roman"/>
          <w:noProof/>
          <w:szCs w:val="24"/>
        </w:rPr>
        <w:t xml:space="preserve">collecting views on the detailed proposals, </w:t>
      </w:r>
      <w:r w:rsidR="00AF04F5" w:rsidRPr="00FB3B57">
        <w:rPr>
          <w:rFonts w:ascii="Times New Roman" w:eastAsia="宋体" w:hAnsi="Times New Roman" w:cs="Times New Roman"/>
          <w:noProof/>
          <w:szCs w:val="24"/>
          <w:highlight w:val="yellow"/>
        </w:rPr>
        <w:t>d</w:t>
      </w:r>
      <w:r w:rsidR="00C16CD2" w:rsidRPr="00FB3B57">
        <w:rPr>
          <w:rFonts w:ascii="Times New Roman" w:eastAsia="宋体" w:hAnsi="Times New Roman" w:cs="Times New Roman"/>
          <w:noProof/>
          <w:szCs w:val="24"/>
          <w:highlight w:val="yellow"/>
        </w:rPr>
        <w:t xml:space="preserve">eadline: Dec. </w:t>
      </w:r>
      <w:r w:rsidRPr="00FB3B57">
        <w:rPr>
          <w:rFonts w:ascii="Times New Roman" w:eastAsia="宋体" w:hAnsi="Times New Roman" w:cs="Times New Roman"/>
          <w:noProof/>
          <w:szCs w:val="24"/>
          <w:highlight w:val="yellow"/>
        </w:rPr>
        <w:t>8</w:t>
      </w:r>
      <w:r w:rsidR="007F3902" w:rsidRPr="00FB3B57">
        <w:rPr>
          <w:rFonts w:ascii="Times New Roman" w:eastAsia="宋体" w:hAnsi="Times New Roman" w:cs="Times New Roman"/>
          <w:noProof/>
          <w:szCs w:val="24"/>
          <w:highlight w:val="yellow"/>
        </w:rPr>
        <w:t>, 2020</w:t>
      </w:r>
      <w:r w:rsidRPr="00FB3B57">
        <w:rPr>
          <w:rFonts w:ascii="Times New Roman" w:eastAsia="宋体" w:hAnsi="Times New Roman" w:cs="Times New Roman"/>
          <w:noProof/>
          <w:szCs w:val="24"/>
          <w:highlight w:val="yellow"/>
        </w:rPr>
        <w:t xml:space="preserve"> 12:29h UTC</w:t>
      </w:r>
      <w:r w:rsidR="00AF04F5" w:rsidRPr="00FB3B57">
        <w:rPr>
          <w:rFonts w:ascii="Times New Roman" w:eastAsia="宋体" w:hAnsi="Times New Roman" w:cs="Times New Roman"/>
          <w:noProof/>
          <w:szCs w:val="24"/>
          <w:highlight w:val="yellow"/>
        </w:rPr>
        <w:t>.</w:t>
      </w:r>
    </w:p>
    <w:p w14:paraId="094F5F9A" w14:textId="5F4FCD63" w:rsidR="00C21B74" w:rsidRPr="00C21B74" w:rsidRDefault="00C21B74" w:rsidP="00C21B74">
      <w:pPr>
        <w:pStyle w:val="af4"/>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intermediate summary before Dec, 8, 2020 15:29h UTC</w:t>
      </w:r>
    </w:p>
    <w:p w14:paraId="39AAC084" w14:textId="77777777" w:rsidR="00BA068A" w:rsidRDefault="008638F1" w:rsidP="00DD1D89">
      <w:pPr>
        <w:pStyle w:val="af4"/>
        <w:numPr>
          <w:ilvl w:val="0"/>
          <w:numId w:val="12"/>
        </w:numPr>
        <w:spacing w:before="60"/>
        <w:rPr>
          <w:rFonts w:ascii="Times New Roman" w:eastAsia="宋体" w:hAnsi="Times New Roman" w:cs="Times New Roman"/>
          <w:noProof/>
          <w:szCs w:val="24"/>
        </w:rPr>
      </w:pPr>
      <w:r w:rsidRPr="00FB3B57">
        <w:rPr>
          <w:rFonts w:ascii="Times New Roman" w:eastAsia="宋体" w:hAnsi="Times New Roman" w:cs="Times New Roman"/>
          <w:noProof/>
          <w:szCs w:val="24"/>
        </w:rPr>
        <w:t>Intermediate round</w:t>
      </w:r>
      <w:r w:rsidR="00C16CD2" w:rsidRPr="00FB3B57">
        <w:rPr>
          <w:rFonts w:ascii="Times New Roman" w:eastAsia="宋体" w:hAnsi="Times New Roman" w:cs="Times New Roman"/>
          <w:noProof/>
          <w:szCs w:val="24"/>
        </w:rPr>
        <w:t xml:space="preserve">: </w:t>
      </w:r>
    </w:p>
    <w:p w14:paraId="60D4A853" w14:textId="66A85A86" w:rsidR="00C16CD2" w:rsidRPr="00C21B74" w:rsidRDefault="00BA068A" w:rsidP="00BA068A">
      <w:pPr>
        <w:pStyle w:val="af4"/>
        <w:numPr>
          <w:ilvl w:val="1"/>
          <w:numId w:val="12"/>
        </w:numPr>
        <w:spacing w:before="60"/>
        <w:rPr>
          <w:rFonts w:ascii="Times New Roman" w:eastAsia="宋体" w:hAnsi="Times New Roman" w:cs="Times New Roman"/>
          <w:noProof/>
          <w:szCs w:val="24"/>
        </w:rPr>
      </w:pPr>
      <w:r>
        <w:rPr>
          <w:rFonts w:ascii="Times New Roman" w:eastAsia="宋体" w:hAnsi="Times New Roman" w:cs="Times New Roman"/>
          <w:noProof/>
          <w:szCs w:val="24"/>
        </w:rPr>
        <w:t>C</w:t>
      </w:r>
      <w:r w:rsidR="00AF04F5" w:rsidRPr="00FB3B57">
        <w:rPr>
          <w:rFonts w:ascii="Times New Roman" w:eastAsia="宋体" w:hAnsi="Times New Roman" w:cs="Times New Roman"/>
          <w:noProof/>
          <w:szCs w:val="24"/>
        </w:rPr>
        <w:t xml:space="preserve">ollecting views on </w:t>
      </w:r>
      <w:r w:rsidR="00A575F9" w:rsidRPr="00FB3B57">
        <w:rPr>
          <w:rFonts w:ascii="Times New Roman" w:eastAsia="宋体" w:hAnsi="Times New Roman" w:cs="Times New Roman"/>
          <w:noProof/>
          <w:szCs w:val="24"/>
        </w:rPr>
        <w:t>intermediate summary</w:t>
      </w:r>
      <w:r w:rsidR="00AF04F5" w:rsidRPr="00FB3B57">
        <w:rPr>
          <w:rFonts w:ascii="Times New Roman" w:eastAsia="宋体" w:hAnsi="Times New Roman" w:cs="Times New Roman"/>
          <w:noProof/>
          <w:szCs w:val="24"/>
        </w:rPr>
        <w:t xml:space="preserve">, </w:t>
      </w:r>
      <w:r w:rsidR="00AF04F5" w:rsidRPr="00FB3B57">
        <w:rPr>
          <w:rFonts w:ascii="Times New Roman" w:eastAsia="宋体" w:hAnsi="Times New Roman" w:cs="Times New Roman"/>
          <w:noProof/>
          <w:szCs w:val="24"/>
          <w:highlight w:val="yellow"/>
        </w:rPr>
        <w:t>d</w:t>
      </w:r>
      <w:r w:rsidR="00C16CD2" w:rsidRPr="00FB3B57">
        <w:rPr>
          <w:rFonts w:ascii="Times New Roman" w:eastAsia="宋体" w:hAnsi="Times New Roman" w:cs="Times New Roman"/>
          <w:noProof/>
          <w:szCs w:val="24"/>
          <w:highlight w:val="yellow"/>
        </w:rPr>
        <w:t xml:space="preserve">eadline: </w:t>
      </w:r>
      <w:r w:rsidR="008638F1" w:rsidRPr="00FB3B57">
        <w:rPr>
          <w:rFonts w:ascii="Times New Roman" w:eastAsia="宋体" w:hAnsi="Times New Roman" w:cs="Times New Roman"/>
          <w:noProof/>
          <w:szCs w:val="24"/>
          <w:highlight w:val="yellow"/>
        </w:rPr>
        <w:t>Dec</w:t>
      </w:r>
      <w:r w:rsidR="00C16CD2" w:rsidRPr="00FB3B57">
        <w:rPr>
          <w:rFonts w:ascii="Times New Roman" w:eastAsia="宋体" w:hAnsi="Times New Roman" w:cs="Times New Roman"/>
          <w:noProof/>
          <w:szCs w:val="24"/>
          <w:highlight w:val="yellow"/>
        </w:rPr>
        <w:t xml:space="preserve">. </w:t>
      </w:r>
      <w:r w:rsidR="008638F1" w:rsidRPr="00FB3B57">
        <w:rPr>
          <w:rFonts w:ascii="Times New Roman" w:eastAsia="宋体" w:hAnsi="Times New Roman" w:cs="Times New Roman"/>
          <w:noProof/>
          <w:szCs w:val="24"/>
          <w:highlight w:val="yellow"/>
        </w:rPr>
        <w:t>9</w:t>
      </w:r>
      <w:r w:rsidR="007F3902" w:rsidRPr="00FB3B57">
        <w:rPr>
          <w:rFonts w:ascii="Times New Roman" w:eastAsia="宋体" w:hAnsi="Times New Roman" w:cs="Times New Roman"/>
          <w:noProof/>
          <w:szCs w:val="24"/>
          <w:highlight w:val="yellow"/>
        </w:rPr>
        <w:t>, 2021</w:t>
      </w:r>
      <w:r w:rsidR="00C16CD2" w:rsidRPr="00FB3B57">
        <w:rPr>
          <w:rFonts w:ascii="Times New Roman" w:eastAsia="宋体" w:hAnsi="Times New Roman" w:cs="Times New Roman"/>
          <w:noProof/>
          <w:szCs w:val="24"/>
          <w:highlight w:val="yellow"/>
        </w:rPr>
        <w:t xml:space="preserve"> </w:t>
      </w:r>
      <w:r w:rsidR="008638F1" w:rsidRPr="00FB3B57">
        <w:rPr>
          <w:rFonts w:ascii="Times New Roman" w:eastAsia="宋体" w:hAnsi="Times New Roman" w:cs="Times New Roman"/>
          <w:noProof/>
          <w:szCs w:val="24"/>
          <w:highlight w:val="yellow"/>
        </w:rPr>
        <w:t>11:29h UTC</w:t>
      </w:r>
    </w:p>
    <w:p w14:paraId="3906EE2A" w14:textId="77777777" w:rsidR="00BA068A" w:rsidRDefault="00C21B74" w:rsidP="00BA068A">
      <w:pPr>
        <w:pStyle w:val="af4"/>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an updated intermediate summary before Dec. 9, 2021 12:30h, UTC</w:t>
      </w:r>
    </w:p>
    <w:p w14:paraId="3751E53D" w14:textId="3E81A191" w:rsidR="008638F1" w:rsidRPr="00BA068A" w:rsidRDefault="00BA068A" w:rsidP="00BA068A">
      <w:pPr>
        <w:pStyle w:val="af4"/>
        <w:numPr>
          <w:ilvl w:val="1"/>
          <w:numId w:val="12"/>
        </w:numPr>
        <w:spacing w:before="60"/>
        <w:rPr>
          <w:rFonts w:ascii="Times New Roman" w:eastAsia="宋体" w:hAnsi="Times New Roman" w:cs="Times New Roman"/>
          <w:noProof/>
          <w:szCs w:val="24"/>
        </w:rPr>
      </w:pPr>
      <w:r>
        <w:rPr>
          <w:rFonts w:eastAsia="宋体"/>
          <w:noProof/>
          <w:szCs w:val="24"/>
        </w:rPr>
        <w:t>C</w:t>
      </w:r>
      <w:r w:rsidR="008638F1" w:rsidRPr="00BA068A">
        <w:rPr>
          <w:rFonts w:eastAsia="宋体"/>
          <w:noProof/>
          <w:szCs w:val="24"/>
        </w:rPr>
        <w:t xml:space="preserve">ollecting views on </w:t>
      </w:r>
      <w:r w:rsidR="00C21B74" w:rsidRPr="00BA068A">
        <w:rPr>
          <w:rFonts w:eastAsia="宋体"/>
          <w:noProof/>
          <w:szCs w:val="24"/>
        </w:rPr>
        <w:t>updated</w:t>
      </w:r>
      <w:r w:rsidR="008638F1" w:rsidRPr="00BA068A">
        <w:rPr>
          <w:rFonts w:eastAsia="宋体"/>
          <w:noProof/>
          <w:szCs w:val="24"/>
        </w:rPr>
        <w:t xml:space="preserve"> intermediate summary, </w:t>
      </w:r>
      <w:r w:rsidR="008638F1" w:rsidRPr="00BA068A">
        <w:rPr>
          <w:rFonts w:eastAsia="宋体"/>
          <w:noProof/>
          <w:szCs w:val="24"/>
          <w:highlight w:val="yellow"/>
        </w:rPr>
        <w:t>deadline</w:t>
      </w:r>
      <w:r w:rsidR="00C21B74" w:rsidRPr="00BA068A">
        <w:rPr>
          <w:rFonts w:eastAsia="宋体"/>
          <w:noProof/>
          <w:szCs w:val="24"/>
          <w:highlight w:val="yellow"/>
        </w:rPr>
        <w:t xml:space="preserve"> for technical comments</w:t>
      </w:r>
      <w:r w:rsidR="008638F1" w:rsidRPr="00BA068A">
        <w:rPr>
          <w:rFonts w:eastAsia="宋体"/>
          <w:noProof/>
          <w:szCs w:val="24"/>
          <w:highlight w:val="yellow"/>
        </w:rPr>
        <w:t>: Dec. 10, 2021 1</w:t>
      </w:r>
      <w:r w:rsidR="00C21B74" w:rsidRPr="00BA068A">
        <w:rPr>
          <w:rFonts w:eastAsia="宋体"/>
          <w:noProof/>
          <w:szCs w:val="24"/>
          <w:highlight w:val="yellow"/>
        </w:rPr>
        <w:t>2</w:t>
      </w:r>
      <w:r w:rsidR="008638F1" w:rsidRPr="00BA068A">
        <w:rPr>
          <w:rFonts w:eastAsia="宋体"/>
          <w:noProof/>
          <w:szCs w:val="24"/>
          <w:highlight w:val="yellow"/>
        </w:rPr>
        <w:t>:29h UTC</w:t>
      </w:r>
    </w:p>
    <w:p w14:paraId="1EF92C9A" w14:textId="0AA7E414" w:rsidR="00C21B74" w:rsidRPr="00C21B74" w:rsidRDefault="00C21B74" w:rsidP="00C21B74">
      <w:pPr>
        <w:pStyle w:val="af4"/>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final proposals and potential revised WID before Dec, 10, 2020 15:29h UTC</w:t>
      </w:r>
    </w:p>
    <w:p w14:paraId="75F9213E" w14:textId="7898273C" w:rsidR="008638F1" w:rsidRPr="00C21B74" w:rsidRDefault="008638F1" w:rsidP="008638F1">
      <w:pPr>
        <w:pStyle w:val="af4"/>
        <w:numPr>
          <w:ilvl w:val="0"/>
          <w:numId w:val="12"/>
        </w:numPr>
        <w:spacing w:before="60"/>
        <w:rPr>
          <w:rFonts w:ascii="Times New Roman" w:eastAsia="宋体" w:hAnsi="Times New Roman" w:cs="Times New Roman"/>
          <w:noProof/>
          <w:szCs w:val="24"/>
        </w:rPr>
      </w:pPr>
      <w:r w:rsidRPr="00FB3B57">
        <w:rPr>
          <w:rFonts w:ascii="Times New Roman" w:eastAsia="宋体" w:hAnsi="Times New Roman" w:cs="Times New Roman"/>
          <w:noProof/>
          <w:szCs w:val="24"/>
        </w:rPr>
        <w:t xml:space="preserve">Final round: collecting </w:t>
      </w:r>
      <w:r w:rsidR="00C21B74">
        <w:rPr>
          <w:rFonts w:ascii="Times New Roman" w:eastAsia="宋体" w:hAnsi="Times New Roman" w:cs="Times New Roman"/>
          <w:noProof/>
          <w:szCs w:val="24"/>
        </w:rPr>
        <w:t>final comments</w:t>
      </w:r>
      <w:r w:rsidRPr="00FB3B57">
        <w:rPr>
          <w:rFonts w:ascii="Times New Roman" w:eastAsia="宋体" w:hAnsi="Times New Roman" w:cs="Times New Roman"/>
          <w:noProof/>
          <w:szCs w:val="24"/>
        </w:rPr>
        <w:t xml:space="preserve">, </w:t>
      </w:r>
      <w:r w:rsidRPr="00FB3B57">
        <w:rPr>
          <w:rFonts w:ascii="Times New Roman" w:eastAsia="宋体" w:hAnsi="Times New Roman" w:cs="Times New Roman"/>
          <w:noProof/>
          <w:szCs w:val="24"/>
          <w:highlight w:val="yellow"/>
        </w:rPr>
        <w:t>deadline: Dec. 11, 202</w:t>
      </w:r>
      <w:r w:rsidR="00C21B74">
        <w:rPr>
          <w:rFonts w:ascii="Times New Roman" w:eastAsia="宋体" w:hAnsi="Times New Roman" w:cs="Times New Roman"/>
          <w:noProof/>
          <w:szCs w:val="24"/>
          <w:highlight w:val="yellow"/>
        </w:rPr>
        <w:t>0</w:t>
      </w:r>
      <w:r w:rsidRPr="00FB3B57">
        <w:rPr>
          <w:rFonts w:ascii="Times New Roman" w:eastAsia="宋体" w:hAnsi="Times New Roman" w:cs="Times New Roman"/>
          <w:noProof/>
          <w:szCs w:val="24"/>
          <w:highlight w:val="yellow"/>
        </w:rPr>
        <w:t xml:space="preserve"> 11:29h UTC</w:t>
      </w:r>
    </w:p>
    <w:p w14:paraId="7D6368C4" w14:textId="54B4A317" w:rsidR="00C21B74" w:rsidRPr="00C21B74" w:rsidRDefault="00C21B74" w:rsidP="00C21B74">
      <w:pPr>
        <w:pStyle w:val="af4"/>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final proposals compiled based on the final rounds of comments, before Dec. 11, 2020 12:30h UTC</w:t>
      </w:r>
    </w:p>
    <w:p w14:paraId="74559280" w14:textId="77777777" w:rsidR="008638F1" w:rsidRPr="00FB1223" w:rsidRDefault="008638F1" w:rsidP="00DD1D89">
      <w:pPr>
        <w:pStyle w:val="af4"/>
        <w:numPr>
          <w:ilvl w:val="0"/>
          <w:numId w:val="12"/>
        </w:numPr>
        <w:spacing w:before="60"/>
        <w:rPr>
          <w:rFonts w:ascii="Arial" w:eastAsia="宋体" w:hAnsi="Arial"/>
          <w:noProof/>
          <w:szCs w:val="24"/>
        </w:rPr>
      </w:pPr>
    </w:p>
    <w:p w14:paraId="07114AE7" w14:textId="2648B4FB" w:rsidR="00577423" w:rsidRDefault="00577423" w:rsidP="00577423">
      <w:pPr>
        <w:pStyle w:val="1"/>
        <w:rPr>
          <w:lang w:eastAsia="ko-KR"/>
        </w:rPr>
      </w:pPr>
      <w:bookmarkStart w:id="0" w:name="_Toc497230266"/>
      <w:bookmarkStart w:id="1" w:name="_Toc497230267"/>
      <w:r>
        <w:rPr>
          <w:lang w:eastAsia="ko-KR"/>
        </w:rPr>
        <w:t>2</w:t>
      </w:r>
      <w:r>
        <w:rPr>
          <w:rFonts w:hint="eastAsia"/>
          <w:lang w:eastAsia="ko-KR"/>
        </w:rPr>
        <w:tab/>
      </w:r>
      <w:r>
        <w:rPr>
          <w:lang w:eastAsia="ko-KR"/>
        </w:rPr>
        <w:t>Contact Information</w:t>
      </w:r>
    </w:p>
    <w:p w14:paraId="7E856F33" w14:textId="1DE47779" w:rsidR="006078CC" w:rsidRDefault="006078CC" w:rsidP="00457861">
      <w:r>
        <w:t xml:space="preserve">To make it easier to find the correct contact delegate in each company for potential follow-up questions, the </w:t>
      </w:r>
      <w:r w:rsidR="002C28FB">
        <w:t>moderator</w:t>
      </w:r>
      <w:r>
        <w:t xml:space="preserve"> encourages the delegates who provide input to provide their contact information in this table:</w:t>
      </w:r>
    </w:p>
    <w:tbl>
      <w:tblPr>
        <w:tblStyle w:val="af1"/>
        <w:tblW w:w="0" w:type="auto"/>
        <w:tblLook w:val="04A0" w:firstRow="1" w:lastRow="0" w:firstColumn="1" w:lastColumn="0" w:noHBand="0" w:noVBand="1"/>
      </w:tblPr>
      <w:tblGrid>
        <w:gridCol w:w="3835"/>
        <w:gridCol w:w="5794"/>
      </w:tblGrid>
      <w:tr w:rsidR="00577423" w14:paraId="71AD941C" w14:textId="77777777" w:rsidTr="00D96CB3">
        <w:tc>
          <w:tcPr>
            <w:tcW w:w="3835" w:type="dxa"/>
          </w:tcPr>
          <w:p w14:paraId="3D7330B2" w14:textId="77777777" w:rsidR="00577423" w:rsidRDefault="00577423" w:rsidP="000468F3">
            <w:pPr>
              <w:pStyle w:val="TAH"/>
              <w:rPr>
                <w:lang w:eastAsia="ko-KR"/>
              </w:rPr>
            </w:pPr>
            <w:r>
              <w:rPr>
                <w:lang w:eastAsia="ko-KR"/>
              </w:rPr>
              <w:t>Company</w:t>
            </w:r>
          </w:p>
        </w:tc>
        <w:tc>
          <w:tcPr>
            <w:tcW w:w="5794" w:type="dxa"/>
          </w:tcPr>
          <w:p w14:paraId="07200006" w14:textId="77777777" w:rsidR="00577423" w:rsidRDefault="00577423" w:rsidP="000468F3">
            <w:pPr>
              <w:pStyle w:val="TAH"/>
              <w:rPr>
                <w:lang w:eastAsia="ko-KR"/>
              </w:rPr>
            </w:pPr>
            <w:r>
              <w:rPr>
                <w:lang w:eastAsia="ko-KR"/>
              </w:rPr>
              <w:t>Contact: Name (E-mail)</w:t>
            </w:r>
          </w:p>
        </w:tc>
      </w:tr>
      <w:tr w:rsidR="00577423" w14:paraId="40054CE1" w14:textId="77777777" w:rsidTr="00D96CB3">
        <w:tc>
          <w:tcPr>
            <w:tcW w:w="3835" w:type="dxa"/>
          </w:tcPr>
          <w:p w14:paraId="2B17DD46" w14:textId="59362989" w:rsidR="00577423" w:rsidRPr="005A1CF6" w:rsidRDefault="005A1CF6" w:rsidP="000468F3">
            <w:pPr>
              <w:pStyle w:val="TAC"/>
              <w:rPr>
                <w:rFonts w:eastAsia="宋体"/>
                <w:lang w:eastAsia="zh-CN"/>
              </w:rPr>
            </w:pPr>
            <w:r>
              <w:rPr>
                <w:rFonts w:eastAsia="宋体" w:hint="eastAsia"/>
                <w:lang w:eastAsia="zh-CN"/>
              </w:rPr>
              <w:t>v</w:t>
            </w:r>
            <w:r>
              <w:rPr>
                <w:rFonts w:eastAsia="宋体"/>
                <w:lang w:eastAsia="zh-CN"/>
              </w:rPr>
              <w:t>ivo</w:t>
            </w:r>
          </w:p>
        </w:tc>
        <w:tc>
          <w:tcPr>
            <w:tcW w:w="5794" w:type="dxa"/>
          </w:tcPr>
          <w:p w14:paraId="4D909DDF" w14:textId="358879B9" w:rsidR="00577423" w:rsidRDefault="00FB3B57" w:rsidP="000468F3">
            <w:pPr>
              <w:pStyle w:val="TAC"/>
              <w:rPr>
                <w:lang w:eastAsia="ko-KR"/>
              </w:rPr>
            </w:pPr>
            <w:proofErr w:type="spellStart"/>
            <w:r w:rsidRPr="00FB3B57">
              <w:rPr>
                <w:lang w:eastAsia="ko-KR"/>
              </w:rPr>
              <w:t>Xueming</w:t>
            </w:r>
            <w:proofErr w:type="spellEnd"/>
            <w:r w:rsidRPr="00FB3B57">
              <w:rPr>
                <w:lang w:eastAsia="ko-KR"/>
              </w:rPr>
              <w:t xml:space="preserve"> Pan &lt;panxueming@vivo.com&gt;</w:t>
            </w:r>
          </w:p>
        </w:tc>
      </w:tr>
      <w:tr w:rsidR="00577423" w14:paraId="72E7FE38" w14:textId="77777777" w:rsidTr="00D96CB3">
        <w:tc>
          <w:tcPr>
            <w:tcW w:w="3835" w:type="dxa"/>
          </w:tcPr>
          <w:p w14:paraId="2663178D" w14:textId="6DBB0374" w:rsidR="00577423" w:rsidRDefault="005A6CF7" w:rsidP="000468F3">
            <w:pPr>
              <w:pStyle w:val="TAC"/>
              <w:rPr>
                <w:lang w:eastAsia="ko-KR"/>
              </w:rPr>
            </w:pPr>
            <w:proofErr w:type="spellStart"/>
            <w:ins w:id="2" w:author="MediaTek Inc." w:date="2020-12-07T14:08:00Z">
              <w:r>
                <w:rPr>
                  <w:lang w:eastAsia="ko-KR"/>
                </w:rPr>
                <w:t>MediaTek</w:t>
              </w:r>
              <w:proofErr w:type="spellEnd"/>
              <w:r>
                <w:rPr>
                  <w:lang w:eastAsia="ko-KR"/>
                </w:rPr>
                <w:t xml:space="preserve"> Inc</w:t>
              </w:r>
            </w:ins>
            <w:ins w:id="3" w:author="MediaTek Inc." w:date="2020-12-07T14:09:00Z">
              <w:r>
                <w:rPr>
                  <w:lang w:eastAsia="ko-KR"/>
                </w:rPr>
                <w:t>.</w:t>
              </w:r>
            </w:ins>
          </w:p>
        </w:tc>
        <w:tc>
          <w:tcPr>
            <w:tcW w:w="5794" w:type="dxa"/>
          </w:tcPr>
          <w:p w14:paraId="428B3E76" w14:textId="22F418BF" w:rsidR="00577423" w:rsidRDefault="005A6CF7" w:rsidP="000468F3">
            <w:pPr>
              <w:pStyle w:val="TAC"/>
              <w:rPr>
                <w:lang w:eastAsia="ko-KR"/>
              </w:rPr>
            </w:pPr>
            <w:ins w:id="4" w:author="MediaTek Inc." w:date="2020-12-07T14:09:00Z">
              <w:r>
                <w:rPr>
                  <w:lang w:eastAsia="ko-KR"/>
                </w:rPr>
                <w:t xml:space="preserve">Guillaume </w:t>
              </w:r>
              <w:proofErr w:type="spellStart"/>
              <w:r>
                <w:rPr>
                  <w:lang w:eastAsia="ko-KR"/>
                </w:rPr>
                <w:t>Sébire</w:t>
              </w:r>
              <w:proofErr w:type="spellEnd"/>
              <w:r>
                <w:rPr>
                  <w:lang w:eastAsia="ko-KR"/>
                </w:rPr>
                <w:t xml:space="preserve"> &lt;guillaume.sebire@mediatek.com&gt;</w:t>
              </w:r>
            </w:ins>
          </w:p>
        </w:tc>
      </w:tr>
      <w:tr w:rsidR="00577423" w14:paraId="25D2C045" w14:textId="77777777" w:rsidTr="00D96CB3">
        <w:tc>
          <w:tcPr>
            <w:tcW w:w="3835" w:type="dxa"/>
          </w:tcPr>
          <w:p w14:paraId="4910A3E1" w14:textId="0C3D9488" w:rsidR="00577423" w:rsidRDefault="00B34452" w:rsidP="000468F3">
            <w:pPr>
              <w:pStyle w:val="TAC"/>
              <w:rPr>
                <w:lang w:eastAsia="ko-KR"/>
              </w:rPr>
            </w:pPr>
            <w:ins w:id="5" w:author="Pudney, Chris, Vodafone Group 40" w:date="2020-12-07T16:27:00Z">
              <w:r>
                <w:rPr>
                  <w:lang w:eastAsia="ko-KR"/>
                </w:rPr>
                <w:t>Vodafone</w:t>
              </w:r>
            </w:ins>
          </w:p>
        </w:tc>
        <w:tc>
          <w:tcPr>
            <w:tcW w:w="5794" w:type="dxa"/>
          </w:tcPr>
          <w:p w14:paraId="1E6BBA32" w14:textId="64A9046A" w:rsidR="00577423" w:rsidRDefault="00B34452" w:rsidP="000468F3">
            <w:pPr>
              <w:pStyle w:val="TAC"/>
              <w:rPr>
                <w:lang w:eastAsia="ko-KR"/>
              </w:rPr>
            </w:pPr>
            <w:ins w:id="6" w:author="Pudney, Chris, Vodafone Group 40" w:date="2020-12-07T16:27:00Z">
              <w:r>
                <w:rPr>
                  <w:lang w:eastAsia="ko-KR"/>
                </w:rPr>
                <w:t>chris.pudney@vodafone.com</w:t>
              </w:r>
            </w:ins>
          </w:p>
        </w:tc>
      </w:tr>
      <w:tr w:rsidR="00577423" w14:paraId="17E514AE" w14:textId="77777777" w:rsidTr="00D96CB3">
        <w:tc>
          <w:tcPr>
            <w:tcW w:w="3835" w:type="dxa"/>
          </w:tcPr>
          <w:p w14:paraId="2126E212" w14:textId="5695F1F6" w:rsidR="00577423" w:rsidRDefault="000148CD" w:rsidP="000468F3">
            <w:pPr>
              <w:pStyle w:val="TAC"/>
              <w:rPr>
                <w:lang w:eastAsia="ko-KR"/>
              </w:rPr>
            </w:pPr>
            <w:ins w:id="7" w:author="Heo, Youn Hyoung" w:date="2020-12-07T08:48:00Z">
              <w:r>
                <w:rPr>
                  <w:lang w:eastAsia="ko-KR"/>
                </w:rPr>
                <w:t>Intel</w:t>
              </w:r>
            </w:ins>
          </w:p>
        </w:tc>
        <w:tc>
          <w:tcPr>
            <w:tcW w:w="5794" w:type="dxa"/>
          </w:tcPr>
          <w:p w14:paraId="6BBB9F8F" w14:textId="626E0EAE" w:rsidR="00577423" w:rsidRDefault="000148CD" w:rsidP="000468F3">
            <w:pPr>
              <w:pStyle w:val="TAC"/>
              <w:rPr>
                <w:lang w:eastAsia="ko-KR"/>
              </w:rPr>
            </w:pPr>
            <w:ins w:id="8" w:author="Heo, Youn Hyoung" w:date="2020-12-07T08:48:00Z">
              <w:r>
                <w:rPr>
                  <w:lang w:eastAsia="ko-KR"/>
                </w:rPr>
                <w:t>Youn.heo@intel.com</w:t>
              </w:r>
            </w:ins>
          </w:p>
        </w:tc>
      </w:tr>
      <w:tr w:rsidR="00B17CC4" w14:paraId="5747565D" w14:textId="77777777" w:rsidTr="00D96CB3">
        <w:tc>
          <w:tcPr>
            <w:tcW w:w="3835" w:type="dxa"/>
          </w:tcPr>
          <w:p w14:paraId="23DCB2FA" w14:textId="06B59BD5" w:rsidR="00B17CC4" w:rsidRDefault="00B17CC4" w:rsidP="00B17CC4">
            <w:pPr>
              <w:pStyle w:val="TAC"/>
              <w:rPr>
                <w:lang w:eastAsia="ko-KR"/>
              </w:rPr>
            </w:pPr>
            <w:ins w:id="9" w:author="Haijing Hu" w:date="2020-12-07T16:29:00Z">
              <w:r>
                <w:rPr>
                  <w:lang w:eastAsia="ko-KR"/>
                </w:rPr>
                <w:t>Apple</w:t>
              </w:r>
            </w:ins>
          </w:p>
        </w:tc>
        <w:tc>
          <w:tcPr>
            <w:tcW w:w="5794" w:type="dxa"/>
          </w:tcPr>
          <w:p w14:paraId="64CAE886" w14:textId="1CE9CFB5" w:rsidR="00B17CC4" w:rsidRDefault="00B17CC4" w:rsidP="00B17CC4">
            <w:pPr>
              <w:pStyle w:val="TAC"/>
              <w:rPr>
                <w:lang w:eastAsia="ko-KR"/>
              </w:rPr>
            </w:pPr>
            <w:ins w:id="10" w:author="Haijing Hu" w:date="2020-12-07T16:29:00Z">
              <w:r>
                <w:rPr>
                  <w:lang w:eastAsia="ko-KR"/>
                </w:rPr>
                <w:t>Haijing_hu@apple.com</w:t>
              </w:r>
            </w:ins>
          </w:p>
        </w:tc>
      </w:tr>
      <w:tr w:rsidR="005479F1" w14:paraId="52795A5F" w14:textId="77777777" w:rsidTr="00D96CB3">
        <w:tc>
          <w:tcPr>
            <w:tcW w:w="3835" w:type="dxa"/>
          </w:tcPr>
          <w:p w14:paraId="66C90706" w14:textId="6530BE3C" w:rsidR="005479F1" w:rsidRDefault="005479F1" w:rsidP="005479F1">
            <w:pPr>
              <w:pStyle w:val="TAC"/>
              <w:rPr>
                <w:lang w:eastAsia="ko-KR"/>
              </w:rPr>
            </w:pPr>
            <w:ins w:id="11" w:author="ZTE(Yuan)" w:date="2020-12-08T09:53:00Z">
              <w:r w:rsidRPr="00353449">
                <w:rPr>
                  <w:rFonts w:eastAsia="宋体" w:cs="Arial"/>
                  <w:lang w:eastAsia="zh-CN"/>
                </w:rPr>
                <w:t>ZTE</w:t>
              </w:r>
            </w:ins>
          </w:p>
        </w:tc>
        <w:tc>
          <w:tcPr>
            <w:tcW w:w="5794" w:type="dxa"/>
          </w:tcPr>
          <w:p w14:paraId="491F57D5" w14:textId="19FEE475" w:rsidR="005479F1" w:rsidRDefault="005479F1" w:rsidP="005479F1">
            <w:pPr>
              <w:pStyle w:val="TAC"/>
              <w:rPr>
                <w:lang w:eastAsia="ko-KR"/>
              </w:rPr>
            </w:pPr>
            <w:ins w:id="12" w:author="ZTE(Yuan)" w:date="2020-12-08T09:53:00Z">
              <w:r w:rsidRPr="00353449">
                <w:rPr>
                  <w:rFonts w:cs="Arial"/>
                  <w:lang w:eastAsia="ko-KR"/>
                </w:rPr>
                <w:t>huang.he4@zte.com.cn</w:t>
              </w:r>
            </w:ins>
          </w:p>
        </w:tc>
      </w:tr>
      <w:tr w:rsidR="005479F1" w14:paraId="329F6CE1" w14:textId="77777777" w:rsidTr="00D96CB3">
        <w:tc>
          <w:tcPr>
            <w:tcW w:w="3835" w:type="dxa"/>
          </w:tcPr>
          <w:p w14:paraId="148CE01B" w14:textId="0ACA82AA" w:rsidR="005479F1" w:rsidRPr="00D7572A" w:rsidRDefault="00D7572A" w:rsidP="005479F1">
            <w:pPr>
              <w:pStyle w:val="TAC"/>
              <w:rPr>
                <w:rFonts w:eastAsia="宋体"/>
                <w:lang w:eastAsia="zh-CN"/>
              </w:rPr>
            </w:pPr>
            <w:ins w:id="13" w:author="HW_Yang" w:date="2020-12-08T10:17:00Z">
              <w:r>
                <w:rPr>
                  <w:rFonts w:eastAsia="宋体" w:hint="eastAsia"/>
                  <w:lang w:eastAsia="zh-CN"/>
                </w:rPr>
                <w:t>H</w:t>
              </w:r>
              <w:r>
                <w:rPr>
                  <w:rFonts w:eastAsia="宋体"/>
                  <w:lang w:eastAsia="zh-CN"/>
                </w:rPr>
                <w:t xml:space="preserve">uawei, </w:t>
              </w:r>
              <w:proofErr w:type="spellStart"/>
              <w:r>
                <w:rPr>
                  <w:rFonts w:eastAsia="宋体"/>
                  <w:lang w:eastAsia="zh-CN"/>
                </w:rPr>
                <w:t>HiSilicon</w:t>
              </w:r>
            </w:ins>
            <w:proofErr w:type="spellEnd"/>
          </w:p>
        </w:tc>
        <w:tc>
          <w:tcPr>
            <w:tcW w:w="5794" w:type="dxa"/>
          </w:tcPr>
          <w:p w14:paraId="7B7E2D5E" w14:textId="54FF7A64" w:rsidR="005479F1" w:rsidRPr="00D7572A" w:rsidRDefault="00D7572A" w:rsidP="005479F1">
            <w:pPr>
              <w:pStyle w:val="TAC"/>
              <w:rPr>
                <w:rFonts w:eastAsia="宋体"/>
                <w:lang w:eastAsia="zh-CN"/>
              </w:rPr>
            </w:pPr>
            <w:ins w:id="14" w:author="HW_Yang" w:date="2020-12-08T10:17:00Z">
              <w:r>
                <w:rPr>
                  <w:rFonts w:eastAsia="宋体" w:hint="eastAsia"/>
                  <w:lang w:eastAsia="zh-CN"/>
                </w:rPr>
                <w:t>z</w:t>
              </w:r>
              <w:r>
                <w:rPr>
                  <w:rFonts w:eastAsia="宋体"/>
                  <w:lang w:eastAsia="zh-CN"/>
                </w:rPr>
                <w:t>haoyang@huawei.com</w:t>
              </w:r>
            </w:ins>
          </w:p>
        </w:tc>
      </w:tr>
      <w:tr w:rsidR="00446D27" w14:paraId="512D3572" w14:textId="77777777" w:rsidTr="00D96CB3">
        <w:tc>
          <w:tcPr>
            <w:tcW w:w="3835" w:type="dxa"/>
          </w:tcPr>
          <w:p w14:paraId="2920C5C9" w14:textId="1379EDBA" w:rsidR="00446D27" w:rsidRDefault="00446D27" w:rsidP="00446D27">
            <w:pPr>
              <w:pStyle w:val="TAC"/>
              <w:rPr>
                <w:lang w:eastAsia="ko-KR"/>
              </w:rPr>
            </w:pPr>
            <w:ins w:id="15" w:author="OPPO(Zhongda)" w:date="2020-12-08T11:21:00Z">
              <w:r>
                <w:rPr>
                  <w:rFonts w:eastAsia="宋体"/>
                  <w:lang w:eastAsia="zh-CN"/>
                </w:rPr>
                <w:t>OPPO</w:t>
              </w:r>
            </w:ins>
          </w:p>
        </w:tc>
        <w:tc>
          <w:tcPr>
            <w:tcW w:w="5794" w:type="dxa"/>
          </w:tcPr>
          <w:p w14:paraId="695085E3" w14:textId="47A1BC61" w:rsidR="00446D27" w:rsidRDefault="00446D27" w:rsidP="00446D27">
            <w:pPr>
              <w:pStyle w:val="TAC"/>
              <w:rPr>
                <w:lang w:eastAsia="ko-KR"/>
              </w:rPr>
            </w:pPr>
            <w:ins w:id="16" w:author="OPPO(Zhongda)" w:date="2020-12-08T11:21:00Z">
              <w:r>
                <w:rPr>
                  <w:rFonts w:eastAsia="宋体"/>
                  <w:lang w:eastAsia="zh-CN"/>
                </w:rPr>
                <w:t>Du</w:t>
              </w:r>
              <w:r>
                <w:rPr>
                  <w:rFonts w:eastAsia="宋体" w:hint="eastAsia"/>
                  <w:lang w:eastAsia="zh-CN"/>
                </w:rPr>
                <w:t>Z</w:t>
              </w:r>
              <w:r>
                <w:rPr>
                  <w:rFonts w:eastAsia="宋体"/>
                  <w:lang w:eastAsia="zh-CN"/>
                </w:rPr>
                <w:t>hongda@oppo.com</w:t>
              </w:r>
            </w:ins>
          </w:p>
        </w:tc>
      </w:tr>
      <w:tr w:rsidR="00446D27" w14:paraId="3185CC26" w14:textId="77777777" w:rsidTr="00D96CB3">
        <w:tc>
          <w:tcPr>
            <w:tcW w:w="3835" w:type="dxa"/>
          </w:tcPr>
          <w:p w14:paraId="19F07761" w14:textId="22C4BDD7" w:rsidR="00446D27" w:rsidRDefault="00446D27" w:rsidP="00446D27">
            <w:pPr>
              <w:pStyle w:val="TAC"/>
              <w:rPr>
                <w:lang w:eastAsia="ko-KR"/>
              </w:rPr>
            </w:pPr>
            <w:ins w:id="17" w:author="Reza Hedayat" w:date="2020-12-07T20:44:00Z">
              <w:r>
                <w:rPr>
                  <w:lang w:eastAsia="ko-KR"/>
                </w:rPr>
                <w:t>Charter Communications</w:t>
              </w:r>
            </w:ins>
          </w:p>
        </w:tc>
        <w:tc>
          <w:tcPr>
            <w:tcW w:w="5794" w:type="dxa"/>
          </w:tcPr>
          <w:p w14:paraId="392091CA" w14:textId="70B3AA75" w:rsidR="00446D27" w:rsidRDefault="00446D27" w:rsidP="00446D27">
            <w:pPr>
              <w:pStyle w:val="TAC"/>
              <w:rPr>
                <w:lang w:eastAsia="ko-KR"/>
              </w:rPr>
            </w:pPr>
            <w:ins w:id="18" w:author="Reza Hedayat" w:date="2020-12-07T20:44:00Z">
              <w:r>
                <w:rPr>
                  <w:lang w:eastAsia="ko-KR"/>
                </w:rPr>
                <w:t>Reza.Hedayat@charter.com</w:t>
              </w:r>
            </w:ins>
          </w:p>
        </w:tc>
      </w:tr>
      <w:tr w:rsidR="00446D27" w14:paraId="672D20C9" w14:textId="77777777" w:rsidTr="00D96CB3">
        <w:tc>
          <w:tcPr>
            <w:tcW w:w="3835" w:type="dxa"/>
          </w:tcPr>
          <w:p w14:paraId="3F9A8F51" w14:textId="3033D3E5" w:rsidR="00446D27" w:rsidRDefault="00446D27" w:rsidP="00446D27">
            <w:pPr>
              <w:pStyle w:val="TAC"/>
              <w:rPr>
                <w:lang w:eastAsia="ko-KR"/>
              </w:rPr>
            </w:pPr>
            <w:ins w:id="19" w:author="vivo(Boubacar)" w:date="2020-12-08T11:11:00Z">
              <w:r>
                <w:rPr>
                  <w:lang w:eastAsia="ko-KR"/>
                </w:rPr>
                <w:t>vivo</w:t>
              </w:r>
            </w:ins>
          </w:p>
        </w:tc>
        <w:tc>
          <w:tcPr>
            <w:tcW w:w="5794" w:type="dxa"/>
          </w:tcPr>
          <w:p w14:paraId="2778FA75" w14:textId="4F54BC87" w:rsidR="00446D27" w:rsidRDefault="00446D27" w:rsidP="00446D27">
            <w:pPr>
              <w:pStyle w:val="TAC"/>
              <w:rPr>
                <w:lang w:eastAsia="ko-KR"/>
              </w:rPr>
            </w:pPr>
            <w:proofErr w:type="spellStart"/>
            <w:ins w:id="20" w:author="vivo(Boubacar)" w:date="2020-12-08T11:11:00Z">
              <w:r w:rsidRPr="00892BE7">
                <w:rPr>
                  <w:lang w:eastAsia="ko-KR"/>
                </w:rPr>
                <w:t>Kimba</w:t>
              </w:r>
              <w:proofErr w:type="spellEnd"/>
              <w:r w:rsidRPr="00892BE7">
                <w:rPr>
                  <w:lang w:eastAsia="ko-KR"/>
                </w:rPr>
                <w:t xml:space="preserve"> </w:t>
              </w:r>
              <w:proofErr w:type="spellStart"/>
              <w:r w:rsidRPr="00892BE7">
                <w:rPr>
                  <w:lang w:eastAsia="ko-KR"/>
                </w:rPr>
                <w:t>Dit</w:t>
              </w:r>
              <w:proofErr w:type="spellEnd"/>
              <w:r w:rsidRPr="00892BE7">
                <w:rPr>
                  <w:lang w:eastAsia="ko-KR"/>
                </w:rPr>
                <w:t xml:space="preserve"> Adamou, </w:t>
              </w:r>
              <w:proofErr w:type="spellStart"/>
              <w:r w:rsidRPr="00892BE7">
                <w:rPr>
                  <w:lang w:eastAsia="ko-KR"/>
                </w:rPr>
                <w:t>Boubacar</w:t>
              </w:r>
              <w:proofErr w:type="spellEnd"/>
              <w:r w:rsidRPr="00892BE7">
                <w:rPr>
                  <w:lang w:eastAsia="ko-KR"/>
                </w:rPr>
                <w:t xml:space="preserve"> &lt;kimba@VIVO.COM&gt;</w:t>
              </w:r>
            </w:ins>
          </w:p>
        </w:tc>
      </w:tr>
      <w:tr w:rsidR="00446D27" w14:paraId="6CBFC8BF" w14:textId="77777777" w:rsidTr="00D96CB3">
        <w:tc>
          <w:tcPr>
            <w:tcW w:w="3835" w:type="dxa"/>
          </w:tcPr>
          <w:p w14:paraId="4E684A67" w14:textId="45CB08D3" w:rsidR="00446D27" w:rsidRDefault="00545DEE" w:rsidP="00446D27">
            <w:pPr>
              <w:pStyle w:val="TAC"/>
              <w:rPr>
                <w:lang w:eastAsia="ko-KR"/>
              </w:rPr>
            </w:pPr>
            <w:ins w:id="21" w:author="Samsung (Sangyeob Jung)" w:date="2020-12-08T16:29:00Z">
              <w:r>
                <w:rPr>
                  <w:rFonts w:hint="eastAsia"/>
                  <w:lang w:eastAsia="ko-KR"/>
                </w:rPr>
                <w:t>Samsung</w:t>
              </w:r>
            </w:ins>
          </w:p>
        </w:tc>
        <w:tc>
          <w:tcPr>
            <w:tcW w:w="5794" w:type="dxa"/>
          </w:tcPr>
          <w:p w14:paraId="11FB3227" w14:textId="69A9F790" w:rsidR="00446D27" w:rsidRDefault="001A48A1" w:rsidP="00446D27">
            <w:pPr>
              <w:pStyle w:val="TAC"/>
              <w:rPr>
                <w:lang w:eastAsia="ko-KR"/>
              </w:rPr>
            </w:pPr>
            <w:proofErr w:type="spellStart"/>
            <w:ins w:id="22" w:author="Samsung (Sangyeob Jung)" w:date="2020-12-08T16:33:00Z">
              <w:r>
                <w:rPr>
                  <w:lang w:eastAsia="ko-KR"/>
                </w:rPr>
                <w:t>Sangyeob</w:t>
              </w:r>
              <w:proofErr w:type="spellEnd"/>
              <w:r>
                <w:rPr>
                  <w:lang w:eastAsia="ko-KR"/>
                </w:rPr>
                <w:t xml:space="preserve"> Jung &lt;</w:t>
              </w:r>
            </w:ins>
            <w:ins w:id="23" w:author="Samsung (Sangyeob Jung)" w:date="2020-12-08T16:29:00Z">
              <w:r w:rsidR="00545DEE">
                <w:rPr>
                  <w:rFonts w:hint="eastAsia"/>
                  <w:lang w:eastAsia="ko-KR"/>
                </w:rPr>
                <w:t>sy0</w:t>
              </w:r>
            </w:ins>
            <w:ins w:id="24" w:author="Samsung (Sangyeob Jung)" w:date="2020-12-08T16:30:00Z">
              <w:r w:rsidR="00545DEE">
                <w:rPr>
                  <w:lang w:eastAsia="ko-KR"/>
                </w:rPr>
                <w:t>123.jung@samsung.com</w:t>
              </w:r>
            </w:ins>
            <w:ins w:id="25" w:author="Samsung (Sangyeob Jung)" w:date="2020-12-08T16:33:00Z">
              <w:r>
                <w:rPr>
                  <w:lang w:eastAsia="ko-KR"/>
                </w:rPr>
                <w:t>&gt;</w:t>
              </w:r>
            </w:ins>
          </w:p>
        </w:tc>
      </w:tr>
      <w:tr w:rsidR="00C43349" w14:paraId="077CC415" w14:textId="77777777" w:rsidTr="00D96CB3">
        <w:tc>
          <w:tcPr>
            <w:tcW w:w="3835" w:type="dxa"/>
          </w:tcPr>
          <w:p w14:paraId="653B02A2" w14:textId="5808F30C" w:rsidR="00C43349" w:rsidRDefault="00C43349" w:rsidP="00C43349">
            <w:pPr>
              <w:pStyle w:val="TAC"/>
              <w:rPr>
                <w:lang w:eastAsia="ko-KR"/>
              </w:rPr>
            </w:pPr>
            <w:proofErr w:type="spellStart"/>
            <w:ins w:id="26" w:author="xiaomi" w:date="2020-12-08T16:11:00Z">
              <w:r>
                <w:rPr>
                  <w:rFonts w:eastAsia="宋体" w:hint="eastAsia"/>
                  <w:lang w:eastAsia="zh-CN"/>
                </w:rPr>
                <w:t>X</w:t>
              </w:r>
              <w:r>
                <w:rPr>
                  <w:rFonts w:eastAsia="宋体"/>
                  <w:lang w:eastAsia="zh-CN"/>
                </w:rPr>
                <w:t>iaomi</w:t>
              </w:r>
            </w:ins>
            <w:proofErr w:type="spellEnd"/>
          </w:p>
        </w:tc>
        <w:tc>
          <w:tcPr>
            <w:tcW w:w="5794" w:type="dxa"/>
          </w:tcPr>
          <w:p w14:paraId="23E0F0A6" w14:textId="6A610300" w:rsidR="00C43349" w:rsidRDefault="00C43349" w:rsidP="00C43349">
            <w:pPr>
              <w:pStyle w:val="TAC"/>
              <w:rPr>
                <w:lang w:eastAsia="ko-KR"/>
              </w:rPr>
            </w:pPr>
            <w:ins w:id="27" w:author="xiaomi" w:date="2020-12-08T16:11:00Z">
              <w:r>
                <w:rPr>
                  <w:rFonts w:eastAsia="宋体"/>
                  <w:lang w:eastAsia="zh-CN"/>
                </w:rPr>
                <w:t>Jiangxiaowei@xiaomi.com</w:t>
              </w:r>
            </w:ins>
          </w:p>
        </w:tc>
      </w:tr>
      <w:tr w:rsidR="00382F40" w14:paraId="1E8E8C1D" w14:textId="77777777" w:rsidTr="00382F40">
        <w:trPr>
          <w:ins w:id="28" w:author="Nokia, Nokia Shanghai Bell" w:date="2020-12-08T10:19:00Z"/>
        </w:trPr>
        <w:tc>
          <w:tcPr>
            <w:tcW w:w="3835" w:type="dxa"/>
          </w:tcPr>
          <w:p w14:paraId="1B12EEDE" w14:textId="77777777" w:rsidR="00382F40" w:rsidRDefault="00382F40" w:rsidP="00852E9E">
            <w:pPr>
              <w:pStyle w:val="TAC"/>
              <w:rPr>
                <w:ins w:id="29" w:author="Nokia, Nokia Shanghai Bell" w:date="2020-12-08T10:19:00Z"/>
                <w:lang w:eastAsia="ko-KR"/>
              </w:rPr>
            </w:pPr>
            <w:ins w:id="30" w:author="Nokia, Nokia Shanghai Bell" w:date="2020-12-08T10:19:00Z">
              <w:r>
                <w:rPr>
                  <w:lang w:eastAsia="ko-KR"/>
                </w:rPr>
                <w:t>Nokia</w:t>
              </w:r>
            </w:ins>
          </w:p>
        </w:tc>
        <w:tc>
          <w:tcPr>
            <w:tcW w:w="5794" w:type="dxa"/>
          </w:tcPr>
          <w:p w14:paraId="406284D4" w14:textId="77777777" w:rsidR="00382F40" w:rsidRDefault="00382F40" w:rsidP="00852E9E">
            <w:pPr>
              <w:pStyle w:val="TAC"/>
              <w:rPr>
                <w:ins w:id="31" w:author="Nokia, Nokia Shanghai Bell" w:date="2020-12-08T10:19:00Z"/>
                <w:lang w:eastAsia="ko-KR"/>
              </w:rPr>
            </w:pPr>
            <w:ins w:id="32" w:author="Nokia, Nokia Shanghai Bell" w:date="2020-12-08T10:19:00Z">
              <w:r w:rsidRPr="008431D2">
                <w:rPr>
                  <w:lang w:val="fi-FI" w:eastAsia="ko-KR"/>
                </w:rPr>
                <w:t>Tero Henttonen &lt;tero.henttonen@nokia.com&gt;</w:t>
              </w:r>
            </w:ins>
          </w:p>
        </w:tc>
      </w:tr>
      <w:tr w:rsidR="00F645BA" w14:paraId="7F389924" w14:textId="77777777" w:rsidTr="00382F40">
        <w:trPr>
          <w:ins w:id="33" w:author="CATT" w:date="2020-12-08T16:32:00Z"/>
        </w:trPr>
        <w:tc>
          <w:tcPr>
            <w:tcW w:w="3835" w:type="dxa"/>
          </w:tcPr>
          <w:p w14:paraId="5E8D1E3C" w14:textId="1C37DEFA" w:rsidR="00F645BA" w:rsidRDefault="00F645BA" w:rsidP="00852E9E">
            <w:pPr>
              <w:pStyle w:val="TAC"/>
              <w:rPr>
                <w:ins w:id="34" w:author="CATT" w:date="2020-12-08T16:32:00Z"/>
                <w:lang w:eastAsia="ko-KR"/>
              </w:rPr>
            </w:pPr>
            <w:ins w:id="35" w:author="CATT" w:date="2020-12-08T16:32:00Z">
              <w:r>
                <w:rPr>
                  <w:rFonts w:eastAsia="宋体" w:hint="eastAsia"/>
                  <w:lang w:eastAsia="zh-CN"/>
                </w:rPr>
                <w:t>CATT</w:t>
              </w:r>
            </w:ins>
          </w:p>
        </w:tc>
        <w:tc>
          <w:tcPr>
            <w:tcW w:w="5794" w:type="dxa"/>
          </w:tcPr>
          <w:p w14:paraId="66CDC62D" w14:textId="2671E162" w:rsidR="00F645BA" w:rsidRPr="008431D2" w:rsidRDefault="00F645BA" w:rsidP="00852E9E">
            <w:pPr>
              <w:pStyle w:val="TAC"/>
              <w:rPr>
                <w:ins w:id="36" w:author="CATT" w:date="2020-12-08T16:32:00Z"/>
                <w:lang w:val="fi-FI" w:eastAsia="ko-KR"/>
              </w:rPr>
            </w:pPr>
            <w:ins w:id="37" w:author="CATT" w:date="2020-12-08T16:32:00Z">
              <w:r>
                <w:rPr>
                  <w:rFonts w:eastAsia="宋体" w:hint="eastAsia"/>
                  <w:lang w:eastAsia="zh-CN"/>
                </w:rPr>
                <w:t>zhourui@catt.cn</w:t>
              </w:r>
            </w:ins>
          </w:p>
        </w:tc>
      </w:tr>
    </w:tbl>
    <w:p w14:paraId="63AC1086" w14:textId="77777777" w:rsidR="00577423" w:rsidRDefault="00577423" w:rsidP="00577423">
      <w:pPr>
        <w:rPr>
          <w:lang w:eastAsia="ko-KR"/>
        </w:rPr>
      </w:pPr>
    </w:p>
    <w:p w14:paraId="636E087B" w14:textId="1E5D6C9D" w:rsidR="00057A4B" w:rsidRPr="00457861" w:rsidRDefault="00577423" w:rsidP="00860FA5">
      <w:pPr>
        <w:pStyle w:val="1"/>
        <w:rPr>
          <w:sz w:val="32"/>
          <w:lang w:eastAsia="ko-KR"/>
        </w:rPr>
      </w:pPr>
      <w:r w:rsidRPr="00457861">
        <w:rPr>
          <w:sz w:val="32"/>
          <w:lang w:eastAsia="ko-KR"/>
        </w:rPr>
        <w:lastRenderedPageBreak/>
        <w:t>3</w:t>
      </w:r>
      <w:r w:rsidR="00057A4B" w:rsidRPr="00457861">
        <w:rPr>
          <w:sz w:val="32"/>
        </w:rPr>
        <w:tab/>
      </w:r>
      <w:bookmarkEnd w:id="0"/>
      <w:r w:rsidR="00FB3B57" w:rsidRPr="00457861">
        <w:rPr>
          <w:rFonts w:eastAsia="宋体"/>
          <w:noProof/>
          <w:sz w:val="28"/>
          <w:szCs w:val="24"/>
        </w:rPr>
        <w:t>Initial round</w:t>
      </w:r>
      <w:r w:rsidR="00C16CD2" w:rsidRPr="00457861">
        <w:rPr>
          <w:sz w:val="28"/>
        </w:rPr>
        <w:t xml:space="preserve">: collecting </w:t>
      </w:r>
      <w:r w:rsidR="00B17F73" w:rsidRPr="00457861">
        <w:rPr>
          <w:sz w:val="28"/>
        </w:rPr>
        <w:t xml:space="preserve">views on the </w:t>
      </w:r>
      <w:r w:rsidR="00596517">
        <w:rPr>
          <w:sz w:val="28"/>
        </w:rPr>
        <w:t>initial proposals</w:t>
      </w:r>
    </w:p>
    <w:bookmarkEnd w:id="1"/>
    <w:p w14:paraId="09B4A300" w14:textId="0865A32A" w:rsidR="00FB3B57" w:rsidRPr="00457861" w:rsidRDefault="00FA4C60" w:rsidP="00FB3B57">
      <w:pPr>
        <w:pStyle w:val="2"/>
        <w:rPr>
          <w:rFonts w:ascii="DengXian" w:eastAsia="DengXian" w:hAnsi="DengXian"/>
          <w:sz w:val="18"/>
          <w:szCs w:val="21"/>
          <w:lang w:val="en-US" w:eastAsia="zh-CN"/>
        </w:rPr>
      </w:pPr>
      <w:r w:rsidRPr="00457861">
        <w:rPr>
          <w:sz w:val="24"/>
          <w:lang w:eastAsia="ko-KR"/>
        </w:rPr>
        <w:t>3.1</w:t>
      </w:r>
      <w:r w:rsidRPr="00457861">
        <w:rPr>
          <w:sz w:val="24"/>
          <w:lang w:eastAsia="ko-KR"/>
        </w:rPr>
        <w:tab/>
      </w:r>
      <w:r w:rsidR="00FB3B57" w:rsidRPr="00457861">
        <w:rPr>
          <w:sz w:val="24"/>
        </w:rPr>
        <w:t>Topic</w:t>
      </w:r>
      <w:r w:rsidR="00457861" w:rsidRPr="00457861">
        <w:rPr>
          <w:sz w:val="24"/>
        </w:rPr>
        <w:t xml:space="preserve"> </w:t>
      </w:r>
      <w:r w:rsidR="00FB3B57" w:rsidRPr="00457861">
        <w:rPr>
          <w:sz w:val="24"/>
        </w:rPr>
        <w:t>1: Support for E-UTRA/5GS (Option 5) due to Switching notification</w:t>
      </w:r>
    </w:p>
    <w:p w14:paraId="6D9A1B7E" w14:textId="5AD8AC13" w:rsidR="00B17F73" w:rsidRPr="00BA068A" w:rsidRDefault="00E05319" w:rsidP="00BA068A">
      <w:r w:rsidRPr="00BA068A">
        <w:t>Currently it is understood that for E-UTRA/5GS, only NAS based solution can be discussed. Contributions 2356 (Intel), 2647 (vivo) proposed to update the WID so that busy/leaving/</w:t>
      </w:r>
      <w:proofErr w:type="spellStart"/>
      <w:r w:rsidRPr="00BA068A">
        <w:t>swiching</w:t>
      </w:r>
      <w:proofErr w:type="spellEnd"/>
      <w:r w:rsidRPr="00BA068A">
        <w:t xml:space="preserve"> indication solutions for 5GS can be discussed in the WI</w:t>
      </w:r>
      <w:r w:rsidR="00371867" w:rsidRPr="00BA068A">
        <w:t xml:space="preserve">. </w:t>
      </w:r>
    </w:p>
    <w:p w14:paraId="1FAF70A4" w14:textId="336E6FF0" w:rsidR="00FB3B57" w:rsidRDefault="00141B98" w:rsidP="00FB3B57">
      <w:pPr>
        <w:rPr>
          <w:b/>
          <w:bCs/>
          <w:lang w:val="en-US" w:eastAsia="zh-CN"/>
        </w:rPr>
      </w:pPr>
      <w:r w:rsidRPr="00E55F8B">
        <w:rPr>
          <w:rFonts w:ascii="Arial" w:eastAsia="宋体" w:hAnsi="Arial" w:hint="eastAsia"/>
          <w:b/>
          <w:noProof/>
          <w:szCs w:val="24"/>
          <w:lang w:eastAsia="zh-CN"/>
        </w:rPr>
        <w:t>Q</w:t>
      </w:r>
      <w:r w:rsidRPr="00E55F8B">
        <w:rPr>
          <w:rFonts w:ascii="Arial" w:eastAsia="宋体" w:hAnsi="Arial"/>
          <w:b/>
          <w:noProof/>
          <w:szCs w:val="24"/>
          <w:lang w:eastAsia="zh-CN"/>
        </w:rPr>
        <w:t xml:space="preserve">1: </w:t>
      </w:r>
      <w:r w:rsidR="00FB3B57">
        <w:rPr>
          <w:b/>
          <w:bCs/>
        </w:rPr>
        <w:t xml:space="preserve"> Do companies agree that the WID should be updated for LTE RRC spec (e.g., 36.331/306/304), so that busy/leaving/switching indication solutions for </w:t>
      </w:r>
      <w:r w:rsidR="00371867">
        <w:rPr>
          <w:b/>
          <w:bCs/>
        </w:rPr>
        <w:t>E-UTRA/</w:t>
      </w:r>
      <w:r w:rsidR="00FB3B57">
        <w:rPr>
          <w:b/>
          <w:bCs/>
        </w:rPr>
        <w:t>5GS</w:t>
      </w:r>
      <w:r w:rsidR="00371867">
        <w:rPr>
          <w:b/>
          <w:bCs/>
        </w:rPr>
        <w:t>(option 5)</w:t>
      </w:r>
      <w:r w:rsidR="00FB3B57">
        <w:rPr>
          <w:b/>
          <w:bCs/>
        </w:rPr>
        <w:t xml:space="preserve"> can be further discussed </w:t>
      </w:r>
      <w:r w:rsidR="00E05319">
        <w:rPr>
          <w:b/>
          <w:bCs/>
        </w:rPr>
        <w:t>in the WI</w:t>
      </w:r>
      <w:r w:rsidR="00FB3B57">
        <w:rPr>
          <w:b/>
          <w:bCs/>
        </w:rPr>
        <w:t>?</w:t>
      </w:r>
    </w:p>
    <w:tbl>
      <w:tblPr>
        <w:tblStyle w:val="af1"/>
        <w:tblW w:w="0" w:type="auto"/>
        <w:tblLook w:val="04A0" w:firstRow="1" w:lastRow="0" w:firstColumn="1" w:lastColumn="0" w:noHBand="0" w:noVBand="1"/>
      </w:tblPr>
      <w:tblGrid>
        <w:gridCol w:w="1915"/>
        <w:gridCol w:w="1848"/>
        <w:gridCol w:w="5866"/>
      </w:tblGrid>
      <w:tr w:rsidR="00141B98" w14:paraId="1A002ACE" w14:textId="77777777" w:rsidTr="00A6326E">
        <w:tc>
          <w:tcPr>
            <w:tcW w:w="1915" w:type="dxa"/>
          </w:tcPr>
          <w:p w14:paraId="63AFE619" w14:textId="77777777" w:rsidR="00141B98" w:rsidRDefault="00141B98" w:rsidP="00A6326E">
            <w:pPr>
              <w:pStyle w:val="TAH"/>
              <w:rPr>
                <w:lang w:eastAsia="ko-KR"/>
              </w:rPr>
            </w:pPr>
            <w:r w:rsidRPr="001A5AEF">
              <w:rPr>
                <w:lang w:eastAsia="ko-KR"/>
              </w:rPr>
              <w:t>Company</w:t>
            </w:r>
          </w:p>
        </w:tc>
        <w:tc>
          <w:tcPr>
            <w:tcW w:w="1848" w:type="dxa"/>
          </w:tcPr>
          <w:p w14:paraId="6E1B39BA" w14:textId="1B0020F0" w:rsidR="00141B98" w:rsidRDefault="00B17F73" w:rsidP="00A6326E">
            <w:pPr>
              <w:pStyle w:val="TAH"/>
              <w:rPr>
                <w:lang w:eastAsia="ko-KR"/>
              </w:rPr>
            </w:pPr>
            <w:r>
              <w:rPr>
                <w:lang w:eastAsia="ko-KR"/>
              </w:rPr>
              <w:t>Agree/Disagree</w:t>
            </w:r>
          </w:p>
        </w:tc>
        <w:tc>
          <w:tcPr>
            <w:tcW w:w="5866" w:type="dxa"/>
          </w:tcPr>
          <w:p w14:paraId="25827CF3" w14:textId="77777777" w:rsidR="00141B98" w:rsidRDefault="00141B98" w:rsidP="00A6326E">
            <w:pPr>
              <w:pStyle w:val="TAH"/>
              <w:rPr>
                <w:lang w:eastAsia="ko-KR"/>
              </w:rPr>
            </w:pPr>
            <w:r w:rsidRPr="001A5AEF">
              <w:rPr>
                <w:lang w:eastAsia="ko-KR"/>
              </w:rPr>
              <w:t>Detailed Comments</w:t>
            </w:r>
          </w:p>
        </w:tc>
      </w:tr>
      <w:tr w:rsidR="00141B98" w14:paraId="78AED36D" w14:textId="77777777" w:rsidTr="00A6326E">
        <w:tc>
          <w:tcPr>
            <w:tcW w:w="1915" w:type="dxa"/>
          </w:tcPr>
          <w:p w14:paraId="1376E0FA" w14:textId="2F44DDB6" w:rsidR="00141B98" w:rsidRDefault="005A6CF7" w:rsidP="00A6326E">
            <w:pPr>
              <w:pStyle w:val="TAC"/>
              <w:rPr>
                <w:lang w:eastAsia="ko-KR"/>
              </w:rPr>
            </w:pPr>
            <w:proofErr w:type="spellStart"/>
            <w:ins w:id="38" w:author="MediaTek Inc." w:date="2020-12-07T14:09:00Z">
              <w:r>
                <w:rPr>
                  <w:lang w:eastAsia="ko-KR"/>
                </w:rPr>
                <w:t>MediaTek</w:t>
              </w:r>
              <w:proofErr w:type="spellEnd"/>
              <w:r>
                <w:rPr>
                  <w:lang w:eastAsia="ko-KR"/>
                </w:rPr>
                <w:t xml:space="preserve"> Inc.</w:t>
              </w:r>
            </w:ins>
          </w:p>
        </w:tc>
        <w:tc>
          <w:tcPr>
            <w:tcW w:w="1848" w:type="dxa"/>
          </w:tcPr>
          <w:p w14:paraId="52A19CE1" w14:textId="7FFA5938" w:rsidR="00141B98" w:rsidRDefault="005A6CF7" w:rsidP="00A6326E">
            <w:pPr>
              <w:pStyle w:val="TAC"/>
              <w:rPr>
                <w:lang w:eastAsia="ko-KR"/>
              </w:rPr>
            </w:pPr>
            <w:ins w:id="39" w:author="MediaTek Inc." w:date="2020-12-07T14:09:00Z">
              <w:r>
                <w:rPr>
                  <w:lang w:eastAsia="ko-KR"/>
                </w:rPr>
                <w:t>Agree</w:t>
              </w:r>
            </w:ins>
          </w:p>
        </w:tc>
        <w:tc>
          <w:tcPr>
            <w:tcW w:w="5866" w:type="dxa"/>
          </w:tcPr>
          <w:p w14:paraId="1D0C3736" w14:textId="10487D88" w:rsidR="00141B98" w:rsidRDefault="005A6CF7">
            <w:pPr>
              <w:pStyle w:val="TAL"/>
              <w:rPr>
                <w:lang w:eastAsia="ko-KR"/>
              </w:rPr>
            </w:pPr>
            <w:ins w:id="40" w:author="MediaTek Inc." w:date="2020-12-07T14:13:00Z">
              <w:r>
                <w:rPr>
                  <w:lang w:eastAsia="ko-KR"/>
                </w:rPr>
                <w:t>It is important to ensure solutions g</w:t>
              </w:r>
            </w:ins>
            <w:ins w:id="41" w:author="MediaTek Inc." w:date="2020-12-07T14:15:00Z">
              <w:r>
                <w:rPr>
                  <w:lang w:eastAsia="ko-KR"/>
                </w:rPr>
                <w:t xml:space="preserve">et discussed equally for E-UTRA and NR and decision be taken based on the merit of said solution rather than on it being </w:t>
              </w:r>
            </w:ins>
            <w:ins w:id="42" w:author="MediaTek Inc." w:date="2020-12-07T14:18:00Z">
              <w:r>
                <w:rPr>
                  <w:lang w:eastAsia="ko-KR"/>
                </w:rPr>
                <w:t xml:space="preserve">e.g. </w:t>
              </w:r>
            </w:ins>
            <w:ins w:id="43" w:author="MediaTek Inc." w:date="2020-12-07T14:15:00Z">
              <w:r>
                <w:rPr>
                  <w:lang w:eastAsia="ko-KR"/>
                </w:rPr>
                <w:t>not available in E-UTRA.</w:t>
              </w:r>
            </w:ins>
          </w:p>
        </w:tc>
      </w:tr>
      <w:tr w:rsidR="00141B98" w14:paraId="238D6FFA" w14:textId="77777777" w:rsidTr="00A6326E">
        <w:tc>
          <w:tcPr>
            <w:tcW w:w="1915" w:type="dxa"/>
          </w:tcPr>
          <w:p w14:paraId="65F2015E" w14:textId="7304F458" w:rsidR="00141B98" w:rsidRDefault="00B34452" w:rsidP="00A6326E">
            <w:pPr>
              <w:pStyle w:val="TAC"/>
              <w:rPr>
                <w:lang w:eastAsia="ko-KR"/>
              </w:rPr>
            </w:pPr>
            <w:ins w:id="44" w:author="Pudney, Chris, Vodafone Group 40" w:date="2020-12-07T16:28:00Z">
              <w:r>
                <w:rPr>
                  <w:lang w:eastAsia="ko-KR"/>
                </w:rPr>
                <w:t>Vodafone</w:t>
              </w:r>
            </w:ins>
          </w:p>
        </w:tc>
        <w:tc>
          <w:tcPr>
            <w:tcW w:w="1848" w:type="dxa"/>
          </w:tcPr>
          <w:p w14:paraId="102B6E42" w14:textId="7FEA27EC" w:rsidR="00141B98" w:rsidRDefault="00B34452" w:rsidP="00A6326E">
            <w:pPr>
              <w:pStyle w:val="TAC"/>
              <w:rPr>
                <w:lang w:eastAsia="ko-KR"/>
              </w:rPr>
            </w:pPr>
            <w:ins w:id="45" w:author="Pudney, Chris, Vodafone Group 40" w:date="2020-12-07T16:28:00Z">
              <w:r>
                <w:rPr>
                  <w:lang w:eastAsia="ko-KR"/>
                </w:rPr>
                <w:t>Agree</w:t>
              </w:r>
            </w:ins>
          </w:p>
        </w:tc>
        <w:tc>
          <w:tcPr>
            <w:tcW w:w="5866" w:type="dxa"/>
          </w:tcPr>
          <w:p w14:paraId="2DE9A00D" w14:textId="2FA018EB" w:rsidR="00323C6B" w:rsidRDefault="00323C6B">
            <w:pPr>
              <w:pStyle w:val="TAL"/>
              <w:rPr>
                <w:ins w:id="46" w:author="Pudney, Chris, Vodafone Group 40" w:date="2020-12-07T16:41:00Z"/>
                <w:lang w:eastAsia="ko-KR"/>
              </w:rPr>
            </w:pPr>
            <w:ins w:id="47" w:author="Pudney, Chris, Vodafone Group 40" w:date="2020-12-07T16:42:00Z">
              <w:r>
                <w:rPr>
                  <w:lang w:eastAsia="ko-KR"/>
                </w:rPr>
                <w:t xml:space="preserve">3GPP has designed the </w:t>
              </w:r>
            </w:ins>
            <w:ins w:id="48" w:author="Pudney, Chris, Vodafone Group 40" w:date="2020-12-07T16:41:00Z">
              <w:r>
                <w:rPr>
                  <w:lang w:eastAsia="ko-KR"/>
                </w:rPr>
                <w:t xml:space="preserve">5GC </w:t>
              </w:r>
            </w:ins>
            <w:ins w:id="49" w:author="Pudney, Chris, Vodafone Group 40" w:date="2020-12-07T16:42:00Z">
              <w:r>
                <w:rPr>
                  <w:lang w:eastAsia="ko-KR"/>
                </w:rPr>
                <w:t>to be access-agnostic. Hence TSG-RAN should not make isolated decisions to make the 5GC RAT specific.</w:t>
              </w:r>
            </w:ins>
          </w:p>
          <w:p w14:paraId="050C3385" w14:textId="77777777" w:rsidR="00323C6B" w:rsidRDefault="00323C6B">
            <w:pPr>
              <w:pStyle w:val="TAL"/>
              <w:rPr>
                <w:ins w:id="50" w:author="Pudney, Chris, Vodafone Group 40" w:date="2020-12-07T16:41:00Z"/>
                <w:lang w:eastAsia="ko-KR"/>
              </w:rPr>
            </w:pPr>
          </w:p>
          <w:p w14:paraId="6D319E29" w14:textId="7BAE95B6" w:rsidR="00141B98" w:rsidRDefault="00B34452">
            <w:pPr>
              <w:pStyle w:val="TAL"/>
              <w:rPr>
                <w:lang w:eastAsia="ko-KR"/>
              </w:rPr>
            </w:pPr>
            <w:ins w:id="51" w:author="Pudney, Chris, Vodafone Group 40" w:date="2020-12-07T16:30:00Z">
              <w:r>
                <w:rPr>
                  <w:lang w:eastAsia="ko-KR"/>
                </w:rPr>
                <w:t xml:space="preserve">Also </w:t>
              </w:r>
            </w:ins>
            <w:ins w:id="52" w:author="Pudney, Chris, Vodafone Group 40" w:date="2020-12-07T16:29:00Z">
              <w:r>
                <w:rPr>
                  <w:lang w:eastAsia="ko-KR"/>
                </w:rPr>
                <w:t xml:space="preserve">agree with </w:t>
              </w:r>
              <w:proofErr w:type="spellStart"/>
              <w:r>
                <w:rPr>
                  <w:lang w:eastAsia="ko-KR"/>
                </w:rPr>
                <w:t>Mediatek</w:t>
              </w:r>
            </w:ins>
            <w:proofErr w:type="spellEnd"/>
            <w:ins w:id="53" w:author="Pudney, Chris, Vodafone Group 40" w:date="2020-12-07T16:43:00Z">
              <w:r w:rsidR="00323C6B">
                <w:rPr>
                  <w:lang w:eastAsia="ko-KR"/>
                </w:rPr>
                <w:t>.</w:t>
              </w:r>
            </w:ins>
          </w:p>
        </w:tc>
      </w:tr>
      <w:tr w:rsidR="00141B98" w14:paraId="0555B1BD" w14:textId="77777777" w:rsidTr="00A6326E">
        <w:tc>
          <w:tcPr>
            <w:tcW w:w="1915" w:type="dxa"/>
          </w:tcPr>
          <w:p w14:paraId="040D7EA6" w14:textId="4FC8A618" w:rsidR="00141B98" w:rsidRDefault="000148CD" w:rsidP="00A6326E">
            <w:pPr>
              <w:pStyle w:val="TAC"/>
              <w:rPr>
                <w:lang w:eastAsia="ko-KR"/>
              </w:rPr>
            </w:pPr>
            <w:ins w:id="54" w:author="Heo, Youn Hyoung" w:date="2020-12-07T08:48:00Z">
              <w:r>
                <w:rPr>
                  <w:lang w:eastAsia="ko-KR"/>
                </w:rPr>
                <w:t>Intel</w:t>
              </w:r>
            </w:ins>
          </w:p>
        </w:tc>
        <w:tc>
          <w:tcPr>
            <w:tcW w:w="1848" w:type="dxa"/>
          </w:tcPr>
          <w:p w14:paraId="14C05BF5" w14:textId="7E94E29A" w:rsidR="00141B98" w:rsidRPr="00632231" w:rsidRDefault="000148CD" w:rsidP="00A6326E">
            <w:pPr>
              <w:pStyle w:val="TAC"/>
              <w:rPr>
                <w:rFonts w:eastAsia="宋体"/>
                <w:lang w:eastAsia="zh-CN"/>
              </w:rPr>
            </w:pPr>
            <w:ins w:id="55" w:author="Heo, Youn Hyoung" w:date="2020-12-07T08:48:00Z">
              <w:r>
                <w:rPr>
                  <w:rFonts w:eastAsia="宋体"/>
                  <w:lang w:eastAsia="zh-CN"/>
                </w:rPr>
                <w:t>Agree</w:t>
              </w:r>
            </w:ins>
          </w:p>
        </w:tc>
        <w:tc>
          <w:tcPr>
            <w:tcW w:w="5866" w:type="dxa"/>
          </w:tcPr>
          <w:p w14:paraId="0CB17926" w14:textId="48BAB2F1" w:rsidR="000148CD" w:rsidRDefault="002A42E5" w:rsidP="000148CD">
            <w:pPr>
              <w:pStyle w:val="TAL"/>
              <w:rPr>
                <w:ins w:id="56" w:author="Heo, Youn Hyoung" w:date="2020-12-07T09:09:00Z"/>
                <w:rFonts w:eastAsia="宋体"/>
                <w:lang w:eastAsia="zh-CN"/>
              </w:rPr>
            </w:pPr>
            <w:ins w:id="57" w:author="Heo, Youn Hyoung" w:date="2020-12-07T09:10:00Z">
              <w:r>
                <w:rPr>
                  <w:rFonts w:eastAsia="宋体"/>
                  <w:lang w:eastAsia="zh-CN"/>
                </w:rPr>
                <w:t xml:space="preserve">The lack of </w:t>
              </w:r>
            </w:ins>
            <w:ins w:id="58" w:author="Heo, Youn Hyoung" w:date="2020-12-07T09:12:00Z">
              <w:r w:rsidR="0044742E">
                <w:rPr>
                  <w:rFonts w:eastAsia="宋体"/>
                  <w:lang w:eastAsia="zh-CN"/>
                </w:rPr>
                <w:t xml:space="preserve">LTE </w:t>
              </w:r>
            </w:ins>
            <w:ins w:id="59" w:author="Heo, Youn Hyoung" w:date="2020-12-07T09:10:00Z">
              <w:r>
                <w:rPr>
                  <w:rFonts w:eastAsia="宋体"/>
                  <w:lang w:eastAsia="zh-CN"/>
                </w:rPr>
                <w:t>specification</w:t>
              </w:r>
            </w:ins>
            <w:ins w:id="60" w:author="Heo, Youn Hyoung" w:date="2020-12-07T09:12:00Z">
              <w:r w:rsidR="0044742E">
                <w:rPr>
                  <w:rFonts w:eastAsia="宋体"/>
                  <w:lang w:eastAsia="zh-CN"/>
                </w:rPr>
                <w:t>s</w:t>
              </w:r>
            </w:ins>
            <w:ins w:id="61" w:author="Heo, Youn Hyoung" w:date="2020-12-07T09:10:00Z">
              <w:r>
                <w:rPr>
                  <w:rFonts w:eastAsia="宋体"/>
                  <w:lang w:eastAsia="zh-CN"/>
                </w:rPr>
                <w:t xml:space="preserve"> should not be the reason </w:t>
              </w:r>
            </w:ins>
            <w:ins w:id="62" w:author="Heo, Youn Hyoung" w:date="2020-12-07T09:11:00Z">
              <w:r w:rsidR="0044742E">
                <w:rPr>
                  <w:rFonts w:eastAsia="宋体"/>
                  <w:lang w:eastAsia="zh-CN"/>
                </w:rPr>
                <w:t>in</w:t>
              </w:r>
              <w:r w:rsidR="00E0349F">
                <w:rPr>
                  <w:rFonts w:eastAsia="宋体"/>
                  <w:lang w:eastAsia="zh-CN"/>
                </w:rPr>
                <w:t xml:space="preserve"> </w:t>
              </w:r>
              <w:r w:rsidR="0044742E">
                <w:rPr>
                  <w:rFonts w:eastAsia="宋体"/>
                  <w:lang w:eastAsia="zh-CN"/>
                </w:rPr>
                <w:t xml:space="preserve">deciding a solution that </w:t>
              </w:r>
            </w:ins>
            <w:ins w:id="63" w:author="Heo, Youn Hyoung" w:date="2020-12-07T09:12:00Z">
              <w:r w:rsidR="0044742E">
                <w:rPr>
                  <w:rFonts w:eastAsia="宋体"/>
                  <w:lang w:eastAsia="zh-CN"/>
                </w:rPr>
                <w:t xml:space="preserve">will be used in LTE connected to 5GS especially considering that RRC signalling solution could </w:t>
              </w:r>
            </w:ins>
            <w:ins w:id="64" w:author="Heo, Youn Hyoung" w:date="2020-12-07T09:13:00Z">
              <w:r w:rsidR="0014109F">
                <w:rPr>
                  <w:rFonts w:eastAsia="宋体"/>
                  <w:lang w:eastAsia="zh-CN"/>
                </w:rPr>
                <w:t xml:space="preserve">be technically better. </w:t>
              </w:r>
            </w:ins>
            <w:ins w:id="65" w:author="Heo, Youn Hyoung" w:date="2020-12-07T09:10:00Z">
              <w:r w:rsidR="00E0349F">
                <w:rPr>
                  <w:rFonts w:eastAsia="宋体"/>
                  <w:lang w:eastAsia="zh-CN"/>
                </w:rPr>
                <w:t xml:space="preserve"> </w:t>
              </w:r>
            </w:ins>
          </w:p>
          <w:p w14:paraId="32947B94" w14:textId="0B8BC92D" w:rsidR="005372E1" w:rsidRPr="00632231" w:rsidRDefault="005372E1" w:rsidP="000148CD">
            <w:pPr>
              <w:pStyle w:val="TAL"/>
              <w:rPr>
                <w:rFonts w:eastAsia="宋体"/>
                <w:lang w:eastAsia="zh-CN"/>
              </w:rPr>
            </w:pPr>
          </w:p>
        </w:tc>
      </w:tr>
      <w:tr w:rsidR="00141B98" w14:paraId="71D01141" w14:textId="77777777" w:rsidTr="00A6326E">
        <w:tc>
          <w:tcPr>
            <w:tcW w:w="1915" w:type="dxa"/>
          </w:tcPr>
          <w:p w14:paraId="43905263" w14:textId="425F6106" w:rsidR="00141B98" w:rsidRDefault="00B17CC4" w:rsidP="00A6326E">
            <w:pPr>
              <w:pStyle w:val="TAC"/>
              <w:rPr>
                <w:lang w:eastAsia="ko-KR"/>
              </w:rPr>
            </w:pPr>
            <w:ins w:id="66" w:author="Haijing Hu" w:date="2020-12-07T16:29:00Z">
              <w:r>
                <w:rPr>
                  <w:lang w:eastAsia="ko-KR"/>
                </w:rPr>
                <w:t>Apple</w:t>
              </w:r>
            </w:ins>
          </w:p>
        </w:tc>
        <w:tc>
          <w:tcPr>
            <w:tcW w:w="1848" w:type="dxa"/>
          </w:tcPr>
          <w:p w14:paraId="12B578AF" w14:textId="730122CB" w:rsidR="00141B98" w:rsidRDefault="00B17CC4" w:rsidP="00A6326E">
            <w:pPr>
              <w:pStyle w:val="TAC"/>
              <w:rPr>
                <w:lang w:eastAsia="ko-KR"/>
              </w:rPr>
            </w:pPr>
            <w:ins w:id="67" w:author="Haijing Hu" w:date="2020-12-07T16:29:00Z">
              <w:r>
                <w:rPr>
                  <w:lang w:eastAsia="ko-KR"/>
                </w:rPr>
                <w:t>Agree</w:t>
              </w:r>
            </w:ins>
          </w:p>
        </w:tc>
        <w:tc>
          <w:tcPr>
            <w:tcW w:w="5866" w:type="dxa"/>
          </w:tcPr>
          <w:p w14:paraId="56E38772" w14:textId="6BC4BD79" w:rsidR="00141B98" w:rsidRDefault="00B17CC4" w:rsidP="00A6326E">
            <w:pPr>
              <w:pStyle w:val="TAL"/>
              <w:rPr>
                <w:lang w:eastAsia="ko-KR"/>
              </w:rPr>
            </w:pPr>
            <w:ins w:id="68" w:author="Haijing Hu" w:date="2020-12-07T16:35:00Z">
              <w:r>
                <w:rPr>
                  <w:lang w:eastAsia="ko-KR"/>
                </w:rPr>
                <w:t>Both LTE are N</w:t>
              </w:r>
            </w:ins>
            <w:ins w:id="69" w:author="Haijing Hu" w:date="2020-12-07T16:36:00Z">
              <w:r>
                <w:rPr>
                  <w:lang w:eastAsia="ko-KR"/>
                </w:rPr>
                <w:t xml:space="preserve">R are considered for RAT concurrency, </w:t>
              </w:r>
            </w:ins>
            <w:ins w:id="70" w:author="Haijing Hu" w:date="2020-12-07T16:37:00Z">
              <w:r>
                <w:rPr>
                  <w:lang w:eastAsia="ko-KR"/>
                </w:rPr>
                <w:t>E-UTRA/5GS is also in the scope although it is not explicitly spelled out in the currently WID.</w:t>
              </w:r>
            </w:ins>
          </w:p>
        </w:tc>
      </w:tr>
      <w:tr w:rsidR="005479F1" w14:paraId="1A9874F0" w14:textId="77777777" w:rsidTr="00A6326E">
        <w:tc>
          <w:tcPr>
            <w:tcW w:w="1915" w:type="dxa"/>
          </w:tcPr>
          <w:p w14:paraId="5632D995" w14:textId="10631511" w:rsidR="005479F1" w:rsidRDefault="005479F1" w:rsidP="005479F1">
            <w:pPr>
              <w:pStyle w:val="TAC"/>
              <w:rPr>
                <w:lang w:eastAsia="ko-KR"/>
              </w:rPr>
            </w:pPr>
            <w:ins w:id="71" w:author="ZTE(Yuan)" w:date="2020-12-08T09:53:00Z">
              <w:r w:rsidRPr="00353449">
                <w:rPr>
                  <w:rFonts w:eastAsia="宋体" w:cs="Arial"/>
                  <w:lang w:eastAsia="zh-CN"/>
                </w:rPr>
                <w:t>ZTE</w:t>
              </w:r>
            </w:ins>
          </w:p>
        </w:tc>
        <w:tc>
          <w:tcPr>
            <w:tcW w:w="1848" w:type="dxa"/>
          </w:tcPr>
          <w:p w14:paraId="77D2036A" w14:textId="442BED17" w:rsidR="005479F1" w:rsidRDefault="005479F1" w:rsidP="005479F1">
            <w:pPr>
              <w:pStyle w:val="TAC"/>
              <w:rPr>
                <w:lang w:eastAsia="ko-KR"/>
              </w:rPr>
            </w:pPr>
            <w:ins w:id="72" w:author="ZTE(Yuan)" w:date="2020-12-08T09:53:00Z">
              <w:r w:rsidRPr="00353449">
                <w:rPr>
                  <w:lang w:eastAsia="ko-KR"/>
                </w:rPr>
                <w:t>Disagree</w:t>
              </w:r>
            </w:ins>
          </w:p>
        </w:tc>
        <w:tc>
          <w:tcPr>
            <w:tcW w:w="5866" w:type="dxa"/>
          </w:tcPr>
          <w:p w14:paraId="4ED9F4FD" w14:textId="643362DF" w:rsidR="005479F1" w:rsidRDefault="005479F1" w:rsidP="005479F1">
            <w:pPr>
              <w:pStyle w:val="TAL"/>
              <w:rPr>
                <w:lang w:eastAsia="ko-KR"/>
              </w:rPr>
            </w:pPr>
            <w:ins w:id="73" w:author="ZTE(Yuan)" w:date="2020-12-08T09:53:00Z">
              <w:r w:rsidRPr="00353449">
                <w:rPr>
                  <w:lang w:eastAsia="ko-KR"/>
                </w:rPr>
                <w:t>The option 5 has been discussed and excluded intentionally to minimize the impact on LTE network. We don’t see clear need to add it back at this stage, taking the limited time budget into account.</w:t>
              </w:r>
            </w:ins>
          </w:p>
        </w:tc>
      </w:tr>
      <w:tr w:rsidR="005479F1" w14:paraId="0F135365" w14:textId="77777777" w:rsidTr="00A6326E">
        <w:tc>
          <w:tcPr>
            <w:tcW w:w="1915" w:type="dxa"/>
          </w:tcPr>
          <w:p w14:paraId="65CAEBA9" w14:textId="4936793F" w:rsidR="005479F1" w:rsidRPr="00D7572A" w:rsidRDefault="00D7572A" w:rsidP="005479F1">
            <w:pPr>
              <w:pStyle w:val="TAC"/>
              <w:rPr>
                <w:rFonts w:eastAsia="宋体"/>
                <w:lang w:eastAsia="zh-CN"/>
              </w:rPr>
            </w:pPr>
            <w:ins w:id="74" w:author="HW_Yang" w:date="2020-12-08T10:18:00Z">
              <w:r>
                <w:rPr>
                  <w:rFonts w:eastAsia="宋体" w:hint="eastAsia"/>
                  <w:lang w:eastAsia="zh-CN"/>
                </w:rPr>
                <w:t>H</w:t>
              </w:r>
              <w:r>
                <w:rPr>
                  <w:rFonts w:eastAsia="宋体"/>
                  <w:lang w:eastAsia="zh-CN"/>
                </w:rPr>
                <w:t xml:space="preserve">uawei, </w:t>
              </w:r>
              <w:proofErr w:type="spellStart"/>
              <w:r>
                <w:rPr>
                  <w:rFonts w:eastAsia="宋体"/>
                  <w:lang w:eastAsia="zh-CN"/>
                </w:rPr>
                <w:t>Hisilicon</w:t>
              </w:r>
            </w:ins>
            <w:proofErr w:type="spellEnd"/>
          </w:p>
        </w:tc>
        <w:tc>
          <w:tcPr>
            <w:tcW w:w="1848" w:type="dxa"/>
          </w:tcPr>
          <w:p w14:paraId="34BF8F62" w14:textId="49D65275" w:rsidR="005479F1" w:rsidRDefault="00D7572A" w:rsidP="005479F1">
            <w:pPr>
              <w:pStyle w:val="TAC"/>
              <w:rPr>
                <w:lang w:eastAsia="ko-KR"/>
              </w:rPr>
            </w:pPr>
            <w:ins w:id="75" w:author="HW_Yang" w:date="2020-12-08T10:20:00Z">
              <w:r>
                <w:rPr>
                  <w:lang w:eastAsia="ko-KR"/>
                </w:rPr>
                <w:t>Agree</w:t>
              </w:r>
            </w:ins>
          </w:p>
        </w:tc>
        <w:tc>
          <w:tcPr>
            <w:tcW w:w="5866" w:type="dxa"/>
          </w:tcPr>
          <w:p w14:paraId="33EC660A" w14:textId="7B46FBE8" w:rsidR="005479F1" w:rsidRDefault="00824EBA" w:rsidP="00824EBA">
            <w:pPr>
              <w:pStyle w:val="TAL"/>
              <w:rPr>
                <w:lang w:eastAsia="ko-KR"/>
              </w:rPr>
            </w:pPr>
            <w:ins w:id="76" w:author="HW_Yang" w:date="2020-12-08T10:26:00Z">
              <w:r>
                <w:rPr>
                  <w:rFonts w:eastAsia="宋体"/>
                  <w:lang w:eastAsia="zh-CN"/>
                </w:rPr>
                <w:t>If</w:t>
              </w:r>
            </w:ins>
            <w:ins w:id="77" w:author="HW_Yang" w:date="2020-12-08T10:25:00Z">
              <w:r>
                <w:rPr>
                  <w:rFonts w:eastAsia="宋体"/>
                  <w:lang w:eastAsia="zh-CN"/>
                </w:rPr>
                <w:t xml:space="preserve"> the RRC-based solution is adopted </w:t>
              </w:r>
            </w:ins>
            <w:ins w:id="78" w:author="HW_Yang" w:date="2020-12-08T10:26:00Z">
              <w:r>
                <w:rPr>
                  <w:rFonts w:eastAsia="宋体"/>
                  <w:lang w:eastAsia="zh-CN"/>
                </w:rPr>
                <w:t>w</w:t>
              </w:r>
            </w:ins>
            <w:ins w:id="79" w:author="HW_Yang" w:date="2020-12-08T10:21:00Z">
              <w:r w:rsidR="00D7572A">
                <w:rPr>
                  <w:rFonts w:eastAsia="宋体"/>
                  <w:lang w:eastAsia="zh-CN"/>
                </w:rPr>
                <w:t xml:space="preserve">e are fine to discuss E-UTRA/5GC (option 5). If this is the intention, </w:t>
              </w:r>
            </w:ins>
            <w:ins w:id="80" w:author="HW_Yang" w:date="2020-12-08T10:24:00Z">
              <w:r>
                <w:rPr>
                  <w:rFonts w:eastAsia="宋体"/>
                  <w:lang w:eastAsia="zh-CN"/>
                </w:rPr>
                <w:t>is there any</w:t>
              </w:r>
            </w:ins>
            <w:ins w:id="81" w:author="HW_Yang" w:date="2020-12-08T10:21:00Z">
              <w:r w:rsidR="00D7572A">
                <w:rPr>
                  <w:rFonts w:eastAsia="宋体"/>
                  <w:lang w:eastAsia="zh-CN"/>
                </w:rPr>
                <w:t xml:space="preserve"> change </w:t>
              </w:r>
            </w:ins>
            <w:ins w:id="82" w:author="HW_Yang" w:date="2020-12-08T10:24:00Z">
              <w:r>
                <w:rPr>
                  <w:rFonts w:eastAsia="宋体"/>
                  <w:lang w:eastAsia="zh-CN"/>
                </w:rPr>
                <w:t xml:space="preserve">to </w:t>
              </w:r>
            </w:ins>
            <w:ins w:id="83" w:author="HW_Yang" w:date="2020-12-08T10:21:00Z">
              <w:r w:rsidR="00D7572A">
                <w:rPr>
                  <w:rFonts w:eastAsia="宋体"/>
                  <w:lang w:eastAsia="zh-CN"/>
                </w:rPr>
                <w:t>36304</w:t>
              </w:r>
            </w:ins>
            <w:ins w:id="84" w:author="HW_Yang" w:date="2020-12-08T10:24:00Z">
              <w:r>
                <w:rPr>
                  <w:rFonts w:eastAsia="宋体"/>
                  <w:lang w:eastAsia="zh-CN"/>
                </w:rPr>
                <w:t>?</w:t>
              </w:r>
            </w:ins>
            <w:ins w:id="85" w:author="HW_Yang" w:date="2020-12-08T10:21:00Z">
              <w:r w:rsidR="00D7572A">
                <w:rPr>
                  <w:rFonts w:eastAsia="宋体"/>
                  <w:lang w:eastAsia="zh-CN"/>
                </w:rPr>
                <w:t xml:space="preserve"> </w:t>
              </w:r>
            </w:ins>
            <w:ins w:id="86" w:author="HW_Yang" w:date="2020-12-08T10:26:00Z">
              <w:r>
                <w:rPr>
                  <w:rFonts w:eastAsia="宋体"/>
                  <w:lang w:eastAsia="zh-CN"/>
                </w:rPr>
                <w:t>Or perhaps we can add impacted specifications later once the solution is decided.</w:t>
              </w:r>
            </w:ins>
          </w:p>
        </w:tc>
      </w:tr>
      <w:tr w:rsidR="005479F1" w14:paraId="510EE076" w14:textId="77777777" w:rsidTr="00A6326E">
        <w:tc>
          <w:tcPr>
            <w:tcW w:w="1915" w:type="dxa"/>
          </w:tcPr>
          <w:p w14:paraId="73730149" w14:textId="7B4F1B32" w:rsidR="005479F1" w:rsidRPr="004C251A" w:rsidRDefault="004C251A" w:rsidP="005479F1">
            <w:pPr>
              <w:pStyle w:val="TAC"/>
              <w:rPr>
                <w:rFonts w:eastAsia="MS Mincho"/>
                <w:lang w:eastAsia="ja-JP"/>
                <w:rPrChange w:id="87" w:author="Qualcomm (Masato)" w:date="2020-12-08T12:18:00Z">
                  <w:rPr>
                    <w:lang w:eastAsia="ko-KR"/>
                  </w:rPr>
                </w:rPrChange>
              </w:rPr>
            </w:pPr>
            <w:ins w:id="88" w:author="Qualcomm (Masato)" w:date="2020-12-08T12:18:00Z">
              <w:r>
                <w:rPr>
                  <w:rFonts w:eastAsia="MS Mincho" w:hint="eastAsia"/>
                  <w:lang w:eastAsia="ja-JP"/>
                </w:rPr>
                <w:t>Q</w:t>
              </w:r>
              <w:r>
                <w:rPr>
                  <w:rFonts w:eastAsia="MS Mincho"/>
                  <w:lang w:eastAsia="ja-JP"/>
                </w:rPr>
                <w:t>ualcomm Incorporated</w:t>
              </w:r>
            </w:ins>
          </w:p>
        </w:tc>
        <w:tc>
          <w:tcPr>
            <w:tcW w:w="1848" w:type="dxa"/>
          </w:tcPr>
          <w:p w14:paraId="1E05452F" w14:textId="187B2100" w:rsidR="005479F1" w:rsidRPr="004C251A" w:rsidRDefault="004C251A" w:rsidP="005479F1">
            <w:pPr>
              <w:pStyle w:val="TAC"/>
              <w:rPr>
                <w:rFonts w:eastAsia="MS Mincho"/>
                <w:lang w:eastAsia="ja-JP"/>
                <w:rPrChange w:id="89" w:author="Qualcomm (Masato)" w:date="2020-12-08T12:18:00Z">
                  <w:rPr>
                    <w:lang w:eastAsia="ko-KR"/>
                  </w:rPr>
                </w:rPrChange>
              </w:rPr>
            </w:pPr>
            <w:ins w:id="90" w:author="Qualcomm (Masato)" w:date="2020-12-08T12:18:00Z">
              <w:r>
                <w:rPr>
                  <w:rFonts w:eastAsia="MS Mincho" w:hint="eastAsia"/>
                  <w:lang w:eastAsia="ja-JP"/>
                </w:rPr>
                <w:t>A</w:t>
              </w:r>
              <w:r>
                <w:rPr>
                  <w:rFonts w:eastAsia="MS Mincho"/>
                  <w:lang w:eastAsia="ja-JP"/>
                </w:rPr>
                <w:t>gree</w:t>
              </w:r>
            </w:ins>
          </w:p>
        </w:tc>
        <w:tc>
          <w:tcPr>
            <w:tcW w:w="5866" w:type="dxa"/>
          </w:tcPr>
          <w:p w14:paraId="4B3BD2B2" w14:textId="7C9A9547" w:rsidR="005479F1" w:rsidRPr="004C251A" w:rsidRDefault="004C251A" w:rsidP="005479F1">
            <w:pPr>
              <w:pStyle w:val="TAL"/>
              <w:rPr>
                <w:rFonts w:eastAsia="MS Mincho"/>
                <w:lang w:eastAsia="ja-JP"/>
                <w:rPrChange w:id="91" w:author="Qualcomm (Masato)" w:date="2020-12-08T12:19:00Z">
                  <w:rPr>
                    <w:lang w:eastAsia="ko-KR"/>
                  </w:rPr>
                </w:rPrChange>
              </w:rPr>
            </w:pPr>
            <w:ins w:id="92" w:author="Qualcomm (Masato)" w:date="2020-12-08T12:19:00Z">
              <w:r>
                <w:rPr>
                  <w:rFonts w:eastAsia="MS Mincho" w:hint="eastAsia"/>
                  <w:lang w:eastAsia="ja-JP"/>
                </w:rPr>
                <w:t>W</w:t>
              </w:r>
              <w:r>
                <w:rPr>
                  <w:rFonts w:eastAsia="MS Mincho"/>
                  <w:lang w:eastAsia="ja-JP"/>
                </w:rPr>
                <w:t xml:space="preserve">e think idle mode requires NAS solution which can be common between NR and E-UTRA/5GC. For RRC Inactive, we are fine to have </w:t>
              </w:r>
            </w:ins>
            <w:ins w:id="93" w:author="Qualcomm (Masato)" w:date="2020-12-08T12:20:00Z">
              <w:r>
                <w:rPr>
                  <w:rFonts w:eastAsia="MS Mincho"/>
                  <w:lang w:eastAsia="ja-JP"/>
                </w:rPr>
                <w:t>LTE RRC solution, assuming it can copy NR solution.</w:t>
              </w:r>
            </w:ins>
          </w:p>
        </w:tc>
      </w:tr>
      <w:tr w:rsidR="00446D27" w14:paraId="2FC3A09D" w14:textId="77777777" w:rsidTr="00A6326E">
        <w:tc>
          <w:tcPr>
            <w:tcW w:w="1915" w:type="dxa"/>
          </w:tcPr>
          <w:p w14:paraId="42C5FAFD" w14:textId="020876A9" w:rsidR="00446D27" w:rsidRDefault="00446D27" w:rsidP="00446D27">
            <w:pPr>
              <w:pStyle w:val="TAC"/>
              <w:rPr>
                <w:lang w:eastAsia="ko-KR"/>
              </w:rPr>
            </w:pPr>
            <w:ins w:id="94" w:author="OPPO(Zhongda)" w:date="2020-12-08T11:21:00Z">
              <w:r>
                <w:rPr>
                  <w:rFonts w:eastAsia="宋体" w:hint="eastAsia"/>
                  <w:lang w:eastAsia="zh-CN"/>
                </w:rPr>
                <w:t>O</w:t>
              </w:r>
              <w:r>
                <w:rPr>
                  <w:rFonts w:eastAsia="宋体"/>
                  <w:lang w:eastAsia="zh-CN"/>
                </w:rPr>
                <w:t>PPO</w:t>
              </w:r>
            </w:ins>
          </w:p>
        </w:tc>
        <w:tc>
          <w:tcPr>
            <w:tcW w:w="1848" w:type="dxa"/>
          </w:tcPr>
          <w:p w14:paraId="403A99DF" w14:textId="19BCD510" w:rsidR="00446D27" w:rsidRDefault="00446D27" w:rsidP="00446D27">
            <w:pPr>
              <w:pStyle w:val="TAC"/>
              <w:rPr>
                <w:lang w:eastAsia="ko-KR"/>
              </w:rPr>
            </w:pPr>
            <w:ins w:id="95" w:author="OPPO(Zhongda)" w:date="2020-12-08T11:21:00Z">
              <w:r>
                <w:rPr>
                  <w:rFonts w:eastAsia="宋体" w:hint="eastAsia"/>
                  <w:lang w:eastAsia="zh-CN"/>
                </w:rPr>
                <w:t>D</w:t>
              </w:r>
              <w:r>
                <w:rPr>
                  <w:rFonts w:eastAsia="宋体"/>
                  <w:lang w:eastAsia="zh-CN"/>
                </w:rPr>
                <w:t>isagree</w:t>
              </w:r>
            </w:ins>
          </w:p>
        </w:tc>
        <w:tc>
          <w:tcPr>
            <w:tcW w:w="5866" w:type="dxa"/>
          </w:tcPr>
          <w:p w14:paraId="232DD150" w14:textId="7C468BF8" w:rsidR="00446D27" w:rsidRDefault="00446D27" w:rsidP="00446D27">
            <w:pPr>
              <w:pStyle w:val="TAL"/>
              <w:rPr>
                <w:lang w:eastAsia="ko-KR"/>
              </w:rPr>
            </w:pPr>
            <w:ins w:id="96" w:author="OPPO(Zhongda)" w:date="2020-12-08T11:21:00Z">
              <w:r>
                <w:rPr>
                  <w:rFonts w:eastAsia="宋体"/>
                  <w:lang w:eastAsia="zh-CN"/>
                </w:rPr>
                <w:t>Agree with ZTE</w:t>
              </w:r>
            </w:ins>
          </w:p>
        </w:tc>
      </w:tr>
      <w:tr w:rsidR="00446D27" w14:paraId="2ED259C1" w14:textId="77777777" w:rsidTr="00A6326E">
        <w:tc>
          <w:tcPr>
            <w:tcW w:w="1915" w:type="dxa"/>
          </w:tcPr>
          <w:p w14:paraId="30F1EF4A" w14:textId="3974B30A" w:rsidR="00446D27" w:rsidRDefault="00446D27" w:rsidP="00446D27">
            <w:pPr>
              <w:pStyle w:val="TAC"/>
              <w:rPr>
                <w:lang w:eastAsia="ko-KR"/>
              </w:rPr>
            </w:pPr>
            <w:ins w:id="97" w:author="Reza Hedayat" w:date="2020-12-07T20:45:00Z">
              <w:r>
                <w:rPr>
                  <w:lang w:eastAsia="ko-KR"/>
                </w:rPr>
                <w:t>Charter Communications</w:t>
              </w:r>
            </w:ins>
          </w:p>
        </w:tc>
        <w:tc>
          <w:tcPr>
            <w:tcW w:w="1848" w:type="dxa"/>
          </w:tcPr>
          <w:p w14:paraId="4C75C6B8" w14:textId="4D05498B" w:rsidR="00446D27" w:rsidRDefault="00446D27" w:rsidP="00446D27">
            <w:pPr>
              <w:pStyle w:val="TAC"/>
              <w:rPr>
                <w:lang w:eastAsia="ko-KR"/>
              </w:rPr>
            </w:pPr>
            <w:ins w:id="98" w:author="Reza Hedayat" w:date="2020-12-07T20:45:00Z">
              <w:r>
                <w:rPr>
                  <w:lang w:eastAsia="ko-KR"/>
                </w:rPr>
                <w:t>Disagree</w:t>
              </w:r>
            </w:ins>
          </w:p>
        </w:tc>
        <w:tc>
          <w:tcPr>
            <w:tcW w:w="5866" w:type="dxa"/>
          </w:tcPr>
          <w:p w14:paraId="5D555CB4" w14:textId="5EE33B33" w:rsidR="00446D27" w:rsidRDefault="00446D27" w:rsidP="00446D27">
            <w:pPr>
              <w:pStyle w:val="TAL"/>
              <w:rPr>
                <w:lang w:eastAsia="ko-KR"/>
              </w:rPr>
            </w:pPr>
            <w:ins w:id="99" w:author="Reza Hedayat" w:date="2020-12-07T20:45:00Z">
              <w:r w:rsidRPr="00F56CA6">
                <w:rPr>
                  <w:lang w:eastAsia="ko-KR"/>
                </w:rPr>
                <w:t>This WI has received a limited TU and adding above would make it much more difficult to achieve the identified objectives. We continue to believe the focus with the given limited TU should be on NR only.</w:t>
              </w:r>
            </w:ins>
          </w:p>
        </w:tc>
      </w:tr>
      <w:tr w:rsidR="00446D27" w14:paraId="19195A59" w14:textId="77777777" w:rsidTr="00A6326E">
        <w:tc>
          <w:tcPr>
            <w:tcW w:w="1915" w:type="dxa"/>
          </w:tcPr>
          <w:p w14:paraId="19E3652B" w14:textId="31F0DA34" w:rsidR="00446D27" w:rsidRDefault="00446D27" w:rsidP="00446D27">
            <w:pPr>
              <w:pStyle w:val="TAC"/>
              <w:rPr>
                <w:lang w:eastAsia="ko-KR"/>
              </w:rPr>
            </w:pPr>
            <w:ins w:id="100" w:author="vivo(Boubacar)" w:date="2020-12-08T11:12:00Z">
              <w:r>
                <w:rPr>
                  <w:lang w:eastAsia="ko-KR"/>
                </w:rPr>
                <w:t>vivo</w:t>
              </w:r>
            </w:ins>
          </w:p>
        </w:tc>
        <w:tc>
          <w:tcPr>
            <w:tcW w:w="1848" w:type="dxa"/>
          </w:tcPr>
          <w:p w14:paraId="43ACD426" w14:textId="7FEFCFAF" w:rsidR="00446D27" w:rsidRDefault="00446D27" w:rsidP="00446D27">
            <w:pPr>
              <w:pStyle w:val="TAC"/>
              <w:rPr>
                <w:lang w:eastAsia="ko-KR"/>
              </w:rPr>
            </w:pPr>
            <w:ins w:id="101" w:author="vivo(Boubacar)" w:date="2020-12-08T11:12:00Z">
              <w:r>
                <w:rPr>
                  <w:lang w:eastAsia="ko-KR"/>
                </w:rPr>
                <w:t>Agree</w:t>
              </w:r>
            </w:ins>
          </w:p>
        </w:tc>
        <w:tc>
          <w:tcPr>
            <w:tcW w:w="5866" w:type="dxa"/>
          </w:tcPr>
          <w:p w14:paraId="5853921D" w14:textId="2DFF61C3" w:rsidR="00446D27" w:rsidRDefault="00446D27" w:rsidP="00446D27">
            <w:pPr>
              <w:pStyle w:val="TAL"/>
              <w:rPr>
                <w:lang w:eastAsia="ko-KR"/>
              </w:rPr>
            </w:pPr>
            <w:ins w:id="102" w:author="vivo(Boubacar)" w:date="2020-12-08T11:12:00Z">
              <w:r>
                <w:rPr>
                  <w:lang w:eastAsia="ko-KR"/>
                </w:rPr>
                <w:t>This would allow an unified solution for NR and E-UTRA/5GC.</w:t>
              </w:r>
            </w:ins>
          </w:p>
        </w:tc>
      </w:tr>
      <w:tr w:rsidR="00446D27" w14:paraId="11C2C9E5" w14:textId="77777777" w:rsidTr="00A6326E">
        <w:tc>
          <w:tcPr>
            <w:tcW w:w="1915" w:type="dxa"/>
          </w:tcPr>
          <w:p w14:paraId="5C8C9C8A" w14:textId="6034DDC3" w:rsidR="00446D27" w:rsidRDefault="00352245" w:rsidP="00446D27">
            <w:pPr>
              <w:pStyle w:val="TAC"/>
              <w:rPr>
                <w:lang w:eastAsia="ko-KR"/>
              </w:rPr>
            </w:pPr>
            <w:ins w:id="103" w:author="Samsung (Sangyeob Jung)" w:date="2020-12-08T15:10:00Z">
              <w:r>
                <w:rPr>
                  <w:rFonts w:hint="eastAsia"/>
                  <w:lang w:eastAsia="ko-KR"/>
                </w:rPr>
                <w:t>Samsung</w:t>
              </w:r>
            </w:ins>
          </w:p>
        </w:tc>
        <w:tc>
          <w:tcPr>
            <w:tcW w:w="1848" w:type="dxa"/>
          </w:tcPr>
          <w:p w14:paraId="195E4E59" w14:textId="25072F48" w:rsidR="00446D27" w:rsidRDefault="00352245" w:rsidP="00446D27">
            <w:pPr>
              <w:pStyle w:val="TAC"/>
              <w:rPr>
                <w:lang w:eastAsia="ko-KR"/>
              </w:rPr>
            </w:pPr>
            <w:ins w:id="104" w:author="Samsung (Sangyeob Jung)" w:date="2020-12-08T15:10:00Z">
              <w:r>
                <w:rPr>
                  <w:lang w:eastAsia="ko-KR"/>
                </w:rPr>
                <w:t>Disagree</w:t>
              </w:r>
            </w:ins>
          </w:p>
        </w:tc>
        <w:tc>
          <w:tcPr>
            <w:tcW w:w="5866" w:type="dxa"/>
          </w:tcPr>
          <w:p w14:paraId="51F07B9B" w14:textId="0D2348A4" w:rsidR="00446D27" w:rsidRDefault="00352245" w:rsidP="00101C5E">
            <w:pPr>
              <w:pStyle w:val="TAL"/>
              <w:rPr>
                <w:lang w:eastAsia="ko-KR"/>
              </w:rPr>
            </w:pPr>
            <w:ins w:id="105" w:author="Samsung (Sangyeob Jung)" w:date="2020-12-08T15:13:00Z">
              <w:r>
                <w:rPr>
                  <w:rFonts w:hint="eastAsia"/>
                  <w:lang w:eastAsia="ko-KR"/>
                </w:rPr>
                <w:t xml:space="preserve">We share same view with ZTE that option 5 was excluded </w:t>
              </w:r>
            </w:ins>
            <w:ins w:id="106" w:author="Samsung (Sangyeob Jung)" w:date="2020-12-08T15:14:00Z">
              <w:r>
                <w:rPr>
                  <w:lang w:eastAsia="ko-KR"/>
                </w:rPr>
                <w:t xml:space="preserve">on purpose </w:t>
              </w:r>
            </w:ins>
            <w:ins w:id="107" w:author="Samsung (Sangyeob Jung)" w:date="2020-12-08T15:15:00Z">
              <w:r>
                <w:rPr>
                  <w:lang w:eastAsia="ko-KR"/>
                </w:rPr>
                <w:t xml:space="preserve">to minimize LTE impact. </w:t>
              </w:r>
            </w:ins>
            <w:ins w:id="108" w:author="Samsung (Sangyeob Jung)" w:date="2020-12-08T15:23:00Z">
              <w:r w:rsidR="00101C5E">
                <w:rPr>
                  <w:lang w:eastAsia="ko-KR"/>
                </w:rPr>
                <w:t xml:space="preserve">Additionally, multi-SIM UE can apply busy/leaving/switching solutions to NR as a default so we do not see a strong need to support option 5. </w:t>
              </w:r>
            </w:ins>
            <w:ins w:id="109" w:author="Samsung (Sangyeob Jung)" w:date="2020-12-08T15:24:00Z">
              <w:r w:rsidR="00101C5E">
                <w:rPr>
                  <w:lang w:eastAsia="ko-KR"/>
                </w:rPr>
                <w:t xml:space="preserve">Even though having a unified solution on 5GS is desirable as others commented, we prefer to keep current WI </w:t>
              </w:r>
            </w:ins>
            <w:ins w:id="110" w:author="Samsung (Sangyeob Jung)" w:date="2020-12-08T15:28:00Z">
              <w:r w:rsidR="00101C5E">
                <w:rPr>
                  <w:lang w:eastAsia="ko-KR"/>
                </w:rPr>
                <w:t>objective</w:t>
              </w:r>
            </w:ins>
            <w:ins w:id="111" w:author="Samsung (Sangyeob Jung)" w:date="2020-12-08T15:24:00Z">
              <w:r w:rsidR="00101C5E">
                <w:rPr>
                  <w:lang w:eastAsia="ko-KR"/>
                </w:rPr>
                <w:t xml:space="preserve">. </w:t>
              </w:r>
            </w:ins>
          </w:p>
        </w:tc>
      </w:tr>
      <w:tr w:rsidR="00C43349" w14:paraId="4972B03B" w14:textId="77777777" w:rsidTr="00A6326E">
        <w:tc>
          <w:tcPr>
            <w:tcW w:w="1915" w:type="dxa"/>
          </w:tcPr>
          <w:p w14:paraId="7EF56380" w14:textId="5A322A9E" w:rsidR="00C43349" w:rsidRDefault="00C43349" w:rsidP="00C43349">
            <w:pPr>
              <w:pStyle w:val="TAC"/>
              <w:rPr>
                <w:lang w:eastAsia="ko-KR"/>
              </w:rPr>
            </w:pPr>
            <w:proofErr w:type="spellStart"/>
            <w:ins w:id="112" w:author="xiaomi" w:date="2020-12-08T16:11:00Z">
              <w:r>
                <w:rPr>
                  <w:rFonts w:eastAsia="宋体" w:hint="eastAsia"/>
                  <w:lang w:eastAsia="zh-CN"/>
                </w:rPr>
                <w:t>X</w:t>
              </w:r>
              <w:r>
                <w:rPr>
                  <w:rFonts w:eastAsia="宋体"/>
                  <w:lang w:eastAsia="zh-CN"/>
                </w:rPr>
                <w:t>iaomi</w:t>
              </w:r>
            </w:ins>
            <w:proofErr w:type="spellEnd"/>
          </w:p>
        </w:tc>
        <w:tc>
          <w:tcPr>
            <w:tcW w:w="1848" w:type="dxa"/>
          </w:tcPr>
          <w:p w14:paraId="26F715BF" w14:textId="5199C3EB" w:rsidR="00C43349" w:rsidRDefault="00C43349" w:rsidP="00C43349">
            <w:pPr>
              <w:pStyle w:val="TAC"/>
              <w:rPr>
                <w:lang w:eastAsia="ko-KR"/>
              </w:rPr>
            </w:pPr>
            <w:ins w:id="113" w:author="xiaomi" w:date="2020-12-08T16:11:00Z">
              <w:r>
                <w:rPr>
                  <w:rFonts w:eastAsia="宋体" w:hint="eastAsia"/>
                  <w:lang w:eastAsia="zh-CN"/>
                </w:rPr>
                <w:t>D</w:t>
              </w:r>
              <w:r>
                <w:rPr>
                  <w:rFonts w:eastAsia="宋体"/>
                  <w:lang w:eastAsia="zh-CN"/>
                </w:rPr>
                <w:t>isagree</w:t>
              </w:r>
            </w:ins>
          </w:p>
        </w:tc>
        <w:tc>
          <w:tcPr>
            <w:tcW w:w="5866" w:type="dxa"/>
          </w:tcPr>
          <w:p w14:paraId="7009F7C2" w14:textId="12FDE404" w:rsidR="00C43349" w:rsidRDefault="00C43349" w:rsidP="00C43349">
            <w:pPr>
              <w:pStyle w:val="TAL"/>
              <w:rPr>
                <w:lang w:eastAsia="ko-KR"/>
              </w:rPr>
            </w:pPr>
            <w:ins w:id="114" w:author="xiaomi" w:date="2020-12-08T16:11:00Z">
              <w:r>
                <w:rPr>
                  <w:rFonts w:eastAsia="宋体" w:hint="eastAsia"/>
                  <w:lang w:eastAsia="zh-CN"/>
                </w:rPr>
                <w:t>A</w:t>
              </w:r>
              <w:r>
                <w:rPr>
                  <w:rFonts w:eastAsia="宋体"/>
                  <w:lang w:eastAsia="zh-CN"/>
                </w:rPr>
                <w:t>gree with ZTE</w:t>
              </w:r>
            </w:ins>
          </w:p>
        </w:tc>
      </w:tr>
      <w:tr w:rsidR="00382F40" w14:paraId="00853763" w14:textId="77777777" w:rsidTr="00382F40">
        <w:trPr>
          <w:ins w:id="115" w:author="Nokia, Nokia Shanghai Bell" w:date="2020-12-08T10:19:00Z"/>
        </w:trPr>
        <w:tc>
          <w:tcPr>
            <w:tcW w:w="1915" w:type="dxa"/>
          </w:tcPr>
          <w:p w14:paraId="663A4D0D" w14:textId="77777777" w:rsidR="00382F40" w:rsidRDefault="00382F40" w:rsidP="00852E9E">
            <w:pPr>
              <w:pStyle w:val="TAC"/>
              <w:rPr>
                <w:ins w:id="116" w:author="Nokia, Nokia Shanghai Bell" w:date="2020-12-08T10:19:00Z"/>
                <w:lang w:eastAsia="ko-KR"/>
              </w:rPr>
            </w:pPr>
            <w:ins w:id="117" w:author="Nokia, Nokia Shanghai Bell" w:date="2020-12-08T10:19:00Z">
              <w:r>
                <w:rPr>
                  <w:lang w:eastAsia="ko-KR"/>
                </w:rPr>
                <w:t>Nokia, Nokia Shanghai Bell</w:t>
              </w:r>
            </w:ins>
          </w:p>
        </w:tc>
        <w:tc>
          <w:tcPr>
            <w:tcW w:w="1848" w:type="dxa"/>
          </w:tcPr>
          <w:p w14:paraId="65AAD871" w14:textId="77777777" w:rsidR="00382F40" w:rsidRDefault="00382F40" w:rsidP="00852E9E">
            <w:pPr>
              <w:pStyle w:val="TAC"/>
              <w:rPr>
                <w:ins w:id="118" w:author="Nokia, Nokia Shanghai Bell" w:date="2020-12-08T10:19:00Z"/>
                <w:lang w:eastAsia="ko-KR"/>
              </w:rPr>
            </w:pPr>
            <w:ins w:id="119" w:author="Nokia, Nokia Shanghai Bell" w:date="2020-12-08T10:19:00Z">
              <w:r>
                <w:rPr>
                  <w:lang w:eastAsia="ko-KR"/>
                </w:rPr>
                <w:t>Agree (with limitations)</w:t>
              </w:r>
            </w:ins>
          </w:p>
        </w:tc>
        <w:tc>
          <w:tcPr>
            <w:tcW w:w="5866" w:type="dxa"/>
          </w:tcPr>
          <w:p w14:paraId="663E5664" w14:textId="77777777" w:rsidR="00382F40" w:rsidRDefault="00382F40" w:rsidP="00852E9E">
            <w:pPr>
              <w:pStyle w:val="TAL"/>
              <w:rPr>
                <w:ins w:id="120" w:author="Nokia, Nokia Shanghai Bell" w:date="2020-12-08T10:19:00Z"/>
                <w:lang w:eastAsia="ko-KR"/>
              </w:rPr>
            </w:pPr>
            <w:ins w:id="121" w:author="Nokia, Nokia Shanghai Bell" w:date="2020-12-08T10:19:00Z">
              <w:r>
                <w:rPr>
                  <w:lang w:eastAsia="ko-KR"/>
                </w:rPr>
                <w:t>We think this can only be allowed if the NR solution is reused: That way, any extra effort can be minimized to mirroring the NR CRs to LTE CRs. That is, no LTE-specific solutions (i.e. solutions that would be different from what is agreed for NR) shall be developed and this should be made clear in the WI.</w:t>
              </w:r>
            </w:ins>
          </w:p>
        </w:tc>
      </w:tr>
      <w:tr w:rsidR="00405799" w14:paraId="4E9BB23B" w14:textId="77777777" w:rsidTr="00382F40">
        <w:trPr>
          <w:ins w:id="122" w:author="CATT" w:date="2020-12-08T16:35:00Z"/>
        </w:trPr>
        <w:tc>
          <w:tcPr>
            <w:tcW w:w="1915" w:type="dxa"/>
          </w:tcPr>
          <w:p w14:paraId="38DF649B" w14:textId="300EBA75" w:rsidR="00405799" w:rsidRPr="00405799" w:rsidRDefault="00405799" w:rsidP="00852E9E">
            <w:pPr>
              <w:pStyle w:val="TAC"/>
              <w:rPr>
                <w:ins w:id="123" w:author="CATT" w:date="2020-12-08T16:35:00Z"/>
                <w:rFonts w:eastAsia="宋体" w:hint="eastAsia"/>
                <w:lang w:eastAsia="zh-CN"/>
                <w:rPrChange w:id="124" w:author="CATT" w:date="2020-12-08T16:35:00Z">
                  <w:rPr>
                    <w:ins w:id="125" w:author="CATT" w:date="2020-12-08T16:35:00Z"/>
                    <w:lang w:eastAsia="ko-KR"/>
                  </w:rPr>
                </w:rPrChange>
              </w:rPr>
            </w:pPr>
            <w:ins w:id="126" w:author="CATT" w:date="2020-12-08T16:35:00Z">
              <w:r>
                <w:rPr>
                  <w:rFonts w:eastAsia="宋体" w:hint="eastAsia"/>
                  <w:lang w:eastAsia="zh-CN"/>
                </w:rPr>
                <w:t>CATT</w:t>
              </w:r>
            </w:ins>
          </w:p>
        </w:tc>
        <w:tc>
          <w:tcPr>
            <w:tcW w:w="1848" w:type="dxa"/>
          </w:tcPr>
          <w:p w14:paraId="6D2353EA" w14:textId="56D139D0" w:rsidR="00405799" w:rsidRDefault="00405799" w:rsidP="00852E9E">
            <w:pPr>
              <w:pStyle w:val="TAC"/>
              <w:rPr>
                <w:ins w:id="127" w:author="CATT" w:date="2020-12-08T16:35:00Z"/>
                <w:lang w:eastAsia="ko-KR"/>
              </w:rPr>
            </w:pPr>
            <w:ins w:id="128" w:author="CATT" w:date="2020-12-08T16:35:00Z">
              <w:r w:rsidRPr="00353449">
                <w:rPr>
                  <w:lang w:eastAsia="ko-KR"/>
                </w:rPr>
                <w:t>Disagree</w:t>
              </w:r>
            </w:ins>
          </w:p>
        </w:tc>
        <w:tc>
          <w:tcPr>
            <w:tcW w:w="5866" w:type="dxa"/>
          </w:tcPr>
          <w:p w14:paraId="7F572E64" w14:textId="62CE70F0" w:rsidR="00405799" w:rsidRPr="00405799" w:rsidRDefault="00405799" w:rsidP="00852E9E">
            <w:pPr>
              <w:pStyle w:val="TAL"/>
              <w:rPr>
                <w:ins w:id="129" w:author="CATT" w:date="2020-12-08T16:35:00Z"/>
                <w:rFonts w:eastAsia="宋体" w:hint="eastAsia"/>
                <w:lang w:eastAsia="zh-CN"/>
                <w:rPrChange w:id="130" w:author="CATT" w:date="2020-12-08T16:35:00Z">
                  <w:rPr>
                    <w:ins w:id="131" w:author="CATT" w:date="2020-12-08T16:35:00Z"/>
                    <w:lang w:eastAsia="ko-KR"/>
                  </w:rPr>
                </w:rPrChange>
              </w:rPr>
            </w:pPr>
            <w:ins w:id="132" w:author="CATT" w:date="2020-12-08T16:35:00Z">
              <w:r>
                <w:rPr>
                  <w:rFonts w:eastAsia="宋体" w:hint="eastAsia"/>
                  <w:lang w:eastAsia="zh-CN"/>
                </w:rPr>
                <w:t>Agree with ZTE</w:t>
              </w:r>
            </w:ins>
          </w:p>
        </w:tc>
      </w:tr>
    </w:tbl>
    <w:p w14:paraId="4FDFB0DB" w14:textId="5A60CD02" w:rsidR="00141B98" w:rsidRDefault="00141B98" w:rsidP="00141B98">
      <w:pPr>
        <w:spacing w:after="0"/>
        <w:rPr>
          <w:rFonts w:ascii="Arial" w:eastAsia="宋体" w:hAnsi="Arial"/>
          <w:noProof/>
          <w:szCs w:val="24"/>
          <w:lang w:eastAsia="zh-CN"/>
        </w:rPr>
      </w:pPr>
    </w:p>
    <w:p w14:paraId="3D9F8526" w14:textId="2BC3CA83" w:rsidR="00BF7FAD" w:rsidRDefault="00BF7FAD" w:rsidP="00141B98">
      <w:pPr>
        <w:spacing w:after="0"/>
        <w:rPr>
          <w:rFonts w:ascii="Arial" w:eastAsia="宋体" w:hAnsi="Arial"/>
          <w:noProof/>
          <w:szCs w:val="24"/>
          <w:lang w:eastAsia="zh-CN"/>
        </w:rPr>
      </w:pPr>
    </w:p>
    <w:p w14:paraId="113CD6EA" w14:textId="77777777" w:rsidR="00BF7FAD" w:rsidRPr="00BF175F" w:rsidRDefault="00BF7FAD" w:rsidP="00141B98">
      <w:pPr>
        <w:spacing w:after="0"/>
        <w:rPr>
          <w:rFonts w:ascii="Arial" w:eastAsia="宋体" w:hAnsi="Arial"/>
          <w:noProof/>
          <w:szCs w:val="24"/>
          <w:lang w:eastAsia="zh-CN"/>
        </w:rPr>
      </w:pPr>
    </w:p>
    <w:p w14:paraId="5CB42C2E" w14:textId="3E313A28" w:rsidR="00FB3B57" w:rsidRPr="00457861" w:rsidRDefault="00B7333B" w:rsidP="00FB3B57">
      <w:pPr>
        <w:pStyle w:val="2"/>
        <w:rPr>
          <w:sz w:val="24"/>
          <w:lang w:eastAsia="ko-KR"/>
        </w:rPr>
      </w:pPr>
      <w:r w:rsidRPr="00457861">
        <w:rPr>
          <w:sz w:val="24"/>
          <w:lang w:eastAsia="ko-KR"/>
        </w:rPr>
        <w:t>3.2</w:t>
      </w:r>
      <w:r w:rsidRPr="00457861">
        <w:rPr>
          <w:sz w:val="24"/>
          <w:lang w:eastAsia="ko-KR"/>
        </w:rPr>
        <w:tab/>
      </w:r>
      <w:r w:rsidR="00FB3B57" w:rsidRPr="00457861">
        <w:rPr>
          <w:sz w:val="24"/>
          <w:lang w:eastAsia="ko-KR"/>
        </w:rPr>
        <w:t>Topic</w:t>
      </w:r>
      <w:r w:rsidR="00457861" w:rsidRPr="00457861">
        <w:rPr>
          <w:sz w:val="24"/>
          <w:lang w:eastAsia="ko-KR"/>
        </w:rPr>
        <w:t xml:space="preserve"> </w:t>
      </w:r>
      <w:r w:rsidR="00FB3B57" w:rsidRPr="00457861">
        <w:rPr>
          <w:sz w:val="24"/>
          <w:lang w:eastAsia="ko-KR"/>
        </w:rPr>
        <w:t xml:space="preserve">2: Support LTE </w:t>
      </w:r>
      <w:r w:rsidR="00371867" w:rsidRPr="00457861">
        <w:rPr>
          <w:sz w:val="24"/>
          <w:lang w:eastAsia="ko-KR"/>
        </w:rPr>
        <w:t xml:space="preserve">spec </w:t>
      </w:r>
      <w:r w:rsidR="00FB3B57" w:rsidRPr="00457861">
        <w:rPr>
          <w:sz w:val="24"/>
          <w:lang w:eastAsia="ko-KR"/>
        </w:rPr>
        <w:t>change for paging collision</w:t>
      </w:r>
    </w:p>
    <w:p w14:paraId="65E223FC" w14:textId="6E56654B" w:rsidR="00371867" w:rsidRPr="00457861" w:rsidRDefault="00CD5141" w:rsidP="00FB3B57">
      <w:r w:rsidRPr="00457861">
        <w:t xml:space="preserve">The agreed SA2 Multi-SIM WID (S2-2009247) contained the following objective about paging reception for EPS. Contributions 2356 (Intel), 2647 (vivo) identified the RAN impact (36.304) based on the SA decisions. </w:t>
      </w:r>
    </w:p>
    <w:tbl>
      <w:tblPr>
        <w:tblStyle w:val="af1"/>
        <w:tblW w:w="0" w:type="auto"/>
        <w:tblLook w:val="04A0" w:firstRow="1" w:lastRow="0" w:firstColumn="1" w:lastColumn="0" w:noHBand="0" w:noVBand="1"/>
      </w:tblPr>
      <w:tblGrid>
        <w:gridCol w:w="9629"/>
      </w:tblGrid>
      <w:tr w:rsidR="00CD5141" w14:paraId="46A1285D" w14:textId="77777777" w:rsidTr="00CD5141">
        <w:tc>
          <w:tcPr>
            <w:tcW w:w="9629" w:type="dxa"/>
          </w:tcPr>
          <w:p w14:paraId="3968BE03" w14:textId="0596F8B9" w:rsidR="00CD5141" w:rsidRDefault="00CD5141" w:rsidP="00457861">
            <w:pPr>
              <w:pStyle w:val="B1"/>
              <w:ind w:left="0" w:firstLine="0"/>
              <w:rPr>
                <w:u w:val="single"/>
              </w:rPr>
            </w:pPr>
            <w:r w:rsidRPr="00885318">
              <w:t>-</w:t>
            </w:r>
            <w:r w:rsidRPr="00885318">
              <w:tab/>
            </w:r>
            <w:r>
              <w:rPr>
                <w:u w:val="single"/>
              </w:rPr>
              <w:t>Enabling paging reception for EPS according to the conclusions in TR 23.761 clause 8.2.</w:t>
            </w:r>
          </w:p>
          <w:p w14:paraId="0F3D8843" w14:textId="024E49DE" w:rsidR="00CD5141" w:rsidRDefault="00CD5141" w:rsidP="00457861">
            <w:pPr>
              <w:ind w:leftChars="100" w:left="200"/>
              <w:rPr>
                <w:rFonts w:eastAsia="宋体"/>
                <w:b/>
                <w:bCs/>
                <w:lang w:eastAsia="zh-CN"/>
              </w:rPr>
            </w:pPr>
            <w:r>
              <w:rPr>
                <w:highlight w:val="yellow"/>
              </w:rPr>
              <w:lastRenderedPageBreak/>
              <w:t>Editor's note: The objective on enabling paging reception for EPS and the corresponding solution needs to be confirmed by RAN plenary.</w:t>
            </w:r>
          </w:p>
        </w:tc>
      </w:tr>
    </w:tbl>
    <w:p w14:paraId="03F6A21B" w14:textId="77777777" w:rsidR="00CD5141" w:rsidRPr="00457861" w:rsidRDefault="00CD5141" w:rsidP="00FB3B57">
      <w:pPr>
        <w:rPr>
          <w:rFonts w:eastAsia="宋体"/>
          <w:b/>
          <w:bCs/>
          <w:lang w:eastAsia="zh-CN"/>
        </w:rPr>
      </w:pPr>
    </w:p>
    <w:p w14:paraId="5B4F4EAB" w14:textId="22FF1283" w:rsidR="009512D9" w:rsidRPr="00457861" w:rsidRDefault="00FB3B57" w:rsidP="00457861">
      <w:pPr>
        <w:rPr>
          <w:rFonts w:eastAsia="宋体"/>
          <w:b/>
          <w:bCs/>
          <w:lang w:val="en-US" w:eastAsia="zh-CN"/>
        </w:rPr>
      </w:pPr>
      <w:r>
        <w:rPr>
          <w:b/>
          <w:bCs/>
        </w:rPr>
        <w:t>Q2: Do companies agree that the WID should be updated for LTE RRC spec (e.g., 36.304) for supporting the below SA2 WID bullet?</w:t>
      </w:r>
    </w:p>
    <w:tbl>
      <w:tblPr>
        <w:tblStyle w:val="af1"/>
        <w:tblW w:w="0" w:type="auto"/>
        <w:tblLook w:val="04A0" w:firstRow="1" w:lastRow="0" w:firstColumn="1" w:lastColumn="0" w:noHBand="0" w:noVBand="1"/>
      </w:tblPr>
      <w:tblGrid>
        <w:gridCol w:w="1915"/>
        <w:gridCol w:w="1848"/>
        <w:gridCol w:w="5866"/>
      </w:tblGrid>
      <w:tr w:rsidR="009512D9" w14:paraId="6729CEDA" w14:textId="77777777" w:rsidTr="00287E97">
        <w:tc>
          <w:tcPr>
            <w:tcW w:w="1915" w:type="dxa"/>
          </w:tcPr>
          <w:p w14:paraId="0C89D13D" w14:textId="77777777" w:rsidR="009512D9" w:rsidRDefault="009512D9" w:rsidP="00287E97">
            <w:pPr>
              <w:pStyle w:val="TAH"/>
              <w:rPr>
                <w:lang w:eastAsia="ko-KR"/>
              </w:rPr>
            </w:pPr>
            <w:r w:rsidRPr="001A5AEF">
              <w:rPr>
                <w:lang w:eastAsia="ko-KR"/>
              </w:rPr>
              <w:t>Company</w:t>
            </w:r>
          </w:p>
        </w:tc>
        <w:tc>
          <w:tcPr>
            <w:tcW w:w="1848" w:type="dxa"/>
          </w:tcPr>
          <w:p w14:paraId="1E2CBFD8" w14:textId="77777777" w:rsidR="009512D9" w:rsidRDefault="009512D9" w:rsidP="00287E97">
            <w:pPr>
              <w:pStyle w:val="TAH"/>
              <w:rPr>
                <w:lang w:eastAsia="ko-KR"/>
              </w:rPr>
            </w:pPr>
            <w:r>
              <w:rPr>
                <w:lang w:eastAsia="ko-KR"/>
              </w:rPr>
              <w:t>Agree/Disagree</w:t>
            </w:r>
          </w:p>
        </w:tc>
        <w:tc>
          <w:tcPr>
            <w:tcW w:w="5866" w:type="dxa"/>
          </w:tcPr>
          <w:p w14:paraId="35C87B2A" w14:textId="77777777" w:rsidR="009512D9" w:rsidRDefault="009512D9" w:rsidP="00287E97">
            <w:pPr>
              <w:pStyle w:val="TAH"/>
              <w:rPr>
                <w:lang w:eastAsia="ko-KR"/>
              </w:rPr>
            </w:pPr>
            <w:r w:rsidRPr="001A5AEF">
              <w:rPr>
                <w:lang w:eastAsia="ko-KR"/>
              </w:rPr>
              <w:t>Detailed Comments</w:t>
            </w:r>
          </w:p>
        </w:tc>
      </w:tr>
      <w:tr w:rsidR="009512D9" w14:paraId="4575A247" w14:textId="77777777" w:rsidTr="00287E97">
        <w:tc>
          <w:tcPr>
            <w:tcW w:w="1915" w:type="dxa"/>
          </w:tcPr>
          <w:p w14:paraId="49F15DCE" w14:textId="4470782F" w:rsidR="009512D9" w:rsidRDefault="005A6CF7" w:rsidP="00287E97">
            <w:pPr>
              <w:pStyle w:val="TAC"/>
              <w:rPr>
                <w:lang w:eastAsia="ko-KR"/>
              </w:rPr>
            </w:pPr>
            <w:proofErr w:type="spellStart"/>
            <w:ins w:id="133" w:author="MediaTek Inc." w:date="2020-12-07T14:11:00Z">
              <w:r>
                <w:rPr>
                  <w:lang w:eastAsia="ko-KR"/>
                </w:rPr>
                <w:t>MediaTek</w:t>
              </w:r>
              <w:proofErr w:type="spellEnd"/>
              <w:r>
                <w:rPr>
                  <w:lang w:eastAsia="ko-KR"/>
                </w:rPr>
                <w:t xml:space="preserve"> I</w:t>
              </w:r>
            </w:ins>
            <w:ins w:id="134" w:author="MediaTek Inc." w:date="2020-12-07T14:12:00Z">
              <w:r>
                <w:rPr>
                  <w:lang w:eastAsia="ko-KR"/>
                </w:rPr>
                <w:t>nc.</w:t>
              </w:r>
            </w:ins>
          </w:p>
        </w:tc>
        <w:tc>
          <w:tcPr>
            <w:tcW w:w="1848" w:type="dxa"/>
          </w:tcPr>
          <w:p w14:paraId="4BA89528" w14:textId="29BF7DBD" w:rsidR="009512D9" w:rsidRDefault="005A6CF7" w:rsidP="00287E97">
            <w:pPr>
              <w:pStyle w:val="TAC"/>
              <w:rPr>
                <w:lang w:eastAsia="ko-KR"/>
              </w:rPr>
            </w:pPr>
            <w:ins w:id="135" w:author="MediaTek Inc." w:date="2020-12-07T14:12:00Z">
              <w:r>
                <w:rPr>
                  <w:lang w:eastAsia="ko-KR"/>
                </w:rPr>
                <w:t>Agree</w:t>
              </w:r>
            </w:ins>
          </w:p>
        </w:tc>
        <w:tc>
          <w:tcPr>
            <w:tcW w:w="5866" w:type="dxa"/>
          </w:tcPr>
          <w:p w14:paraId="1D6EF9E6" w14:textId="56A98B5F" w:rsidR="009512D9" w:rsidRDefault="005A6CF7">
            <w:pPr>
              <w:pStyle w:val="TAL"/>
              <w:rPr>
                <w:lang w:eastAsia="ko-KR"/>
              </w:rPr>
            </w:pPr>
            <w:ins w:id="136" w:author="MediaTek Inc." w:date="2020-12-07T14:12:00Z">
              <w:r>
                <w:rPr>
                  <w:lang w:eastAsia="ko-KR"/>
                </w:rPr>
                <w:t xml:space="preserve">The IMSI offset approach can help resolving permanent collisions arising from the use of a permanent identifier (i.e. IMSI) in EPS+EPS scenarios. </w:t>
              </w:r>
            </w:ins>
          </w:p>
        </w:tc>
      </w:tr>
      <w:tr w:rsidR="00B34452" w14:paraId="34986A4D" w14:textId="77777777" w:rsidTr="00287E97">
        <w:tc>
          <w:tcPr>
            <w:tcW w:w="1915" w:type="dxa"/>
          </w:tcPr>
          <w:p w14:paraId="4CDF60B3" w14:textId="778047C1" w:rsidR="00B34452" w:rsidRDefault="00B34452" w:rsidP="00B34452">
            <w:pPr>
              <w:pStyle w:val="TAC"/>
              <w:rPr>
                <w:lang w:eastAsia="ko-KR"/>
              </w:rPr>
            </w:pPr>
            <w:ins w:id="137" w:author="Pudney, Chris, Vodafone Group 40" w:date="2020-12-07T16:30:00Z">
              <w:r>
                <w:rPr>
                  <w:lang w:eastAsia="ko-KR"/>
                </w:rPr>
                <w:t>Vodafone</w:t>
              </w:r>
            </w:ins>
          </w:p>
        </w:tc>
        <w:tc>
          <w:tcPr>
            <w:tcW w:w="1848" w:type="dxa"/>
          </w:tcPr>
          <w:p w14:paraId="308D83E0" w14:textId="0F4DAD6E" w:rsidR="00B34452" w:rsidRDefault="00B34452" w:rsidP="00B34452">
            <w:pPr>
              <w:pStyle w:val="TAC"/>
              <w:rPr>
                <w:lang w:eastAsia="ko-KR"/>
              </w:rPr>
            </w:pPr>
            <w:ins w:id="138" w:author="Pudney, Chris, Vodafone Group 40" w:date="2020-12-07T16:30:00Z">
              <w:r>
                <w:rPr>
                  <w:lang w:eastAsia="ko-KR"/>
                </w:rPr>
                <w:t>Agree</w:t>
              </w:r>
            </w:ins>
          </w:p>
        </w:tc>
        <w:tc>
          <w:tcPr>
            <w:tcW w:w="5866" w:type="dxa"/>
          </w:tcPr>
          <w:p w14:paraId="400901D7" w14:textId="41C6129D" w:rsidR="00B34452" w:rsidRDefault="00B34452">
            <w:pPr>
              <w:pStyle w:val="TAL"/>
              <w:rPr>
                <w:lang w:eastAsia="ko-KR"/>
              </w:rPr>
            </w:pPr>
            <w:ins w:id="139" w:author="Pudney, Chris, Vodafone Group 40" w:date="2020-12-07T16:31:00Z">
              <w:r>
                <w:rPr>
                  <w:lang w:eastAsia="ko-KR"/>
                </w:rPr>
                <w:t xml:space="preserve">Agree with </w:t>
              </w:r>
              <w:proofErr w:type="spellStart"/>
              <w:r>
                <w:rPr>
                  <w:lang w:eastAsia="ko-KR"/>
                </w:rPr>
                <w:t>Mediatek</w:t>
              </w:r>
              <w:proofErr w:type="spellEnd"/>
              <w:r>
                <w:rPr>
                  <w:lang w:eastAsia="ko-KR"/>
                </w:rPr>
                <w:t xml:space="preserve">. </w:t>
              </w:r>
            </w:ins>
            <w:ins w:id="140" w:author="Pudney, Chris, Vodafone Group 40" w:date="2020-12-07T16:30:00Z">
              <w:r>
                <w:rPr>
                  <w:lang w:eastAsia="ko-KR"/>
                </w:rPr>
                <w:t xml:space="preserve">At least 36.304 changes </w:t>
              </w:r>
            </w:ins>
            <w:ins w:id="141" w:author="Pudney, Chris, Vodafone Group 40" w:date="2020-12-07T16:44:00Z">
              <w:r w:rsidR="00323C6B">
                <w:rPr>
                  <w:lang w:eastAsia="ko-KR"/>
                </w:rPr>
                <w:t xml:space="preserve">that can be implemented in just </w:t>
              </w:r>
            </w:ins>
            <w:ins w:id="142" w:author="Pudney, Chris, Vodafone Group 40" w:date="2020-12-07T16:30:00Z">
              <w:r>
                <w:rPr>
                  <w:lang w:eastAsia="ko-KR"/>
                </w:rPr>
                <w:t xml:space="preserve">the UE’s NAS layer behaviour should be allowed. </w:t>
              </w:r>
            </w:ins>
          </w:p>
        </w:tc>
      </w:tr>
      <w:tr w:rsidR="00B34452" w14:paraId="51B6178A" w14:textId="77777777" w:rsidTr="00287E97">
        <w:tc>
          <w:tcPr>
            <w:tcW w:w="1915" w:type="dxa"/>
          </w:tcPr>
          <w:p w14:paraId="5632D39A" w14:textId="3814D30E" w:rsidR="00B34452" w:rsidRDefault="000148CD" w:rsidP="00B34452">
            <w:pPr>
              <w:pStyle w:val="TAC"/>
              <w:rPr>
                <w:lang w:eastAsia="ko-KR"/>
              </w:rPr>
            </w:pPr>
            <w:ins w:id="143" w:author="Heo, Youn Hyoung" w:date="2020-12-07T08:50:00Z">
              <w:r>
                <w:rPr>
                  <w:lang w:eastAsia="ko-KR"/>
                </w:rPr>
                <w:t>Intel</w:t>
              </w:r>
            </w:ins>
          </w:p>
        </w:tc>
        <w:tc>
          <w:tcPr>
            <w:tcW w:w="1848" w:type="dxa"/>
          </w:tcPr>
          <w:p w14:paraId="76ECADA8" w14:textId="42ACCD9E" w:rsidR="00B34452" w:rsidRPr="00632231" w:rsidRDefault="000148CD" w:rsidP="00B34452">
            <w:pPr>
              <w:pStyle w:val="TAC"/>
              <w:rPr>
                <w:rFonts w:eastAsia="宋体"/>
                <w:lang w:eastAsia="zh-CN"/>
              </w:rPr>
            </w:pPr>
            <w:ins w:id="144" w:author="Heo, Youn Hyoung" w:date="2020-12-07T08:50:00Z">
              <w:r>
                <w:rPr>
                  <w:rFonts w:eastAsia="宋体"/>
                  <w:lang w:eastAsia="zh-CN"/>
                </w:rPr>
                <w:t>Agree</w:t>
              </w:r>
            </w:ins>
          </w:p>
        </w:tc>
        <w:tc>
          <w:tcPr>
            <w:tcW w:w="5866" w:type="dxa"/>
          </w:tcPr>
          <w:p w14:paraId="70CF09C1" w14:textId="7EA7A32C" w:rsidR="00B34452" w:rsidRPr="00632231" w:rsidRDefault="0027662C" w:rsidP="00B34452">
            <w:pPr>
              <w:pStyle w:val="TAL"/>
              <w:rPr>
                <w:rFonts w:eastAsia="宋体"/>
                <w:lang w:eastAsia="zh-CN"/>
              </w:rPr>
            </w:pPr>
            <w:ins w:id="145" w:author="Heo, Youn Hyoung" w:date="2020-12-07T09:07:00Z">
              <w:r>
                <w:rPr>
                  <w:rFonts w:eastAsia="宋体"/>
                  <w:lang w:eastAsia="zh-CN"/>
                </w:rPr>
                <w:t xml:space="preserve">We think that the </w:t>
              </w:r>
            </w:ins>
            <w:ins w:id="146" w:author="Heo, Youn Hyoung" w:date="2020-12-07T08:51:00Z">
              <w:r w:rsidR="000148CD">
                <w:rPr>
                  <w:rFonts w:eastAsia="宋体"/>
                  <w:lang w:eastAsia="zh-CN"/>
                </w:rPr>
                <w:t>IM</w:t>
              </w:r>
            </w:ins>
            <w:ins w:id="147" w:author="Heo, Youn Hyoung" w:date="2020-12-07T08:52:00Z">
              <w:r w:rsidR="000148CD">
                <w:rPr>
                  <w:rFonts w:eastAsia="宋体"/>
                  <w:lang w:eastAsia="zh-CN"/>
                </w:rPr>
                <w:t>SI offset signalling solution is reasonable to resolve collision in EPS as IMSI is permanent and cannot be re-assigned. RAN2</w:t>
              </w:r>
            </w:ins>
            <w:ins w:id="148" w:author="Heo, Youn Hyoung" w:date="2020-12-07T08:53:00Z">
              <w:r w:rsidR="000148CD">
                <w:rPr>
                  <w:rFonts w:eastAsia="宋体"/>
                  <w:lang w:eastAsia="zh-CN"/>
                </w:rPr>
                <w:t xml:space="preserve"> change in TS36.304 is very minimal and it is desirable to respect SA2 agreement.  </w:t>
              </w:r>
            </w:ins>
            <w:ins w:id="149" w:author="Heo, Youn Hyoung" w:date="2020-12-07T08:51:00Z">
              <w:r w:rsidR="000148CD">
                <w:rPr>
                  <w:rFonts w:eastAsia="宋体"/>
                  <w:lang w:eastAsia="zh-CN"/>
                </w:rPr>
                <w:t xml:space="preserve"> </w:t>
              </w:r>
            </w:ins>
          </w:p>
        </w:tc>
      </w:tr>
      <w:tr w:rsidR="00B34452" w14:paraId="29B51219" w14:textId="77777777" w:rsidTr="00287E97">
        <w:tc>
          <w:tcPr>
            <w:tcW w:w="1915" w:type="dxa"/>
          </w:tcPr>
          <w:p w14:paraId="51B1EEA9" w14:textId="2B571E51" w:rsidR="00B34452" w:rsidRDefault="00B17CC4" w:rsidP="00B34452">
            <w:pPr>
              <w:pStyle w:val="TAC"/>
              <w:rPr>
                <w:lang w:eastAsia="ko-KR"/>
              </w:rPr>
            </w:pPr>
            <w:ins w:id="150" w:author="Haijing Hu" w:date="2020-12-07T16:37:00Z">
              <w:r>
                <w:rPr>
                  <w:lang w:eastAsia="ko-KR"/>
                </w:rPr>
                <w:t xml:space="preserve">Apple </w:t>
              </w:r>
            </w:ins>
          </w:p>
        </w:tc>
        <w:tc>
          <w:tcPr>
            <w:tcW w:w="1848" w:type="dxa"/>
          </w:tcPr>
          <w:p w14:paraId="321DA7F5" w14:textId="16F46A10" w:rsidR="00B34452" w:rsidRDefault="00B17CC4" w:rsidP="00B34452">
            <w:pPr>
              <w:pStyle w:val="TAC"/>
              <w:rPr>
                <w:lang w:eastAsia="ko-KR"/>
              </w:rPr>
            </w:pPr>
            <w:ins w:id="151" w:author="Haijing Hu" w:date="2020-12-07T16:37:00Z">
              <w:r>
                <w:rPr>
                  <w:lang w:eastAsia="ko-KR"/>
                </w:rPr>
                <w:t>Agree</w:t>
              </w:r>
            </w:ins>
          </w:p>
        </w:tc>
        <w:tc>
          <w:tcPr>
            <w:tcW w:w="5866" w:type="dxa"/>
          </w:tcPr>
          <w:p w14:paraId="36C11E52" w14:textId="3AAC2A75" w:rsidR="00B34452" w:rsidRDefault="00BD4BA4" w:rsidP="00B34452">
            <w:pPr>
              <w:pStyle w:val="TAL"/>
              <w:rPr>
                <w:lang w:eastAsia="ko-KR"/>
              </w:rPr>
            </w:pPr>
            <w:ins w:id="152" w:author="Haijing Hu" w:date="2020-12-07T17:04:00Z">
              <w:r>
                <w:rPr>
                  <w:lang w:eastAsia="ko-KR"/>
                </w:rPr>
                <w:t xml:space="preserve">It’s desirable to follow SA2 agreement on </w:t>
              </w:r>
              <w:r w:rsidR="008D111C">
                <w:rPr>
                  <w:lang w:eastAsia="ko-KR"/>
                </w:rPr>
                <w:t>it</w:t>
              </w:r>
              <w:r>
                <w:rPr>
                  <w:lang w:eastAsia="ko-KR"/>
                </w:rPr>
                <w:t>.</w:t>
              </w:r>
            </w:ins>
          </w:p>
        </w:tc>
      </w:tr>
      <w:tr w:rsidR="005479F1" w14:paraId="0DA002D7" w14:textId="77777777" w:rsidTr="00287E97">
        <w:tc>
          <w:tcPr>
            <w:tcW w:w="1915" w:type="dxa"/>
          </w:tcPr>
          <w:p w14:paraId="2284088C" w14:textId="533E7B27" w:rsidR="005479F1" w:rsidRDefault="005479F1" w:rsidP="005479F1">
            <w:pPr>
              <w:pStyle w:val="TAC"/>
              <w:rPr>
                <w:lang w:eastAsia="ko-KR"/>
              </w:rPr>
            </w:pPr>
            <w:ins w:id="153" w:author="ZTE(Yuan)" w:date="2020-12-08T09:53:00Z">
              <w:r w:rsidRPr="00940D76">
                <w:rPr>
                  <w:rFonts w:eastAsia="宋体" w:cs="Arial"/>
                  <w:lang w:eastAsia="zh-CN"/>
                </w:rPr>
                <w:t>ZTE</w:t>
              </w:r>
            </w:ins>
          </w:p>
        </w:tc>
        <w:tc>
          <w:tcPr>
            <w:tcW w:w="1848" w:type="dxa"/>
          </w:tcPr>
          <w:p w14:paraId="3E48B6EE" w14:textId="1F0770BF" w:rsidR="005479F1" w:rsidRDefault="005479F1" w:rsidP="005479F1">
            <w:pPr>
              <w:pStyle w:val="TAC"/>
              <w:rPr>
                <w:lang w:eastAsia="ko-KR"/>
              </w:rPr>
            </w:pPr>
            <w:ins w:id="154" w:author="ZTE(Yuan)" w:date="2020-12-08T09:53:00Z">
              <w:r>
                <w:rPr>
                  <w:rFonts w:eastAsia="宋体" w:hint="eastAsia"/>
                  <w:lang w:val="en-US" w:eastAsia="zh-CN"/>
                </w:rPr>
                <w:t>Agree</w:t>
              </w:r>
            </w:ins>
          </w:p>
        </w:tc>
        <w:tc>
          <w:tcPr>
            <w:tcW w:w="5866" w:type="dxa"/>
          </w:tcPr>
          <w:p w14:paraId="069E9AA9" w14:textId="7B7D003D" w:rsidR="005479F1" w:rsidRDefault="005479F1" w:rsidP="005479F1">
            <w:pPr>
              <w:pStyle w:val="TAL"/>
              <w:rPr>
                <w:lang w:eastAsia="ko-KR"/>
              </w:rPr>
            </w:pPr>
            <w:ins w:id="155" w:author="ZTE(Yuan)" w:date="2020-12-08T09:53:00Z">
              <w:r>
                <w:rPr>
                  <w:rFonts w:eastAsia="宋体" w:hint="eastAsia"/>
                  <w:lang w:val="en-US" w:eastAsia="zh-CN"/>
                </w:rPr>
                <w:t>Considering the impact on LTE is quite small, we are fine to support the IMSI offset based solution in LTE as well.</w:t>
              </w:r>
            </w:ins>
          </w:p>
        </w:tc>
      </w:tr>
      <w:tr w:rsidR="00D7572A" w14:paraId="020019E9" w14:textId="77777777" w:rsidTr="00287E97">
        <w:tc>
          <w:tcPr>
            <w:tcW w:w="1915" w:type="dxa"/>
          </w:tcPr>
          <w:p w14:paraId="4E99A37C" w14:textId="20B36E5C" w:rsidR="00D7572A" w:rsidRDefault="00D7572A" w:rsidP="00D7572A">
            <w:pPr>
              <w:pStyle w:val="TAC"/>
              <w:rPr>
                <w:lang w:eastAsia="ko-KR"/>
              </w:rPr>
            </w:pPr>
            <w:ins w:id="156" w:author="HW_Yang" w:date="2020-12-08T10:21:00Z">
              <w:r>
                <w:rPr>
                  <w:rFonts w:eastAsia="宋体" w:hint="eastAsia"/>
                  <w:lang w:eastAsia="zh-CN"/>
                </w:rPr>
                <w:t>H</w:t>
              </w:r>
              <w:r>
                <w:rPr>
                  <w:rFonts w:eastAsia="宋体"/>
                  <w:lang w:eastAsia="zh-CN"/>
                </w:rPr>
                <w:t xml:space="preserve">uawei, </w:t>
              </w:r>
              <w:proofErr w:type="spellStart"/>
              <w:r>
                <w:rPr>
                  <w:rFonts w:eastAsia="宋体"/>
                  <w:lang w:eastAsia="zh-CN"/>
                </w:rPr>
                <w:t>HiSilicon</w:t>
              </w:r>
            </w:ins>
            <w:proofErr w:type="spellEnd"/>
          </w:p>
        </w:tc>
        <w:tc>
          <w:tcPr>
            <w:tcW w:w="1848" w:type="dxa"/>
          </w:tcPr>
          <w:p w14:paraId="77219A6B" w14:textId="1E9D7B84" w:rsidR="00D7572A" w:rsidRDefault="00D7572A" w:rsidP="00D7572A">
            <w:pPr>
              <w:pStyle w:val="TAC"/>
              <w:rPr>
                <w:lang w:eastAsia="ko-KR"/>
              </w:rPr>
            </w:pPr>
            <w:ins w:id="157" w:author="HW_Yang" w:date="2020-12-08T10:21:00Z">
              <w:r>
                <w:rPr>
                  <w:rFonts w:eastAsia="宋体" w:hint="eastAsia"/>
                  <w:lang w:eastAsia="zh-CN"/>
                </w:rPr>
                <w:t>D</w:t>
              </w:r>
              <w:r>
                <w:rPr>
                  <w:rFonts w:eastAsia="宋体"/>
                  <w:lang w:eastAsia="zh-CN"/>
                </w:rPr>
                <w:t>isagree</w:t>
              </w:r>
            </w:ins>
          </w:p>
        </w:tc>
        <w:tc>
          <w:tcPr>
            <w:tcW w:w="5866" w:type="dxa"/>
          </w:tcPr>
          <w:p w14:paraId="5F2DFAEC" w14:textId="3A63F453" w:rsidR="00D7572A" w:rsidRDefault="00D7572A" w:rsidP="00824EBA">
            <w:pPr>
              <w:pStyle w:val="TAL"/>
              <w:rPr>
                <w:lang w:eastAsia="ko-KR"/>
              </w:rPr>
            </w:pPr>
            <w:ins w:id="158" w:author="HW_Yang" w:date="2020-12-08T10:21:00Z">
              <w:r>
                <w:rPr>
                  <w:rFonts w:eastAsia="宋体"/>
                  <w:lang w:eastAsia="zh-CN"/>
                </w:rPr>
                <w:t xml:space="preserve">We understand </w:t>
              </w:r>
            </w:ins>
            <w:ins w:id="159" w:author="HW_Yang" w:date="2020-12-08T10:29:00Z">
              <w:r w:rsidR="00824EBA">
                <w:rPr>
                  <w:rFonts w:eastAsia="宋体"/>
                  <w:lang w:eastAsia="zh-CN"/>
                </w:rPr>
                <w:t>LTE+LTE</w:t>
              </w:r>
            </w:ins>
            <w:ins w:id="160" w:author="HW_Yang" w:date="2020-12-08T10:21:00Z">
              <w:r>
                <w:rPr>
                  <w:rFonts w:eastAsia="宋体"/>
                  <w:lang w:eastAsia="zh-CN"/>
                </w:rPr>
                <w:t xml:space="preserve"> is not in the current WI scope. </w:t>
              </w:r>
            </w:ins>
            <w:ins w:id="161" w:author="HW_Yang" w:date="2020-12-08T10:30:00Z">
              <w:r w:rsidR="00824EBA">
                <w:rPr>
                  <w:rFonts w:eastAsia="宋体"/>
                  <w:lang w:eastAsia="zh-CN"/>
                </w:rPr>
                <w:t xml:space="preserve">When discussing the Rel-17 scope for MUSIM, this was discussed and companies expressed the view that LTE MUSIM </w:t>
              </w:r>
            </w:ins>
            <w:ins w:id="162" w:author="HW_Yang" w:date="2020-12-08T10:31:00Z">
              <w:r w:rsidR="00824EBA">
                <w:rPr>
                  <w:rFonts w:eastAsia="宋体"/>
                  <w:lang w:eastAsia="zh-CN"/>
                </w:rPr>
                <w:t xml:space="preserve">UEs already exist for a long time, and so the scope was limited to NR+NR and LTE+NR. </w:t>
              </w:r>
            </w:ins>
            <w:ins w:id="163" w:author="HW_Yang" w:date="2020-12-08T10:21:00Z">
              <w:r>
                <w:rPr>
                  <w:rFonts w:eastAsia="宋体"/>
                  <w:lang w:eastAsia="zh-CN"/>
                </w:rPr>
                <w:t xml:space="preserve">To extend the scope would increase more TUs, and we still need to have more SIs to become WIs by March, and we </w:t>
              </w:r>
            </w:ins>
            <w:ins w:id="164" w:author="HW_Yang" w:date="2020-12-08T10:32:00Z">
              <w:r w:rsidR="00824EBA">
                <w:rPr>
                  <w:rFonts w:eastAsia="宋体"/>
                  <w:lang w:eastAsia="zh-CN"/>
                </w:rPr>
                <w:t>prefer to</w:t>
              </w:r>
            </w:ins>
            <w:ins w:id="165" w:author="HW_Yang" w:date="2020-12-08T10:21:00Z">
              <w:r>
                <w:rPr>
                  <w:rFonts w:eastAsia="宋体"/>
                  <w:lang w:eastAsia="zh-CN"/>
                </w:rPr>
                <w:t xml:space="preserve"> keep the existing scope as planned.</w:t>
              </w:r>
            </w:ins>
          </w:p>
        </w:tc>
      </w:tr>
      <w:tr w:rsidR="00D7572A" w14:paraId="32802373" w14:textId="77777777" w:rsidTr="00287E97">
        <w:tc>
          <w:tcPr>
            <w:tcW w:w="1915" w:type="dxa"/>
          </w:tcPr>
          <w:p w14:paraId="58EEC1E1" w14:textId="15EC5018" w:rsidR="00D7572A" w:rsidRPr="00B363A7" w:rsidRDefault="004C251A" w:rsidP="00D7572A">
            <w:pPr>
              <w:pStyle w:val="TAC"/>
              <w:rPr>
                <w:rFonts w:eastAsia="MS Mincho"/>
                <w:lang w:eastAsia="ja-JP"/>
              </w:rPr>
            </w:pPr>
            <w:ins w:id="166" w:author="Qualcomm (Masato)" w:date="2020-12-08T12:21:00Z">
              <w:r>
                <w:rPr>
                  <w:rFonts w:eastAsia="MS Mincho" w:hint="eastAsia"/>
                  <w:lang w:eastAsia="ja-JP"/>
                </w:rPr>
                <w:t>Q</w:t>
              </w:r>
              <w:r>
                <w:rPr>
                  <w:rFonts w:eastAsia="MS Mincho"/>
                  <w:lang w:eastAsia="ja-JP"/>
                </w:rPr>
                <w:t>ualcomm Incorporated</w:t>
              </w:r>
            </w:ins>
          </w:p>
        </w:tc>
        <w:tc>
          <w:tcPr>
            <w:tcW w:w="1848" w:type="dxa"/>
          </w:tcPr>
          <w:p w14:paraId="5A90C475" w14:textId="2A006DB5" w:rsidR="00D7572A" w:rsidRPr="00B363A7" w:rsidRDefault="004C251A" w:rsidP="00D7572A">
            <w:pPr>
              <w:pStyle w:val="TAC"/>
              <w:rPr>
                <w:rFonts w:eastAsia="MS Mincho"/>
                <w:lang w:eastAsia="ja-JP"/>
              </w:rPr>
            </w:pPr>
            <w:ins w:id="167" w:author="Qualcomm (Masato)" w:date="2020-12-08T12:21:00Z">
              <w:r>
                <w:rPr>
                  <w:rFonts w:eastAsia="MS Mincho" w:hint="eastAsia"/>
                  <w:lang w:eastAsia="ja-JP"/>
                </w:rPr>
                <w:t>A</w:t>
              </w:r>
              <w:r>
                <w:rPr>
                  <w:rFonts w:eastAsia="MS Mincho"/>
                  <w:lang w:eastAsia="ja-JP"/>
                </w:rPr>
                <w:t>gree</w:t>
              </w:r>
            </w:ins>
          </w:p>
        </w:tc>
        <w:tc>
          <w:tcPr>
            <w:tcW w:w="5866" w:type="dxa"/>
          </w:tcPr>
          <w:p w14:paraId="7ECDA6AC" w14:textId="53FCDF2B" w:rsidR="00D7572A" w:rsidRPr="00B363A7" w:rsidRDefault="004C251A" w:rsidP="00D7572A">
            <w:pPr>
              <w:pStyle w:val="TAL"/>
              <w:rPr>
                <w:rFonts w:eastAsia="MS Mincho"/>
                <w:lang w:eastAsia="ja-JP"/>
              </w:rPr>
            </w:pPr>
            <w:ins w:id="168" w:author="Qualcomm (Masato)" w:date="2020-12-08T12:22:00Z">
              <w:r>
                <w:rPr>
                  <w:rFonts w:eastAsia="MS Mincho" w:hint="eastAsia"/>
                  <w:lang w:eastAsia="ja-JP"/>
                </w:rPr>
                <w:t>A</w:t>
              </w:r>
              <w:r>
                <w:rPr>
                  <w:rFonts w:eastAsia="MS Mincho"/>
                  <w:lang w:eastAsia="ja-JP"/>
                </w:rPr>
                <w:t xml:space="preserve">gree with other companies about the addition of IMSI offset to 36.304, which </w:t>
              </w:r>
            </w:ins>
            <w:ins w:id="169" w:author="Qualcomm (Masato)" w:date="2020-12-08T12:23:00Z">
              <w:r w:rsidRPr="004C251A">
                <w:rPr>
                  <w:rFonts w:eastAsia="MS Mincho"/>
                  <w:lang w:eastAsia="ja-JP"/>
                </w:rPr>
                <w:t>has very minimal impact</w:t>
              </w:r>
            </w:ins>
            <w:ins w:id="170" w:author="Qualcomm (Masato)" w:date="2020-12-08T12:22:00Z">
              <w:r>
                <w:rPr>
                  <w:rFonts w:eastAsia="MS Mincho"/>
                  <w:lang w:eastAsia="ja-JP"/>
                </w:rPr>
                <w:t>.</w:t>
              </w:r>
            </w:ins>
          </w:p>
        </w:tc>
      </w:tr>
      <w:tr w:rsidR="00446D27" w14:paraId="6B037DD1" w14:textId="77777777" w:rsidTr="00287E97">
        <w:tc>
          <w:tcPr>
            <w:tcW w:w="1915" w:type="dxa"/>
          </w:tcPr>
          <w:p w14:paraId="78DCBC21" w14:textId="40FCC140" w:rsidR="00446D27" w:rsidRDefault="00446D27" w:rsidP="00446D27">
            <w:pPr>
              <w:pStyle w:val="TAC"/>
              <w:rPr>
                <w:lang w:eastAsia="ko-KR"/>
              </w:rPr>
            </w:pPr>
            <w:ins w:id="171" w:author="OPPO(Zhongda)" w:date="2020-12-08T11:21:00Z">
              <w:r>
                <w:rPr>
                  <w:rFonts w:eastAsia="宋体"/>
                  <w:lang w:eastAsia="zh-CN"/>
                </w:rPr>
                <w:t>OPPO</w:t>
              </w:r>
            </w:ins>
          </w:p>
        </w:tc>
        <w:tc>
          <w:tcPr>
            <w:tcW w:w="1848" w:type="dxa"/>
          </w:tcPr>
          <w:p w14:paraId="472A3786" w14:textId="3B8E8CE4" w:rsidR="00446D27" w:rsidRDefault="00446D27" w:rsidP="00446D27">
            <w:pPr>
              <w:pStyle w:val="TAC"/>
              <w:rPr>
                <w:lang w:eastAsia="ko-KR"/>
              </w:rPr>
            </w:pPr>
            <w:ins w:id="172" w:author="OPPO(Zhongda)" w:date="2020-12-08T11:22:00Z">
              <w:r>
                <w:rPr>
                  <w:rFonts w:eastAsia="宋体"/>
                  <w:lang w:eastAsia="zh-CN"/>
                </w:rPr>
                <w:t>Disagree</w:t>
              </w:r>
            </w:ins>
          </w:p>
        </w:tc>
        <w:tc>
          <w:tcPr>
            <w:tcW w:w="5866" w:type="dxa"/>
          </w:tcPr>
          <w:p w14:paraId="39A0DB22" w14:textId="66BFDC18" w:rsidR="00446D27" w:rsidRDefault="00446D27" w:rsidP="00446D27">
            <w:pPr>
              <w:pStyle w:val="TAL"/>
              <w:rPr>
                <w:lang w:eastAsia="ko-KR"/>
              </w:rPr>
            </w:pPr>
            <w:ins w:id="173" w:author="OPPO(Zhongda)" w:date="2020-12-08T11:22:00Z">
              <w:r>
                <w:rPr>
                  <w:rFonts w:eastAsia="宋体"/>
                  <w:lang w:eastAsia="zh-CN"/>
                </w:rPr>
                <w:t>In current R</w:t>
              </w:r>
            </w:ins>
            <w:ins w:id="174" w:author="OPPO(Zhongda)" w:date="2020-12-08T11:23:00Z">
              <w:r>
                <w:rPr>
                  <w:rFonts w:eastAsia="宋体"/>
                  <w:lang w:eastAsia="zh-CN"/>
                </w:rPr>
                <w:t>AN2 scope network A is only NR, so to avoid collision between NR and LTE network, it is feasible to shift either NR side or LTE side. The PO ca</w:t>
              </w:r>
            </w:ins>
            <w:ins w:id="175" w:author="OPPO(Zhongda)" w:date="2020-12-08T11:24:00Z">
              <w:r>
                <w:rPr>
                  <w:rFonts w:eastAsia="宋体"/>
                  <w:lang w:eastAsia="zh-CN"/>
                </w:rPr>
                <w:t>lculation of LTE system relies on UE’s IMSI while in NR system it is related to 5G</w:t>
              </w:r>
            </w:ins>
            <w:ins w:id="176" w:author="OPPO(Zhongda)" w:date="2020-12-08T11:25:00Z">
              <w:r>
                <w:rPr>
                  <w:rFonts w:eastAsia="宋体"/>
                  <w:lang w:eastAsia="zh-CN"/>
                </w:rPr>
                <w:t xml:space="preserve">-S-TMSI which can be updated </w:t>
              </w:r>
            </w:ins>
            <w:ins w:id="177" w:author="OPPO(Zhongda)" w:date="2020-12-08T11:26:00Z">
              <w:r>
                <w:rPr>
                  <w:rFonts w:eastAsia="宋体"/>
                  <w:lang w:eastAsia="zh-CN"/>
                </w:rPr>
                <w:t xml:space="preserve">from time to time. So </w:t>
              </w:r>
            </w:ins>
            <w:ins w:id="178" w:author="OPPO(Zhongda)" w:date="2020-12-08T11:27:00Z">
              <w:r>
                <w:rPr>
                  <w:rFonts w:eastAsia="宋体"/>
                  <w:lang w:eastAsia="zh-CN"/>
                </w:rPr>
                <w:t>a light solution in NR side is preferred to avoid any modification in LTE NAS layer and AS layer which is obviously more complicated.</w:t>
              </w:r>
            </w:ins>
          </w:p>
        </w:tc>
      </w:tr>
      <w:tr w:rsidR="00446D27" w14:paraId="422590FB" w14:textId="77777777" w:rsidTr="00287E97">
        <w:tc>
          <w:tcPr>
            <w:tcW w:w="1915" w:type="dxa"/>
          </w:tcPr>
          <w:p w14:paraId="4848D9FA" w14:textId="696B79AE" w:rsidR="00446D27" w:rsidRDefault="00446D27" w:rsidP="00446D27">
            <w:pPr>
              <w:pStyle w:val="TAC"/>
              <w:rPr>
                <w:lang w:eastAsia="ko-KR"/>
              </w:rPr>
            </w:pPr>
            <w:ins w:id="179" w:author="Reza Hedayat" w:date="2020-12-07T20:46:00Z">
              <w:r>
                <w:rPr>
                  <w:lang w:eastAsia="ko-KR"/>
                </w:rPr>
                <w:t>Charter Communications</w:t>
              </w:r>
            </w:ins>
          </w:p>
        </w:tc>
        <w:tc>
          <w:tcPr>
            <w:tcW w:w="1848" w:type="dxa"/>
          </w:tcPr>
          <w:p w14:paraId="2DDF1B19" w14:textId="5B27F6CE" w:rsidR="00446D27" w:rsidRDefault="00446D27" w:rsidP="00446D27">
            <w:pPr>
              <w:pStyle w:val="TAC"/>
              <w:rPr>
                <w:lang w:eastAsia="ko-KR"/>
              </w:rPr>
            </w:pPr>
            <w:ins w:id="180" w:author="Reza Hedayat" w:date="2020-12-07T20:46:00Z">
              <w:r>
                <w:rPr>
                  <w:lang w:eastAsia="ko-KR"/>
                </w:rPr>
                <w:t>Agree</w:t>
              </w:r>
            </w:ins>
          </w:p>
        </w:tc>
        <w:tc>
          <w:tcPr>
            <w:tcW w:w="5866" w:type="dxa"/>
          </w:tcPr>
          <w:p w14:paraId="631F484D" w14:textId="27341A93" w:rsidR="00446D27" w:rsidRDefault="00446D27" w:rsidP="00446D27">
            <w:pPr>
              <w:pStyle w:val="TAL"/>
              <w:rPr>
                <w:lang w:eastAsia="ko-KR"/>
              </w:rPr>
            </w:pPr>
            <w:ins w:id="181" w:author="Reza Hedayat" w:date="2020-12-07T20:46:00Z">
              <w:r w:rsidRPr="00F56CA6">
                <w:rPr>
                  <w:lang w:eastAsia="ko-KR"/>
                </w:rPr>
                <w:t>We believe that there is no functional modification to the RAN node with this agreement</w:t>
              </w:r>
              <w:r>
                <w:rPr>
                  <w:lang w:eastAsia="ko-KR"/>
                </w:rPr>
                <w:t xml:space="preserve">; the </w:t>
              </w:r>
              <w:r w:rsidRPr="00F56CA6">
                <w:rPr>
                  <w:lang w:eastAsia="ko-KR"/>
                </w:rPr>
                <w:t>functional change is not visible to RAN as the “UE identity Index value” today is set by the MME. This is merely a “descriptive texts” alignment due to SA2’s solution.</w:t>
              </w:r>
            </w:ins>
          </w:p>
        </w:tc>
      </w:tr>
      <w:tr w:rsidR="00446D27" w14:paraId="50637129" w14:textId="77777777" w:rsidTr="00287E97">
        <w:tc>
          <w:tcPr>
            <w:tcW w:w="1915" w:type="dxa"/>
          </w:tcPr>
          <w:p w14:paraId="67962FF8" w14:textId="4E10D275" w:rsidR="00446D27" w:rsidRDefault="00446D27" w:rsidP="00446D27">
            <w:pPr>
              <w:pStyle w:val="TAC"/>
              <w:rPr>
                <w:lang w:eastAsia="ko-KR"/>
              </w:rPr>
            </w:pPr>
            <w:ins w:id="182" w:author="vivo(Boubacar)" w:date="2020-12-08T11:12:00Z">
              <w:r>
                <w:rPr>
                  <w:lang w:eastAsia="ko-KR"/>
                </w:rPr>
                <w:t>vivo</w:t>
              </w:r>
            </w:ins>
          </w:p>
        </w:tc>
        <w:tc>
          <w:tcPr>
            <w:tcW w:w="1848" w:type="dxa"/>
          </w:tcPr>
          <w:p w14:paraId="07BB2D1E" w14:textId="7666B10F" w:rsidR="00446D27" w:rsidRDefault="00446D27" w:rsidP="00446D27">
            <w:pPr>
              <w:pStyle w:val="TAC"/>
              <w:rPr>
                <w:lang w:eastAsia="ko-KR"/>
              </w:rPr>
            </w:pPr>
            <w:ins w:id="183" w:author="vivo(Boubacar)" w:date="2020-12-08T11:12:00Z">
              <w:r>
                <w:rPr>
                  <w:lang w:eastAsia="ko-KR"/>
                </w:rPr>
                <w:t>Agree</w:t>
              </w:r>
            </w:ins>
          </w:p>
        </w:tc>
        <w:tc>
          <w:tcPr>
            <w:tcW w:w="5866" w:type="dxa"/>
          </w:tcPr>
          <w:p w14:paraId="32BE7A37" w14:textId="5CA3957E" w:rsidR="00446D27" w:rsidRDefault="00446D27" w:rsidP="00446D27">
            <w:pPr>
              <w:pStyle w:val="TAL"/>
              <w:rPr>
                <w:lang w:eastAsia="ko-KR"/>
              </w:rPr>
            </w:pPr>
            <w:ins w:id="184" w:author="vivo(Boubacar)" w:date="2020-12-08T11:12:00Z">
              <w:r w:rsidRPr="00F30017">
                <w:rPr>
                  <w:lang w:eastAsia="ko-KR"/>
                </w:rPr>
                <w:t>T</w:t>
              </w:r>
              <w:r w:rsidRPr="00F30017">
                <w:rPr>
                  <w:rFonts w:hint="eastAsia"/>
                  <w:lang w:eastAsia="ko-KR"/>
                </w:rPr>
                <w:t>he objective on enabling paging reception for EPS and the corresponding solution</w:t>
              </w:r>
              <w:r w:rsidRPr="00F30017">
                <w:rPr>
                  <w:lang w:eastAsia="ko-KR"/>
                </w:rPr>
                <w:t xml:space="preserve"> is technically possible in RAN</w:t>
              </w:r>
              <w:r w:rsidRPr="00F30017">
                <w:rPr>
                  <w:rFonts w:hint="eastAsia"/>
                  <w:lang w:eastAsia="ko-KR"/>
                </w:rPr>
                <w:t xml:space="preserve">. </w:t>
              </w:r>
              <w:r w:rsidRPr="00F30017">
                <w:rPr>
                  <w:lang w:eastAsia="ko-KR"/>
                </w:rPr>
                <w:t>Potential</w:t>
              </w:r>
              <w:r w:rsidRPr="00F30017">
                <w:rPr>
                  <w:rFonts w:hint="eastAsia"/>
                  <w:lang w:eastAsia="ko-KR"/>
                </w:rPr>
                <w:t xml:space="preserve"> impact</w:t>
              </w:r>
              <w:r>
                <w:rPr>
                  <w:lang w:eastAsia="ko-KR"/>
                </w:rPr>
                <w:t>s</w:t>
              </w:r>
              <w:r w:rsidRPr="00F30017">
                <w:rPr>
                  <w:rFonts w:hint="eastAsia"/>
                  <w:lang w:eastAsia="ko-KR"/>
                </w:rPr>
                <w:t xml:space="preserve"> include </w:t>
              </w:r>
              <w:r w:rsidRPr="00F30017">
                <w:rPr>
                  <w:lang w:eastAsia="ko-KR"/>
                </w:rPr>
                <w:t>the</w:t>
              </w:r>
              <w:r w:rsidRPr="00F30017">
                <w:rPr>
                  <w:rFonts w:hint="eastAsia"/>
                  <w:lang w:eastAsia="ko-KR"/>
                </w:rPr>
                <w:t xml:space="preserve"> UE capability for PF/PO calculation with IMSI and IMSI offset in TS36.306 and </w:t>
              </w:r>
              <w:r w:rsidRPr="00F30017">
                <w:rPr>
                  <w:lang w:eastAsia="ko-KR"/>
                </w:rPr>
                <w:t>the</w:t>
              </w:r>
              <w:r w:rsidRPr="00F30017">
                <w:rPr>
                  <w:rFonts w:hint="eastAsia"/>
                  <w:lang w:eastAsia="ko-KR"/>
                </w:rPr>
                <w:t xml:space="preserve"> description on method of PF/PO calculation based on IMSI and IMSI offset in TS36.304.</w:t>
              </w:r>
            </w:ins>
          </w:p>
        </w:tc>
      </w:tr>
      <w:tr w:rsidR="00446D27" w14:paraId="4853C3BE" w14:textId="77777777" w:rsidTr="00287E97">
        <w:tc>
          <w:tcPr>
            <w:tcW w:w="1915" w:type="dxa"/>
          </w:tcPr>
          <w:p w14:paraId="003BE6A4" w14:textId="3EB2C43F" w:rsidR="00446D27" w:rsidRDefault="00101C5E" w:rsidP="00446D27">
            <w:pPr>
              <w:pStyle w:val="TAC"/>
              <w:rPr>
                <w:lang w:eastAsia="ko-KR"/>
              </w:rPr>
            </w:pPr>
            <w:ins w:id="185" w:author="Samsung (Sangyeob Jung)" w:date="2020-12-08T15:24:00Z">
              <w:r>
                <w:rPr>
                  <w:rFonts w:hint="eastAsia"/>
                  <w:lang w:eastAsia="ko-KR"/>
                </w:rPr>
                <w:t>Samsung</w:t>
              </w:r>
            </w:ins>
          </w:p>
        </w:tc>
        <w:tc>
          <w:tcPr>
            <w:tcW w:w="1848" w:type="dxa"/>
          </w:tcPr>
          <w:p w14:paraId="150BC9BE" w14:textId="0003127E" w:rsidR="00446D27" w:rsidRDefault="00101C5E" w:rsidP="00446D27">
            <w:pPr>
              <w:pStyle w:val="TAC"/>
              <w:rPr>
                <w:lang w:eastAsia="ko-KR"/>
              </w:rPr>
            </w:pPr>
            <w:ins w:id="186" w:author="Samsung (Sangyeob Jung)" w:date="2020-12-08T15:24:00Z">
              <w:r>
                <w:rPr>
                  <w:rFonts w:hint="eastAsia"/>
                  <w:lang w:eastAsia="ko-KR"/>
                </w:rPr>
                <w:t>Disagree</w:t>
              </w:r>
            </w:ins>
          </w:p>
        </w:tc>
        <w:tc>
          <w:tcPr>
            <w:tcW w:w="5866" w:type="dxa"/>
          </w:tcPr>
          <w:p w14:paraId="00473F4B" w14:textId="0E109DE4" w:rsidR="00101C5E" w:rsidRDefault="004209D3" w:rsidP="00446D27">
            <w:pPr>
              <w:pStyle w:val="TAL"/>
              <w:rPr>
                <w:lang w:eastAsia="ko-KR"/>
              </w:rPr>
            </w:pPr>
            <w:ins w:id="187" w:author="Samsung (Sangyeob Jung)" w:date="2020-12-08T15:30:00Z">
              <w:r>
                <w:rPr>
                  <w:lang w:eastAsia="ko-KR"/>
                </w:rPr>
                <w:t xml:space="preserve">We understand </w:t>
              </w:r>
              <w:r w:rsidR="00545DEE">
                <w:rPr>
                  <w:lang w:eastAsia="ko-KR"/>
                </w:rPr>
                <w:t>that addition of IMSI offset may have</w:t>
              </w:r>
              <w:r>
                <w:rPr>
                  <w:lang w:eastAsia="ko-KR"/>
                </w:rPr>
                <w:t xml:space="preserve"> minimal impact in 36.304. But as OPPO commented, paging collision can be resolved by NR side </w:t>
              </w:r>
            </w:ins>
            <w:ins w:id="188" w:author="Samsung (Sangyeob Jung)" w:date="2020-12-08T15:31:00Z">
              <w:r>
                <w:rPr>
                  <w:lang w:eastAsia="ko-KR"/>
                </w:rPr>
                <w:t xml:space="preserve">without any enhancement on EPS. </w:t>
              </w:r>
            </w:ins>
          </w:p>
        </w:tc>
      </w:tr>
      <w:tr w:rsidR="00C43349" w14:paraId="7CF45B75" w14:textId="77777777" w:rsidTr="00287E97">
        <w:tc>
          <w:tcPr>
            <w:tcW w:w="1915" w:type="dxa"/>
          </w:tcPr>
          <w:p w14:paraId="46032FF5" w14:textId="110752A5" w:rsidR="00C43349" w:rsidRDefault="00C43349" w:rsidP="00C43349">
            <w:pPr>
              <w:pStyle w:val="TAC"/>
              <w:rPr>
                <w:lang w:eastAsia="ko-KR"/>
              </w:rPr>
            </w:pPr>
            <w:proofErr w:type="spellStart"/>
            <w:ins w:id="189" w:author="xiaomi" w:date="2020-12-08T16:12:00Z">
              <w:r>
                <w:rPr>
                  <w:rFonts w:eastAsia="宋体" w:hint="eastAsia"/>
                  <w:lang w:eastAsia="zh-CN"/>
                </w:rPr>
                <w:t>X</w:t>
              </w:r>
              <w:r>
                <w:rPr>
                  <w:rFonts w:eastAsia="宋体"/>
                  <w:lang w:eastAsia="zh-CN"/>
                </w:rPr>
                <w:t>iaomi</w:t>
              </w:r>
            </w:ins>
            <w:proofErr w:type="spellEnd"/>
          </w:p>
        </w:tc>
        <w:tc>
          <w:tcPr>
            <w:tcW w:w="1848" w:type="dxa"/>
          </w:tcPr>
          <w:p w14:paraId="0353B18F" w14:textId="60FA3B63" w:rsidR="00C43349" w:rsidRDefault="00C43349" w:rsidP="00C43349">
            <w:pPr>
              <w:pStyle w:val="TAC"/>
              <w:rPr>
                <w:lang w:eastAsia="ko-KR"/>
              </w:rPr>
            </w:pPr>
            <w:ins w:id="190" w:author="xiaomi" w:date="2020-12-08T16:12:00Z">
              <w:r>
                <w:rPr>
                  <w:rFonts w:eastAsia="宋体" w:hint="eastAsia"/>
                  <w:lang w:eastAsia="zh-CN"/>
                </w:rPr>
                <w:t>D</w:t>
              </w:r>
              <w:r>
                <w:rPr>
                  <w:rFonts w:eastAsia="宋体"/>
                  <w:lang w:eastAsia="zh-CN"/>
                </w:rPr>
                <w:t>isagree</w:t>
              </w:r>
            </w:ins>
          </w:p>
        </w:tc>
        <w:tc>
          <w:tcPr>
            <w:tcW w:w="5866" w:type="dxa"/>
          </w:tcPr>
          <w:p w14:paraId="3CCF6F79" w14:textId="7AC52EAF" w:rsidR="00C43349" w:rsidRDefault="00C43349" w:rsidP="00C43349">
            <w:pPr>
              <w:pStyle w:val="TAL"/>
              <w:rPr>
                <w:lang w:eastAsia="ko-KR"/>
              </w:rPr>
            </w:pPr>
            <w:ins w:id="191" w:author="xiaomi" w:date="2020-12-08T16:12:00Z">
              <w:r>
                <w:rPr>
                  <w:rFonts w:eastAsia="宋体"/>
                  <w:lang w:eastAsia="zh-CN"/>
                </w:rPr>
                <w:t xml:space="preserve">We don’t think there is a need to introduce this to LTE MUSIM </w:t>
              </w:r>
              <w:proofErr w:type="spellStart"/>
              <w:r>
                <w:rPr>
                  <w:rFonts w:eastAsia="宋体"/>
                  <w:lang w:eastAsia="zh-CN"/>
                </w:rPr>
                <w:t>Ues</w:t>
              </w:r>
              <w:proofErr w:type="spellEnd"/>
              <w:r>
                <w:rPr>
                  <w:rFonts w:eastAsia="宋体"/>
                  <w:lang w:eastAsia="zh-CN"/>
                </w:rPr>
                <w:t xml:space="preserve"> which have already been on the market for a long time.</w:t>
              </w:r>
            </w:ins>
          </w:p>
        </w:tc>
      </w:tr>
      <w:tr w:rsidR="00382F40" w14:paraId="0C53B8CB" w14:textId="77777777" w:rsidTr="00852E9E">
        <w:trPr>
          <w:ins w:id="192" w:author="Nokia, Nokia Shanghai Bell" w:date="2020-12-08T10:19:00Z"/>
        </w:trPr>
        <w:tc>
          <w:tcPr>
            <w:tcW w:w="1915" w:type="dxa"/>
          </w:tcPr>
          <w:p w14:paraId="390700A1" w14:textId="77777777" w:rsidR="00382F40" w:rsidRDefault="00382F40" w:rsidP="00852E9E">
            <w:pPr>
              <w:pStyle w:val="TAC"/>
              <w:rPr>
                <w:ins w:id="193" w:author="Nokia, Nokia Shanghai Bell" w:date="2020-12-08T10:19:00Z"/>
                <w:lang w:eastAsia="ko-KR"/>
              </w:rPr>
            </w:pPr>
            <w:ins w:id="194" w:author="Nokia, Nokia Shanghai Bell" w:date="2020-12-08T10:19:00Z">
              <w:r>
                <w:rPr>
                  <w:lang w:eastAsia="ko-KR"/>
                </w:rPr>
                <w:t>Nokia, Nokia Shanghai Bell</w:t>
              </w:r>
            </w:ins>
          </w:p>
        </w:tc>
        <w:tc>
          <w:tcPr>
            <w:tcW w:w="1848" w:type="dxa"/>
          </w:tcPr>
          <w:p w14:paraId="5CAFEF63" w14:textId="77777777" w:rsidR="00382F40" w:rsidRDefault="00382F40" w:rsidP="00852E9E">
            <w:pPr>
              <w:pStyle w:val="TAC"/>
              <w:rPr>
                <w:ins w:id="195" w:author="Nokia, Nokia Shanghai Bell" w:date="2020-12-08T10:19:00Z"/>
                <w:lang w:eastAsia="ko-KR"/>
              </w:rPr>
            </w:pPr>
            <w:ins w:id="196" w:author="Nokia, Nokia Shanghai Bell" w:date="2020-12-08T10:19:00Z">
              <w:r>
                <w:rPr>
                  <w:lang w:eastAsia="ko-KR"/>
                </w:rPr>
                <w:t>Agree (conditionally)</w:t>
              </w:r>
            </w:ins>
          </w:p>
        </w:tc>
        <w:tc>
          <w:tcPr>
            <w:tcW w:w="5866" w:type="dxa"/>
          </w:tcPr>
          <w:p w14:paraId="647F8D11" w14:textId="77777777" w:rsidR="00382F40" w:rsidRDefault="00382F40" w:rsidP="00852E9E">
            <w:pPr>
              <w:pStyle w:val="TAL"/>
              <w:rPr>
                <w:ins w:id="197" w:author="Nokia, Nokia Shanghai Bell" w:date="2020-12-08T10:19:00Z"/>
                <w:lang w:eastAsia="ko-KR"/>
              </w:rPr>
            </w:pPr>
            <w:ins w:id="198" w:author="Nokia, Nokia Shanghai Bell" w:date="2020-12-08T10:19:00Z">
              <w:r w:rsidRPr="00D1695E">
                <w:rPr>
                  <w:lang w:eastAsia="ko-KR"/>
                </w:rPr>
                <w:t>Assuming SA2 specifies this EPS solution, there is no problem from our standpoint to do the necessary (small) changes in RAN2</w:t>
              </w:r>
            </w:ins>
          </w:p>
        </w:tc>
      </w:tr>
      <w:tr w:rsidR="00C43349" w14:paraId="01CEECDD" w14:textId="77777777" w:rsidTr="00287E97">
        <w:tc>
          <w:tcPr>
            <w:tcW w:w="1915" w:type="dxa"/>
          </w:tcPr>
          <w:p w14:paraId="7FFEAC4A" w14:textId="726CEAAC" w:rsidR="00C43349" w:rsidRPr="00405799" w:rsidRDefault="00405799" w:rsidP="00C43349">
            <w:pPr>
              <w:pStyle w:val="TAC"/>
              <w:rPr>
                <w:rFonts w:eastAsia="宋体" w:hint="eastAsia"/>
                <w:lang w:eastAsia="zh-CN"/>
                <w:rPrChange w:id="199" w:author="CATT" w:date="2020-12-08T16:35:00Z">
                  <w:rPr>
                    <w:lang w:eastAsia="ko-KR"/>
                  </w:rPr>
                </w:rPrChange>
              </w:rPr>
            </w:pPr>
            <w:ins w:id="200" w:author="CATT" w:date="2020-12-08T16:35:00Z">
              <w:r>
                <w:rPr>
                  <w:rFonts w:eastAsia="宋体" w:hint="eastAsia"/>
                  <w:lang w:eastAsia="zh-CN"/>
                </w:rPr>
                <w:t>CATT</w:t>
              </w:r>
            </w:ins>
          </w:p>
        </w:tc>
        <w:tc>
          <w:tcPr>
            <w:tcW w:w="1848" w:type="dxa"/>
          </w:tcPr>
          <w:p w14:paraId="68248C57" w14:textId="709FBB94" w:rsidR="00C43349" w:rsidRPr="00405799" w:rsidRDefault="00405799" w:rsidP="00C43349">
            <w:pPr>
              <w:pStyle w:val="TAC"/>
              <w:rPr>
                <w:rFonts w:eastAsia="宋体" w:hint="eastAsia"/>
                <w:lang w:eastAsia="zh-CN"/>
                <w:rPrChange w:id="201" w:author="CATT" w:date="2020-12-08T16:36:00Z">
                  <w:rPr>
                    <w:lang w:eastAsia="ko-KR"/>
                  </w:rPr>
                </w:rPrChange>
              </w:rPr>
            </w:pPr>
            <w:ins w:id="202" w:author="CATT" w:date="2020-12-08T16:36:00Z">
              <w:r>
                <w:rPr>
                  <w:rFonts w:eastAsia="宋体" w:hint="eastAsia"/>
                  <w:lang w:eastAsia="zh-CN"/>
                </w:rPr>
                <w:t>agree</w:t>
              </w:r>
            </w:ins>
          </w:p>
        </w:tc>
        <w:tc>
          <w:tcPr>
            <w:tcW w:w="5866" w:type="dxa"/>
          </w:tcPr>
          <w:p w14:paraId="5D28D060" w14:textId="17D9E523" w:rsidR="00C43349" w:rsidRDefault="002F48A1" w:rsidP="00C43349">
            <w:pPr>
              <w:pStyle w:val="TAL"/>
              <w:rPr>
                <w:lang w:eastAsia="ko-KR"/>
              </w:rPr>
            </w:pPr>
            <w:ins w:id="203" w:author="CATT" w:date="2020-12-08T16:36:00Z">
              <w:r>
                <w:rPr>
                  <w:rFonts w:eastAsia="宋体"/>
                  <w:lang w:eastAsia="zh-CN"/>
                </w:rPr>
                <w:t>A</w:t>
              </w:r>
              <w:r>
                <w:rPr>
                  <w:rFonts w:eastAsia="宋体" w:hint="eastAsia"/>
                  <w:lang w:eastAsia="zh-CN"/>
                </w:rPr>
                <w:t>gree with ZTE,</w:t>
              </w:r>
            </w:ins>
          </w:p>
        </w:tc>
      </w:tr>
    </w:tbl>
    <w:p w14:paraId="7A6182AB" w14:textId="77777777" w:rsidR="009512D9" w:rsidRDefault="009512D9" w:rsidP="009512D9">
      <w:pPr>
        <w:spacing w:after="0"/>
        <w:rPr>
          <w:rFonts w:ascii="Arial" w:eastAsia="宋体" w:hAnsi="Arial"/>
          <w:noProof/>
          <w:szCs w:val="24"/>
          <w:lang w:eastAsia="zh-CN"/>
        </w:rPr>
      </w:pPr>
    </w:p>
    <w:p w14:paraId="0E0A9C13" w14:textId="3A6762AE" w:rsidR="00920B4C" w:rsidRDefault="00920B4C" w:rsidP="00920B4C">
      <w:pPr>
        <w:pStyle w:val="12"/>
        <w:rPr>
          <w:rFonts w:ascii="Arial" w:eastAsia="Malgun Gothic" w:hAnsi="Arial"/>
          <w:bCs/>
          <w:kern w:val="0"/>
          <w:sz w:val="20"/>
          <w:szCs w:val="20"/>
          <w:lang w:val="en-GB" w:eastAsia="en-US"/>
        </w:rPr>
      </w:pPr>
    </w:p>
    <w:p w14:paraId="0084F655" w14:textId="77777777" w:rsidR="00920B4C" w:rsidRPr="00920B4C" w:rsidRDefault="00920B4C" w:rsidP="00C038F5">
      <w:pPr>
        <w:pStyle w:val="12"/>
        <w:rPr>
          <w:rFonts w:ascii="Arial" w:eastAsia="Malgun Gothic" w:hAnsi="Arial"/>
          <w:bCs/>
          <w:kern w:val="0"/>
          <w:sz w:val="20"/>
          <w:szCs w:val="20"/>
          <w:lang w:val="en-GB" w:eastAsia="en-US"/>
        </w:rPr>
      </w:pPr>
    </w:p>
    <w:p w14:paraId="7D79580F" w14:textId="786BF3B9" w:rsidR="00DA3AAF" w:rsidRPr="00457861" w:rsidRDefault="009E5EF0" w:rsidP="00DA3AAF">
      <w:pPr>
        <w:pStyle w:val="2"/>
        <w:rPr>
          <w:sz w:val="24"/>
          <w:lang w:eastAsia="ko-KR"/>
        </w:rPr>
      </w:pPr>
      <w:r w:rsidRPr="00457861">
        <w:rPr>
          <w:sz w:val="24"/>
          <w:lang w:eastAsia="ko-KR"/>
        </w:rPr>
        <w:t>3.3</w:t>
      </w:r>
      <w:r w:rsidRPr="00457861">
        <w:rPr>
          <w:sz w:val="24"/>
          <w:lang w:eastAsia="ko-KR"/>
        </w:rPr>
        <w:tab/>
      </w:r>
      <w:r w:rsidR="00DA3AAF" w:rsidRPr="00457861">
        <w:rPr>
          <w:sz w:val="24"/>
          <w:lang w:eastAsia="ko-KR"/>
        </w:rPr>
        <w:t>Topic</w:t>
      </w:r>
      <w:r w:rsidR="00457861" w:rsidRPr="00457861">
        <w:rPr>
          <w:sz w:val="24"/>
          <w:lang w:eastAsia="ko-KR"/>
        </w:rPr>
        <w:t xml:space="preserve"> </w:t>
      </w:r>
      <w:r w:rsidR="00DA3AAF" w:rsidRPr="00457861">
        <w:rPr>
          <w:sz w:val="24"/>
          <w:lang w:eastAsia="ko-KR"/>
        </w:rPr>
        <w:t xml:space="preserve">3: Support </w:t>
      </w:r>
      <w:r w:rsidR="00457861">
        <w:rPr>
          <w:sz w:val="24"/>
          <w:lang w:eastAsia="ko-KR"/>
        </w:rPr>
        <w:t xml:space="preserve">of </w:t>
      </w:r>
      <w:r w:rsidR="00DA3AAF" w:rsidRPr="00457861">
        <w:rPr>
          <w:sz w:val="24"/>
          <w:lang w:eastAsia="ko-KR"/>
        </w:rPr>
        <w:t xml:space="preserve">Dual </w:t>
      </w:r>
      <w:proofErr w:type="spellStart"/>
      <w:r w:rsidR="00DA3AAF" w:rsidRPr="00457861">
        <w:rPr>
          <w:sz w:val="24"/>
          <w:lang w:eastAsia="ko-KR"/>
        </w:rPr>
        <w:t>Tx</w:t>
      </w:r>
      <w:proofErr w:type="spellEnd"/>
      <w:r w:rsidR="00DA3AAF" w:rsidRPr="00457861">
        <w:rPr>
          <w:sz w:val="24"/>
          <w:lang w:eastAsia="ko-KR"/>
        </w:rPr>
        <w:t xml:space="preserve">/Dual Rx </w:t>
      </w:r>
      <w:r w:rsidR="00457861">
        <w:rPr>
          <w:sz w:val="24"/>
          <w:lang w:eastAsia="ko-KR"/>
        </w:rPr>
        <w:t>UEs</w:t>
      </w:r>
    </w:p>
    <w:p w14:paraId="246C9498" w14:textId="1C8D5EFB" w:rsidR="00CD5141" w:rsidRPr="00457861" w:rsidRDefault="00CD5141" w:rsidP="00457861">
      <w:r w:rsidRPr="00457861">
        <w:rPr>
          <w:rFonts w:hint="eastAsia"/>
        </w:rPr>
        <w:t>C</w:t>
      </w:r>
      <w:r w:rsidRPr="00457861">
        <w:t xml:space="preserve">ontribution 2731 (China Telecom, vivo, CMCC, China Unicom, </w:t>
      </w:r>
      <w:proofErr w:type="spellStart"/>
      <w:r w:rsidRPr="00457861">
        <w:t>Spreadtrum</w:t>
      </w:r>
      <w:proofErr w:type="spellEnd"/>
      <w:r w:rsidRPr="00457861">
        <w:t xml:space="preserve"> Communications) discussed the issue with dual </w:t>
      </w:r>
      <w:proofErr w:type="spellStart"/>
      <w:r w:rsidRPr="00457861">
        <w:t>Tx</w:t>
      </w:r>
      <w:proofErr w:type="spellEnd"/>
      <w:r w:rsidRPr="00457861">
        <w:t xml:space="preserve">/ dual Rx UEs with shared </w:t>
      </w:r>
      <w:proofErr w:type="spellStart"/>
      <w:r w:rsidRPr="00457861">
        <w:t>Tx</w:t>
      </w:r>
      <w:proofErr w:type="spellEnd"/>
      <w:r w:rsidRPr="00457861">
        <w:t xml:space="preserve"> or Rx chains between two USIMs and proposed to consider such UE in RRC CONNECTED state in network A to switch its partial </w:t>
      </w:r>
      <w:proofErr w:type="spellStart"/>
      <w:r w:rsidRPr="00457861">
        <w:t>Tx</w:t>
      </w:r>
      <w:proofErr w:type="spellEnd"/>
      <w:r w:rsidRPr="00457861">
        <w:t xml:space="preserve"> chains to network B for activities and hence change its </w:t>
      </w:r>
      <w:proofErr w:type="spellStart"/>
      <w:r w:rsidRPr="00457861">
        <w:t>Tx</w:t>
      </w:r>
      <w:proofErr w:type="spellEnd"/>
      <w:r w:rsidRPr="00457861">
        <w:t xml:space="preserve"> capabilities in NW A. </w:t>
      </w:r>
      <w:r w:rsidR="00F77F33" w:rsidRPr="00457861">
        <w:t>A corresponding WID update is proposed in 2743, i.e. to add the following objective</w:t>
      </w:r>
    </w:p>
    <w:tbl>
      <w:tblPr>
        <w:tblStyle w:val="af1"/>
        <w:tblW w:w="0" w:type="auto"/>
        <w:tblLook w:val="04A0" w:firstRow="1" w:lastRow="0" w:firstColumn="1" w:lastColumn="0" w:noHBand="0" w:noVBand="1"/>
      </w:tblPr>
      <w:tblGrid>
        <w:gridCol w:w="9629"/>
      </w:tblGrid>
      <w:tr w:rsidR="00F77F33" w14:paraId="7748D6CD" w14:textId="77777777" w:rsidTr="00F77F33">
        <w:tc>
          <w:tcPr>
            <w:tcW w:w="9629" w:type="dxa"/>
          </w:tcPr>
          <w:p w14:paraId="219D96B0" w14:textId="71FCBDD4" w:rsidR="00F77F33" w:rsidRPr="00457861" w:rsidRDefault="00F77F33" w:rsidP="00457861">
            <w:pPr>
              <w:pStyle w:val="af4"/>
              <w:numPr>
                <w:ilvl w:val="0"/>
                <w:numId w:val="24"/>
              </w:numPr>
              <w:overflowPunct w:val="0"/>
              <w:autoSpaceDE w:val="0"/>
              <w:autoSpaceDN w:val="0"/>
              <w:adjustRightInd w:val="0"/>
              <w:textAlignment w:val="baseline"/>
              <w:rPr>
                <w:bCs/>
                <w:u w:val="single"/>
              </w:rPr>
            </w:pPr>
            <w:r w:rsidRPr="00457861">
              <w:rPr>
                <w:bCs/>
                <w:u w:val="single"/>
              </w:rPr>
              <w:t>Specify mechanism for UE to notify Network A of its</w:t>
            </w:r>
            <w:r w:rsidRPr="00457861">
              <w:rPr>
                <w:rFonts w:hint="eastAsia"/>
                <w:bCs/>
                <w:u w:val="single"/>
              </w:rPr>
              <w:t xml:space="preserve"> update in capabilities when it</w:t>
            </w:r>
            <w:r w:rsidRPr="00457861">
              <w:rPr>
                <w:bCs/>
                <w:u w:val="single"/>
              </w:rPr>
              <w:t xml:space="preserve"> tune</w:t>
            </w:r>
            <w:r w:rsidRPr="00457861">
              <w:rPr>
                <w:rFonts w:hint="eastAsia"/>
                <w:bCs/>
                <w:u w:val="single"/>
              </w:rPr>
              <w:t xml:space="preserve"> away</w:t>
            </w:r>
            <w:r w:rsidRPr="00457861">
              <w:rPr>
                <w:bCs/>
                <w:u w:val="single"/>
              </w:rPr>
              <w:t xml:space="preserve"> </w:t>
            </w:r>
            <w:r w:rsidRPr="00457861">
              <w:rPr>
                <w:bCs/>
                <w:u w:val="single"/>
                <w:lang w:eastAsia="en-GB"/>
              </w:rPr>
              <w:t xml:space="preserve">partial of </w:t>
            </w:r>
            <w:proofErr w:type="spellStart"/>
            <w:r w:rsidRPr="00457861">
              <w:rPr>
                <w:bCs/>
                <w:u w:val="single"/>
                <w:lang w:eastAsia="en-GB"/>
              </w:rPr>
              <w:t>Tx</w:t>
            </w:r>
            <w:proofErr w:type="spellEnd"/>
            <w:r w:rsidRPr="00457861">
              <w:rPr>
                <w:bCs/>
                <w:u w:val="single"/>
                <w:lang w:eastAsia="en-GB"/>
              </w:rPr>
              <w:t xml:space="preserve"> or Rx </w:t>
            </w:r>
            <w:r w:rsidRPr="00457861">
              <w:rPr>
                <w:bCs/>
                <w:u w:val="single"/>
                <w:lang w:eastAsia="en-GB"/>
              </w:rPr>
              <w:lastRenderedPageBreak/>
              <w:t>chains from</w:t>
            </w:r>
            <w:r w:rsidRPr="00457861">
              <w:rPr>
                <w:bCs/>
                <w:u w:val="single"/>
              </w:rPr>
              <w:t xml:space="preserve"> Network A (for MUSIM purpose) [RAN2]:</w:t>
            </w:r>
          </w:p>
          <w:p w14:paraId="35AA9DC7" w14:textId="77777777" w:rsidR="00F77F33" w:rsidRPr="00457861" w:rsidRDefault="00F77F33" w:rsidP="00F77F33">
            <w:pPr>
              <w:numPr>
                <w:ilvl w:val="1"/>
                <w:numId w:val="22"/>
              </w:numPr>
              <w:overflowPunct w:val="0"/>
              <w:autoSpaceDE w:val="0"/>
              <w:autoSpaceDN w:val="0"/>
              <w:adjustRightInd w:val="0"/>
              <w:textAlignment w:val="baseline"/>
              <w:rPr>
                <w:bCs/>
                <w:u w:val="single"/>
                <w:lang w:val="en-US"/>
              </w:rPr>
            </w:pPr>
            <w:r w:rsidRPr="00457861">
              <w:rPr>
                <w:bCs/>
                <w:u w:val="single"/>
                <w:lang w:val="en-US"/>
              </w:rPr>
              <w:t>RAT Concurrency: Network A is NR. Network B can either be LTE or NR.</w:t>
            </w:r>
          </w:p>
          <w:p w14:paraId="0B69DCD0" w14:textId="54B7114C" w:rsidR="00F77F33" w:rsidRPr="00457861" w:rsidRDefault="00F77F33" w:rsidP="00457861">
            <w:pPr>
              <w:numPr>
                <w:ilvl w:val="1"/>
                <w:numId w:val="22"/>
              </w:numPr>
              <w:overflowPunct w:val="0"/>
              <w:autoSpaceDE w:val="0"/>
              <w:autoSpaceDN w:val="0"/>
              <w:adjustRightInd w:val="0"/>
              <w:textAlignment w:val="baseline"/>
              <w:rPr>
                <w:bCs/>
                <w:lang w:val="en-US" w:eastAsia="en-GB"/>
              </w:rPr>
            </w:pPr>
            <w:r w:rsidRPr="00457861">
              <w:rPr>
                <w:rFonts w:eastAsia="Yu Mincho" w:hint="eastAsia"/>
                <w:bCs/>
                <w:u w:val="single"/>
                <w:lang w:val="en-US" w:eastAsia="ja-JP"/>
              </w:rPr>
              <w:t>A</w:t>
            </w:r>
            <w:r w:rsidRPr="00457861">
              <w:rPr>
                <w:rFonts w:eastAsia="Yu Mincho"/>
                <w:bCs/>
                <w:u w:val="single"/>
                <w:lang w:val="en-US" w:eastAsia="ja-JP"/>
              </w:rPr>
              <w:t xml:space="preserve">pplicable UE architecture: </w:t>
            </w:r>
            <w:r w:rsidRPr="00457861">
              <w:rPr>
                <w:rFonts w:hint="eastAsia"/>
                <w:bCs/>
                <w:u w:val="single"/>
                <w:lang w:val="en-US" w:eastAsia="zh-CN"/>
              </w:rPr>
              <w:t>Dual</w:t>
            </w:r>
            <w:r w:rsidRPr="00457861">
              <w:rPr>
                <w:bCs/>
                <w:u w:val="single"/>
                <w:lang w:val="en-US"/>
              </w:rPr>
              <w:t>-Rx/</w:t>
            </w:r>
            <w:r w:rsidRPr="00457861">
              <w:rPr>
                <w:rFonts w:hint="eastAsia"/>
                <w:bCs/>
                <w:u w:val="single"/>
                <w:lang w:val="en-US" w:eastAsia="zh-CN"/>
              </w:rPr>
              <w:t>Dual</w:t>
            </w:r>
            <w:r w:rsidRPr="00457861">
              <w:rPr>
                <w:bCs/>
                <w:u w:val="single"/>
                <w:lang w:val="en-US"/>
              </w:rPr>
              <w:t>-</w:t>
            </w:r>
            <w:proofErr w:type="spellStart"/>
            <w:r w:rsidRPr="00457861">
              <w:rPr>
                <w:bCs/>
                <w:u w:val="single"/>
                <w:lang w:val="en-US"/>
              </w:rPr>
              <w:t>Tx</w:t>
            </w:r>
            <w:proofErr w:type="spellEnd"/>
            <w:r w:rsidRPr="00457861">
              <w:rPr>
                <w:rFonts w:hint="eastAsia"/>
                <w:bCs/>
                <w:u w:val="single"/>
                <w:lang w:val="en-US" w:eastAsia="zh-CN"/>
              </w:rPr>
              <w:t>,</w:t>
            </w:r>
          </w:p>
        </w:tc>
      </w:tr>
    </w:tbl>
    <w:p w14:paraId="2D9C9DAA" w14:textId="67723BCA" w:rsidR="00113554" w:rsidRPr="00CD5141" w:rsidRDefault="00113554" w:rsidP="00DA3AAF">
      <w:pPr>
        <w:spacing w:after="0"/>
        <w:rPr>
          <w:rFonts w:ascii="Arial" w:eastAsia="宋体" w:hAnsi="Arial"/>
          <w:noProof/>
          <w:szCs w:val="24"/>
          <w:lang w:eastAsia="zh-CN"/>
        </w:rPr>
      </w:pPr>
    </w:p>
    <w:p w14:paraId="65BD58B1" w14:textId="12E5E4CE" w:rsidR="00113554" w:rsidRPr="00E55F8B" w:rsidRDefault="00113554" w:rsidP="00113554">
      <w:pPr>
        <w:spacing w:before="60" w:after="120"/>
        <w:jc w:val="both"/>
        <w:rPr>
          <w:rFonts w:ascii="Arial" w:eastAsia="宋体" w:hAnsi="Arial"/>
          <w:b/>
          <w:noProof/>
          <w:szCs w:val="24"/>
          <w:lang w:eastAsia="zh-CN"/>
        </w:rPr>
      </w:pPr>
      <w:r w:rsidRPr="00113554">
        <w:rPr>
          <w:rFonts w:ascii="Arial" w:eastAsia="宋体" w:hAnsi="Arial"/>
          <w:b/>
          <w:noProof/>
          <w:szCs w:val="24"/>
          <w:lang w:eastAsia="zh-CN"/>
        </w:rPr>
        <w:t xml:space="preserve">Q3: Do companies </w:t>
      </w:r>
      <w:r>
        <w:rPr>
          <w:rFonts w:ascii="Arial" w:eastAsia="宋体" w:hAnsi="Arial"/>
          <w:b/>
          <w:noProof/>
          <w:szCs w:val="24"/>
          <w:lang w:eastAsia="zh-CN"/>
        </w:rPr>
        <w:t>agree</w:t>
      </w:r>
      <w:r w:rsidRPr="00113554">
        <w:rPr>
          <w:rFonts w:ascii="Arial" w:eastAsia="宋体" w:hAnsi="Arial"/>
          <w:b/>
          <w:noProof/>
          <w:szCs w:val="24"/>
          <w:lang w:eastAsia="zh-CN"/>
        </w:rPr>
        <w:t xml:space="preserve"> that Multi-SIM UEs support dual Tx/ dual Rx with shared Tx or Rx chains between two USIMs </w:t>
      </w:r>
      <w:r>
        <w:rPr>
          <w:rFonts w:ascii="Arial" w:eastAsia="宋体" w:hAnsi="Arial"/>
          <w:b/>
          <w:noProof/>
          <w:szCs w:val="24"/>
          <w:lang w:eastAsia="zh-CN"/>
        </w:rPr>
        <w:t>should be</w:t>
      </w:r>
      <w:r w:rsidRPr="00113554">
        <w:rPr>
          <w:rFonts w:ascii="Arial" w:eastAsia="宋体" w:hAnsi="Arial"/>
          <w:b/>
          <w:noProof/>
          <w:szCs w:val="24"/>
          <w:lang w:eastAsia="zh-CN"/>
        </w:rPr>
        <w:t xml:space="preserve"> considered in Rel 17</w:t>
      </w:r>
      <w:r w:rsidR="00457861">
        <w:rPr>
          <w:rFonts w:ascii="Arial" w:eastAsia="宋体" w:hAnsi="Arial"/>
          <w:b/>
          <w:noProof/>
          <w:szCs w:val="24"/>
          <w:lang w:eastAsia="zh-CN"/>
        </w:rPr>
        <w:t>?</w:t>
      </w:r>
      <w:r w:rsidRPr="00113554">
        <w:rPr>
          <w:rFonts w:ascii="Arial" w:eastAsia="宋体" w:hAnsi="Arial"/>
          <w:b/>
          <w:noProof/>
          <w:szCs w:val="24"/>
          <w:lang w:eastAsia="zh-CN"/>
        </w:rPr>
        <w:t xml:space="preserve"> </w:t>
      </w:r>
    </w:p>
    <w:tbl>
      <w:tblPr>
        <w:tblStyle w:val="af1"/>
        <w:tblW w:w="0" w:type="auto"/>
        <w:tblLook w:val="04A0" w:firstRow="1" w:lastRow="0" w:firstColumn="1" w:lastColumn="0" w:noHBand="0" w:noVBand="1"/>
      </w:tblPr>
      <w:tblGrid>
        <w:gridCol w:w="1915"/>
        <w:gridCol w:w="1848"/>
        <w:gridCol w:w="5866"/>
      </w:tblGrid>
      <w:tr w:rsidR="00113554" w14:paraId="30E8EA34" w14:textId="77777777" w:rsidTr="00B43F18">
        <w:tc>
          <w:tcPr>
            <w:tcW w:w="1915" w:type="dxa"/>
          </w:tcPr>
          <w:p w14:paraId="2C00603C" w14:textId="77777777" w:rsidR="00113554" w:rsidRDefault="00113554" w:rsidP="00B43F18">
            <w:pPr>
              <w:pStyle w:val="TAH"/>
              <w:rPr>
                <w:lang w:eastAsia="ko-KR"/>
              </w:rPr>
            </w:pPr>
            <w:r w:rsidRPr="001A5AEF">
              <w:rPr>
                <w:lang w:eastAsia="ko-KR"/>
              </w:rPr>
              <w:t>Company</w:t>
            </w:r>
          </w:p>
        </w:tc>
        <w:tc>
          <w:tcPr>
            <w:tcW w:w="1848" w:type="dxa"/>
          </w:tcPr>
          <w:p w14:paraId="2578A0C9" w14:textId="77777777" w:rsidR="00113554" w:rsidRDefault="00113554" w:rsidP="00B43F18">
            <w:pPr>
              <w:pStyle w:val="TAH"/>
              <w:rPr>
                <w:lang w:eastAsia="ko-KR"/>
              </w:rPr>
            </w:pPr>
            <w:r>
              <w:rPr>
                <w:lang w:eastAsia="ko-KR"/>
              </w:rPr>
              <w:t>Agree/Disagree</w:t>
            </w:r>
          </w:p>
        </w:tc>
        <w:tc>
          <w:tcPr>
            <w:tcW w:w="5866" w:type="dxa"/>
          </w:tcPr>
          <w:p w14:paraId="1FBD0155" w14:textId="77777777" w:rsidR="00113554" w:rsidRDefault="00113554" w:rsidP="00B43F18">
            <w:pPr>
              <w:pStyle w:val="TAH"/>
              <w:rPr>
                <w:lang w:eastAsia="ko-KR"/>
              </w:rPr>
            </w:pPr>
            <w:r w:rsidRPr="001A5AEF">
              <w:rPr>
                <w:lang w:eastAsia="ko-KR"/>
              </w:rPr>
              <w:t>Detailed Comments</w:t>
            </w:r>
          </w:p>
        </w:tc>
      </w:tr>
      <w:tr w:rsidR="00113554" w14:paraId="11CD37E0" w14:textId="77777777" w:rsidTr="00B43F18">
        <w:tc>
          <w:tcPr>
            <w:tcW w:w="1915" w:type="dxa"/>
          </w:tcPr>
          <w:p w14:paraId="726D9BF0" w14:textId="1B2228A5" w:rsidR="00113554" w:rsidRDefault="005A6CF7" w:rsidP="00B43F18">
            <w:pPr>
              <w:pStyle w:val="TAC"/>
              <w:rPr>
                <w:lang w:eastAsia="ko-KR"/>
              </w:rPr>
            </w:pPr>
            <w:proofErr w:type="spellStart"/>
            <w:ins w:id="204" w:author="MediaTek Inc." w:date="2020-12-07T14:16:00Z">
              <w:r>
                <w:rPr>
                  <w:lang w:eastAsia="ko-KR"/>
                </w:rPr>
                <w:t>MediaTek</w:t>
              </w:r>
              <w:proofErr w:type="spellEnd"/>
              <w:r>
                <w:rPr>
                  <w:lang w:eastAsia="ko-KR"/>
                </w:rPr>
                <w:t xml:space="preserve"> Inc.</w:t>
              </w:r>
            </w:ins>
          </w:p>
        </w:tc>
        <w:tc>
          <w:tcPr>
            <w:tcW w:w="1848" w:type="dxa"/>
          </w:tcPr>
          <w:p w14:paraId="7204383A" w14:textId="087DFCC4" w:rsidR="00113554" w:rsidRDefault="005A6CF7" w:rsidP="00B43F18">
            <w:pPr>
              <w:pStyle w:val="TAC"/>
              <w:rPr>
                <w:lang w:eastAsia="ko-KR"/>
              </w:rPr>
            </w:pPr>
            <w:ins w:id="205" w:author="MediaTek Inc." w:date="2020-12-07T14:16:00Z">
              <w:r>
                <w:rPr>
                  <w:lang w:eastAsia="ko-KR"/>
                </w:rPr>
                <w:t>Disagree</w:t>
              </w:r>
            </w:ins>
          </w:p>
        </w:tc>
        <w:tc>
          <w:tcPr>
            <w:tcW w:w="5866" w:type="dxa"/>
          </w:tcPr>
          <w:p w14:paraId="3D0C29A7" w14:textId="1C3F3E3C" w:rsidR="00113554" w:rsidRDefault="005A6CF7">
            <w:pPr>
              <w:pStyle w:val="TAL"/>
              <w:rPr>
                <w:ins w:id="206" w:author="MediaTek Inc." w:date="2020-12-07T14:17:00Z"/>
                <w:lang w:eastAsia="ko-KR"/>
              </w:rPr>
            </w:pPr>
            <w:ins w:id="207" w:author="MediaTek Inc." w:date="2020-12-07T14:16:00Z">
              <w:r>
                <w:rPr>
                  <w:lang w:eastAsia="ko-KR"/>
                </w:rPr>
                <w:t xml:space="preserve">Existing </w:t>
              </w:r>
            </w:ins>
            <w:ins w:id="208" w:author="MediaTek Inc." w:date="2020-12-07T14:17:00Z">
              <w:r>
                <w:rPr>
                  <w:lang w:eastAsia="ko-KR"/>
                </w:rPr>
                <w:t>means</w:t>
              </w:r>
            </w:ins>
            <w:ins w:id="209" w:author="MediaTek Inc." w:date="2020-12-07T14:16:00Z">
              <w:r>
                <w:rPr>
                  <w:lang w:eastAsia="ko-KR"/>
                </w:rPr>
                <w:t xml:space="preserve"> enable sync </w:t>
              </w:r>
            </w:ins>
            <w:ins w:id="210" w:author="MediaTek Inc." w:date="2020-12-07T14:17:00Z">
              <w:r>
                <w:rPr>
                  <w:lang w:eastAsia="ko-KR"/>
                </w:rPr>
                <w:t>between the network and the UE as to the UE capabilities available for use</w:t>
              </w:r>
              <w:r w:rsidR="00B869A0">
                <w:rPr>
                  <w:lang w:eastAsia="ko-KR"/>
                </w:rPr>
                <w:t xml:space="preserve"> </w:t>
              </w:r>
            </w:ins>
            <w:ins w:id="211" w:author="MediaTek Inc." w:date="2020-12-07T14:19:00Z">
              <w:r w:rsidR="00B869A0">
                <w:rPr>
                  <w:lang w:eastAsia="ko-KR"/>
                </w:rPr>
                <w:t>– it is not clear from the inputs on this subject to this meeting what exactly is missing and what more should be done.</w:t>
              </w:r>
            </w:ins>
          </w:p>
          <w:p w14:paraId="26EDF498" w14:textId="317CCFDE" w:rsidR="005A6CF7" w:rsidRDefault="005A6CF7">
            <w:pPr>
              <w:pStyle w:val="TAL"/>
              <w:rPr>
                <w:lang w:eastAsia="ko-KR"/>
              </w:rPr>
            </w:pPr>
            <w:ins w:id="212" w:author="MediaTek Inc." w:date="2020-12-07T14:18:00Z">
              <w:r>
                <w:rPr>
                  <w:lang w:eastAsia="ko-KR"/>
                </w:rPr>
                <w:t>We prefer that focus and priority be put on fulfilling the other objectives</w:t>
              </w:r>
            </w:ins>
            <w:ins w:id="213" w:author="MediaTek Inc." w:date="2020-12-07T14:19:00Z">
              <w:r w:rsidR="00B869A0">
                <w:rPr>
                  <w:lang w:eastAsia="ko-KR"/>
                </w:rPr>
                <w:t xml:space="preserve"> first.</w:t>
              </w:r>
            </w:ins>
          </w:p>
        </w:tc>
      </w:tr>
      <w:tr w:rsidR="00113554" w14:paraId="427EA800" w14:textId="77777777" w:rsidTr="00B43F18">
        <w:tc>
          <w:tcPr>
            <w:tcW w:w="1915" w:type="dxa"/>
          </w:tcPr>
          <w:p w14:paraId="08E538E3" w14:textId="0D19BC2C" w:rsidR="00113554" w:rsidRDefault="00B34452" w:rsidP="00B43F18">
            <w:pPr>
              <w:pStyle w:val="TAC"/>
              <w:rPr>
                <w:lang w:eastAsia="ko-KR"/>
              </w:rPr>
            </w:pPr>
            <w:ins w:id="214" w:author="Pudney, Chris, Vodafone Group 40" w:date="2020-12-07T16:34:00Z">
              <w:r>
                <w:rPr>
                  <w:lang w:eastAsia="ko-KR"/>
                </w:rPr>
                <w:t>Vodafone</w:t>
              </w:r>
            </w:ins>
          </w:p>
        </w:tc>
        <w:tc>
          <w:tcPr>
            <w:tcW w:w="1848" w:type="dxa"/>
          </w:tcPr>
          <w:p w14:paraId="5CC40BE5" w14:textId="4D225D74" w:rsidR="00113554" w:rsidRDefault="00B34452" w:rsidP="00B43F18">
            <w:pPr>
              <w:pStyle w:val="TAC"/>
              <w:rPr>
                <w:lang w:eastAsia="ko-KR"/>
              </w:rPr>
            </w:pPr>
            <w:ins w:id="215" w:author="Pudney, Chris, Vodafone Group 40" w:date="2020-12-07T16:35:00Z">
              <w:r>
                <w:rPr>
                  <w:lang w:eastAsia="ko-KR"/>
                </w:rPr>
                <w:t>Candidate for R18?</w:t>
              </w:r>
            </w:ins>
          </w:p>
        </w:tc>
        <w:tc>
          <w:tcPr>
            <w:tcW w:w="5866" w:type="dxa"/>
          </w:tcPr>
          <w:p w14:paraId="68092934" w14:textId="4CF0F49A" w:rsidR="00113554" w:rsidRDefault="00B34452" w:rsidP="00B43F18">
            <w:pPr>
              <w:pStyle w:val="TAL"/>
              <w:rPr>
                <w:lang w:eastAsia="ko-KR"/>
              </w:rPr>
            </w:pPr>
            <w:ins w:id="216" w:author="Pudney, Chris, Vodafone Group 40" w:date="2020-12-07T16:34:00Z">
              <w:r>
                <w:rPr>
                  <w:lang w:eastAsia="ko-KR"/>
                </w:rPr>
                <w:t xml:space="preserve">The </w:t>
              </w:r>
              <w:proofErr w:type="spellStart"/>
              <w:r>
                <w:rPr>
                  <w:lang w:eastAsia="ko-KR"/>
                </w:rPr>
                <w:t>Rel</w:t>
              </w:r>
              <w:proofErr w:type="spellEnd"/>
              <w:r>
                <w:rPr>
                  <w:lang w:eastAsia="ko-KR"/>
                </w:rPr>
                <w:t xml:space="preserve"> 17 timeline is already under pressure, We need to be v</w:t>
              </w:r>
            </w:ins>
            <w:ins w:id="217" w:author="Pudney, Chris, Vodafone Group 40" w:date="2020-12-07T16:35:00Z">
              <w:r>
                <w:rPr>
                  <w:lang w:eastAsia="ko-KR"/>
                </w:rPr>
                <w:t>ery careful before adding more work to R17.</w:t>
              </w:r>
            </w:ins>
          </w:p>
        </w:tc>
      </w:tr>
      <w:tr w:rsidR="00113554" w14:paraId="65C0DE70" w14:textId="77777777" w:rsidTr="00B43F18">
        <w:tc>
          <w:tcPr>
            <w:tcW w:w="1915" w:type="dxa"/>
          </w:tcPr>
          <w:p w14:paraId="0FFFE85C" w14:textId="77373E10" w:rsidR="00113554" w:rsidRDefault="000148CD" w:rsidP="00B43F18">
            <w:pPr>
              <w:pStyle w:val="TAC"/>
              <w:rPr>
                <w:lang w:eastAsia="ko-KR"/>
              </w:rPr>
            </w:pPr>
            <w:ins w:id="218" w:author="Heo, Youn Hyoung" w:date="2020-12-07T08:53:00Z">
              <w:r>
                <w:rPr>
                  <w:lang w:eastAsia="ko-KR"/>
                </w:rPr>
                <w:t>Intel</w:t>
              </w:r>
            </w:ins>
          </w:p>
        </w:tc>
        <w:tc>
          <w:tcPr>
            <w:tcW w:w="1848" w:type="dxa"/>
          </w:tcPr>
          <w:p w14:paraId="6781DB86" w14:textId="602CC0BF" w:rsidR="00113554" w:rsidRPr="00632231" w:rsidRDefault="000148CD" w:rsidP="00B43F18">
            <w:pPr>
              <w:pStyle w:val="TAC"/>
              <w:rPr>
                <w:rFonts w:eastAsia="宋体"/>
                <w:lang w:eastAsia="zh-CN"/>
              </w:rPr>
            </w:pPr>
            <w:ins w:id="219" w:author="Heo, Youn Hyoung" w:date="2020-12-07T08:53:00Z">
              <w:r>
                <w:rPr>
                  <w:rFonts w:eastAsia="宋体"/>
                  <w:lang w:eastAsia="zh-CN"/>
                </w:rPr>
                <w:t>Yes with comment</w:t>
              </w:r>
            </w:ins>
          </w:p>
        </w:tc>
        <w:tc>
          <w:tcPr>
            <w:tcW w:w="5866" w:type="dxa"/>
          </w:tcPr>
          <w:p w14:paraId="7BCF962B" w14:textId="431811BE" w:rsidR="00113554" w:rsidRPr="00632231" w:rsidRDefault="000148CD" w:rsidP="00B43F18">
            <w:pPr>
              <w:pStyle w:val="TAL"/>
              <w:rPr>
                <w:rFonts w:eastAsia="宋体"/>
                <w:lang w:eastAsia="zh-CN"/>
              </w:rPr>
            </w:pPr>
            <w:ins w:id="220" w:author="Heo, Youn Hyoung" w:date="2020-12-07T08:53:00Z">
              <w:r>
                <w:rPr>
                  <w:rFonts w:eastAsia="宋体"/>
                  <w:lang w:eastAsia="zh-CN"/>
                </w:rPr>
                <w:t>We</w:t>
              </w:r>
            </w:ins>
            <w:ins w:id="221" w:author="Heo, Youn Hyoung" w:date="2020-12-07T08:54:00Z">
              <w:r>
                <w:rPr>
                  <w:rFonts w:eastAsia="宋体"/>
                  <w:lang w:eastAsia="zh-CN"/>
                </w:rPr>
                <w:t xml:space="preserve"> think that if we reuse the existing UE assistance information to indicate the change of capabilities, the required efforts and spec change would not be significant. </w:t>
              </w:r>
            </w:ins>
          </w:p>
        </w:tc>
      </w:tr>
      <w:tr w:rsidR="00113554" w14:paraId="00BF218F" w14:textId="77777777" w:rsidTr="00B43F18">
        <w:tc>
          <w:tcPr>
            <w:tcW w:w="1915" w:type="dxa"/>
          </w:tcPr>
          <w:p w14:paraId="33226167" w14:textId="74F912AF" w:rsidR="00113554" w:rsidRDefault="00B369C6" w:rsidP="00B43F18">
            <w:pPr>
              <w:pStyle w:val="TAC"/>
              <w:rPr>
                <w:lang w:eastAsia="ko-KR"/>
              </w:rPr>
            </w:pPr>
            <w:ins w:id="222" w:author="Haijing Hu" w:date="2020-12-07T16:52:00Z">
              <w:r>
                <w:rPr>
                  <w:lang w:eastAsia="ko-KR"/>
                </w:rPr>
                <w:t xml:space="preserve">Apple </w:t>
              </w:r>
            </w:ins>
          </w:p>
        </w:tc>
        <w:tc>
          <w:tcPr>
            <w:tcW w:w="1848" w:type="dxa"/>
          </w:tcPr>
          <w:p w14:paraId="48FF89C7" w14:textId="1577D6A0" w:rsidR="00113554" w:rsidRPr="00B369C6" w:rsidRDefault="00B369C6" w:rsidP="00B43F18">
            <w:pPr>
              <w:pStyle w:val="TAC"/>
              <w:rPr>
                <w:lang w:val="en-US" w:eastAsia="zh-CN"/>
                <w:rPrChange w:id="223" w:author="Haijing Hu" w:date="2020-12-07T16:53:00Z">
                  <w:rPr>
                    <w:lang w:eastAsia="zh-CN"/>
                  </w:rPr>
                </w:rPrChange>
              </w:rPr>
            </w:pPr>
            <w:ins w:id="224" w:author="Haijing Hu" w:date="2020-12-07T16:52:00Z">
              <w:r>
                <w:rPr>
                  <w:lang w:eastAsia="ko-KR"/>
                </w:rPr>
                <w:t>Disagree</w:t>
              </w:r>
            </w:ins>
          </w:p>
        </w:tc>
        <w:tc>
          <w:tcPr>
            <w:tcW w:w="5866" w:type="dxa"/>
          </w:tcPr>
          <w:p w14:paraId="1ACA4C91" w14:textId="1A39BFB1" w:rsidR="00FB1A8C" w:rsidRDefault="00FB1A8C" w:rsidP="00FB1A8C">
            <w:pPr>
              <w:spacing w:after="0"/>
              <w:rPr>
                <w:ins w:id="225" w:author="Haijing Hu" w:date="2020-12-07T16:56:00Z"/>
                <w:lang w:val="en-US" w:eastAsia="zh-CN"/>
              </w:rPr>
            </w:pPr>
            <w:ins w:id="226" w:author="Haijing Hu" w:date="2020-12-07T16:56:00Z">
              <w:r w:rsidRPr="00FB1A8C">
                <w:rPr>
                  <w:rFonts w:ascii="Arial" w:hAnsi="Arial"/>
                  <w:sz w:val="18"/>
                  <w:lang w:eastAsia="ko-KR"/>
                  <w:rPrChange w:id="227" w:author="Haijing Hu" w:date="2020-12-07T16:56:00Z">
                    <w:rPr>
                      <w:rFonts w:ascii="Helvetica" w:hAnsi="Helvetica"/>
                      <w:color w:val="000000"/>
                      <w:sz w:val="18"/>
                      <w:szCs w:val="18"/>
                    </w:rPr>
                  </w:rPrChange>
                </w:rPr>
                <w:t xml:space="preserve">RF structure was discussed before RAN plenary approved the R17 MUSIM WID, dual </w:t>
              </w:r>
              <w:proofErr w:type="spellStart"/>
              <w:r w:rsidRPr="00FB1A8C">
                <w:rPr>
                  <w:rFonts w:ascii="Arial" w:hAnsi="Arial"/>
                  <w:sz w:val="18"/>
                  <w:lang w:eastAsia="ko-KR"/>
                  <w:rPrChange w:id="228" w:author="Haijing Hu" w:date="2020-12-07T16:56:00Z">
                    <w:rPr>
                      <w:rFonts w:ascii="Helvetica" w:hAnsi="Helvetica"/>
                      <w:color w:val="000000"/>
                      <w:sz w:val="18"/>
                      <w:szCs w:val="18"/>
                    </w:rPr>
                  </w:rPrChange>
                </w:rPr>
                <w:t>Tx</w:t>
              </w:r>
              <w:proofErr w:type="spellEnd"/>
              <w:r w:rsidRPr="00FB1A8C">
                <w:rPr>
                  <w:rFonts w:ascii="Arial" w:hAnsi="Arial"/>
                  <w:sz w:val="18"/>
                  <w:lang w:eastAsia="ko-KR"/>
                  <w:rPrChange w:id="229" w:author="Haijing Hu" w:date="2020-12-07T16:56:00Z">
                    <w:rPr>
                      <w:rFonts w:ascii="Helvetica" w:hAnsi="Helvetica"/>
                      <w:color w:val="000000"/>
                      <w:sz w:val="18"/>
                      <w:szCs w:val="18"/>
                    </w:rPr>
                  </w:rPrChange>
                </w:rPr>
                <w:t xml:space="preserve"> is not in the scope of the R17 WID</w:t>
              </w:r>
            </w:ins>
            <w:ins w:id="230" w:author="Haijing Hu" w:date="2020-12-07T16:58:00Z">
              <w:r>
                <w:rPr>
                  <w:rFonts w:ascii="Arial" w:hAnsi="Arial"/>
                  <w:sz w:val="18"/>
                  <w:lang w:eastAsia="ko-KR"/>
                </w:rPr>
                <w:t>.</w:t>
              </w:r>
            </w:ins>
            <w:ins w:id="231" w:author="Haijing Hu" w:date="2020-12-07T16:56:00Z">
              <w:r w:rsidRPr="00FB1A8C">
                <w:rPr>
                  <w:rFonts w:ascii="Arial" w:hAnsi="Arial"/>
                  <w:sz w:val="18"/>
                  <w:lang w:eastAsia="ko-KR"/>
                  <w:rPrChange w:id="232" w:author="Haijing Hu" w:date="2020-12-07T16:56:00Z">
                    <w:rPr>
                      <w:rFonts w:ascii="Helvetica" w:hAnsi="Helvetica"/>
                      <w:color w:val="000000"/>
                      <w:sz w:val="18"/>
                      <w:szCs w:val="18"/>
                    </w:rPr>
                  </w:rPrChange>
                </w:rPr>
                <w:t xml:space="preserve"> </w:t>
              </w:r>
            </w:ins>
            <w:ins w:id="233" w:author="Haijing Hu" w:date="2020-12-07T16:58:00Z">
              <w:r>
                <w:rPr>
                  <w:rFonts w:ascii="Arial" w:hAnsi="Arial"/>
                  <w:sz w:val="18"/>
                  <w:lang w:eastAsia="ko-KR"/>
                </w:rPr>
                <w:t>W</w:t>
              </w:r>
            </w:ins>
            <w:ins w:id="234" w:author="Haijing Hu" w:date="2020-12-07T16:56:00Z">
              <w:r w:rsidRPr="00FB1A8C">
                <w:rPr>
                  <w:rFonts w:ascii="Arial" w:hAnsi="Arial"/>
                  <w:sz w:val="18"/>
                  <w:lang w:eastAsia="ko-KR"/>
                  <w:rPrChange w:id="235" w:author="Haijing Hu" w:date="2020-12-07T16:56:00Z">
                    <w:rPr>
                      <w:rFonts w:ascii="Helvetica" w:hAnsi="Helvetica"/>
                      <w:color w:val="000000"/>
                      <w:sz w:val="18"/>
                      <w:szCs w:val="18"/>
                    </w:rPr>
                  </w:rPrChange>
                </w:rPr>
                <w:t xml:space="preserve">e </w:t>
              </w:r>
            </w:ins>
            <w:ins w:id="236" w:author="Haijing Hu" w:date="2020-12-07T16:57:00Z">
              <w:r>
                <w:rPr>
                  <w:rFonts w:ascii="Arial" w:hAnsi="Arial"/>
                  <w:sz w:val="18"/>
                  <w:lang w:eastAsia="ko-KR"/>
                </w:rPr>
                <w:t>don’t</w:t>
              </w:r>
            </w:ins>
            <w:ins w:id="237" w:author="Haijing Hu" w:date="2020-12-07T16:56:00Z">
              <w:r w:rsidRPr="00FB1A8C">
                <w:rPr>
                  <w:rFonts w:ascii="Arial" w:hAnsi="Arial"/>
                  <w:sz w:val="18"/>
                  <w:lang w:eastAsia="ko-KR"/>
                  <w:rPrChange w:id="238" w:author="Haijing Hu" w:date="2020-12-07T16:56:00Z">
                    <w:rPr>
                      <w:rFonts w:ascii="Helvetica" w:hAnsi="Helvetica"/>
                      <w:color w:val="000000"/>
                      <w:sz w:val="18"/>
                      <w:szCs w:val="18"/>
                    </w:rPr>
                  </w:rPrChange>
                </w:rPr>
                <w:t xml:space="preserve"> </w:t>
              </w:r>
            </w:ins>
            <w:ins w:id="239" w:author="Haijing Hu" w:date="2020-12-07T16:58:00Z">
              <w:r>
                <w:rPr>
                  <w:rFonts w:ascii="Arial" w:hAnsi="Arial"/>
                  <w:sz w:val="18"/>
                  <w:lang w:eastAsia="ko-KR"/>
                </w:rPr>
                <w:t xml:space="preserve">think it should </w:t>
              </w:r>
            </w:ins>
            <w:ins w:id="240" w:author="Haijing Hu" w:date="2020-12-07T16:57:00Z">
              <w:r>
                <w:rPr>
                  <w:rFonts w:ascii="Arial" w:hAnsi="Arial"/>
                  <w:sz w:val="18"/>
                  <w:lang w:eastAsia="ko-KR"/>
                </w:rPr>
                <w:t>revisit</w:t>
              </w:r>
            </w:ins>
            <w:ins w:id="241" w:author="Haijing Hu" w:date="2020-12-07T16:58:00Z">
              <w:r>
                <w:rPr>
                  <w:rFonts w:ascii="Arial" w:hAnsi="Arial"/>
                  <w:sz w:val="18"/>
                  <w:lang w:eastAsia="ko-KR"/>
                </w:rPr>
                <w:t>ed now or</w:t>
              </w:r>
            </w:ins>
            <w:ins w:id="242" w:author="Haijing Hu" w:date="2020-12-07T16:57:00Z">
              <w:r>
                <w:rPr>
                  <w:rFonts w:ascii="Arial" w:hAnsi="Arial"/>
                  <w:sz w:val="18"/>
                  <w:lang w:eastAsia="ko-KR"/>
                </w:rPr>
                <w:t xml:space="preserve"> </w:t>
              </w:r>
            </w:ins>
            <w:ins w:id="243" w:author="Haijing Hu" w:date="2020-12-07T16:58:00Z">
              <w:r>
                <w:rPr>
                  <w:rFonts w:ascii="Arial" w:hAnsi="Arial"/>
                  <w:sz w:val="18"/>
                  <w:lang w:eastAsia="ko-KR"/>
                </w:rPr>
                <w:t>extend</w:t>
              </w:r>
            </w:ins>
            <w:ins w:id="244" w:author="Haijing Hu" w:date="2020-12-07T16:56:00Z">
              <w:r w:rsidRPr="00FB1A8C">
                <w:rPr>
                  <w:rFonts w:ascii="Arial" w:hAnsi="Arial"/>
                  <w:sz w:val="18"/>
                  <w:lang w:eastAsia="ko-KR"/>
                  <w:rPrChange w:id="245" w:author="Haijing Hu" w:date="2020-12-07T16:56:00Z">
                    <w:rPr>
                      <w:rFonts w:ascii="Helvetica" w:hAnsi="Helvetica"/>
                      <w:color w:val="000000"/>
                      <w:sz w:val="18"/>
                      <w:szCs w:val="18"/>
                    </w:rPr>
                  </w:rPrChange>
                </w:rPr>
                <w:t xml:space="preserve"> the scope. </w:t>
              </w:r>
            </w:ins>
            <w:ins w:id="246" w:author="Haijing Hu" w:date="2020-12-07T16:58:00Z">
              <w:r>
                <w:rPr>
                  <w:rFonts w:ascii="Arial" w:hAnsi="Arial"/>
                  <w:sz w:val="18"/>
                  <w:lang w:eastAsia="ko-KR"/>
                </w:rPr>
                <w:t xml:space="preserve">In addition, </w:t>
              </w:r>
            </w:ins>
            <w:ins w:id="247" w:author="Haijing Hu" w:date="2020-12-07T16:59:00Z">
              <w:r>
                <w:rPr>
                  <w:rFonts w:ascii="Arial" w:hAnsi="Arial"/>
                  <w:sz w:val="18"/>
                  <w:lang w:eastAsia="ko-KR"/>
                </w:rPr>
                <w:t>“</w:t>
              </w:r>
            </w:ins>
            <w:ins w:id="248" w:author="Haijing Hu" w:date="2020-12-07T16:58:00Z">
              <w:r>
                <w:rPr>
                  <w:rFonts w:ascii="Arial" w:hAnsi="Arial"/>
                  <w:sz w:val="18"/>
                  <w:lang w:eastAsia="ko-KR"/>
                </w:rPr>
                <w:t>s</w:t>
              </w:r>
            </w:ins>
            <w:ins w:id="249" w:author="Haijing Hu" w:date="2020-12-07T16:56:00Z">
              <w:r w:rsidRPr="00FB1A8C">
                <w:rPr>
                  <w:rFonts w:ascii="Arial" w:hAnsi="Arial"/>
                  <w:sz w:val="18"/>
                  <w:lang w:eastAsia="ko-KR"/>
                  <w:rPrChange w:id="250" w:author="Haijing Hu" w:date="2020-12-07T16:56:00Z">
                    <w:rPr>
                      <w:rFonts w:ascii="Helvetica" w:hAnsi="Helvetica"/>
                      <w:color w:val="000000"/>
                      <w:sz w:val="18"/>
                      <w:szCs w:val="18"/>
                    </w:rPr>
                  </w:rPrChange>
                </w:rPr>
                <w:t xml:space="preserve">hared </w:t>
              </w:r>
              <w:proofErr w:type="spellStart"/>
              <w:r w:rsidRPr="00FB1A8C">
                <w:rPr>
                  <w:rFonts w:ascii="Arial" w:hAnsi="Arial"/>
                  <w:sz w:val="18"/>
                  <w:lang w:eastAsia="ko-KR"/>
                  <w:rPrChange w:id="251" w:author="Haijing Hu" w:date="2020-12-07T16:56:00Z">
                    <w:rPr>
                      <w:rFonts w:ascii="Helvetica" w:hAnsi="Helvetica"/>
                      <w:color w:val="000000"/>
                      <w:sz w:val="18"/>
                      <w:szCs w:val="18"/>
                    </w:rPr>
                  </w:rPrChange>
                </w:rPr>
                <w:t>Tx</w:t>
              </w:r>
              <w:proofErr w:type="spellEnd"/>
              <w:r w:rsidRPr="00FB1A8C">
                <w:rPr>
                  <w:rFonts w:ascii="Arial" w:hAnsi="Arial"/>
                  <w:sz w:val="18"/>
                  <w:lang w:eastAsia="ko-KR"/>
                  <w:rPrChange w:id="252" w:author="Haijing Hu" w:date="2020-12-07T16:56:00Z">
                    <w:rPr>
                      <w:rFonts w:ascii="Helvetica" w:hAnsi="Helvetica"/>
                      <w:color w:val="000000"/>
                      <w:sz w:val="18"/>
                      <w:szCs w:val="18"/>
                    </w:rPr>
                  </w:rPrChange>
                </w:rPr>
                <w:t xml:space="preserve"> or Rx chai</w:t>
              </w:r>
            </w:ins>
            <w:ins w:id="253" w:author="Haijing Hu" w:date="2020-12-07T16:58:00Z">
              <w:r>
                <w:rPr>
                  <w:rFonts w:ascii="Arial" w:hAnsi="Arial"/>
                  <w:sz w:val="18"/>
                  <w:lang w:eastAsia="ko-KR"/>
                </w:rPr>
                <w:t>n</w:t>
              </w:r>
            </w:ins>
            <w:ins w:id="254" w:author="Haijing Hu" w:date="2020-12-07T16:56:00Z">
              <w:r w:rsidRPr="00FB1A8C">
                <w:rPr>
                  <w:rFonts w:ascii="Arial" w:hAnsi="Arial"/>
                  <w:sz w:val="18"/>
                  <w:lang w:eastAsia="ko-KR"/>
                  <w:rPrChange w:id="255" w:author="Haijing Hu" w:date="2020-12-07T16:56:00Z">
                    <w:rPr>
                      <w:rFonts w:ascii="Helvetica" w:hAnsi="Helvetica"/>
                      <w:color w:val="000000"/>
                      <w:sz w:val="18"/>
                      <w:szCs w:val="18"/>
                    </w:rPr>
                  </w:rPrChange>
                </w:rPr>
                <w:t>s between two SIMs</w:t>
              </w:r>
            </w:ins>
            <w:ins w:id="256" w:author="Haijing Hu" w:date="2020-12-07T16:59:00Z">
              <w:r>
                <w:rPr>
                  <w:rFonts w:ascii="Arial" w:hAnsi="Arial"/>
                  <w:sz w:val="18"/>
                  <w:lang w:eastAsia="ko-KR"/>
                </w:rPr>
                <w:t>”</w:t>
              </w:r>
            </w:ins>
            <w:ins w:id="257" w:author="Haijing Hu" w:date="2020-12-07T16:56:00Z">
              <w:r w:rsidRPr="00FB1A8C">
                <w:rPr>
                  <w:rFonts w:ascii="Arial" w:hAnsi="Arial"/>
                  <w:sz w:val="18"/>
                  <w:lang w:eastAsia="ko-KR"/>
                  <w:rPrChange w:id="258" w:author="Haijing Hu" w:date="2020-12-07T16:56:00Z">
                    <w:rPr>
                      <w:rFonts w:ascii="Helvetica" w:hAnsi="Helvetica"/>
                      <w:color w:val="000000"/>
                      <w:sz w:val="18"/>
                      <w:szCs w:val="18"/>
                    </w:rPr>
                  </w:rPrChange>
                </w:rPr>
                <w:t xml:space="preserve"> should be UE implementation</w:t>
              </w:r>
            </w:ins>
            <w:ins w:id="259" w:author="Haijing Hu" w:date="2020-12-07T16:59:00Z">
              <w:r>
                <w:rPr>
                  <w:rFonts w:ascii="Arial" w:hAnsi="Arial"/>
                  <w:sz w:val="18"/>
                  <w:lang w:eastAsia="ko-KR"/>
                </w:rPr>
                <w:t xml:space="preserve"> dependent</w:t>
              </w:r>
            </w:ins>
            <w:ins w:id="260" w:author="Haijing Hu" w:date="2020-12-07T16:56:00Z">
              <w:r w:rsidRPr="00FB1A8C">
                <w:rPr>
                  <w:rFonts w:ascii="Arial" w:hAnsi="Arial"/>
                  <w:sz w:val="18"/>
                  <w:lang w:eastAsia="ko-KR"/>
                  <w:rPrChange w:id="261" w:author="Haijing Hu" w:date="2020-12-07T16:56:00Z">
                    <w:rPr>
                      <w:rFonts w:ascii="Helvetica" w:hAnsi="Helvetica"/>
                      <w:color w:val="000000"/>
                      <w:sz w:val="18"/>
                      <w:szCs w:val="18"/>
                    </w:rPr>
                  </w:rPrChange>
                </w:rPr>
                <w:t>, and it</w:t>
              </w:r>
            </w:ins>
            <w:ins w:id="262" w:author="Haijing Hu" w:date="2020-12-07T16:58:00Z">
              <w:r>
                <w:rPr>
                  <w:rFonts w:ascii="Arial" w:hAnsi="Arial"/>
                  <w:sz w:val="18"/>
                  <w:lang w:eastAsia="ko-KR"/>
                </w:rPr>
                <w:t xml:space="preserve">’s not clear to us </w:t>
              </w:r>
            </w:ins>
            <w:ins w:id="263" w:author="Haijing Hu" w:date="2020-12-07T16:56:00Z">
              <w:r w:rsidRPr="00FB1A8C">
                <w:rPr>
                  <w:rFonts w:ascii="Arial" w:hAnsi="Arial"/>
                  <w:sz w:val="18"/>
                  <w:lang w:eastAsia="ko-KR"/>
                  <w:rPrChange w:id="264" w:author="Haijing Hu" w:date="2020-12-07T16:56:00Z">
                    <w:rPr>
                      <w:rFonts w:ascii="Helvetica" w:hAnsi="Helvetica"/>
                      <w:color w:val="000000"/>
                      <w:sz w:val="18"/>
                      <w:szCs w:val="18"/>
                    </w:rPr>
                  </w:rPrChange>
                </w:rPr>
                <w:t xml:space="preserve">what specifically to be discussed </w:t>
              </w:r>
            </w:ins>
            <w:ins w:id="265" w:author="Haijing Hu" w:date="2020-12-07T17:00:00Z">
              <w:r>
                <w:rPr>
                  <w:rFonts w:ascii="Arial" w:hAnsi="Arial"/>
                  <w:sz w:val="18"/>
                  <w:lang w:eastAsia="ko-KR"/>
                </w:rPr>
                <w:t xml:space="preserve">on it </w:t>
              </w:r>
            </w:ins>
            <w:ins w:id="266" w:author="Haijing Hu" w:date="2020-12-07T16:56:00Z">
              <w:r w:rsidRPr="00FB1A8C">
                <w:rPr>
                  <w:rFonts w:ascii="Arial" w:hAnsi="Arial"/>
                  <w:sz w:val="18"/>
                  <w:lang w:eastAsia="ko-KR"/>
                  <w:rPrChange w:id="267" w:author="Haijing Hu" w:date="2020-12-07T16:56:00Z">
                    <w:rPr>
                      <w:rFonts w:ascii="Helvetica" w:hAnsi="Helvetica"/>
                      <w:color w:val="000000"/>
                      <w:sz w:val="18"/>
                      <w:szCs w:val="18"/>
                    </w:rPr>
                  </w:rPrChange>
                </w:rPr>
                <w:t>in standards.</w:t>
              </w:r>
            </w:ins>
          </w:p>
          <w:p w14:paraId="0E557D93" w14:textId="33A487C2" w:rsidR="00113554" w:rsidRPr="00FB1A8C" w:rsidRDefault="00113554" w:rsidP="00B43F18">
            <w:pPr>
              <w:pStyle w:val="TAL"/>
              <w:rPr>
                <w:lang w:val="en-US" w:eastAsia="ko-KR"/>
                <w:rPrChange w:id="268" w:author="Haijing Hu" w:date="2020-12-07T16:56:00Z">
                  <w:rPr>
                    <w:lang w:eastAsia="ko-KR"/>
                  </w:rPr>
                </w:rPrChange>
              </w:rPr>
            </w:pPr>
          </w:p>
        </w:tc>
      </w:tr>
      <w:tr w:rsidR="005479F1" w14:paraId="5CADD829" w14:textId="77777777" w:rsidTr="00B43F18">
        <w:tc>
          <w:tcPr>
            <w:tcW w:w="1915" w:type="dxa"/>
          </w:tcPr>
          <w:p w14:paraId="3F77246B" w14:textId="0D5D593F" w:rsidR="005479F1" w:rsidRDefault="005479F1" w:rsidP="005479F1">
            <w:pPr>
              <w:pStyle w:val="TAC"/>
              <w:rPr>
                <w:lang w:eastAsia="ko-KR"/>
              </w:rPr>
            </w:pPr>
            <w:ins w:id="269" w:author="ZTE(Yuan)" w:date="2020-12-08T09:53:00Z">
              <w:r>
                <w:rPr>
                  <w:rFonts w:eastAsia="宋体" w:hint="eastAsia"/>
                  <w:lang w:val="en-US" w:eastAsia="zh-CN"/>
                </w:rPr>
                <w:t>ZTE</w:t>
              </w:r>
            </w:ins>
          </w:p>
        </w:tc>
        <w:tc>
          <w:tcPr>
            <w:tcW w:w="1848" w:type="dxa"/>
          </w:tcPr>
          <w:p w14:paraId="58BD02EC" w14:textId="51358666" w:rsidR="005479F1" w:rsidRDefault="005479F1" w:rsidP="005479F1">
            <w:pPr>
              <w:pStyle w:val="TAC"/>
              <w:rPr>
                <w:lang w:eastAsia="ko-KR"/>
              </w:rPr>
            </w:pPr>
            <w:ins w:id="270" w:author="ZTE(Yuan)" w:date="2020-12-08T09:53:00Z">
              <w:r>
                <w:rPr>
                  <w:rFonts w:eastAsia="宋体" w:hint="eastAsia"/>
                  <w:lang w:val="en-US" w:eastAsia="zh-CN"/>
                </w:rPr>
                <w:t>Agree, but-</w:t>
              </w:r>
            </w:ins>
          </w:p>
        </w:tc>
        <w:tc>
          <w:tcPr>
            <w:tcW w:w="5866" w:type="dxa"/>
          </w:tcPr>
          <w:p w14:paraId="66260C2C" w14:textId="0D71DFF5" w:rsidR="005479F1" w:rsidRDefault="005479F1" w:rsidP="005479F1">
            <w:pPr>
              <w:pStyle w:val="TAL"/>
              <w:rPr>
                <w:lang w:eastAsia="ko-KR"/>
              </w:rPr>
            </w:pPr>
            <w:ins w:id="271" w:author="ZTE(Yuan)" w:date="2020-12-08T09:53:00Z">
              <w:r>
                <w:rPr>
                  <w:rFonts w:eastAsia="宋体" w:hint="eastAsia"/>
                  <w:lang w:val="en-US" w:eastAsia="zh-CN"/>
                </w:rPr>
                <w:t xml:space="preserve">We see some requirements on this aspect and </w:t>
              </w:r>
              <w:r>
                <w:rPr>
                  <w:rFonts w:eastAsia="宋体"/>
                  <w:lang w:val="en-US" w:eastAsia="zh-CN"/>
                </w:rPr>
                <w:t xml:space="preserve">we are </w:t>
              </w:r>
              <w:r>
                <w:rPr>
                  <w:rFonts w:eastAsia="宋体" w:hint="eastAsia"/>
                  <w:lang w:val="en-US" w:eastAsia="zh-CN"/>
                </w:rPr>
                <w:t>fine to discuss this in Rel-17 i</w:t>
              </w:r>
              <w:r>
                <w:rPr>
                  <w:rFonts w:eastAsia="宋体"/>
                  <w:lang w:val="en-US" w:eastAsia="zh-CN"/>
                </w:rPr>
                <w:t>f</w:t>
              </w:r>
              <w:r>
                <w:rPr>
                  <w:rFonts w:eastAsia="宋体" w:hint="eastAsia"/>
                  <w:lang w:val="en-US" w:eastAsia="zh-CN"/>
                </w:rPr>
                <w:t xml:space="preserve"> time permits.  Considering the limited time budget, we think this should be listed as secondary priority task in the WID, and no extra TU shall be allocated to this WI for this new scope.</w:t>
              </w:r>
            </w:ins>
          </w:p>
        </w:tc>
      </w:tr>
      <w:tr w:rsidR="00D7572A" w14:paraId="369D55E2" w14:textId="77777777" w:rsidTr="00B43F18">
        <w:tc>
          <w:tcPr>
            <w:tcW w:w="1915" w:type="dxa"/>
          </w:tcPr>
          <w:p w14:paraId="144A977B" w14:textId="5A41A1A1" w:rsidR="00D7572A" w:rsidRDefault="00D7572A" w:rsidP="00D7572A">
            <w:pPr>
              <w:pStyle w:val="TAC"/>
              <w:rPr>
                <w:lang w:eastAsia="ko-KR"/>
              </w:rPr>
            </w:pPr>
            <w:ins w:id="272" w:author="HW_Yang" w:date="2020-12-08T10:22:00Z">
              <w:r>
                <w:rPr>
                  <w:rFonts w:eastAsia="宋体" w:hint="eastAsia"/>
                  <w:lang w:eastAsia="zh-CN"/>
                </w:rPr>
                <w:t>H</w:t>
              </w:r>
              <w:r>
                <w:rPr>
                  <w:rFonts w:eastAsia="宋体"/>
                  <w:lang w:eastAsia="zh-CN"/>
                </w:rPr>
                <w:t xml:space="preserve">uawei, </w:t>
              </w:r>
              <w:proofErr w:type="spellStart"/>
              <w:r>
                <w:rPr>
                  <w:rFonts w:eastAsia="宋体"/>
                  <w:lang w:eastAsia="zh-CN"/>
                </w:rPr>
                <w:t>HiSilicon</w:t>
              </w:r>
            </w:ins>
            <w:proofErr w:type="spellEnd"/>
          </w:p>
        </w:tc>
        <w:tc>
          <w:tcPr>
            <w:tcW w:w="1848" w:type="dxa"/>
          </w:tcPr>
          <w:p w14:paraId="0CA20375" w14:textId="27A0EC92" w:rsidR="00D7572A" w:rsidRDefault="00D7572A" w:rsidP="00D7572A">
            <w:pPr>
              <w:pStyle w:val="TAC"/>
              <w:rPr>
                <w:lang w:eastAsia="ko-KR"/>
              </w:rPr>
            </w:pPr>
            <w:ins w:id="273" w:author="HW_Yang" w:date="2020-12-08T10:23:00Z">
              <w:r>
                <w:rPr>
                  <w:rFonts w:eastAsia="宋体"/>
                  <w:lang w:eastAsia="zh-CN"/>
                </w:rPr>
                <w:t>Candidate for futu</w:t>
              </w:r>
            </w:ins>
            <w:ins w:id="274" w:author="HW_Yang" w:date="2020-12-08T10:24:00Z">
              <w:r>
                <w:rPr>
                  <w:rFonts w:eastAsia="宋体"/>
                  <w:lang w:eastAsia="zh-CN"/>
                </w:rPr>
                <w:t>re release</w:t>
              </w:r>
            </w:ins>
            <w:ins w:id="275" w:author="HW_Yang" w:date="2020-12-08T10:32:00Z">
              <w:r w:rsidR="00824EBA">
                <w:rPr>
                  <w:rFonts w:eastAsia="宋体"/>
                  <w:lang w:eastAsia="zh-CN"/>
                </w:rPr>
                <w:t>?</w:t>
              </w:r>
            </w:ins>
          </w:p>
        </w:tc>
        <w:tc>
          <w:tcPr>
            <w:tcW w:w="5866" w:type="dxa"/>
          </w:tcPr>
          <w:p w14:paraId="3E6B54B4" w14:textId="5B8A320A" w:rsidR="00D7572A" w:rsidRDefault="00D7572A" w:rsidP="00824EBA">
            <w:pPr>
              <w:pStyle w:val="TAL"/>
              <w:rPr>
                <w:lang w:eastAsia="ko-KR"/>
              </w:rPr>
            </w:pPr>
            <w:ins w:id="276" w:author="HW_Yang" w:date="2020-12-08T10:22:00Z">
              <w:r>
                <w:rPr>
                  <w:rFonts w:eastAsia="宋体"/>
                  <w:lang w:eastAsia="zh-CN"/>
                </w:rPr>
                <w:t xml:space="preserve">Similar comments as the above. This might be a valid case to be considered, however it is not urgent and could be further discussed in </w:t>
              </w:r>
            </w:ins>
            <w:ins w:id="277" w:author="HW_Yang" w:date="2020-12-08T10:32:00Z">
              <w:r w:rsidR="00824EBA">
                <w:rPr>
                  <w:rFonts w:eastAsia="宋体"/>
                  <w:lang w:eastAsia="zh-CN"/>
                </w:rPr>
                <w:t xml:space="preserve">future release, e.g. </w:t>
              </w:r>
            </w:ins>
            <w:ins w:id="278" w:author="HW_Yang" w:date="2020-12-08T10:22:00Z">
              <w:r>
                <w:rPr>
                  <w:rFonts w:eastAsia="宋体"/>
                  <w:lang w:eastAsia="zh-CN"/>
                </w:rPr>
                <w:t xml:space="preserve">Rel-18. We prefer the existing WI scope </w:t>
              </w:r>
            </w:ins>
            <w:ins w:id="279" w:author="HW_Yang" w:date="2020-12-08T10:32:00Z">
              <w:r w:rsidR="00824EBA">
                <w:rPr>
                  <w:rFonts w:eastAsia="宋体"/>
                  <w:lang w:eastAsia="zh-CN"/>
                </w:rPr>
                <w:t>stay as planned</w:t>
              </w:r>
            </w:ins>
            <w:ins w:id="280" w:author="HW_Yang" w:date="2020-12-08T10:22:00Z">
              <w:r>
                <w:rPr>
                  <w:rFonts w:eastAsia="宋体"/>
                  <w:lang w:eastAsia="zh-CN"/>
                </w:rPr>
                <w:t>.</w:t>
              </w:r>
            </w:ins>
          </w:p>
        </w:tc>
      </w:tr>
      <w:tr w:rsidR="00D7572A" w14:paraId="1A721E3A" w14:textId="77777777" w:rsidTr="00B43F18">
        <w:tc>
          <w:tcPr>
            <w:tcW w:w="1915" w:type="dxa"/>
          </w:tcPr>
          <w:p w14:paraId="4CF4866F" w14:textId="5AF9F151" w:rsidR="00D7572A" w:rsidRPr="004C251A" w:rsidRDefault="004C251A" w:rsidP="00D7572A">
            <w:pPr>
              <w:pStyle w:val="TAC"/>
              <w:rPr>
                <w:rFonts w:eastAsia="MS Mincho"/>
                <w:lang w:eastAsia="ja-JP"/>
                <w:rPrChange w:id="281" w:author="Qualcomm (Masato)" w:date="2020-12-08T12:23:00Z">
                  <w:rPr>
                    <w:lang w:eastAsia="ko-KR"/>
                  </w:rPr>
                </w:rPrChange>
              </w:rPr>
            </w:pPr>
            <w:ins w:id="282" w:author="Qualcomm (Masato)" w:date="2020-12-08T12:23:00Z">
              <w:r>
                <w:rPr>
                  <w:rFonts w:eastAsia="MS Mincho" w:hint="eastAsia"/>
                  <w:lang w:eastAsia="ja-JP"/>
                </w:rPr>
                <w:t>Q</w:t>
              </w:r>
              <w:r>
                <w:rPr>
                  <w:rFonts w:eastAsia="MS Mincho"/>
                  <w:lang w:eastAsia="ja-JP"/>
                </w:rPr>
                <w:t>ualcomm Incorporated</w:t>
              </w:r>
            </w:ins>
          </w:p>
        </w:tc>
        <w:tc>
          <w:tcPr>
            <w:tcW w:w="1848" w:type="dxa"/>
          </w:tcPr>
          <w:p w14:paraId="5BD6272A" w14:textId="513B63B1" w:rsidR="00D7572A" w:rsidRPr="004C251A" w:rsidRDefault="004C251A" w:rsidP="00D7572A">
            <w:pPr>
              <w:pStyle w:val="TAC"/>
              <w:rPr>
                <w:rFonts w:eastAsia="MS Mincho"/>
                <w:lang w:eastAsia="ja-JP"/>
                <w:rPrChange w:id="283" w:author="Qualcomm (Masato)" w:date="2020-12-08T12:23:00Z">
                  <w:rPr>
                    <w:lang w:eastAsia="ko-KR"/>
                  </w:rPr>
                </w:rPrChange>
              </w:rPr>
            </w:pPr>
            <w:ins w:id="284" w:author="Qualcomm (Masato)" w:date="2020-12-08T12:26:00Z">
              <w:r>
                <w:rPr>
                  <w:rFonts w:eastAsia="MS Mincho"/>
                  <w:lang w:eastAsia="ja-JP"/>
                </w:rPr>
                <w:t>Ag</w:t>
              </w:r>
            </w:ins>
            <w:ins w:id="285" w:author="Qualcomm (Masato)" w:date="2020-12-08T12:27:00Z">
              <w:r>
                <w:rPr>
                  <w:rFonts w:eastAsia="MS Mincho"/>
                  <w:lang w:eastAsia="ja-JP"/>
                </w:rPr>
                <w:t>ree with comment.</w:t>
              </w:r>
            </w:ins>
          </w:p>
        </w:tc>
        <w:tc>
          <w:tcPr>
            <w:tcW w:w="5866" w:type="dxa"/>
          </w:tcPr>
          <w:p w14:paraId="41A9641A" w14:textId="4A6B6B57" w:rsidR="00D7572A" w:rsidRPr="004C251A" w:rsidRDefault="004C251A" w:rsidP="00D7572A">
            <w:pPr>
              <w:pStyle w:val="TAL"/>
              <w:rPr>
                <w:rFonts w:eastAsia="MS Mincho"/>
                <w:lang w:eastAsia="ja-JP"/>
                <w:rPrChange w:id="286" w:author="Qualcomm (Masato)" w:date="2020-12-08T12:25:00Z">
                  <w:rPr>
                    <w:lang w:eastAsia="ko-KR"/>
                  </w:rPr>
                </w:rPrChange>
              </w:rPr>
            </w:pPr>
            <w:ins w:id="287" w:author="Qualcomm (Masato)" w:date="2020-12-08T12:25:00Z">
              <w:r>
                <w:rPr>
                  <w:rFonts w:eastAsia="MS Mincho" w:hint="eastAsia"/>
                  <w:lang w:eastAsia="ja-JP"/>
                </w:rPr>
                <w:t>W</w:t>
              </w:r>
              <w:r>
                <w:rPr>
                  <w:rFonts w:eastAsia="MS Mincho"/>
                  <w:lang w:eastAsia="ja-JP"/>
                </w:rPr>
                <w:t>e are supportive of the work technically. Only issue is TU allocation.</w:t>
              </w:r>
            </w:ins>
            <w:ins w:id="288" w:author="Qualcomm (Masato)" w:date="2020-12-08T12:27:00Z">
              <w:r>
                <w:rPr>
                  <w:rFonts w:eastAsia="MS Mincho"/>
                  <w:lang w:eastAsia="ja-JP"/>
                </w:rPr>
                <w:t xml:space="preserve"> We could do what ZTE proposed above.</w:t>
              </w:r>
            </w:ins>
          </w:p>
        </w:tc>
      </w:tr>
      <w:tr w:rsidR="00446D27" w14:paraId="4A93402B" w14:textId="77777777" w:rsidTr="00B43F18">
        <w:tc>
          <w:tcPr>
            <w:tcW w:w="1915" w:type="dxa"/>
          </w:tcPr>
          <w:p w14:paraId="26FE5650" w14:textId="65968EBB" w:rsidR="00446D27" w:rsidRDefault="00446D27" w:rsidP="00446D27">
            <w:pPr>
              <w:pStyle w:val="TAC"/>
              <w:rPr>
                <w:lang w:eastAsia="ko-KR"/>
              </w:rPr>
            </w:pPr>
            <w:ins w:id="289" w:author="OPPO(Zhongda)" w:date="2020-12-08T11:27:00Z">
              <w:r>
                <w:rPr>
                  <w:rFonts w:eastAsia="宋体" w:hint="eastAsia"/>
                  <w:lang w:eastAsia="zh-CN"/>
                </w:rPr>
                <w:t>O</w:t>
              </w:r>
              <w:r>
                <w:rPr>
                  <w:rFonts w:eastAsia="宋体"/>
                  <w:lang w:eastAsia="zh-CN"/>
                </w:rPr>
                <w:t>PPO</w:t>
              </w:r>
            </w:ins>
          </w:p>
        </w:tc>
        <w:tc>
          <w:tcPr>
            <w:tcW w:w="1848" w:type="dxa"/>
          </w:tcPr>
          <w:p w14:paraId="0641FA3B" w14:textId="5BEE8FD9" w:rsidR="00446D27" w:rsidRDefault="00446D27" w:rsidP="00446D27">
            <w:pPr>
              <w:pStyle w:val="TAC"/>
              <w:rPr>
                <w:lang w:eastAsia="ko-KR"/>
              </w:rPr>
            </w:pPr>
            <w:ins w:id="290" w:author="OPPO(Zhongda)" w:date="2020-12-08T11:27:00Z">
              <w:r>
                <w:rPr>
                  <w:rFonts w:eastAsia="宋体"/>
                  <w:lang w:eastAsia="zh-CN"/>
                </w:rPr>
                <w:t>Disagree</w:t>
              </w:r>
            </w:ins>
          </w:p>
        </w:tc>
        <w:tc>
          <w:tcPr>
            <w:tcW w:w="5866" w:type="dxa"/>
          </w:tcPr>
          <w:p w14:paraId="2C2961A2" w14:textId="6A115198" w:rsidR="00446D27" w:rsidRDefault="00446D27" w:rsidP="00446D27">
            <w:pPr>
              <w:pStyle w:val="TAL"/>
              <w:rPr>
                <w:lang w:eastAsia="ko-KR"/>
              </w:rPr>
            </w:pPr>
            <w:ins w:id="291" w:author="OPPO(Zhongda)" w:date="2020-12-08T11:28:00Z">
              <w:r>
                <w:rPr>
                  <w:rFonts w:eastAsia="宋体"/>
                  <w:lang w:eastAsia="zh-CN"/>
                </w:rPr>
                <w:t>Agree with Apple</w:t>
              </w:r>
            </w:ins>
          </w:p>
        </w:tc>
      </w:tr>
      <w:tr w:rsidR="00446D27" w14:paraId="728D998B" w14:textId="77777777" w:rsidTr="00B43F18">
        <w:tc>
          <w:tcPr>
            <w:tcW w:w="1915" w:type="dxa"/>
          </w:tcPr>
          <w:p w14:paraId="4A46EAD2" w14:textId="35742549" w:rsidR="00446D27" w:rsidRDefault="00446D27" w:rsidP="00446D27">
            <w:pPr>
              <w:pStyle w:val="TAC"/>
              <w:rPr>
                <w:lang w:eastAsia="ko-KR"/>
              </w:rPr>
            </w:pPr>
            <w:ins w:id="292" w:author="Reza Hedayat" w:date="2020-12-07T20:47:00Z">
              <w:r>
                <w:rPr>
                  <w:lang w:eastAsia="ko-KR"/>
                </w:rPr>
                <w:t>Charter Communications</w:t>
              </w:r>
            </w:ins>
          </w:p>
        </w:tc>
        <w:tc>
          <w:tcPr>
            <w:tcW w:w="1848" w:type="dxa"/>
          </w:tcPr>
          <w:p w14:paraId="1DAB4ED0" w14:textId="43C73F08" w:rsidR="00446D27" w:rsidRDefault="00446D27" w:rsidP="00446D27">
            <w:pPr>
              <w:pStyle w:val="TAC"/>
              <w:rPr>
                <w:lang w:eastAsia="ko-KR"/>
              </w:rPr>
            </w:pPr>
            <w:ins w:id="293" w:author="Reza Hedayat" w:date="2020-12-07T20:47:00Z">
              <w:r>
                <w:rPr>
                  <w:lang w:eastAsia="ko-KR"/>
                </w:rPr>
                <w:t>Disagree</w:t>
              </w:r>
            </w:ins>
          </w:p>
        </w:tc>
        <w:tc>
          <w:tcPr>
            <w:tcW w:w="5866" w:type="dxa"/>
          </w:tcPr>
          <w:p w14:paraId="4FFB30D7" w14:textId="4DC9E3C2" w:rsidR="00446D27" w:rsidRDefault="00446D27" w:rsidP="00446D27">
            <w:pPr>
              <w:pStyle w:val="TAL"/>
              <w:rPr>
                <w:lang w:eastAsia="ko-KR"/>
              </w:rPr>
            </w:pPr>
            <w:ins w:id="294" w:author="Reza Hedayat" w:date="2020-12-07T20:47:00Z">
              <w:r>
                <w:rPr>
                  <w:lang w:eastAsia="ko-KR"/>
                </w:rPr>
                <w:t xml:space="preserve">While we see benefits in adding dual TX/RX UEs as described above, we are concerned that the limited TU assigned for this WI makes it difficult to expand the list of objectives.  </w:t>
              </w:r>
            </w:ins>
          </w:p>
        </w:tc>
      </w:tr>
      <w:tr w:rsidR="00446D27" w14:paraId="4A558DF1" w14:textId="77777777" w:rsidTr="00B43F18">
        <w:tc>
          <w:tcPr>
            <w:tcW w:w="1915" w:type="dxa"/>
          </w:tcPr>
          <w:p w14:paraId="12932E65" w14:textId="238CB852" w:rsidR="00446D27" w:rsidRDefault="00446D27" w:rsidP="00446D27">
            <w:pPr>
              <w:pStyle w:val="TAC"/>
              <w:rPr>
                <w:lang w:eastAsia="ko-KR"/>
              </w:rPr>
            </w:pPr>
            <w:ins w:id="295" w:author="vivo(Boubacar)" w:date="2020-12-08T11:13:00Z">
              <w:r>
                <w:rPr>
                  <w:lang w:eastAsia="ko-KR"/>
                </w:rPr>
                <w:t>vivo</w:t>
              </w:r>
            </w:ins>
          </w:p>
        </w:tc>
        <w:tc>
          <w:tcPr>
            <w:tcW w:w="1848" w:type="dxa"/>
          </w:tcPr>
          <w:p w14:paraId="33679DC7" w14:textId="6887F7BB" w:rsidR="00446D27" w:rsidRDefault="00446D27" w:rsidP="00446D27">
            <w:pPr>
              <w:pStyle w:val="TAC"/>
              <w:rPr>
                <w:lang w:eastAsia="ko-KR"/>
              </w:rPr>
            </w:pPr>
            <w:ins w:id="296" w:author="vivo(Boubacar)" w:date="2020-12-08T11:13:00Z">
              <w:r>
                <w:rPr>
                  <w:lang w:eastAsia="ko-KR"/>
                </w:rPr>
                <w:t>Agree</w:t>
              </w:r>
            </w:ins>
          </w:p>
        </w:tc>
        <w:tc>
          <w:tcPr>
            <w:tcW w:w="5866" w:type="dxa"/>
          </w:tcPr>
          <w:p w14:paraId="291CA0E7" w14:textId="4337A7E3" w:rsidR="00446D27" w:rsidRDefault="00446D27" w:rsidP="00446D27">
            <w:pPr>
              <w:pStyle w:val="TAL"/>
              <w:rPr>
                <w:lang w:eastAsia="ko-KR"/>
              </w:rPr>
            </w:pPr>
            <w:ins w:id="297" w:author="vivo(Boubacar)" w:date="2020-12-08T11:13:00Z">
              <w:r w:rsidRPr="00F30017">
                <w:rPr>
                  <w:rFonts w:hint="eastAsia"/>
                  <w:lang w:eastAsia="ko-KR"/>
                </w:rPr>
                <w:t xml:space="preserve">In 5G generation, </w:t>
              </w:r>
              <w:r>
                <w:rPr>
                  <w:lang w:eastAsia="ko-KR"/>
                </w:rPr>
                <w:t>operators</w:t>
              </w:r>
              <w:r w:rsidRPr="00F30017">
                <w:rPr>
                  <w:rFonts w:hint="eastAsia"/>
                  <w:lang w:eastAsia="ko-KR"/>
                </w:rPr>
                <w:t xml:space="preserve"> can foresee more and more devices support</w:t>
              </w:r>
              <w:r>
                <w:rPr>
                  <w:lang w:eastAsia="ko-KR"/>
                </w:rPr>
                <w:t>ing</w:t>
              </w:r>
              <w:r w:rsidRPr="00F30017">
                <w:rPr>
                  <w:rFonts w:hint="eastAsia"/>
                  <w:lang w:eastAsia="ko-KR"/>
                </w:rPr>
                <w:t xml:space="preserve"> dual Rx/ dual </w:t>
              </w:r>
              <w:proofErr w:type="spellStart"/>
              <w:r w:rsidRPr="00F30017">
                <w:rPr>
                  <w:rFonts w:hint="eastAsia"/>
                  <w:lang w:eastAsia="ko-KR"/>
                </w:rPr>
                <w:t>Tx</w:t>
              </w:r>
              <w:proofErr w:type="spellEnd"/>
              <w:r w:rsidRPr="00F30017">
                <w:rPr>
                  <w:rFonts w:hint="eastAsia"/>
                  <w:lang w:eastAsia="ko-KR"/>
                </w:rPr>
                <w:t xml:space="preserve"> for multi-SIM as a result of the increase in numbers of UE </w:t>
              </w:r>
              <w:proofErr w:type="spellStart"/>
              <w:r w:rsidRPr="00F30017">
                <w:rPr>
                  <w:rFonts w:hint="eastAsia"/>
                  <w:lang w:eastAsia="ko-KR"/>
                </w:rPr>
                <w:t>Tx</w:t>
              </w:r>
              <w:proofErr w:type="spellEnd"/>
              <w:r w:rsidRPr="00F30017">
                <w:rPr>
                  <w:rFonts w:hint="eastAsia"/>
                  <w:lang w:eastAsia="ko-KR"/>
                </w:rPr>
                <w:t xml:space="preserve"> chains. It is common for 5G devices to support SA 2Tx/4Rx and NSA dual </w:t>
              </w:r>
              <w:r w:rsidRPr="00F30017">
                <w:rPr>
                  <w:lang w:eastAsia="ko-KR"/>
                </w:rPr>
                <w:t>connection, which requires</w:t>
              </w:r>
              <w:r w:rsidRPr="00F30017">
                <w:rPr>
                  <w:rFonts w:hint="eastAsia"/>
                  <w:lang w:eastAsia="ko-KR"/>
                </w:rPr>
                <w:t xml:space="preserve"> the RF module to support at least 2 </w:t>
              </w:r>
              <w:proofErr w:type="spellStart"/>
              <w:r w:rsidRPr="00F30017">
                <w:rPr>
                  <w:rFonts w:hint="eastAsia"/>
                  <w:lang w:eastAsia="ko-KR"/>
                </w:rPr>
                <w:t>Tx</w:t>
              </w:r>
              <w:proofErr w:type="spellEnd"/>
              <w:r w:rsidRPr="00F30017">
                <w:rPr>
                  <w:rFonts w:hint="eastAsia"/>
                  <w:lang w:eastAsia="ko-KR"/>
                </w:rPr>
                <w:t xml:space="preserve"> chains and 4 Rx chains working </w:t>
              </w:r>
              <w:r w:rsidRPr="00F30017">
                <w:rPr>
                  <w:lang w:eastAsia="ko-KR"/>
                </w:rPr>
                <w:t>concurrently</w:t>
              </w:r>
              <w:r w:rsidRPr="00F30017">
                <w:rPr>
                  <w:rFonts w:hint="eastAsia"/>
                  <w:lang w:eastAsia="ko-KR"/>
                </w:rPr>
                <w:t xml:space="preserve">. For this kind of UEs, it is cost efficient to support Dual </w:t>
              </w:r>
              <w:proofErr w:type="spellStart"/>
              <w:r w:rsidRPr="00F30017">
                <w:rPr>
                  <w:rFonts w:hint="eastAsia"/>
                  <w:lang w:eastAsia="ko-KR"/>
                </w:rPr>
                <w:t>Tx</w:t>
              </w:r>
              <w:proofErr w:type="spellEnd"/>
              <w:r w:rsidRPr="00F30017">
                <w:rPr>
                  <w:rFonts w:hint="eastAsia"/>
                  <w:lang w:eastAsia="ko-KR"/>
                </w:rPr>
                <w:t xml:space="preserve">/ Dual Rx for Multi-SIM operation by sharing one </w:t>
              </w:r>
              <w:proofErr w:type="spellStart"/>
              <w:r w:rsidRPr="00F30017">
                <w:rPr>
                  <w:rFonts w:hint="eastAsia"/>
                  <w:lang w:eastAsia="ko-KR"/>
                </w:rPr>
                <w:t>Tx</w:t>
              </w:r>
              <w:proofErr w:type="spellEnd"/>
              <w:r w:rsidRPr="00F30017">
                <w:rPr>
                  <w:rFonts w:hint="eastAsia"/>
                  <w:lang w:eastAsia="ko-KR"/>
                </w:rPr>
                <w:t xml:space="preserve"> and multiple </w:t>
              </w:r>
              <w:r w:rsidRPr="00F30017">
                <w:rPr>
                  <w:lang w:eastAsia="ko-KR"/>
                </w:rPr>
                <w:t>Rx</w:t>
              </w:r>
              <w:r w:rsidRPr="00F30017">
                <w:rPr>
                  <w:rFonts w:hint="eastAsia"/>
                  <w:lang w:eastAsia="ko-KR"/>
                </w:rPr>
                <w:t xml:space="preserve"> chain</w:t>
              </w:r>
              <w:r w:rsidRPr="00F30017">
                <w:rPr>
                  <w:lang w:eastAsia="ko-KR"/>
                </w:rPr>
                <w:t>s between</w:t>
              </w:r>
              <w:r w:rsidRPr="00F30017">
                <w:rPr>
                  <w:rFonts w:hint="eastAsia"/>
                  <w:lang w:eastAsia="ko-KR"/>
                </w:rPr>
                <w:t xml:space="preserve"> two USIMs dynamically. </w:t>
              </w:r>
            </w:ins>
          </w:p>
        </w:tc>
      </w:tr>
      <w:tr w:rsidR="00446D27" w14:paraId="78B77A33" w14:textId="77777777" w:rsidTr="00B43F18">
        <w:tc>
          <w:tcPr>
            <w:tcW w:w="1915" w:type="dxa"/>
          </w:tcPr>
          <w:p w14:paraId="58F866FD" w14:textId="6D778536" w:rsidR="00446D27" w:rsidRDefault="00145779" w:rsidP="00446D27">
            <w:pPr>
              <w:pStyle w:val="TAC"/>
              <w:rPr>
                <w:lang w:eastAsia="ko-KR"/>
              </w:rPr>
            </w:pPr>
            <w:ins w:id="298" w:author="Samsung (Sangyeob Jung)" w:date="2020-12-08T14:56:00Z">
              <w:r>
                <w:rPr>
                  <w:rFonts w:hint="eastAsia"/>
                  <w:lang w:eastAsia="ko-KR"/>
                </w:rPr>
                <w:t>Samsung</w:t>
              </w:r>
            </w:ins>
          </w:p>
        </w:tc>
        <w:tc>
          <w:tcPr>
            <w:tcW w:w="1848" w:type="dxa"/>
          </w:tcPr>
          <w:p w14:paraId="4C93EED2" w14:textId="5062FD92" w:rsidR="00446D27" w:rsidRDefault="00145779" w:rsidP="00446D27">
            <w:pPr>
              <w:pStyle w:val="TAC"/>
              <w:rPr>
                <w:lang w:eastAsia="ko-KR"/>
              </w:rPr>
            </w:pPr>
            <w:ins w:id="299" w:author="Samsung (Sangyeob Jung)" w:date="2020-12-08T14:56:00Z">
              <w:r>
                <w:rPr>
                  <w:rFonts w:hint="eastAsia"/>
                  <w:lang w:eastAsia="ko-KR"/>
                </w:rPr>
                <w:t>Disagree</w:t>
              </w:r>
            </w:ins>
          </w:p>
        </w:tc>
        <w:tc>
          <w:tcPr>
            <w:tcW w:w="5866" w:type="dxa"/>
          </w:tcPr>
          <w:p w14:paraId="623DD23E" w14:textId="0F1B2F56" w:rsidR="00446D27" w:rsidRDefault="004209D3" w:rsidP="004209D3">
            <w:pPr>
              <w:pStyle w:val="TAL"/>
              <w:rPr>
                <w:lang w:eastAsia="ko-KR"/>
              </w:rPr>
            </w:pPr>
            <w:ins w:id="300" w:author="Samsung (Sangyeob Jung)" w:date="2020-12-08T15:32:00Z">
              <w:r>
                <w:rPr>
                  <w:lang w:eastAsia="ko-KR"/>
                </w:rPr>
                <w:t>As others expressed, we also think</w:t>
              </w:r>
            </w:ins>
            <w:ins w:id="301" w:author="Samsung (Sangyeob Jung)" w:date="2020-12-08T14:59:00Z">
              <w:r w:rsidR="00145779">
                <w:rPr>
                  <w:rFonts w:hint="eastAsia"/>
                  <w:lang w:eastAsia="ko-KR"/>
                </w:rPr>
                <w:t xml:space="preserve"> </w:t>
              </w:r>
            </w:ins>
            <w:ins w:id="302" w:author="Samsung (Sangyeob Jung)" w:date="2020-12-08T15:00:00Z">
              <w:r w:rsidR="00145779">
                <w:rPr>
                  <w:lang w:eastAsia="ko-KR"/>
                </w:rPr>
                <w:t xml:space="preserve">focusing existing WI scope is of utmost priority in R17. </w:t>
              </w:r>
            </w:ins>
            <w:ins w:id="303" w:author="Samsung (Sangyeob Jung)" w:date="2020-12-08T15:32:00Z">
              <w:r>
                <w:rPr>
                  <w:lang w:eastAsia="ko-KR"/>
                </w:rPr>
                <w:t xml:space="preserve">It can be further discussed in future release. </w:t>
              </w:r>
            </w:ins>
          </w:p>
        </w:tc>
      </w:tr>
      <w:tr w:rsidR="00C43349" w14:paraId="406A8BD1" w14:textId="77777777" w:rsidTr="00B43F18">
        <w:tc>
          <w:tcPr>
            <w:tcW w:w="1915" w:type="dxa"/>
          </w:tcPr>
          <w:p w14:paraId="0E1193EE" w14:textId="36CEA587" w:rsidR="00C43349" w:rsidRDefault="00C43349" w:rsidP="00C43349">
            <w:pPr>
              <w:pStyle w:val="TAC"/>
              <w:rPr>
                <w:lang w:eastAsia="ko-KR"/>
              </w:rPr>
            </w:pPr>
            <w:proofErr w:type="spellStart"/>
            <w:ins w:id="304" w:author="xiaomi" w:date="2020-12-08T16:12:00Z">
              <w:r>
                <w:rPr>
                  <w:rFonts w:eastAsia="宋体" w:hint="eastAsia"/>
                  <w:lang w:eastAsia="zh-CN"/>
                </w:rPr>
                <w:t>X</w:t>
              </w:r>
              <w:r>
                <w:rPr>
                  <w:rFonts w:eastAsia="宋体"/>
                  <w:lang w:eastAsia="zh-CN"/>
                </w:rPr>
                <w:t>iaomi</w:t>
              </w:r>
            </w:ins>
            <w:proofErr w:type="spellEnd"/>
          </w:p>
        </w:tc>
        <w:tc>
          <w:tcPr>
            <w:tcW w:w="1848" w:type="dxa"/>
          </w:tcPr>
          <w:p w14:paraId="5364D0ED" w14:textId="30B0EAFC" w:rsidR="00C43349" w:rsidRDefault="00C43349" w:rsidP="00C43349">
            <w:pPr>
              <w:pStyle w:val="TAC"/>
              <w:rPr>
                <w:lang w:eastAsia="ko-KR"/>
              </w:rPr>
            </w:pPr>
            <w:ins w:id="305" w:author="xiaomi" w:date="2020-12-08T16:12:00Z">
              <w:r>
                <w:rPr>
                  <w:rFonts w:eastAsia="宋体" w:hint="eastAsia"/>
                  <w:lang w:eastAsia="zh-CN"/>
                </w:rPr>
                <w:t>D</w:t>
              </w:r>
              <w:r>
                <w:rPr>
                  <w:rFonts w:eastAsia="宋体"/>
                  <w:lang w:eastAsia="zh-CN"/>
                </w:rPr>
                <w:t>isagree</w:t>
              </w:r>
            </w:ins>
          </w:p>
        </w:tc>
        <w:tc>
          <w:tcPr>
            <w:tcW w:w="5866" w:type="dxa"/>
          </w:tcPr>
          <w:p w14:paraId="5DAFE82A" w14:textId="0E338F34" w:rsidR="00C43349" w:rsidRDefault="00C43349" w:rsidP="00C43349">
            <w:pPr>
              <w:pStyle w:val="TAL"/>
              <w:rPr>
                <w:lang w:eastAsia="ko-KR"/>
              </w:rPr>
            </w:pPr>
            <w:ins w:id="306" w:author="xiaomi" w:date="2020-12-08T16:12:00Z">
              <w:r>
                <w:rPr>
                  <w:rFonts w:eastAsia="宋体" w:hint="eastAsia"/>
                  <w:lang w:eastAsia="zh-CN"/>
                </w:rPr>
                <w:t>A</w:t>
              </w:r>
              <w:r>
                <w:rPr>
                  <w:rFonts w:eastAsia="宋体"/>
                  <w:lang w:eastAsia="zh-CN"/>
                </w:rPr>
                <w:t>gree with Apple and also we don’t have enough TU for this.</w:t>
              </w:r>
            </w:ins>
          </w:p>
        </w:tc>
      </w:tr>
      <w:tr w:rsidR="00382F40" w14:paraId="4C1D065C" w14:textId="77777777" w:rsidTr="00852E9E">
        <w:trPr>
          <w:ins w:id="307" w:author="Nokia, Nokia Shanghai Bell" w:date="2020-12-08T10:19:00Z"/>
        </w:trPr>
        <w:tc>
          <w:tcPr>
            <w:tcW w:w="1915" w:type="dxa"/>
          </w:tcPr>
          <w:p w14:paraId="22730EE7" w14:textId="77777777" w:rsidR="00382F40" w:rsidRDefault="00382F40" w:rsidP="00852E9E">
            <w:pPr>
              <w:pStyle w:val="TAC"/>
              <w:rPr>
                <w:ins w:id="308" w:author="Nokia, Nokia Shanghai Bell" w:date="2020-12-08T10:19:00Z"/>
                <w:lang w:eastAsia="ko-KR"/>
              </w:rPr>
            </w:pPr>
            <w:ins w:id="309" w:author="Nokia, Nokia Shanghai Bell" w:date="2020-12-08T10:19:00Z">
              <w:r>
                <w:rPr>
                  <w:lang w:eastAsia="ko-KR"/>
                </w:rPr>
                <w:t>Nokia, Nokia Shanghai Bell</w:t>
              </w:r>
            </w:ins>
          </w:p>
        </w:tc>
        <w:tc>
          <w:tcPr>
            <w:tcW w:w="1848" w:type="dxa"/>
          </w:tcPr>
          <w:p w14:paraId="330F65E5" w14:textId="77777777" w:rsidR="00382F40" w:rsidRDefault="00382F40" w:rsidP="00852E9E">
            <w:pPr>
              <w:pStyle w:val="TAC"/>
              <w:rPr>
                <w:ins w:id="310" w:author="Nokia, Nokia Shanghai Bell" w:date="2020-12-08T10:19:00Z"/>
                <w:lang w:eastAsia="ko-KR"/>
              </w:rPr>
            </w:pPr>
            <w:ins w:id="311" w:author="Nokia, Nokia Shanghai Bell" w:date="2020-12-08T10:19:00Z">
              <w:r>
                <w:rPr>
                  <w:lang w:eastAsia="ko-KR"/>
                </w:rPr>
                <w:t>Depends (limitations needed)</w:t>
              </w:r>
            </w:ins>
          </w:p>
        </w:tc>
        <w:tc>
          <w:tcPr>
            <w:tcW w:w="5866" w:type="dxa"/>
          </w:tcPr>
          <w:p w14:paraId="70C4E1F2" w14:textId="77777777" w:rsidR="00382F40" w:rsidRDefault="00382F40" w:rsidP="00852E9E">
            <w:pPr>
              <w:pStyle w:val="TAL"/>
              <w:rPr>
                <w:ins w:id="312" w:author="Nokia, Nokia Shanghai Bell" w:date="2020-12-08T10:19:00Z"/>
                <w:lang w:eastAsia="ko-KR"/>
              </w:rPr>
            </w:pPr>
            <w:ins w:id="313" w:author="Nokia, Nokia Shanghai Bell" w:date="2020-12-08T10:19:00Z">
              <w:r>
                <w:rPr>
                  <w:lang w:eastAsia="ko-KR"/>
                </w:rPr>
                <w:t xml:space="preserve">Normally we don't add objectives to WI while they are </w:t>
              </w:r>
              <w:proofErr w:type="spellStart"/>
              <w:r>
                <w:rPr>
                  <w:lang w:eastAsia="ko-KR"/>
                </w:rPr>
                <w:t>ongoing</w:t>
              </w:r>
              <w:proofErr w:type="spellEnd"/>
              <w:r>
                <w:rPr>
                  <w:lang w:eastAsia="ko-KR"/>
                </w:rPr>
                <w:t xml:space="preserve">, especially in the already difficult Rel-17 circumstances since this might substantially increase the amount of work in the WI. In particular, it seems this is some sort of dynamic UE capability update, which has been disallowed in RAN several times. We can consider following </w:t>
              </w:r>
              <w:r>
                <w:rPr>
                  <w:b/>
                  <w:bCs/>
                  <w:lang w:eastAsia="ko-KR"/>
                </w:rPr>
                <w:t>limiting</w:t>
              </w:r>
              <w:r>
                <w:rPr>
                  <w:lang w:eastAsia="ko-KR"/>
                </w:rPr>
                <w:t xml:space="preserve"> the UE capabilities temporarily if the case is carefully defined (e.g. as was done for overheating purposes), but not full-blown UE capability update. And if something further is done, then also the proposed objectives should be much more specific and restricted and TU increase may be needed.  </w:t>
              </w:r>
            </w:ins>
          </w:p>
        </w:tc>
      </w:tr>
      <w:tr w:rsidR="002F48A1" w14:paraId="58974336" w14:textId="77777777" w:rsidTr="00B43F18">
        <w:tc>
          <w:tcPr>
            <w:tcW w:w="1915" w:type="dxa"/>
          </w:tcPr>
          <w:p w14:paraId="5C97501D" w14:textId="3951827B" w:rsidR="002F48A1" w:rsidRDefault="002F48A1" w:rsidP="00C43349">
            <w:pPr>
              <w:pStyle w:val="TAC"/>
              <w:rPr>
                <w:lang w:eastAsia="ko-KR"/>
              </w:rPr>
            </w:pPr>
            <w:ins w:id="314" w:author="CATT" w:date="2020-12-08T16:36:00Z">
              <w:r>
                <w:rPr>
                  <w:rFonts w:eastAsia="宋体" w:hint="eastAsia"/>
                  <w:lang w:eastAsia="zh-CN"/>
                </w:rPr>
                <w:t>CATT</w:t>
              </w:r>
            </w:ins>
          </w:p>
        </w:tc>
        <w:tc>
          <w:tcPr>
            <w:tcW w:w="1848" w:type="dxa"/>
          </w:tcPr>
          <w:p w14:paraId="33E95389" w14:textId="6CE14130" w:rsidR="002F48A1" w:rsidRDefault="002F48A1" w:rsidP="00C43349">
            <w:pPr>
              <w:pStyle w:val="TAC"/>
              <w:rPr>
                <w:lang w:eastAsia="ko-KR"/>
              </w:rPr>
            </w:pPr>
            <w:ins w:id="315" w:author="CATT" w:date="2020-12-08T16:37:00Z">
              <w:r>
                <w:rPr>
                  <w:rFonts w:eastAsia="宋体" w:hint="eastAsia"/>
                  <w:lang w:eastAsia="zh-CN"/>
                </w:rPr>
                <w:t>Disagree</w:t>
              </w:r>
            </w:ins>
          </w:p>
        </w:tc>
        <w:tc>
          <w:tcPr>
            <w:tcW w:w="5866" w:type="dxa"/>
          </w:tcPr>
          <w:p w14:paraId="193670EF" w14:textId="4504CD6A" w:rsidR="002F48A1" w:rsidRDefault="002F48A1" w:rsidP="00C43349">
            <w:pPr>
              <w:pStyle w:val="TAL"/>
              <w:rPr>
                <w:lang w:eastAsia="ko-KR"/>
              </w:rPr>
            </w:pPr>
            <w:ins w:id="316" w:author="CATT" w:date="2020-12-08T16:36:00Z">
              <w:r w:rsidRPr="00E774FD">
                <w:rPr>
                  <w:rFonts w:eastAsia="宋体"/>
                  <w:noProof/>
                  <w:szCs w:val="24"/>
                  <w:lang w:eastAsia="zh-CN"/>
                </w:rPr>
                <w:t>Supporting dual Tx/ dual Rx</w:t>
              </w:r>
              <w:r>
                <w:rPr>
                  <w:rFonts w:eastAsia="宋体" w:hint="eastAsia"/>
                  <w:noProof/>
                  <w:szCs w:val="24"/>
                  <w:lang w:eastAsia="zh-CN"/>
                </w:rPr>
                <w:t xml:space="preserve"> is not in the scope of the WID.and it is not a critical use case.</w:t>
              </w:r>
              <w:r>
                <w:rPr>
                  <w:rFonts w:eastAsia="宋体" w:hint="eastAsia"/>
                  <w:lang w:eastAsia="zh-CN"/>
                </w:rPr>
                <w:t xml:space="preserve">so we think it is not essential to  add it into the </w:t>
              </w:r>
              <w:proofErr w:type="spellStart"/>
              <w:r>
                <w:rPr>
                  <w:rFonts w:eastAsia="宋体" w:hint="eastAsia"/>
                  <w:lang w:eastAsia="zh-CN"/>
                </w:rPr>
                <w:t>scope,</w:t>
              </w:r>
              <w:r>
                <w:rPr>
                  <w:rFonts w:eastAsia="宋体"/>
                  <w:lang w:eastAsia="zh-CN"/>
                </w:rPr>
                <w:t>especially</w:t>
              </w:r>
              <w:proofErr w:type="spellEnd"/>
              <w:r>
                <w:rPr>
                  <w:rFonts w:eastAsia="宋体" w:hint="eastAsia"/>
                  <w:lang w:eastAsia="zh-CN"/>
                </w:rPr>
                <w:t xml:space="preserve"> considering the limited TU of this WI</w:t>
              </w:r>
              <w:r w:rsidRPr="00113554">
                <w:rPr>
                  <w:rFonts w:eastAsia="宋体"/>
                  <w:b/>
                  <w:noProof/>
                  <w:szCs w:val="24"/>
                  <w:lang w:eastAsia="zh-CN"/>
                </w:rPr>
                <w:t xml:space="preserve"> </w:t>
              </w:r>
            </w:ins>
          </w:p>
        </w:tc>
      </w:tr>
    </w:tbl>
    <w:p w14:paraId="5282B4BB" w14:textId="77777777" w:rsidR="00113554" w:rsidRDefault="00113554" w:rsidP="00113554">
      <w:pPr>
        <w:spacing w:after="0"/>
        <w:rPr>
          <w:rFonts w:ascii="Arial" w:eastAsia="宋体" w:hAnsi="Arial"/>
          <w:noProof/>
          <w:szCs w:val="24"/>
          <w:lang w:eastAsia="zh-CN"/>
        </w:rPr>
      </w:pPr>
    </w:p>
    <w:p w14:paraId="531210D5" w14:textId="7678C9E2" w:rsidR="00113554" w:rsidRPr="00E55F8B" w:rsidRDefault="00113554" w:rsidP="00113554">
      <w:pPr>
        <w:spacing w:before="60" w:after="120"/>
        <w:jc w:val="both"/>
        <w:rPr>
          <w:rFonts w:ascii="Arial" w:eastAsia="宋体" w:hAnsi="Arial"/>
          <w:b/>
          <w:noProof/>
          <w:szCs w:val="24"/>
          <w:lang w:eastAsia="zh-CN"/>
        </w:rPr>
      </w:pPr>
      <w:r w:rsidRPr="00113554">
        <w:rPr>
          <w:rFonts w:ascii="Arial" w:eastAsia="宋体" w:hAnsi="Arial"/>
          <w:b/>
          <w:noProof/>
          <w:szCs w:val="24"/>
          <w:lang w:eastAsia="zh-CN"/>
        </w:rPr>
        <w:lastRenderedPageBreak/>
        <w:t xml:space="preserve">Q4: Do companies </w:t>
      </w:r>
      <w:r>
        <w:rPr>
          <w:rFonts w:ascii="Arial" w:eastAsia="宋体" w:hAnsi="Arial"/>
          <w:b/>
          <w:noProof/>
          <w:szCs w:val="24"/>
          <w:lang w:eastAsia="zh-CN"/>
        </w:rPr>
        <w:t>agree</w:t>
      </w:r>
      <w:r w:rsidRPr="00113554">
        <w:rPr>
          <w:rFonts w:ascii="Arial" w:eastAsia="宋体" w:hAnsi="Arial"/>
          <w:b/>
          <w:noProof/>
          <w:szCs w:val="24"/>
          <w:lang w:eastAsia="zh-CN"/>
        </w:rPr>
        <w:t xml:space="preserve"> </w:t>
      </w:r>
      <w:r>
        <w:rPr>
          <w:rFonts w:ascii="Arial" w:eastAsia="宋体" w:hAnsi="Arial"/>
          <w:b/>
          <w:noProof/>
          <w:szCs w:val="24"/>
          <w:lang w:eastAsia="zh-CN"/>
        </w:rPr>
        <w:t>t</w:t>
      </w:r>
      <w:r w:rsidRPr="00113554">
        <w:rPr>
          <w:rFonts w:ascii="Arial" w:eastAsia="宋体" w:hAnsi="Arial"/>
          <w:b/>
          <w:noProof/>
          <w:szCs w:val="24"/>
          <w:lang w:eastAsia="zh-CN"/>
        </w:rPr>
        <w:t xml:space="preserve">he scenario that UE </w:t>
      </w:r>
      <w:r w:rsidR="00A61A8E">
        <w:rPr>
          <w:rFonts w:ascii="Arial" w:eastAsia="宋体" w:hAnsi="Arial"/>
          <w:b/>
          <w:noProof/>
          <w:szCs w:val="24"/>
          <w:lang w:eastAsia="zh-CN"/>
        </w:rPr>
        <w:t xml:space="preserve">mentioned in Q3 </w:t>
      </w:r>
      <w:r w:rsidRPr="00113554">
        <w:rPr>
          <w:rFonts w:ascii="Arial" w:eastAsia="宋体" w:hAnsi="Arial"/>
          <w:b/>
          <w:noProof/>
          <w:szCs w:val="24"/>
          <w:lang w:eastAsia="zh-CN"/>
        </w:rPr>
        <w:t xml:space="preserve">in RRC CONNECTED state in network A switches partial of </w:t>
      </w:r>
      <w:r w:rsidRPr="003D747A">
        <w:rPr>
          <w:rFonts w:ascii="Arial" w:eastAsia="宋体" w:hAnsi="Arial"/>
          <w:b/>
          <w:noProof/>
          <w:color w:val="FF0000"/>
          <w:szCs w:val="24"/>
          <w:lang w:eastAsia="zh-CN"/>
        </w:rPr>
        <w:t>Tx</w:t>
      </w:r>
      <w:r w:rsidRPr="00113554">
        <w:rPr>
          <w:rFonts w:ascii="Arial" w:eastAsia="宋体" w:hAnsi="Arial"/>
          <w:b/>
          <w:noProof/>
          <w:szCs w:val="24"/>
          <w:lang w:eastAsia="zh-CN"/>
        </w:rPr>
        <w:t xml:space="preserve"> chains to network B for activities and hence change its </w:t>
      </w:r>
      <w:r w:rsidRPr="003D747A">
        <w:rPr>
          <w:rFonts w:ascii="Arial" w:eastAsia="宋体" w:hAnsi="Arial"/>
          <w:b/>
          <w:noProof/>
          <w:color w:val="FF0000"/>
          <w:szCs w:val="24"/>
          <w:lang w:eastAsia="zh-CN"/>
        </w:rPr>
        <w:t>Tx</w:t>
      </w:r>
      <w:r w:rsidRPr="00113554">
        <w:rPr>
          <w:rFonts w:ascii="Arial" w:eastAsia="宋体" w:hAnsi="Arial"/>
          <w:b/>
          <w:noProof/>
          <w:szCs w:val="24"/>
          <w:lang w:eastAsia="zh-CN"/>
        </w:rPr>
        <w:t xml:space="preserve"> capabilities in NW A </w:t>
      </w:r>
      <w:r>
        <w:rPr>
          <w:rFonts w:ascii="Arial" w:eastAsia="宋体" w:hAnsi="Arial"/>
          <w:b/>
          <w:noProof/>
          <w:szCs w:val="24"/>
          <w:lang w:eastAsia="zh-CN"/>
        </w:rPr>
        <w:t xml:space="preserve">should be </w:t>
      </w:r>
      <w:r w:rsidRPr="00113554">
        <w:rPr>
          <w:rFonts w:ascii="Arial" w:eastAsia="宋体" w:hAnsi="Arial"/>
          <w:b/>
          <w:noProof/>
          <w:szCs w:val="24"/>
          <w:lang w:eastAsia="zh-CN"/>
        </w:rPr>
        <w:t xml:space="preserve"> considered</w:t>
      </w:r>
      <w:r>
        <w:rPr>
          <w:rFonts w:ascii="Arial" w:eastAsia="宋体" w:hAnsi="Arial"/>
          <w:b/>
          <w:noProof/>
          <w:szCs w:val="24"/>
          <w:lang w:eastAsia="zh-CN"/>
        </w:rPr>
        <w:t xml:space="preserve"> </w:t>
      </w:r>
      <w:r w:rsidRPr="00113554">
        <w:rPr>
          <w:rFonts w:ascii="Arial" w:eastAsia="宋体" w:hAnsi="Arial"/>
          <w:b/>
          <w:noProof/>
          <w:szCs w:val="24"/>
          <w:lang w:eastAsia="zh-CN"/>
        </w:rPr>
        <w:t>in Rel 17</w:t>
      </w:r>
      <w:r w:rsidR="003D747A">
        <w:rPr>
          <w:rFonts w:ascii="Arial" w:eastAsia="宋体" w:hAnsi="Arial"/>
          <w:b/>
          <w:noProof/>
          <w:szCs w:val="24"/>
          <w:lang w:eastAsia="zh-CN"/>
        </w:rPr>
        <w:t>?</w:t>
      </w:r>
    </w:p>
    <w:tbl>
      <w:tblPr>
        <w:tblStyle w:val="af1"/>
        <w:tblW w:w="0" w:type="auto"/>
        <w:tblLook w:val="04A0" w:firstRow="1" w:lastRow="0" w:firstColumn="1" w:lastColumn="0" w:noHBand="0" w:noVBand="1"/>
      </w:tblPr>
      <w:tblGrid>
        <w:gridCol w:w="1915"/>
        <w:gridCol w:w="1848"/>
        <w:gridCol w:w="5866"/>
      </w:tblGrid>
      <w:tr w:rsidR="00113554" w14:paraId="3DB93747" w14:textId="77777777" w:rsidTr="00B43F18">
        <w:tc>
          <w:tcPr>
            <w:tcW w:w="1915" w:type="dxa"/>
          </w:tcPr>
          <w:p w14:paraId="771C9BCF" w14:textId="77777777" w:rsidR="00113554" w:rsidRDefault="00113554" w:rsidP="00B43F18">
            <w:pPr>
              <w:pStyle w:val="TAH"/>
              <w:rPr>
                <w:lang w:eastAsia="ko-KR"/>
              </w:rPr>
            </w:pPr>
            <w:r w:rsidRPr="001A5AEF">
              <w:rPr>
                <w:lang w:eastAsia="ko-KR"/>
              </w:rPr>
              <w:t>Company</w:t>
            </w:r>
          </w:p>
        </w:tc>
        <w:tc>
          <w:tcPr>
            <w:tcW w:w="1848" w:type="dxa"/>
          </w:tcPr>
          <w:p w14:paraId="1F924BA3" w14:textId="77777777" w:rsidR="00113554" w:rsidRDefault="00113554" w:rsidP="00B43F18">
            <w:pPr>
              <w:pStyle w:val="TAH"/>
              <w:rPr>
                <w:lang w:eastAsia="ko-KR"/>
              </w:rPr>
            </w:pPr>
            <w:r>
              <w:rPr>
                <w:lang w:eastAsia="ko-KR"/>
              </w:rPr>
              <w:t>Agree/Disagree</w:t>
            </w:r>
          </w:p>
        </w:tc>
        <w:tc>
          <w:tcPr>
            <w:tcW w:w="5866" w:type="dxa"/>
          </w:tcPr>
          <w:p w14:paraId="4A6C745F" w14:textId="77777777" w:rsidR="00113554" w:rsidRDefault="00113554" w:rsidP="00B43F18">
            <w:pPr>
              <w:pStyle w:val="TAH"/>
              <w:rPr>
                <w:lang w:eastAsia="ko-KR"/>
              </w:rPr>
            </w:pPr>
            <w:r w:rsidRPr="001A5AEF">
              <w:rPr>
                <w:lang w:eastAsia="ko-KR"/>
              </w:rPr>
              <w:t>Detailed Comments</w:t>
            </w:r>
          </w:p>
        </w:tc>
      </w:tr>
      <w:tr w:rsidR="00113554" w14:paraId="6384AA0B" w14:textId="77777777" w:rsidTr="00B43F18">
        <w:tc>
          <w:tcPr>
            <w:tcW w:w="1915" w:type="dxa"/>
          </w:tcPr>
          <w:p w14:paraId="058A85AC" w14:textId="725AB65F" w:rsidR="00113554" w:rsidRDefault="005A6CF7" w:rsidP="00B43F18">
            <w:pPr>
              <w:pStyle w:val="TAC"/>
              <w:rPr>
                <w:lang w:eastAsia="ko-KR"/>
              </w:rPr>
            </w:pPr>
            <w:proofErr w:type="spellStart"/>
            <w:ins w:id="317" w:author="MediaTek Inc." w:date="2020-12-07T14:18:00Z">
              <w:r>
                <w:rPr>
                  <w:lang w:eastAsia="ko-KR"/>
                </w:rPr>
                <w:t>MediaTek</w:t>
              </w:r>
              <w:proofErr w:type="spellEnd"/>
              <w:r>
                <w:rPr>
                  <w:lang w:eastAsia="ko-KR"/>
                </w:rPr>
                <w:t xml:space="preserve"> Inc.</w:t>
              </w:r>
            </w:ins>
          </w:p>
        </w:tc>
        <w:tc>
          <w:tcPr>
            <w:tcW w:w="1848" w:type="dxa"/>
          </w:tcPr>
          <w:p w14:paraId="2E36DA06" w14:textId="7B07AA3A" w:rsidR="00113554" w:rsidRDefault="005A6CF7" w:rsidP="00B43F18">
            <w:pPr>
              <w:pStyle w:val="TAC"/>
              <w:rPr>
                <w:lang w:eastAsia="ko-KR"/>
              </w:rPr>
            </w:pPr>
            <w:ins w:id="318" w:author="MediaTek Inc." w:date="2020-12-07T14:18:00Z">
              <w:r>
                <w:rPr>
                  <w:lang w:eastAsia="ko-KR"/>
                </w:rPr>
                <w:t>See above</w:t>
              </w:r>
            </w:ins>
          </w:p>
        </w:tc>
        <w:tc>
          <w:tcPr>
            <w:tcW w:w="5866" w:type="dxa"/>
          </w:tcPr>
          <w:p w14:paraId="0956D70C" w14:textId="1D13443D" w:rsidR="00113554" w:rsidRDefault="005A6CF7" w:rsidP="00B43F18">
            <w:pPr>
              <w:pStyle w:val="TAL"/>
              <w:rPr>
                <w:lang w:eastAsia="ko-KR"/>
              </w:rPr>
            </w:pPr>
            <w:ins w:id="319" w:author="MediaTek Inc." w:date="2020-12-07T14:18:00Z">
              <w:r>
                <w:rPr>
                  <w:lang w:eastAsia="ko-KR"/>
                </w:rPr>
                <w:t>See above</w:t>
              </w:r>
            </w:ins>
          </w:p>
        </w:tc>
      </w:tr>
      <w:tr w:rsidR="000148CD" w14:paraId="512D9950" w14:textId="77777777" w:rsidTr="00B43F18">
        <w:tc>
          <w:tcPr>
            <w:tcW w:w="1915" w:type="dxa"/>
          </w:tcPr>
          <w:p w14:paraId="737C5B28" w14:textId="5F5F8DCE" w:rsidR="000148CD" w:rsidRDefault="000148CD" w:rsidP="000148CD">
            <w:pPr>
              <w:pStyle w:val="TAC"/>
              <w:rPr>
                <w:lang w:eastAsia="ko-KR"/>
              </w:rPr>
            </w:pPr>
            <w:ins w:id="320" w:author="Heo, Youn Hyoung" w:date="2020-12-07T08:55:00Z">
              <w:r>
                <w:rPr>
                  <w:lang w:eastAsia="ko-KR"/>
                </w:rPr>
                <w:t>Intel</w:t>
              </w:r>
            </w:ins>
          </w:p>
        </w:tc>
        <w:tc>
          <w:tcPr>
            <w:tcW w:w="1848" w:type="dxa"/>
          </w:tcPr>
          <w:p w14:paraId="04C214B5" w14:textId="68B1EA22" w:rsidR="000148CD" w:rsidRDefault="003D4FC1" w:rsidP="000148CD">
            <w:pPr>
              <w:pStyle w:val="TAC"/>
              <w:rPr>
                <w:lang w:eastAsia="ko-KR"/>
              </w:rPr>
            </w:pPr>
            <w:ins w:id="321" w:author="Heo, Youn Hyoung" w:date="2020-12-07T09:05:00Z">
              <w:r>
                <w:rPr>
                  <w:rFonts w:eastAsia="宋体"/>
                  <w:lang w:eastAsia="zh-CN"/>
                </w:rPr>
                <w:t>Agee</w:t>
              </w:r>
            </w:ins>
          </w:p>
        </w:tc>
        <w:tc>
          <w:tcPr>
            <w:tcW w:w="5866" w:type="dxa"/>
          </w:tcPr>
          <w:p w14:paraId="24A10AF2" w14:textId="223906E6" w:rsidR="000148CD" w:rsidRDefault="003D4FC1" w:rsidP="000148CD">
            <w:pPr>
              <w:pStyle w:val="TAL"/>
              <w:rPr>
                <w:lang w:eastAsia="ko-KR"/>
              </w:rPr>
            </w:pPr>
            <w:ins w:id="322" w:author="Heo, Youn Hyoung" w:date="2020-12-07T09:05:00Z">
              <w:r>
                <w:rPr>
                  <w:lang w:eastAsia="ko-KR"/>
                </w:rPr>
                <w:t xml:space="preserve">It seems worthwhile </w:t>
              </w:r>
            </w:ins>
            <w:ins w:id="323" w:author="Heo, Youn Hyoung" w:date="2020-12-07T09:06:00Z">
              <w:r>
                <w:rPr>
                  <w:lang w:eastAsia="ko-KR"/>
                </w:rPr>
                <w:t xml:space="preserve">for RAN2 </w:t>
              </w:r>
            </w:ins>
            <w:ins w:id="324" w:author="Heo, Youn Hyoung" w:date="2020-12-07T09:05:00Z">
              <w:r>
                <w:rPr>
                  <w:lang w:eastAsia="ko-KR"/>
                </w:rPr>
                <w:t xml:space="preserve">to </w:t>
              </w:r>
            </w:ins>
            <w:ins w:id="325" w:author="Heo, Youn Hyoung" w:date="2020-12-07T09:06:00Z">
              <w:r>
                <w:rPr>
                  <w:lang w:eastAsia="ko-KR"/>
                </w:rPr>
                <w:t xml:space="preserve">discuss for further optimization. </w:t>
              </w:r>
            </w:ins>
            <w:ins w:id="326" w:author="Heo, Youn Hyoung" w:date="2020-12-07T09:05:00Z">
              <w:r>
                <w:rPr>
                  <w:lang w:eastAsia="ko-KR"/>
                </w:rPr>
                <w:t xml:space="preserve"> </w:t>
              </w:r>
            </w:ins>
          </w:p>
        </w:tc>
      </w:tr>
      <w:tr w:rsidR="000148CD" w14:paraId="7724EDF7" w14:textId="77777777" w:rsidTr="00B43F18">
        <w:tc>
          <w:tcPr>
            <w:tcW w:w="1915" w:type="dxa"/>
          </w:tcPr>
          <w:p w14:paraId="5D5F8321" w14:textId="7FB12340" w:rsidR="000148CD" w:rsidRDefault="00DC7C1E" w:rsidP="000148CD">
            <w:pPr>
              <w:pStyle w:val="TAC"/>
              <w:rPr>
                <w:lang w:eastAsia="ko-KR"/>
              </w:rPr>
            </w:pPr>
            <w:ins w:id="327" w:author="Haijing Hu" w:date="2020-12-07T17:00:00Z">
              <w:r>
                <w:rPr>
                  <w:lang w:eastAsia="ko-KR"/>
                </w:rPr>
                <w:t>Apple</w:t>
              </w:r>
            </w:ins>
          </w:p>
        </w:tc>
        <w:tc>
          <w:tcPr>
            <w:tcW w:w="1848" w:type="dxa"/>
          </w:tcPr>
          <w:p w14:paraId="34366680" w14:textId="256F1408" w:rsidR="000148CD" w:rsidRPr="00632231" w:rsidRDefault="00DC7C1E" w:rsidP="000148CD">
            <w:pPr>
              <w:pStyle w:val="TAC"/>
              <w:rPr>
                <w:rFonts w:eastAsia="宋体"/>
                <w:lang w:eastAsia="zh-CN"/>
              </w:rPr>
            </w:pPr>
            <w:ins w:id="328" w:author="Haijing Hu" w:date="2020-12-07T17:02:00Z">
              <w:r>
                <w:rPr>
                  <w:rFonts w:eastAsia="宋体"/>
                  <w:lang w:eastAsia="zh-CN"/>
                </w:rPr>
                <w:t>Disagree</w:t>
              </w:r>
            </w:ins>
          </w:p>
        </w:tc>
        <w:tc>
          <w:tcPr>
            <w:tcW w:w="5866" w:type="dxa"/>
          </w:tcPr>
          <w:p w14:paraId="26070A5A" w14:textId="16CBC428" w:rsidR="000148CD" w:rsidRPr="00632231" w:rsidRDefault="00DC7C1E" w:rsidP="000148CD">
            <w:pPr>
              <w:pStyle w:val="TAL"/>
              <w:rPr>
                <w:rFonts w:eastAsia="宋体"/>
                <w:lang w:eastAsia="zh-CN"/>
              </w:rPr>
            </w:pPr>
            <w:ins w:id="329" w:author="Haijing Hu" w:date="2020-12-07T17:02:00Z">
              <w:r>
                <w:rPr>
                  <w:rFonts w:eastAsia="宋体"/>
                  <w:lang w:eastAsia="zh-CN"/>
                </w:rPr>
                <w:t>See our response to Q3</w:t>
              </w:r>
            </w:ins>
          </w:p>
        </w:tc>
      </w:tr>
      <w:tr w:rsidR="005479F1" w14:paraId="3AD22069" w14:textId="77777777" w:rsidTr="00B43F18">
        <w:tc>
          <w:tcPr>
            <w:tcW w:w="1915" w:type="dxa"/>
          </w:tcPr>
          <w:p w14:paraId="5ECA23AD" w14:textId="6BE439FF" w:rsidR="005479F1" w:rsidRDefault="005479F1" w:rsidP="005479F1">
            <w:pPr>
              <w:pStyle w:val="TAC"/>
              <w:rPr>
                <w:lang w:eastAsia="ko-KR"/>
              </w:rPr>
            </w:pPr>
            <w:ins w:id="330" w:author="ZTE(Yuan)" w:date="2020-12-08T09:54:00Z">
              <w:r>
                <w:rPr>
                  <w:rFonts w:eastAsia="宋体" w:hint="eastAsia"/>
                  <w:lang w:val="en-US" w:eastAsia="zh-CN"/>
                </w:rPr>
                <w:t>ZTE</w:t>
              </w:r>
            </w:ins>
          </w:p>
        </w:tc>
        <w:tc>
          <w:tcPr>
            <w:tcW w:w="1848" w:type="dxa"/>
          </w:tcPr>
          <w:p w14:paraId="0BC782EF" w14:textId="2D91CC39" w:rsidR="005479F1" w:rsidRDefault="005479F1" w:rsidP="005479F1">
            <w:pPr>
              <w:pStyle w:val="TAC"/>
              <w:rPr>
                <w:lang w:eastAsia="ko-KR"/>
              </w:rPr>
            </w:pPr>
            <w:ins w:id="331" w:author="ZTE(Yuan)" w:date="2020-12-08T09:54:00Z">
              <w:r>
                <w:rPr>
                  <w:rFonts w:eastAsia="宋体" w:hint="eastAsia"/>
                  <w:lang w:val="en-US" w:eastAsia="zh-CN"/>
                </w:rPr>
                <w:t>Agree, but</w:t>
              </w:r>
            </w:ins>
          </w:p>
        </w:tc>
        <w:tc>
          <w:tcPr>
            <w:tcW w:w="5866" w:type="dxa"/>
          </w:tcPr>
          <w:p w14:paraId="7FF6D18E" w14:textId="4D545F6D" w:rsidR="005479F1" w:rsidRDefault="005479F1" w:rsidP="005479F1">
            <w:pPr>
              <w:pStyle w:val="TAL"/>
              <w:rPr>
                <w:lang w:eastAsia="ko-KR"/>
              </w:rPr>
            </w:pPr>
            <w:ins w:id="332" w:author="ZTE(Yuan)" w:date="2020-12-08T09:54:00Z">
              <w:r>
                <w:rPr>
                  <w:rFonts w:eastAsia="宋体" w:hint="eastAsia"/>
                  <w:lang w:val="en-US" w:eastAsia="zh-CN"/>
                </w:rPr>
                <w:t xml:space="preserve">We see some requirements on this aspect and </w:t>
              </w:r>
              <w:r>
                <w:rPr>
                  <w:rFonts w:eastAsia="宋体"/>
                  <w:lang w:val="en-US" w:eastAsia="zh-CN"/>
                </w:rPr>
                <w:t xml:space="preserve">we are </w:t>
              </w:r>
              <w:r>
                <w:rPr>
                  <w:rFonts w:eastAsia="宋体" w:hint="eastAsia"/>
                  <w:lang w:val="en-US" w:eastAsia="zh-CN"/>
                </w:rPr>
                <w:t xml:space="preserve">fine to discuss this in Rel-17 </w:t>
              </w:r>
              <w:proofErr w:type="spellStart"/>
              <w:r>
                <w:rPr>
                  <w:rFonts w:eastAsia="宋体" w:hint="eastAsia"/>
                  <w:lang w:val="en-US" w:eastAsia="zh-CN"/>
                </w:rPr>
                <w:t>i</w:t>
              </w:r>
              <w:r>
                <w:rPr>
                  <w:rFonts w:eastAsia="宋体"/>
                  <w:lang w:val="en-US" w:eastAsia="zh-CN"/>
                </w:rPr>
                <w:t>if</w:t>
              </w:r>
              <w:proofErr w:type="spellEnd"/>
              <w:r>
                <w:rPr>
                  <w:rFonts w:eastAsia="宋体" w:hint="eastAsia"/>
                  <w:lang w:val="en-US" w:eastAsia="zh-CN"/>
                </w:rPr>
                <w:t xml:space="preserve"> time permits.  Considering the limited time budget, we think this should be listed as secondary priority task in the WID, and no extra TU shall be allocated to this WI for this new scope.</w:t>
              </w:r>
            </w:ins>
          </w:p>
        </w:tc>
      </w:tr>
      <w:tr w:rsidR="00D7572A" w14:paraId="1FD62973" w14:textId="77777777" w:rsidTr="00B43F18">
        <w:tc>
          <w:tcPr>
            <w:tcW w:w="1915" w:type="dxa"/>
          </w:tcPr>
          <w:p w14:paraId="2A321E4F" w14:textId="16A6D2D7" w:rsidR="00D7572A" w:rsidRDefault="00D7572A" w:rsidP="00D7572A">
            <w:pPr>
              <w:pStyle w:val="TAC"/>
              <w:rPr>
                <w:lang w:eastAsia="ko-KR"/>
              </w:rPr>
            </w:pPr>
            <w:ins w:id="333" w:author="HW_Yang" w:date="2020-12-08T10:23:00Z">
              <w:r>
                <w:rPr>
                  <w:rFonts w:eastAsia="宋体" w:hint="eastAsia"/>
                  <w:lang w:eastAsia="zh-CN"/>
                </w:rPr>
                <w:t>H</w:t>
              </w:r>
              <w:r>
                <w:rPr>
                  <w:rFonts w:eastAsia="宋体"/>
                  <w:lang w:eastAsia="zh-CN"/>
                </w:rPr>
                <w:t xml:space="preserve">uawei, </w:t>
              </w:r>
              <w:proofErr w:type="spellStart"/>
              <w:r>
                <w:rPr>
                  <w:rFonts w:eastAsia="宋体"/>
                  <w:lang w:eastAsia="zh-CN"/>
                </w:rPr>
                <w:t>HiSilicon</w:t>
              </w:r>
            </w:ins>
            <w:proofErr w:type="spellEnd"/>
          </w:p>
        </w:tc>
        <w:tc>
          <w:tcPr>
            <w:tcW w:w="1848" w:type="dxa"/>
          </w:tcPr>
          <w:p w14:paraId="5FC17F16" w14:textId="4522DFFA" w:rsidR="00D7572A" w:rsidRDefault="00D7572A" w:rsidP="00D7572A">
            <w:pPr>
              <w:pStyle w:val="TAC"/>
              <w:rPr>
                <w:lang w:eastAsia="ko-KR"/>
              </w:rPr>
            </w:pPr>
            <w:ins w:id="334" w:author="HW_Yang" w:date="2020-12-08T10:23:00Z">
              <w:r>
                <w:rPr>
                  <w:rFonts w:eastAsia="宋体"/>
                  <w:lang w:eastAsia="zh-CN"/>
                </w:rPr>
                <w:t>See above</w:t>
              </w:r>
            </w:ins>
          </w:p>
        </w:tc>
        <w:tc>
          <w:tcPr>
            <w:tcW w:w="5866" w:type="dxa"/>
          </w:tcPr>
          <w:p w14:paraId="1D354649" w14:textId="46A6064C" w:rsidR="00D7572A" w:rsidRDefault="00D7572A" w:rsidP="00D7572A">
            <w:pPr>
              <w:pStyle w:val="TAL"/>
              <w:rPr>
                <w:lang w:eastAsia="ko-KR"/>
              </w:rPr>
            </w:pPr>
            <w:ins w:id="335" w:author="HW_Yang" w:date="2020-12-08T10:23:00Z">
              <w:r>
                <w:rPr>
                  <w:rFonts w:eastAsia="宋体" w:hint="eastAsia"/>
                  <w:lang w:eastAsia="zh-CN"/>
                </w:rPr>
                <w:t>S</w:t>
              </w:r>
              <w:r>
                <w:rPr>
                  <w:rFonts w:eastAsia="宋体"/>
                  <w:lang w:eastAsia="zh-CN"/>
                </w:rPr>
                <w:t>ee above</w:t>
              </w:r>
            </w:ins>
          </w:p>
        </w:tc>
      </w:tr>
      <w:tr w:rsidR="004C251A" w14:paraId="0163AB1F" w14:textId="77777777" w:rsidTr="00B43F18">
        <w:tc>
          <w:tcPr>
            <w:tcW w:w="1915" w:type="dxa"/>
          </w:tcPr>
          <w:p w14:paraId="7600ECD4" w14:textId="6B15EF50" w:rsidR="004C251A" w:rsidRDefault="004C251A" w:rsidP="004C251A">
            <w:pPr>
              <w:pStyle w:val="TAC"/>
              <w:rPr>
                <w:lang w:eastAsia="ko-KR"/>
              </w:rPr>
            </w:pPr>
            <w:ins w:id="336" w:author="Qualcomm (Masato)" w:date="2020-12-08T12:27:00Z">
              <w:r>
                <w:rPr>
                  <w:rFonts w:eastAsia="MS Mincho" w:hint="eastAsia"/>
                  <w:lang w:eastAsia="ja-JP"/>
                </w:rPr>
                <w:t>Q</w:t>
              </w:r>
              <w:r>
                <w:rPr>
                  <w:rFonts w:eastAsia="MS Mincho"/>
                  <w:lang w:eastAsia="ja-JP"/>
                </w:rPr>
                <w:t>ualcomm Incorporated</w:t>
              </w:r>
            </w:ins>
          </w:p>
        </w:tc>
        <w:tc>
          <w:tcPr>
            <w:tcW w:w="1848" w:type="dxa"/>
          </w:tcPr>
          <w:p w14:paraId="1C8A68DE" w14:textId="438AAE19" w:rsidR="004C251A" w:rsidRDefault="004C251A" w:rsidP="004C251A">
            <w:pPr>
              <w:pStyle w:val="TAC"/>
              <w:rPr>
                <w:lang w:eastAsia="ko-KR"/>
              </w:rPr>
            </w:pPr>
            <w:ins w:id="337" w:author="Qualcomm (Masato)" w:date="2020-12-08T12:27:00Z">
              <w:r>
                <w:rPr>
                  <w:rFonts w:eastAsia="MS Mincho"/>
                  <w:lang w:eastAsia="ja-JP"/>
                </w:rPr>
                <w:t>Agree with comment.</w:t>
              </w:r>
            </w:ins>
          </w:p>
        </w:tc>
        <w:tc>
          <w:tcPr>
            <w:tcW w:w="5866" w:type="dxa"/>
          </w:tcPr>
          <w:p w14:paraId="04E5DD33" w14:textId="3A45CD6C" w:rsidR="004C251A" w:rsidRDefault="004C251A" w:rsidP="004C251A">
            <w:pPr>
              <w:pStyle w:val="TAL"/>
              <w:rPr>
                <w:lang w:eastAsia="ko-KR"/>
              </w:rPr>
            </w:pPr>
            <w:ins w:id="338" w:author="Qualcomm (Masato)" w:date="2020-12-08T12:27:00Z">
              <w:r>
                <w:rPr>
                  <w:rFonts w:eastAsia="MS Mincho" w:hint="eastAsia"/>
                  <w:lang w:eastAsia="ja-JP"/>
                </w:rPr>
                <w:t>W</w:t>
              </w:r>
              <w:r>
                <w:rPr>
                  <w:rFonts w:eastAsia="MS Mincho"/>
                  <w:lang w:eastAsia="ja-JP"/>
                </w:rPr>
                <w:t>e are supportive of the work technically. Only issue is TU allocation. We could do what ZTE proposed above.</w:t>
              </w:r>
            </w:ins>
          </w:p>
        </w:tc>
      </w:tr>
      <w:tr w:rsidR="00446D27" w14:paraId="119B868C" w14:textId="77777777" w:rsidTr="00B43F18">
        <w:tc>
          <w:tcPr>
            <w:tcW w:w="1915" w:type="dxa"/>
          </w:tcPr>
          <w:p w14:paraId="67A88393" w14:textId="67B1F99F" w:rsidR="00446D27" w:rsidRDefault="00446D27" w:rsidP="00446D27">
            <w:pPr>
              <w:pStyle w:val="TAC"/>
              <w:rPr>
                <w:lang w:eastAsia="ko-KR"/>
              </w:rPr>
            </w:pPr>
            <w:ins w:id="339" w:author="OPPO(Zhongda)" w:date="2020-12-08T11:28:00Z">
              <w:r>
                <w:rPr>
                  <w:rFonts w:eastAsia="宋体" w:hint="eastAsia"/>
                  <w:lang w:eastAsia="zh-CN"/>
                </w:rPr>
                <w:t>O</w:t>
              </w:r>
              <w:r>
                <w:rPr>
                  <w:rFonts w:eastAsia="宋体"/>
                  <w:lang w:eastAsia="zh-CN"/>
                </w:rPr>
                <w:t>PPO</w:t>
              </w:r>
            </w:ins>
          </w:p>
        </w:tc>
        <w:tc>
          <w:tcPr>
            <w:tcW w:w="1848" w:type="dxa"/>
          </w:tcPr>
          <w:p w14:paraId="46CC8AE6" w14:textId="31C23D20" w:rsidR="00446D27" w:rsidRDefault="00446D27" w:rsidP="00446D27">
            <w:pPr>
              <w:pStyle w:val="TAC"/>
              <w:rPr>
                <w:lang w:eastAsia="ko-KR"/>
              </w:rPr>
            </w:pPr>
            <w:ins w:id="340" w:author="OPPO(Zhongda)" w:date="2020-12-08T11:28:00Z">
              <w:r>
                <w:rPr>
                  <w:rFonts w:eastAsia="宋体"/>
                  <w:lang w:eastAsia="zh-CN"/>
                </w:rPr>
                <w:t>Disagree</w:t>
              </w:r>
            </w:ins>
          </w:p>
        </w:tc>
        <w:tc>
          <w:tcPr>
            <w:tcW w:w="5866" w:type="dxa"/>
          </w:tcPr>
          <w:p w14:paraId="2FF97F75" w14:textId="03AFD1D7" w:rsidR="00446D27" w:rsidRDefault="00446D27" w:rsidP="00446D27">
            <w:pPr>
              <w:pStyle w:val="TAL"/>
              <w:rPr>
                <w:lang w:eastAsia="ko-KR"/>
              </w:rPr>
            </w:pPr>
            <w:ins w:id="341" w:author="OPPO(Zhongda)" w:date="2020-12-08T11:28:00Z">
              <w:r>
                <w:rPr>
                  <w:rFonts w:eastAsia="宋体"/>
                  <w:lang w:eastAsia="zh-CN"/>
                </w:rPr>
                <w:t>See above</w:t>
              </w:r>
            </w:ins>
          </w:p>
        </w:tc>
      </w:tr>
      <w:tr w:rsidR="00446D27" w14:paraId="14000973" w14:textId="77777777" w:rsidTr="00B43F18">
        <w:tc>
          <w:tcPr>
            <w:tcW w:w="1915" w:type="dxa"/>
          </w:tcPr>
          <w:p w14:paraId="16855093" w14:textId="0B11D716" w:rsidR="00446D27" w:rsidRDefault="00446D27" w:rsidP="00446D27">
            <w:pPr>
              <w:pStyle w:val="TAC"/>
              <w:rPr>
                <w:lang w:eastAsia="ko-KR"/>
              </w:rPr>
            </w:pPr>
            <w:ins w:id="342" w:author="Reza Hedayat" w:date="2020-12-07T20:48:00Z">
              <w:r>
                <w:rPr>
                  <w:lang w:eastAsia="ko-KR"/>
                </w:rPr>
                <w:t>Charter Communications</w:t>
              </w:r>
            </w:ins>
          </w:p>
        </w:tc>
        <w:tc>
          <w:tcPr>
            <w:tcW w:w="1848" w:type="dxa"/>
          </w:tcPr>
          <w:p w14:paraId="1370D539" w14:textId="46752063" w:rsidR="00446D27" w:rsidRDefault="00446D27" w:rsidP="00446D27">
            <w:pPr>
              <w:pStyle w:val="TAC"/>
              <w:rPr>
                <w:lang w:eastAsia="ko-KR"/>
              </w:rPr>
            </w:pPr>
            <w:ins w:id="343" w:author="Reza Hedayat" w:date="2020-12-07T20:48:00Z">
              <w:r>
                <w:rPr>
                  <w:lang w:eastAsia="ko-KR"/>
                </w:rPr>
                <w:t>Disagree</w:t>
              </w:r>
            </w:ins>
          </w:p>
        </w:tc>
        <w:tc>
          <w:tcPr>
            <w:tcW w:w="5866" w:type="dxa"/>
          </w:tcPr>
          <w:p w14:paraId="6AB09990" w14:textId="1668550D" w:rsidR="00446D27" w:rsidRDefault="00446D27" w:rsidP="00446D27">
            <w:pPr>
              <w:pStyle w:val="TAL"/>
              <w:rPr>
                <w:lang w:eastAsia="ko-KR"/>
              </w:rPr>
            </w:pPr>
            <w:ins w:id="344" w:author="Reza Hedayat" w:date="2020-12-07T20:48:00Z">
              <w:r>
                <w:rPr>
                  <w:lang w:eastAsia="ko-KR"/>
                </w:rPr>
                <w:t>Same as Q3.</w:t>
              </w:r>
            </w:ins>
          </w:p>
        </w:tc>
      </w:tr>
      <w:tr w:rsidR="00446D27" w14:paraId="0BBB4BCB" w14:textId="77777777" w:rsidTr="00B43F18">
        <w:tc>
          <w:tcPr>
            <w:tcW w:w="1915" w:type="dxa"/>
          </w:tcPr>
          <w:p w14:paraId="2D7EDF31" w14:textId="720B4FDC" w:rsidR="00446D27" w:rsidRDefault="00446D27" w:rsidP="00446D27">
            <w:pPr>
              <w:pStyle w:val="TAC"/>
              <w:rPr>
                <w:lang w:eastAsia="ko-KR"/>
              </w:rPr>
            </w:pPr>
            <w:ins w:id="345" w:author="vivo(Boubacar)" w:date="2020-12-08T11:13:00Z">
              <w:r>
                <w:rPr>
                  <w:lang w:eastAsia="ko-KR"/>
                </w:rPr>
                <w:t>vivo</w:t>
              </w:r>
            </w:ins>
          </w:p>
        </w:tc>
        <w:tc>
          <w:tcPr>
            <w:tcW w:w="1848" w:type="dxa"/>
          </w:tcPr>
          <w:p w14:paraId="77452833" w14:textId="3703AE46" w:rsidR="00446D27" w:rsidRDefault="00446D27" w:rsidP="00446D27">
            <w:pPr>
              <w:pStyle w:val="TAC"/>
              <w:rPr>
                <w:lang w:eastAsia="ko-KR"/>
              </w:rPr>
            </w:pPr>
            <w:ins w:id="346" w:author="vivo(Boubacar)" w:date="2020-12-08T11:13:00Z">
              <w:r>
                <w:rPr>
                  <w:lang w:eastAsia="ko-KR"/>
                </w:rPr>
                <w:t>Agree</w:t>
              </w:r>
            </w:ins>
          </w:p>
        </w:tc>
        <w:tc>
          <w:tcPr>
            <w:tcW w:w="5866" w:type="dxa"/>
          </w:tcPr>
          <w:p w14:paraId="33241EB8" w14:textId="234176F1" w:rsidR="00446D27" w:rsidRDefault="00446D27" w:rsidP="00446D27">
            <w:pPr>
              <w:pStyle w:val="TAL"/>
              <w:rPr>
                <w:lang w:eastAsia="ko-KR"/>
              </w:rPr>
            </w:pPr>
            <w:ins w:id="347" w:author="vivo(Boubacar)" w:date="2020-12-08T11:13:00Z">
              <w:r w:rsidRPr="00F30017">
                <w:rPr>
                  <w:rFonts w:hint="eastAsia"/>
                  <w:lang w:eastAsia="ko-KR"/>
                </w:rPr>
                <w:t>UE</w:t>
              </w:r>
              <w:r>
                <w:rPr>
                  <w:lang w:eastAsia="ko-KR"/>
                </w:rPr>
                <w:t xml:space="preserve"> may</w:t>
              </w:r>
              <w:r w:rsidRPr="00F30017">
                <w:rPr>
                  <w:rFonts w:hint="eastAsia"/>
                  <w:lang w:eastAsia="ko-KR"/>
                </w:rPr>
                <w:t xml:space="preserve"> temporary </w:t>
              </w:r>
              <w:r>
                <w:rPr>
                  <w:lang w:eastAsia="ko-KR"/>
                </w:rPr>
                <w:t xml:space="preserve">change its </w:t>
              </w:r>
              <w:r w:rsidRPr="00F30017">
                <w:rPr>
                  <w:lang w:eastAsia="ko-KR"/>
                </w:rPr>
                <w:t xml:space="preserve">capability </w:t>
              </w:r>
              <w:r>
                <w:rPr>
                  <w:lang w:eastAsia="ko-KR"/>
                </w:rPr>
                <w:t>i</w:t>
              </w:r>
              <w:r w:rsidRPr="00F30017">
                <w:rPr>
                  <w:lang w:eastAsia="ko-KR"/>
                </w:rPr>
                <w:t>n NW A to allow simultaneous transmission in both NW A and B.</w:t>
              </w:r>
            </w:ins>
          </w:p>
        </w:tc>
      </w:tr>
      <w:tr w:rsidR="00446D27" w14:paraId="39E125A1" w14:textId="77777777" w:rsidTr="00B43F18">
        <w:tc>
          <w:tcPr>
            <w:tcW w:w="1915" w:type="dxa"/>
          </w:tcPr>
          <w:p w14:paraId="6B78584D" w14:textId="3BE45D26" w:rsidR="00446D27" w:rsidRDefault="00145779" w:rsidP="00446D27">
            <w:pPr>
              <w:pStyle w:val="TAC"/>
              <w:rPr>
                <w:lang w:eastAsia="ko-KR"/>
              </w:rPr>
            </w:pPr>
            <w:ins w:id="348" w:author="Samsung (Sangyeob Jung)" w:date="2020-12-08T14:58:00Z">
              <w:r>
                <w:rPr>
                  <w:rFonts w:hint="eastAsia"/>
                  <w:lang w:eastAsia="ko-KR"/>
                </w:rPr>
                <w:t>Samsung</w:t>
              </w:r>
            </w:ins>
          </w:p>
        </w:tc>
        <w:tc>
          <w:tcPr>
            <w:tcW w:w="1848" w:type="dxa"/>
          </w:tcPr>
          <w:p w14:paraId="02E06A80" w14:textId="0FFFB155" w:rsidR="00446D27" w:rsidRDefault="00145779" w:rsidP="00446D27">
            <w:pPr>
              <w:pStyle w:val="TAC"/>
              <w:rPr>
                <w:lang w:eastAsia="ko-KR"/>
              </w:rPr>
            </w:pPr>
            <w:ins w:id="349" w:author="Samsung (Sangyeob Jung)" w:date="2020-12-08T14:58:00Z">
              <w:r>
                <w:rPr>
                  <w:rFonts w:hint="eastAsia"/>
                  <w:lang w:eastAsia="ko-KR"/>
                </w:rPr>
                <w:t>Disagree</w:t>
              </w:r>
            </w:ins>
          </w:p>
        </w:tc>
        <w:tc>
          <w:tcPr>
            <w:tcW w:w="5866" w:type="dxa"/>
          </w:tcPr>
          <w:p w14:paraId="766272F5" w14:textId="39ABFE64" w:rsidR="00446D27" w:rsidRDefault="004209D3" w:rsidP="00446D27">
            <w:pPr>
              <w:pStyle w:val="TAL"/>
              <w:rPr>
                <w:lang w:eastAsia="ko-KR"/>
              </w:rPr>
            </w:pPr>
            <w:ins w:id="350" w:author="Samsung (Sangyeob Jung)" w:date="2020-12-08T15:33:00Z">
              <w:r>
                <w:rPr>
                  <w:rFonts w:hint="eastAsia"/>
                  <w:lang w:eastAsia="ko-KR"/>
                </w:rPr>
                <w:t>See our previous comments on Q3.</w:t>
              </w:r>
            </w:ins>
          </w:p>
        </w:tc>
      </w:tr>
      <w:tr w:rsidR="00C43349" w14:paraId="42C23D89" w14:textId="77777777" w:rsidTr="00B43F18">
        <w:tc>
          <w:tcPr>
            <w:tcW w:w="1915" w:type="dxa"/>
          </w:tcPr>
          <w:p w14:paraId="607735FA" w14:textId="4F9F370A" w:rsidR="00C43349" w:rsidRDefault="00C43349" w:rsidP="00C43349">
            <w:pPr>
              <w:pStyle w:val="TAC"/>
              <w:rPr>
                <w:lang w:eastAsia="ko-KR"/>
              </w:rPr>
            </w:pPr>
            <w:proofErr w:type="spellStart"/>
            <w:ins w:id="351" w:author="xiaomi" w:date="2020-12-08T16:12:00Z">
              <w:r>
                <w:rPr>
                  <w:rFonts w:eastAsia="宋体" w:hint="eastAsia"/>
                  <w:lang w:eastAsia="zh-CN"/>
                </w:rPr>
                <w:t>X</w:t>
              </w:r>
              <w:r>
                <w:rPr>
                  <w:rFonts w:eastAsia="宋体"/>
                  <w:lang w:eastAsia="zh-CN"/>
                </w:rPr>
                <w:t>iaomi</w:t>
              </w:r>
            </w:ins>
            <w:proofErr w:type="spellEnd"/>
          </w:p>
        </w:tc>
        <w:tc>
          <w:tcPr>
            <w:tcW w:w="1848" w:type="dxa"/>
          </w:tcPr>
          <w:p w14:paraId="585E904F" w14:textId="2A0F4F14" w:rsidR="00C43349" w:rsidRDefault="00C43349" w:rsidP="00C43349">
            <w:pPr>
              <w:pStyle w:val="TAC"/>
              <w:rPr>
                <w:lang w:eastAsia="ko-KR"/>
              </w:rPr>
            </w:pPr>
            <w:ins w:id="352" w:author="xiaomi" w:date="2020-12-08T16:12:00Z">
              <w:r>
                <w:rPr>
                  <w:rFonts w:eastAsia="宋体" w:hint="eastAsia"/>
                  <w:lang w:eastAsia="zh-CN"/>
                </w:rPr>
                <w:t>D</w:t>
              </w:r>
              <w:r>
                <w:rPr>
                  <w:rFonts w:eastAsia="宋体"/>
                  <w:lang w:eastAsia="zh-CN"/>
                </w:rPr>
                <w:t>isagree</w:t>
              </w:r>
            </w:ins>
          </w:p>
        </w:tc>
        <w:tc>
          <w:tcPr>
            <w:tcW w:w="5866" w:type="dxa"/>
          </w:tcPr>
          <w:p w14:paraId="3ED31465" w14:textId="285980F1" w:rsidR="00C43349" w:rsidRDefault="00C43349" w:rsidP="00C43349">
            <w:pPr>
              <w:pStyle w:val="TAL"/>
              <w:rPr>
                <w:lang w:eastAsia="ko-KR"/>
              </w:rPr>
            </w:pPr>
            <w:ins w:id="353" w:author="xiaomi" w:date="2020-12-08T16:12:00Z">
              <w:r>
                <w:rPr>
                  <w:rFonts w:eastAsia="宋体" w:hint="eastAsia"/>
                  <w:lang w:eastAsia="zh-CN"/>
                </w:rPr>
                <w:t>S</w:t>
              </w:r>
              <w:r>
                <w:rPr>
                  <w:rFonts w:eastAsia="宋体"/>
                  <w:lang w:eastAsia="zh-CN"/>
                </w:rPr>
                <w:t>ee Q3</w:t>
              </w:r>
            </w:ins>
          </w:p>
        </w:tc>
      </w:tr>
      <w:tr w:rsidR="00382F40" w14:paraId="4ABC4EE4" w14:textId="77777777" w:rsidTr="00382F40">
        <w:trPr>
          <w:ins w:id="354" w:author="Nokia, Nokia Shanghai Bell" w:date="2020-12-08T10:20:00Z"/>
        </w:trPr>
        <w:tc>
          <w:tcPr>
            <w:tcW w:w="1915" w:type="dxa"/>
          </w:tcPr>
          <w:p w14:paraId="3F1E4B10" w14:textId="77777777" w:rsidR="00382F40" w:rsidRDefault="00382F40" w:rsidP="00852E9E">
            <w:pPr>
              <w:pStyle w:val="TAC"/>
              <w:rPr>
                <w:ins w:id="355" w:author="Nokia, Nokia Shanghai Bell" w:date="2020-12-08T10:20:00Z"/>
                <w:lang w:eastAsia="ko-KR"/>
              </w:rPr>
            </w:pPr>
            <w:ins w:id="356" w:author="Nokia, Nokia Shanghai Bell" w:date="2020-12-08T10:20:00Z">
              <w:r>
                <w:rPr>
                  <w:lang w:eastAsia="ko-KR"/>
                </w:rPr>
                <w:t>Nokia, Nokia Shanghai Bell</w:t>
              </w:r>
            </w:ins>
          </w:p>
        </w:tc>
        <w:tc>
          <w:tcPr>
            <w:tcW w:w="1848" w:type="dxa"/>
          </w:tcPr>
          <w:p w14:paraId="08327F68" w14:textId="77777777" w:rsidR="00382F40" w:rsidRDefault="00382F40" w:rsidP="00852E9E">
            <w:pPr>
              <w:pStyle w:val="TAC"/>
              <w:rPr>
                <w:ins w:id="357" w:author="Nokia, Nokia Shanghai Bell" w:date="2020-12-08T10:20:00Z"/>
                <w:lang w:eastAsia="ko-KR"/>
              </w:rPr>
            </w:pPr>
            <w:ins w:id="358" w:author="Nokia, Nokia Shanghai Bell" w:date="2020-12-08T10:20:00Z">
              <w:r>
                <w:rPr>
                  <w:lang w:eastAsia="ko-KR"/>
                </w:rPr>
                <w:t>See comments</w:t>
              </w:r>
            </w:ins>
          </w:p>
        </w:tc>
        <w:tc>
          <w:tcPr>
            <w:tcW w:w="5866" w:type="dxa"/>
          </w:tcPr>
          <w:p w14:paraId="144E5D0D" w14:textId="77777777" w:rsidR="00382F40" w:rsidRDefault="00382F40" w:rsidP="00852E9E">
            <w:pPr>
              <w:pStyle w:val="TAL"/>
              <w:rPr>
                <w:ins w:id="359" w:author="Nokia, Nokia Shanghai Bell" w:date="2020-12-08T10:20:00Z"/>
                <w:lang w:eastAsia="ko-KR"/>
              </w:rPr>
            </w:pPr>
            <w:ins w:id="360" w:author="Nokia, Nokia Shanghai Bell" w:date="2020-12-08T10:20:00Z">
              <w:r>
                <w:rPr>
                  <w:lang w:eastAsia="ko-KR"/>
                </w:rPr>
                <w:t>We think this depends on the intent: UE should not be allowed to change its capabilities, but it might be possible to allow UE temporarily limit the capabilities (e.g. UE indicates it cannot support DC for the moment) in this specific multi-SIM scenario but not in general manner.</w:t>
              </w:r>
            </w:ins>
          </w:p>
          <w:p w14:paraId="1D546BE7" w14:textId="77777777" w:rsidR="00382F40" w:rsidRDefault="00382F40" w:rsidP="00852E9E">
            <w:pPr>
              <w:pStyle w:val="TAL"/>
              <w:rPr>
                <w:ins w:id="361" w:author="Nokia, Nokia Shanghai Bell" w:date="2020-12-08T10:20:00Z"/>
                <w:lang w:eastAsia="ko-KR"/>
              </w:rPr>
            </w:pPr>
            <w:ins w:id="362" w:author="Nokia, Nokia Shanghai Bell" w:date="2020-12-08T10:20:00Z">
              <w:r>
                <w:rPr>
                  <w:lang w:eastAsia="ko-KR"/>
                </w:rPr>
                <w:t>We also note that the objective doesn't currently make it clear that this mechanism only applies when UE is in RRC_CONNECTED with network A, which should be made clear to avoid any confusion during this discussion.</w:t>
              </w:r>
            </w:ins>
          </w:p>
        </w:tc>
      </w:tr>
      <w:tr w:rsidR="00E35E14" w14:paraId="1845C3BB" w14:textId="77777777" w:rsidTr="00382F40">
        <w:trPr>
          <w:ins w:id="363" w:author="CATT" w:date="2020-12-08T16:37:00Z"/>
        </w:trPr>
        <w:tc>
          <w:tcPr>
            <w:tcW w:w="1915" w:type="dxa"/>
          </w:tcPr>
          <w:p w14:paraId="59CDC560" w14:textId="126ED1D3" w:rsidR="00E35E14" w:rsidRDefault="00E35E14" w:rsidP="00852E9E">
            <w:pPr>
              <w:pStyle w:val="TAC"/>
              <w:rPr>
                <w:ins w:id="364" w:author="CATT" w:date="2020-12-08T16:37:00Z"/>
                <w:lang w:eastAsia="ko-KR"/>
              </w:rPr>
            </w:pPr>
            <w:bookmarkStart w:id="365" w:name="_GoBack" w:colFirst="0" w:colLast="2"/>
            <w:ins w:id="366" w:author="CATT" w:date="2020-12-08T16:38:00Z">
              <w:r>
                <w:rPr>
                  <w:rFonts w:eastAsia="宋体" w:hint="eastAsia"/>
                  <w:lang w:eastAsia="zh-CN"/>
                </w:rPr>
                <w:t>CATT</w:t>
              </w:r>
            </w:ins>
          </w:p>
        </w:tc>
        <w:tc>
          <w:tcPr>
            <w:tcW w:w="1848" w:type="dxa"/>
          </w:tcPr>
          <w:p w14:paraId="4619EC6F" w14:textId="456A74E3" w:rsidR="00E35E14" w:rsidRDefault="00E35E14" w:rsidP="00852E9E">
            <w:pPr>
              <w:pStyle w:val="TAC"/>
              <w:rPr>
                <w:ins w:id="367" w:author="CATT" w:date="2020-12-08T16:37:00Z"/>
                <w:lang w:eastAsia="ko-KR"/>
              </w:rPr>
            </w:pPr>
            <w:ins w:id="368" w:author="CATT" w:date="2020-12-08T16:38:00Z">
              <w:r>
                <w:rPr>
                  <w:rFonts w:hint="eastAsia"/>
                  <w:lang w:eastAsia="ko-KR"/>
                </w:rPr>
                <w:t>Disagree</w:t>
              </w:r>
            </w:ins>
          </w:p>
        </w:tc>
        <w:tc>
          <w:tcPr>
            <w:tcW w:w="5866" w:type="dxa"/>
          </w:tcPr>
          <w:p w14:paraId="6B904220" w14:textId="132CC8F2" w:rsidR="00E35E14" w:rsidRDefault="00E35E14" w:rsidP="00852E9E">
            <w:pPr>
              <w:pStyle w:val="TAL"/>
              <w:rPr>
                <w:ins w:id="369" w:author="CATT" w:date="2020-12-08T16:37:00Z"/>
                <w:lang w:eastAsia="ko-KR"/>
              </w:rPr>
            </w:pPr>
            <w:ins w:id="370" w:author="CATT" w:date="2020-12-08T16:38:00Z">
              <w:r>
                <w:rPr>
                  <w:lang w:eastAsia="ko-KR"/>
                </w:rPr>
                <w:t xml:space="preserve">Same </w:t>
              </w:r>
              <w:r>
                <w:rPr>
                  <w:rFonts w:eastAsia="宋体" w:hint="eastAsia"/>
                  <w:lang w:eastAsia="zh-CN"/>
                </w:rPr>
                <w:t xml:space="preserve">comment </w:t>
              </w:r>
              <w:r>
                <w:rPr>
                  <w:lang w:eastAsia="ko-KR"/>
                </w:rPr>
                <w:t>as Q3.</w:t>
              </w:r>
            </w:ins>
          </w:p>
        </w:tc>
      </w:tr>
      <w:bookmarkEnd w:id="365"/>
    </w:tbl>
    <w:p w14:paraId="30BF7841" w14:textId="77777777" w:rsidR="00113554" w:rsidRDefault="00113554" w:rsidP="00113554">
      <w:pPr>
        <w:spacing w:after="0"/>
        <w:rPr>
          <w:rFonts w:ascii="Arial" w:eastAsia="宋体" w:hAnsi="Arial"/>
          <w:noProof/>
          <w:szCs w:val="24"/>
          <w:lang w:eastAsia="zh-CN"/>
        </w:rPr>
      </w:pPr>
    </w:p>
    <w:p w14:paraId="5BFB4EFC" w14:textId="77777777" w:rsidR="00113554" w:rsidRPr="00113554" w:rsidRDefault="00113554" w:rsidP="00113554">
      <w:pPr>
        <w:spacing w:before="60" w:after="120"/>
        <w:jc w:val="both"/>
        <w:rPr>
          <w:rFonts w:ascii="Arial" w:eastAsia="宋体" w:hAnsi="Arial"/>
          <w:b/>
          <w:noProof/>
          <w:szCs w:val="24"/>
          <w:lang w:eastAsia="zh-CN"/>
        </w:rPr>
      </w:pPr>
    </w:p>
    <w:p w14:paraId="293F78E3" w14:textId="43357FE8" w:rsidR="002D4FBE" w:rsidRPr="00E55F8B" w:rsidRDefault="00113554" w:rsidP="002D4FBE">
      <w:pPr>
        <w:spacing w:before="60" w:after="120"/>
        <w:jc w:val="both"/>
        <w:rPr>
          <w:rFonts w:ascii="Arial" w:eastAsia="宋体" w:hAnsi="Arial"/>
          <w:b/>
          <w:noProof/>
          <w:szCs w:val="24"/>
          <w:lang w:eastAsia="zh-CN"/>
        </w:rPr>
      </w:pPr>
      <w:r w:rsidRPr="00113554">
        <w:rPr>
          <w:rFonts w:ascii="Arial" w:eastAsia="宋体" w:hAnsi="Arial"/>
          <w:b/>
          <w:noProof/>
          <w:szCs w:val="24"/>
          <w:lang w:eastAsia="zh-CN"/>
        </w:rPr>
        <w:t xml:space="preserve">Q5: Do companies </w:t>
      </w:r>
      <w:r w:rsidR="00F0590E">
        <w:rPr>
          <w:rFonts w:ascii="Arial" w:eastAsia="宋体" w:hAnsi="Arial"/>
          <w:b/>
          <w:noProof/>
          <w:szCs w:val="24"/>
          <w:lang w:eastAsia="zh-CN"/>
        </w:rPr>
        <w:t>agree</w:t>
      </w:r>
      <w:r w:rsidRPr="00113554">
        <w:rPr>
          <w:rFonts w:ascii="Arial" w:eastAsia="宋体" w:hAnsi="Arial"/>
          <w:b/>
          <w:noProof/>
          <w:szCs w:val="24"/>
          <w:lang w:eastAsia="zh-CN"/>
        </w:rPr>
        <w:t xml:space="preserve"> </w:t>
      </w:r>
      <w:r w:rsidR="00F0590E">
        <w:rPr>
          <w:rFonts w:ascii="Arial" w:eastAsia="宋体" w:hAnsi="Arial"/>
          <w:b/>
          <w:noProof/>
          <w:szCs w:val="24"/>
          <w:lang w:eastAsia="zh-CN"/>
        </w:rPr>
        <w:t>t</w:t>
      </w:r>
      <w:r w:rsidRPr="00113554">
        <w:rPr>
          <w:rFonts w:ascii="Arial" w:eastAsia="宋体" w:hAnsi="Arial"/>
          <w:b/>
          <w:noProof/>
          <w:szCs w:val="24"/>
          <w:lang w:eastAsia="zh-CN"/>
        </w:rPr>
        <w:t xml:space="preserve">he scenario that UE </w:t>
      </w:r>
      <w:r w:rsidR="003D747A">
        <w:rPr>
          <w:rFonts w:ascii="Arial" w:eastAsia="宋体" w:hAnsi="Arial"/>
          <w:b/>
          <w:noProof/>
          <w:szCs w:val="24"/>
          <w:lang w:eastAsia="zh-CN"/>
        </w:rPr>
        <w:t xml:space="preserve">mentioned in Q3 </w:t>
      </w:r>
      <w:r w:rsidRPr="00113554">
        <w:rPr>
          <w:rFonts w:ascii="Arial" w:eastAsia="宋体" w:hAnsi="Arial"/>
          <w:b/>
          <w:noProof/>
          <w:szCs w:val="24"/>
          <w:lang w:eastAsia="zh-CN"/>
        </w:rPr>
        <w:t xml:space="preserve">in RRC CONNECTED state in network A switches partial of </w:t>
      </w:r>
      <w:r w:rsidRPr="003D747A">
        <w:rPr>
          <w:rFonts w:ascii="Arial" w:eastAsia="宋体" w:hAnsi="Arial"/>
          <w:b/>
          <w:noProof/>
          <w:color w:val="FF0000"/>
          <w:szCs w:val="24"/>
          <w:lang w:eastAsia="zh-CN"/>
        </w:rPr>
        <w:t>Rx</w:t>
      </w:r>
      <w:r w:rsidRPr="00113554">
        <w:rPr>
          <w:rFonts w:ascii="Arial" w:eastAsia="宋体" w:hAnsi="Arial"/>
          <w:b/>
          <w:noProof/>
          <w:szCs w:val="24"/>
          <w:lang w:eastAsia="zh-CN"/>
        </w:rPr>
        <w:t xml:space="preserve"> chains to network B for activities and hence change its </w:t>
      </w:r>
      <w:r w:rsidRPr="003D747A">
        <w:rPr>
          <w:rFonts w:ascii="Arial" w:eastAsia="宋体" w:hAnsi="Arial"/>
          <w:b/>
          <w:noProof/>
          <w:color w:val="FF0000"/>
          <w:szCs w:val="24"/>
          <w:lang w:eastAsia="zh-CN"/>
        </w:rPr>
        <w:t>Rx</w:t>
      </w:r>
      <w:r w:rsidRPr="00113554">
        <w:rPr>
          <w:rFonts w:ascii="Arial" w:eastAsia="宋体" w:hAnsi="Arial"/>
          <w:b/>
          <w:noProof/>
          <w:szCs w:val="24"/>
          <w:lang w:eastAsia="zh-CN"/>
        </w:rPr>
        <w:t xml:space="preserve"> capabilities in NW A </w:t>
      </w:r>
      <w:r w:rsidR="003D747A">
        <w:rPr>
          <w:rFonts w:ascii="Arial" w:eastAsia="宋体" w:hAnsi="Arial"/>
          <w:b/>
          <w:noProof/>
          <w:szCs w:val="24"/>
          <w:lang w:eastAsia="zh-CN"/>
        </w:rPr>
        <w:t xml:space="preserve">should be </w:t>
      </w:r>
      <w:r w:rsidR="003D747A" w:rsidRPr="00113554">
        <w:rPr>
          <w:rFonts w:ascii="Arial" w:eastAsia="宋体" w:hAnsi="Arial"/>
          <w:b/>
          <w:noProof/>
          <w:szCs w:val="24"/>
          <w:lang w:eastAsia="zh-CN"/>
        </w:rPr>
        <w:t xml:space="preserve"> considered</w:t>
      </w:r>
      <w:r w:rsidR="003D747A">
        <w:rPr>
          <w:rFonts w:ascii="Arial" w:eastAsia="宋体" w:hAnsi="Arial"/>
          <w:b/>
          <w:noProof/>
          <w:szCs w:val="24"/>
          <w:lang w:eastAsia="zh-CN"/>
        </w:rPr>
        <w:t xml:space="preserve"> </w:t>
      </w:r>
      <w:r w:rsidR="003D747A" w:rsidRPr="00113554">
        <w:rPr>
          <w:rFonts w:ascii="Arial" w:eastAsia="宋体" w:hAnsi="Arial"/>
          <w:b/>
          <w:noProof/>
          <w:szCs w:val="24"/>
          <w:lang w:eastAsia="zh-CN"/>
        </w:rPr>
        <w:t>in Rel 17</w:t>
      </w:r>
      <w:r w:rsidR="003D747A">
        <w:rPr>
          <w:rFonts w:ascii="Arial" w:eastAsia="宋体" w:hAnsi="Arial"/>
          <w:b/>
          <w:noProof/>
          <w:szCs w:val="24"/>
          <w:lang w:eastAsia="zh-CN"/>
        </w:rPr>
        <w:t>?</w:t>
      </w:r>
    </w:p>
    <w:tbl>
      <w:tblPr>
        <w:tblStyle w:val="af1"/>
        <w:tblW w:w="0" w:type="auto"/>
        <w:tblLook w:val="04A0" w:firstRow="1" w:lastRow="0" w:firstColumn="1" w:lastColumn="0" w:noHBand="0" w:noVBand="1"/>
      </w:tblPr>
      <w:tblGrid>
        <w:gridCol w:w="1915"/>
        <w:gridCol w:w="1848"/>
        <w:gridCol w:w="5866"/>
      </w:tblGrid>
      <w:tr w:rsidR="002D4FBE" w14:paraId="7A908113" w14:textId="77777777" w:rsidTr="00287E97">
        <w:tc>
          <w:tcPr>
            <w:tcW w:w="1915" w:type="dxa"/>
          </w:tcPr>
          <w:p w14:paraId="030D6A18" w14:textId="77777777" w:rsidR="002D4FBE" w:rsidRDefault="002D4FBE" w:rsidP="00287E97">
            <w:pPr>
              <w:pStyle w:val="TAH"/>
              <w:rPr>
                <w:lang w:eastAsia="ko-KR"/>
              </w:rPr>
            </w:pPr>
            <w:r w:rsidRPr="001A5AEF">
              <w:rPr>
                <w:lang w:eastAsia="ko-KR"/>
              </w:rPr>
              <w:t>Company</w:t>
            </w:r>
          </w:p>
        </w:tc>
        <w:tc>
          <w:tcPr>
            <w:tcW w:w="1848" w:type="dxa"/>
          </w:tcPr>
          <w:p w14:paraId="34ABD517" w14:textId="77777777" w:rsidR="002D4FBE" w:rsidRDefault="002D4FBE" w:rsidP="00287E97">
            <w:pPr>
              <w:pStyle w:val="TAH"/>
              <w:rPr>
                <w:lang w:eastAsia="ko-KR"/>
              </w:rPr>
            </w:pPr>
            <w:r>
              <w:rPr>
                <w:lang w:eastAsia="ko-KR"/>
              </w:rPr>
              <w:t>Agree/Disagree</w:t>
            </w:r>
          </w:p>
        </w:tc>
        <w:tc>
          <w:tcPr>
            <w:tcW w:w="5866" w:type="dxa"/>
          </w:tcPr>
          <w:p w14:paraId="3F1A99F1" w14:textId="77777777" w:rsidR="002D4FBE" w:rsidRDefault="002D4FBE" w:rsidP="00287E97">
            <w:pPr>
              <w:pStyle w:val="TAH"/>
              <w:rPr>
                <w:lang w:eastAsia="ko-KR"/>
              </w:rPr>
            </w:pPr>
            <w:r w:rsidRPr="001A5AEF">
              <w:rPr>
                <w:lang w:eastAsia="ko-KR"/>
              </w:rPr>
              <w:t>Detailed Comments</w:t>
            </w:r>
          </w:p>
        </w:tc>
      </w:tr>
      <w:tr w:rsidR="005A6CF7" w14:paraId="7CBA89A8" w14:textId="77777777" w:rsidTr="00287E97">
        <w:tc>
          <w:tcPr>
            <w:tcW w:w="1915" w:type="dxa"/>
          </w:tcPr>
          <w:p w14:paraId="14B49D88" w14:textId="05CA37C2" w:rsidR="005A6CF7" w:rsidRDefault="005A6CF7" w:rsidP="005A6CF7">
            <w:pPr>
              <w:pStyle w:val="TAC"/>
              <w:rPr>
                <w:lang w:eastAsia="ko-KR"/>
              </w:rPr>
            </w:pPr>
            <w:proofErr w:type="spellStart"/>
            <w:ins w:id="371" w:author="MediaTek Inc." w:date="2020-12-07T14:19:00Z">
              <w:r>
                <w:rPr>
                  <w:lang w:eastAsia="ko-KR"/>
                </w:rPr>
                <w:t>MediaTek</w:t>
              </w:r>
              <w:proofErr w:type="spellEnd"/>
              <w:r>
                <w:rPr>
                  <w:lang w:eastAsia="ko-KR"/>
                </w:rPr>
                <w:t xml:space="preserve"> Inc.</w:t>
              </w:r>
            </w:ins>
          </w:p>
        </w:tc>
        <w:tc>
          <w:tcPr>
            <w:tcW w:w="1848" w:type="dxa"/>
          </w:tcPr>
          <w:p w14:paraId="700C25F9" w14:textId="39C9AEBF" w:rsidR="005A6CF7" w:rsidRDefault="005A6CF7" w:rsidP="005A6CF7">
            <w:pPr>
              <w:pStyle w:val="TAC"/>
              <w:rPr>
                <w:lang w:eastAsia="ko-KR"/>
              </w:rPr>
            </w:pPr>
            <w:ins w:id="372" w:author="MediaTek Inc." w:date="2020-12-07T14:19:00Z">
              <w:r>
                <w:rPr>
                  <w:lang w:eastAsia="ko-KR"/>
                </w:rPr>
                <w:t>See above</w:t>
              </w:r>
            </w:ins>
          </w:p>
        </w:tc>
        <w:tc>
          <w:tcPr>
            <w:tcW w:w="5866" w:type="dxa"/>
          </w:tcPr>
          <w:p w14:paraId="1D19AACF" w14:textId="0941A1BE" w:rsidR="005A6CF7" w:rsidRDefault="005A6CF7" w:rsidP="005A6CF7">
            <w:pPr>
              <w:pStyle w:val="TAL"/>
              <w:rPr>
                <w:lang w:eastAsia="ko-KR"/>
              </w:rPr>
            </w:pPr>
            <w:ins w:id="373" w:author="MediaTek Inc." w:date="2020-12-07T14:19:00Z">
              <w:r>
                <w:rPr>
                  <w:lang w:eastAsia="ko-KR"/>
                </w:rPr>
                <w:t>See above</w:t>
              </w:r>
            </w:ins>
          </w:p>
        </w:tc>
      </w:tr>
      <w:tr w:rsidR="003D4FC1" w14:paraId="6A4326AA" w14:textId="77777777" w:rsidTr="00287E97">
        <w:tc>
          <w:tcPr>
            <w:tcW w:w="1915" w:type="dxa"/>
          </w:tcPr>
          <w:p w14:paraId="1B3FF6A8" w14:textId="503395F8" w:rsidR="003D4FC1" w:rsidRDefault="003D4FC1" w:rsidP="003D4FC1">
            <w:pPr>
              <w:pStyle w:val="TAC"/>
              <w:rPr>
                <w:lang w:eastAsia="ko-KR"/>
              </w:rPr>
            </w:pPr>
            <w:ins w:id="374" w:author="Heo, Youn Hyoung" w:date="2020-12-07T09:06:00Z">
              <w:r>
                <w:rPr>
                  <w:lang w:eastAsia="ko-KR"/>
                </w:rPr>
                <w:t>Intel</w:t>
              </w:r>
            </w:ins>
          </w:p>
        </w:tc>
        <w:tc>
          <w:tcPr>
            <w:tcW w:w="1848" w:type="dxa"/>
          </w:tcPr>
          <w:p w14:paraId="7FE651FC" w14:textId="660D3437" w:rsidR="003D4FC1" w:rsidRDefault="003D4FC1" w:rsidP="003D4FC1">
            <w:pPr>
              <w:pStyle w:val="TAC"/>
              <w:rPr>
                <w:lang w:eastAsia="ko-KR"/>
              </w:rPr>
            </w:pPr>
            <w:ins w:id="375" w:author="Heo, Youn Hyoung" w:date="2020-12-07T09:06:00Z">
              <w:r>
                <w:rPr>
                  <w:rFonts w:eastAsia="宋体"/>
                  <w:lang w:eastAsia="zh-CN"/>
                </w:rPr>
                <w:t>Agee</w:t>
              </w:r>
            </w:ins>
          </w:p>
        </w:tc>
        <w:tc>
          <w:tcPr>
            <w:tcW w:w="5866" w:type="dxa"/>
          </w:tcPr>
          <w:p w14:paraId="41E43146" w14:textId="23991C1E" w:rsidR="003D4FC1" w:rsidRDefault="003D4FC1" w:rsidP="003D4FC1">
            <w:pPr>
              <w:pStyle w:val="TAL"/>
              <w:rPr>
                <w:lang w:eastAsia="ko-KR"/>
              </w:rPr>
            </w:pPr>
            <w:ins w:id="376" w:author="Heo, Youn Hyoung" w:date="2020-12-07T09:06:00Z">
              <w:r>
                <w:rPr>
                  <w:lang w:eastAsia="ko-KR"/>
                </w:rPr>
                <w:t xml:space="preserve">It seems worthwhile for RAN2 to discuss for further optimization.  </w:t>
              </w:r>
            </w:ins>
          </w:p>
        </w:tc>
      </w:tr>
      <w:tr w:rsidR="00DC7C1E" w14:paraId="5BF799D6" w14:textId="77777777" w:rsidTr="00287E97">
        <w:tc>
          <w:tcPr>
            <w:tcW w:w="1915" w:type="dxa"/>
          </w:tcPr>
          <w:p w14:paraId="2D2F389A" w14:textId="766AC846" w:rsidR="00DC7C1E" w:rsidRDefault="00DC7C1E" w:rsidP="00DC7C1E">
            <w:pPr>
              <w:pStyle w:val="TAC"/>
              <w:rPr>
                <w:lang w:eastAsia="ko-KR"/>
              </w:rPr>
            </w:pPr>
            <w:ins w:id="377" w:author="Haijing Hu" w:date="2020-12-07T17:02:00Z">
              <w:r>
                <w:rPr>
                  <w:lang w:eastAsia="ko-KR"/>
                </w:rPr>
                <w:t>Apple</w:t>
              </w:r>
            </w:ins>
          </w:p>
        </w:tc>
        <w:tc>
          <w:tcPr>
            <w:tcW w:w="1848" w:type="dxa"/>
          </w:tcPr>
          <w:p w14:paraId="079B348E" w14:textId="5937EB4A" w:rsidR="00DC7C1E" w:rsidRPr="00632231" w:rsidRDefault="00DC7C1E" w:rsidP="00DC7C1E">
            <w:pPr>
              <w:pStyle w:val="TAC"/>
              <w:rPr>
                <w:rFonts w:eastAsia="宋体"/>
                <w:lang w:eastAsia="zh-CN"/>
              </w:rPr>
            </w:pPr>
            <w:ins w:id="378" w:author="Haijing Hu" w:date="2020-12-07T17:02:00Z">
              <w:r>
                <w:rPr>
                  <w:rFonts w:eastAsia="宋体"/>
                  <w:lang w:eastAsia="zh-CN"/>
                </w:rPr>
                <w:t>Disagree</w:t>
              </w:r>
            </w:ins>
          </w:p>
        </w:tc>
        <w:tc>
          <w:tcPr>
            <w:tcW w:w="5866" w:type="dxa"/>
          </w:tcPr>
          <w:p w14:paraId="683BDF6F" w14:textId="514A48D4" w:rsidR="00DC7C1E" w:rsidRPr="00632231" w:rsidRDefault="00DC7C1E" w:rsidP="00DC7C1E">
            <w:pPr>
              <w:pStyle w:val="TAL"/>
              <w:rPr>
                <w:rFonts w:eastAsia="宋体"/>
                <w:lang w:eastAsia="zh-CN"/>
              </w:rPr>
            </w:pPr>
            <w:ins w:id="379" w:author="Haijing Hu" w:date="2020-12-07T17:02:00Z">
              <w:r>
                <w:rPr>
                  <w:rFonts w:eastAsia="宋体"/>
                  <w:lang w:eastAsia="zh-CN"/>
                </w:rPr>
                <w:t>See our response to Q3</w:t>
              </w:r>
            </w:ins>
          </w:p>
        </w:tc>
      </w:tr>
      <w:tr w:rsidR="005479F1" w14:paraId="6B788559" w14:textId="77777777" w:rsidTr="00287E97">
        <w:tc>
          <w:tcPr>
            <w:tcW w:w="1915" w:type="dxa"/>
          </w:tcPr>
          <w:p w14:paraId="44D591E4" w14:textId="06158BD3" w:rsidR="005479F1" w:rsidRDefault="005479F1" w:rsidP="005479F1">
            <w:pPr>
              <w:pStyle w:val="TAC"/>
              <w:rPr>
                <w:lang w:eastAsia="ko-KR"/>
              </w:rPr>
            </w:pPr>
            <w:ins w:id="380" w:author="ZTE(Yuan)" w:date="2020-12-08T09:54:00Z">
              <w:r>
                <w:rPr>
                  <w:rFonts w:eastAsia="宋体" w:hint="eastAsia"/>
                  <w:lang w:val="en-US" w:eastAsia="zh-CN"/>
                </w:rPr>
                <w:t>ZTE</w:t>
              </w:r>
            </w:ins>
          </w:p>
        </w:tc>
        <w:tc>
          <w:tcPr>
            <w:tcW w:w="1848" w:type="dxa"/>
          </w:tcPr>
          <w:p w14:paraId="504AA7ED" w14:textId="03A1DC99" w:rsidR="005479F1" w:rsidRDefault="005479F1" w:rsidP="005479F1">
            <w:pPr>
              <w:pStyle w:val="TAC"/>
              <w:rPr>
                <w:lang w:eastAsia="ko-KR"/>
              </w:rPr>
            </w:pPr>
            <w:ins w:id="381" w:author="ZTE(Yuan)" w:date="2020-12-08T09:54:00Z">
              <w:r>
                <w:rPr>
                  <w:rFonts w:eastAsia="宋体" w:hint="eastAsia"/>
                  <w:lang w:val="en-US" w:eastAsia="zh-CN"/>
                </w:rPr>
                <w:t>Agree, but</w:t>
              </w:r>
            </w:ins>
          </w:p>
        </w:tc>
        <w:tc>
          <w:tcPr>
            <w:tcW w:w="5866" w:type="dxa"/>
          </w:tcPr>
          <w:p w14:paraId="5B190F9B" w14:textId="73987CDF" w:rsidR="005479F1" w:rsidRDefault="005479F1" w:rsidP="005479F1">
            <w:pPr>
              <w:pStyle w:val="TAL"/>
              <w:rPr>
                <w:lang w:eastAsia="ko-KR"/>
              </w:rPr>
            </w:pPr>
            <w:ins w:id="382" w:author="ZTE(Yuan)" w:date="2020-12-08T09:54:00Z">
              <w:r>
                <w:rPr>
                  <w:rFonts w:eastAsia="宋体" w:hint="eastAsia"/>
                  <w:lang w:val="en-US" w:eastAsia="zh-CN"/>
                </w:rPr>
                <w:t>We see some requirements on this aspect and</w:t>
              </w:r>
              <w:r>
                <w:rPr>
                  <w:rFonts w:eastAsia="宋体"/>
                  <w:lang w:val="en-US" w:eastAsia="zh-CN"/>
                </w:rPr>
                <w:t xml:space="preserve"> we are</w:t>
              </w:r>
              <w:r>
                <w:rPr>
                  <w:rFonts w:eastAsia="宋体" w:hint="eastAsia"/>
                  <w:lang w:val="en-US" w:eastAsia="zh-CN"/>
                </w:rPr>
                <w:t xml:space="preserve"> fine to discuss this in Rel-17 i</w:t>
              </w:r>
              <w:r>
                <w:rPr>
                  <w:rFonts w:eastAsia="宋体"/>
                  <w:lang w:val="en-US" w:eastAsia="zh-CN"/>
                </w:rPr>
                <w:t>f</w:t>
              </w:r>
              <w:r>
                <w:rPr>
                  <w:rFonts w:eastAsia="宋体" w:hint="eastAsia"/>
                  <w:lang w:val="en-US" w:eastAsia="zh-CN"/>
                </w:rPr>
                <w:t xml:space="preserve"> time permits.  Considering the limited time budget, we think this should be listed as secondary priority task in the WID, and no extra TU shall be allocated to this WI for this new scope.</w:t>
              </w:r>
            </w:ins>
          </w:p>
        </w:tc>
      </w:tr>
      <w:tr w:rsidR="00D7572A" w14:paraId="215391CC" w14:textId="77777777" w:rsidTr="00287E97">
        <w:tc>
          <w:tcPr>
            <w:tcW w:w="1915" w:type="dxa"/>
          </w:tcPr>
          <w:p w14:paraId="09A09196" w14:textId="256A714D" w:rsidR="00D7572A" w:rsidRDefault="00D7572A" w:rsidP="00D7572A">
            <w:pPr>
              <w:pStyle w:val="TAC"/>
              <w:rPr>
                <w:lang w:eastAsia="ko-KR"/>
              </w:rPr>
            </w:pPr>
            <w:ins w:id="383" w:author="HW_Yang" w:date="2020-12-08T10:23:00Z">
              <w:r>
                <w:rPr>
                  <w:rFonts w:eastAsia="宋体" w:hint="eastAsia"/>
                  <w:lang w:eastAsia="zh-CN"/>
                </w:rPr>
                <w:t>H</w:t>
              </w:r>
              <w:r>
                <w:rPr>
                  <w:rFonts w:eastAsia="宋体"/>
                  <w:lang w:eastAsia="zh-CN"/>
                </w:rPr>
                <w:t xml:space="preserve">uawei, </w:t>
              </w:r>
              <w:proofErr w:type="spellStart"/>
              <w:r>
                <w:rPr>
                  <w:rFonts w:eastAsia="宋体"/>
                  <w:lang w:eastAsia="zh-CN"/>
                </w:rPr>
                <w:t>HiSilicon</w:t>
              </w:r>
            </w:ins>
            <w:proofErr w:type="spellEnd"/>
          </w:p>
        </w:tc>
        <w:tc>
          <w:tcPr>
            <w:tcW w:w="1848" w:type="dxa"/>
          </w:tcPr>
          <w:p w14:paraId="6FFDCA7B" w14:textId="672C77DC" w:rsidR="00D7572A" w:rsidRDefault="00D7572A" w:rsidP="00D7572A">
            <w:pPr>
              <w:pStyle w:val="TAC"/>
              <w:rPr>
                <w:lang w:eastAsia="ko-KR"/>
              </w:rPr>
            </w:pPr>
            <w:ins w:id="384" w:author="HW_Yang" w:date="2020-12-08T10:23:00Z">
              <w:r>
                <w:rPr>
                  <w:rFonts w:eastAsia="宋体"/>
                  <w:lang w:eastAsia="zh-CN"/>
                </w:rPr>
                <w:t>See above</w:t>
              </w:r>
            </w:ins>
          </w:p>
        </w:tc>
        <w:tc>
          <w:tcPr>
            <w:tcW w:w="5866" w:type="dxa"/>
          </w:tcPr>
          <w:p w14:paraId="764DCA37" w14:textId="54837236" w:rsidR="00D7572A" w:rsidRDefault="00D7572A" w:rsidP="00D7572A">
            <w:pPr>
              <w:pStyle w:val="TAL"/>
              <w:rPr>
                <w:lang w:eastAsia="ko-KR"/>
              </w:rPr>
            </w:pPr>
            <w:ins w:id="385" w:author="HW_Yang" w:date="2020-12-08T10:23:00Z">
              <w:r>
                <w:rPr>
                  <w:rFonts w:eastAsia="宋体" w:hint="eastAsia"/>
                  <w:lang w:eastAsia="zh-CN"/>
                </w:rPr>
                <w:t>S</w:t>
              </w:r>
              <w:r>
                <w:rPr>
                  <w:rFonts w:eastAsia="宋体"/>
                  <w:lang w:eastAsia="zh-CN"/>
                </w:rPr>
                <w:t>ee above</w:t>
              </w:r>
            </w:ins>
          </w:p>
        </w:tc>
      </w:tr>
      <w:tr w:rsidR="004C251A" w14:paraId="0B17C781" w14:textId="77777777" w:rsidTr="00287E97">
        <w:tc>
          <w:tcPr>
            <w:tcW w:w="1915" w:type="dxa"/>
          </w:tcPr>
          <w:p w14:paraId="1E0D15A7" w14:textId="52889658" w:rsidR="004C251A" w:rsidRDefault="004C251A" w:rsidP="004C251A">
            <w:pPr>
              <w:pStyle w:val="TAC"/>
              <w:rPr>
                <w:lang w:eastAsia="ko-KR"/>
              </w:rPr>
            </w:pPr>
            <w:ins w:id="386" w:author="Qualcomm (Masato)" w:date="2020-12-08T12:28:00Z">
              <w:r>
                <w:rPr>
                  <w:rFonts w:eastAsia="MS Mincho" w:hint="eastAsia"/>
                  <w:lang w:eastAsia="ja-JP"/>
                </w:rPr>
                <w:t>Q</w:t>
              </w:r>
              <w:r>
                <w:rPr>
                  <w:rFonts w:eastAsia="MS Mincho"/>
                  <w:lang w:eastAsia="ja-JP"/>
                </w:rPr>
                <w:t>ualcomm Incorporated</w:t>
              </w:r>
            </w:ins>
          </w:p>
        </w:tc>
        <w:tc>
          <w:tcPr>
            <w:tcW w:w="1848" w:type="dxa"/>
          </w:tcPr>
          <w:p w14:paraId="770479A3" w14:textId="5CFC7F44" w:rsidR="004C251A" w:rsidRDefault="004C251A" w:rsidP="004C251A">
            <w:pPr>
              <w:pStyle w:val="TAC"/>
              <w:rPr>
                <w:lang w:eastAsia="ko-KR"/>
              </w:rPr>
            </w:pPr>
            <w:ins w:id="387" w:author="Qualcomm (Masato)" w:date="2020-12-08T12:28:00Z">
              <w:r>
                <w:rPr>
                  <w:rFonts w:eastAsia="MS Mincho"/>
                  <w:lang w:eastAsia="ja-JP"/>
                </w:rPr>
                <w:t>Agree with comment.</w:t>
              </w:r>
            </w:ins>
          </w:p>
        </w:tc>
        <w:tc>
          <w:tcPr>
            <w:tcW w:w="5866" w:type="dxa"/>
          </w:tcPr>
          <w:p w14:paraId="01BB577B" w14:textId="5DAB309D" w:rsidR="004C251A" w:rsidRDefault="004C251A" w:rsidP="004C251A">
            <w:pPr>
              <w:pStyle w:val="TAL"/>
              <w:rPr>
                <w:lang w:eastAsia="ko-KR"/>
              </w:rPr>
            </w:pPr>
            <w:ins w:id="388" w:author="Qualcomm (Masato)" w:date="2020-12-08T12:28:00Z">
              <w:r>
                <w:rPr>
                  <w:rFonts w:eastAsia="MS Mincho" w:hint="eastAsia"/>
                  <w:lang w:eastAsia="ja-JP"/>
                </w:rPr>
                <w:t>W</w:t>
              </w:r>
              <w:r>
                <w:rPr>
                  <w:rFonts w:eastAsia="MS Mincho"/>
                  <w:lang w:eastAsia="ja-JP"/>
                </w:rPr>
                <w:t>e are supportive of the work technically. Only issue is TU allocation. We could do what ZTE proposed above.</w:t>
              </w:r>
            </w:ins>
          </w:p>
        </w:tc>
      </w:tr>
      <w:tr w:rsidR="00446D27" w14:paraId="10CDE050" w14:textId="77777777" w:rsidTr="00287E97">
        <w:tc>
          <w:tcPr>
            <w:tcW w:w="1915" w:type="dxa"/>
          </w:tcPr>
          <w:p w14:paraId="2A4D4DB9" w14:textId="7542CDE5" w:rsidR="00446D27" w:rsidRDefault="00446D27" w:rsidP="00446D27">
            <w:pPr>
              <w:pStyle w:val="TAC"/>
              <w:rPr>
                <w:lang w:eastAsia="ko-KR"/>
              </w:rPr>
            </w:pPr>
            <w:ins w:id="389" w:author="OPPO(Zhongda)" w:date="2020-12-08T11:28:00Z">
              <w:r>
                <w:rPr>
                  <w:rFonts w:eastAsia="宋体" w:hint="eastAsia"/>
                  <w:lang w:eastAsia="zh-CN"/>
                </w:rPr>
                <w:t>O</w:t>
              </w:r>
              <w:r>
                <w:rPr>
                  <w:rFonts w:eastAsia="宋体"/>
                  <w:lang w:eastAsia="zh-CN"/>
                </w:rPr>
                <w:t>PPO</w:t>
              </w:r>
            </w:ins>
          </w:p>
        </w:tc>
        <w:tc>
          <w:tcPr>
            <w:tcW w:w="1848" w:type="dxa"/>
          </w:tcPr>
          <w:p w14:paraId="72AB82F8" w14:textId="1EE1C2FA" w:rsidR="00446D27" w:rsidRDefault="00446D27" w:rsidP="00446D27">
            <w:pPr>
              <w:pStyle w:val="TAC"/>
              <w:rPr>
                <w:lang w:eastAsia="ko-KR"/>
              </w:rPr>
            </w:pPr>
            <w:ins w:id="390" w:author="OPPO(Zhongda)" w:date="2020-12-08T11:28:00Z">
              <w:r>
                <w:rPr>
                  <w:rFonts w:eastAsia="宋体"/>
                  <w:lang w:eastAsia="zh-CN"/>
                </w:rPr>
                <w:t>Disagree</w:t>
              </w:r>
            </w:ins>
          </w:p>
        </w:tc>
        <w:tc>
          <w:tcPr>
            <w:tcW w:w="5866" w:type="dxa"/>
          </w:tcPr>
          <w:p w14:paraId="38CC4DB5" w14:textId="5601C32A" w:rsidR="00446D27" w:rsidRDefault="00446D27" w:rsidP="00446D27">
            <w:pPr>
              <w:pStyle w:val="TAL"/>
              <w:rPr>
                <w:lang w:eastAsia="ko-KR"/>
              </w:rPr>
            </w:pPr>
            <w:ins w:id="391" w:author="OPPO(Zhongda)" w:date="2020-12-08T11:28:00Z">
              <w:r>
                <w:rPr>
                  <w:rFonts w:eastAsia="宋体"/>
                  <w:lang w:eastAsia="zh-CN"/>
                </w:rPr>
                <w:t>See above</w:t>
              </w:r>
            </w:ins>
          </w:p>
        </w:tc>
      </w:tr>
      <w:tr w:rsidR="00446D27" w14:paraId="42C53EC2" w14:textId="77777777" w:rsidTr="00287E97">
        <w:tc>
          <w:tcPr>
            <w:tcW w:w="1915" w:type="dxa"/>
          </w:tcPr>
          <w:p w14:paraId="45232272" w14:textId="1CA91400" w:rsidR="00446D27" w:rsidRDefault="00446D27" w:rsidP="00446D27">
            <w:pPr>
              <w:pStyle w:val="TAC"/>
              <w:rPr>
                <w:lang w:eastAsia="ko-KR"/>
              </w:rPr>
            </w:pPr>
            <w:ins w:id="392" w:author="Reza Hedayat" w:date="2020-12-07T20:48:00Z">
              <w:r>
                <w:rPr>
                  <w:lang w:eastAsia="ko-KR"/>
                </w:rPr>
                <w:t>Charter Communications</w:t>
              </w:r>
            </w:ins>
          </w:p>
        </w:tc>
        <w:tc>
          <w:tcPr>
            <w:tcW w:w="1848" w:type="dxa"/>
          </w:tcPr>
          <w:p w14:paraId="6FED50E5" w14:textId="1D711380" w:rsidR="00446D27" w:rsidRDefault="00446D27" w:rsidP="00446D27">
            <w:pPr>
              <w:pStyle w:val="TAC"/>
              <w:rPr>
                <w:lang w:eastAsia="ko-KR"/>
              </w:rPr>
            </w:pPr>
            <w:ins w:id="393" w:author="Reza Hedayat" w:date="2020-12-07T20:48:00Z">
              <w:r>
                <w:rPr>
                  <w:lang w:eastAsia="ko-KR"/>
                </w:rPr>
                <w:t>Disagree, but</w:t>
              </w:r>
            </w:ins>
          </w:p>
        </w:tc>
        <w:tc>
          <w:tcPr>
            <w:tcW w:w="5866" w:type="dxa"/>
          </w:tcPr>
          <w:p w14:paraId="7E454717" w14:textId="1605E4A1" w:rsidR="00446D27" w:rsidRDefault="00446D27" w:rsidP="00446D27">
            <w:pPr>
              <w:pStyle w:val="TAL"/>
              <w:rPr>
                <w:lang w:eastAsia="ko-KR"/>
              </w:rPr>
            </w:pPr>
            <w:ins w:id="394" w:author="Reza Hedayat" w:date="2020-12-07T20:48:00Z">
              <w:r>
                <w:rPr>
                  <w:lang w:eastAsia="ko-KR"/>
                </w:rPr>
                <w:t xml:space="preserve">Same as in Q3, however we are open for addition of a limited case if there’s majority support.  </w:t>
              </w:r>
            </w:ins>
          </w:p>
        </w:tc>
      </w:tr>
      <w:tr w:rsidR="00446D27" w14:paraId="495EFA02" w14:textId="77777777" w:rsidTr="00287E97">
        <w:tc>
          <w:tcPr>
            <w:tcW w:w="1915" w:type="dxa"/>
          </w:tcPr>
          <w:p w14:paraId="04F623AF" w14:textId="0E2F1EF9" w:rsidR="00446D27" w:rsidRDefault="00446D27" w:rsidP="00446D27">
            <w:pPr>
              <w:pStyle w:val="TAC"/>
              <w:rPr>
                <w:lang w:eastAsia="ko-KR"/>
              </w:rPr>
            </w:pPr>
            <w:ins w:id="395" w:author="vivo(Boubacar)" w:date="2020-12-08T11:13:00Z">
              <w:r>
                <w:rPr>
                  <w:lang w:eastAsia="ko-KR"/>
                </w:rPr>
                <w:t>vivo</w:t>
              </w:r>
            </w:ins>
          </w:p>
        </w:tc>
        <w:tc>
          <w:tcPr>
            <w:tcW w:w="1848" w:type="dxa"/>
          </w:tcPr>
          <w:p w14:paraId="71C3992F" w14:textId="40C3DE3F" w:rsidR="00446D27" w:rsidRDefault="00446D27" w:rsidP="00446D27">
            <w:pPr>
              <w:pStyle w:val="TAC"/>
              <w:rPr>
                <w:lang w:eastAsia="ko-KR"/>
              </w:rPr>
            </w:pPr>
            <w:ins w:id="396" w:author="vivo(Boubacar)" w:date="2020-12-08T11:13:00Z">
              <w:r>
                <w:rPr>
                  <w:lang w:eastAsia="ko-KR"/>
                </w:rPr>
                <w:t>Agree</w:t>
              </w:r>
            </w:ins>
          </w:p>
        </w:tc>
        <w:tc>
          <w:tcPr>
            <w:tcW w:w="5866" w:type="dxa"/>
          </w:tcPr>
          <w:p w14:paraId="77D88B25" w14:textId="3531DBAC" w:rsidR="00446D27" w:rsidRDefault="00446D27" w:rsidP="00446D27">
            <w:pPr>
              <w:pStyle w:val="TAL"/>
              <w:rPr>
                <w:lang w:eastAsia="ko-KR"/>
              </w:rPr>
            </w:pPr>
            <w:ins w:id="397" w:author="vivo(Boubacar)" w:date="2020-12-08T11:13:00Z">
              <w:r w:rsidRPr="00F30017">
                <w:rPr>
                  <w:rFonts w:hint="eastAsia"/>
                  <w:lang w:eastAsia="ko-KR"/>
                </w:rPr>
                <w:t>UE</w:t>
              </w:r>
              <w:r>
                <w:rPr>
                  <w:lang w:eastAsia="ko-KR"/>
                </w:rPr>
                <w:t xml:space="preserve"> may</w:t>
              </w:r>
              <w:r w:rsidRPr="00F30017">
                <w:rPr>
                  <w:rFonts w:hint="eastAsia"/>
                  <w:lang w:eastAsia="ko-KR"/>
                </w:rPr>
                <w:t xml:space="preserve"> temporary </w:t>
              </w:r>
              <w:r>
                <w:rPr>
                  <w:lang w:eastAsia="ko-KR"/>
                </w:rPr>
                <w:t xml:space="preserve">change its </w:t>
              </w:r>
              <w:r w:rsidRPr="00F30017">
                <w:rPr>
                  <w:lang w:eastAsia="ko-KR"/>
                </w:rPr>
                <w:t xml:space="preserve">capability </w:t>
              </w:r>
              <w:r>
                <w:rPr>
                  <w:lang w:eastAsia="ko-KR"/>
                </w:rPr>
                <w:t>i</w:t>
              </w:r>
              <w:r w:rsidRPr="00F30017">
                <w:rPr>
                  <w:lang w:eastAsia="ko-KR"/>
                </w:rPr>
                <w:t xml:space="preserve">n NW A to allow simultaneous </w:t>
              </w:r>
              <w:r>
                <w:rPr>
                  <w:lang w:eastAsia="ko-KR"/>
                </w:rPr>
                <w:t>reception</w:t>
              </w:r>
              <w:r w:rsidRPr="00F30017">
                <w:rPr>
                  <w:lang w:eastAsia="ko-KR"/>
                </w:rPr>
                <w:t xml:space="preserve"> in both NW A and B.</w:t>
              </w:r>
            </w:ins>
          </w:p>
        </w:tc>
      </w:tr>
      <w:tr w:rsidR="00446D27" w14:paraId="65627162" w14:textId="77777777" w:rsidTr="00287E97">
        <w:tc>
          <w:tcPr>
            <w:tcW w:w="1915" w:type="dxa"/>
          </w:tcPr>
          <w:p w14:paraId="30ACB313" w14:textId="04027EC9" w:rsidR="00446D27" w:rsidRDefault="00145779" w:rsidP="00446D27">
            <w:pPr>
              <w:pStyle w:val="TAC"/>
              <w:rPr>
                <w:lang w:eastAsia="ko-KR"/>
              </w:rPr>
            </w:pPr>
            <w:ins w:id="398" w:author="Samsung (Sangyeob Jung)" w:date="2020-12-08T14:58:00Z">
              <w:r>
                <w:rPr>
                  <w:rFonts w:hint="eastAsia"/>
                  <w:lang w:eastAsia="ko-KR"/>
                </w:rPr>
                <w:t>Samsu</w:t>
              </w:r>
              <w:r>
                <w:rPr>
                  <w:lang w:eastAsia="ko-KR"/>
                </w:rPr>
                <w:t>ng</w:t>
              </w:r>
            </w:ins>
          </w:p>
        </w:tc>
        <w:tc>
          <w:tcPr>
            <w:tcW w:w="1848" w:type="dxa"/>
          </w:tcPr>
          <w:p w14:paraId="6C5EAEA6" w14:textId="5825DA80" w:rsidR="00446D27" w:rsidRDefault="00145779" w:rsidP="00446D27">
            <w:pPr>
              <w:pStyle w:val="TAC"/>
              <w:rPr>
                <w:lang w:eastAsia="ko-KR"/>
              </w:rPr>
            </w:pPr>
            <w:ins w:id="399" w:author="Samsung (Sangyeob Jung)" w:date="2020-12-08T14:58:00Z">
              <w:r>
                <w:rPr>
                  <w:rFonts w:hint="eastAsia"/>
                  <w:lang w:eastAsia="ko-KR"/>
                </w:rPr>
                <w:t>Disagree</w:t>
              </w:r>
            </w:ins>
          </w:p>
        </w:tc>
        <w:tc>
          <w:tcPr>
            <w:tcW w:w="5866" w:type="dxa"/>
          </w:tcPr>
          <w:p w14:paraId="075F12D7" w14:textId="5EE72E4E" w:rsidR="00446D27" w:rsidRDefault="004209D3" w:rsidP="00446D27">
            <w:pPr>
              <w:pStyle w:val="TAL"/>
              <w:rPr>
                <w:lang w:eastAsia="ko-KR"/>
              </w:rPr>
            </w:pPr>
            <w:ins w:id="400" w:author="Samsung (Sangyeob Jung)" w:date="2020-12-08T15:33:00Z">
              <w:r>
                <w:rPr>
                  <w:rFonts w:hint="eastAsia"/>
                  <w:lang w:eastAsia="ko-KR"/>
                </w:rPr>
                <w:t>See our previous comments on Q3.</w:t>
              </w:r>
            </w:ins>
          </w:p>
        </w:tc>
      </w:tr>
      <w:tr w:rsidR="00C43349" w14:paraId="4DD9DFA0" w14:textId="77777777" w:rsidTr="00287E97">
        <w:tc>
          <w:tcPr>
            <w:tcW w:w="1915" w:type="dxa"/>
          </w:tcPr>
          <w:p w14:paraId="240566A1" w14:textId="5DEAE1E2" w:rsidR="00C43349" w:rsidRDefault="00C43349" w:rsidP="00C43349">
            <w:pPr>
              <w:pStyle w:val="TAC"/>
              <w:rPr>
                <w:lang w:eastAsia="ko-KR"/>
              </w:rPr>
            </w:pPr>
            <w:proofErr w:type="spellStart"/>
            <w:ins w:id="401" w:author="xiaomi" w:date="2020-12-08T16:12:00Z">
              <w:r>
                <w:rPr>
                  <w:rFonts w:eastAsia="宋体" w:hint="eastAsia"/>
                  <w:lang w:eastAsia="zh-CN"/>
                </w:rPr>
                <w:t>X</w:t>
              </w:r>
              <w:r>
                <w:rPr>
                  <w:rFonts w:eastAsia="宋体"/>
                  <w:lang w:eastAsia="zh-CN"/>
                </w:rPr>
                <w:t>iaomi</w:t>
              </w:r>
            </w:ins>
            <w:proofErr w:type="spellEnd"/>
          </w:p>
        </w:tc>
        <w:tc>
          <w:tcPr>
            <w:tcW w:w="1848" w:type="dxa"/>
          </w:tcPr>
          <w:p w14:paraId="7E3EF345" w14:textId="16E87EFC" w:rsidR="00C43349" w:rsidRDefault="00C43349" w:rsidP="00C43349">
            <w:pPr>
              <w:pStyle w:val="TAC"/>
              <w:rPr>
                <w:lang w:eastAsia="ko-KR"/>
              </w:rPr>
            </w:pPr>
            <w:ins w:id="402" w:author="xiaomi" w:date="2020-12-08T16:12:00Z">
              <w:r>
                <w:rPr>
                  <w:rFonts w:eastAsia="宋体" w:hint="eastAsia"/>
                  <w:lang w:eastAsia="zh-CN"/>
                </w:rPr>
                <w:t>D</w:t>
              </w:r>
              <w:r>
                <w:rPr>
                  <w:rFonts w:eastAsia="宋体"/>
                  <w:lang w:eastAsia="zh-CN"/>
                </w:rPr>
                <w:t>isagree</w:t>
              </w:r>
            </w:ins>
          </w:p>
        </w:tc>
        <w:tc>
          <w:tcPr>
            <w:tcW w:w="5866" w:type="dxa"/>
          </w:tcPr>
          <w:p w14:paraId="50079487" w14:textId="705C41E4" w:rsidR="00C43349" w:rsidRDefault="00C43349" w:rsidP="00C43349">
            <w:pPr>
              <w:pStyle w:val="TAL"/>
              <w:rPr>
                <w:lang w:eastAsia="ko-KR"/>
              </w:rPr>
            </w:pPr>
            <w:ins w:id="403" w:author="xiaomi" w:date="2020-12-08T16:12:00Z">
              <w:r>
                <w:rPr>
                  <w:rFonts w:eastAsia="宋体" w:hint="eastAsia"/>
                  <w:lang w:eastAsia="zh-CN"/>
                </w:rPr>
                <w:t>S</w:t>
              </w:r>
              <w:r>
                <w:rPr>
                  <w:rFonts w:eastAsia="宋体"/>
                  <w:lang w:eastAsia="zh-CN"/>
                </w:rPr>
                <w:t>ee Q3</w:t>
              </w:r>
            </w:ins>
          </w:p>
        </w:tc>
      </w:tr>
      <w:tr w:rsidR="00382F40" w14:paraId="675D84C3" w14:textId="77777777" w:rsidTr="00382F40">
        <w:trPr>
          <w:ins w:id="404" w:author="Nokia, Nokia Shanghai Bell" w:date="2020-12-08T10:20:00Z"/>
        </w:trPr>
        <w:tc>
          <w:tcPr>
            <w:tcW w:w="1915" w:type="dxa"/>
          </w:tcPr>
          <w:p w14:paraId="43BB3C65" w14:textId="77777777" w:rsidR="00382F40" w:rsidRDefault="00382F40" w:rsidP="00852E9E">
            <w:pPr>
              <w:pStyle w:val="TAC"/>
              <w:rPr>
                <w:ins w:id="405" w:author="Nokia, Nokia Shanghai Bell" w:date="2020-12-08T10:20:00Z"/>
                <w:lang w:eastAsia="ko-KR"/>
              </w:rPr>
            </w:pPr>
            <w:ins w:id="406" w:author="Nokia, Nokia Shanghai Bell" w:date="2020-12-08T10:20:00Z">
              <w:r>
                <w:rPr>
                  <w:lang w:eastAsia="ko-KR"/>
                </w:rPr>
                <w:t>Nokia, Nokia Shanghai Bell</w:t>
              </w:r>
            </w:ins>
          </w:p>
        </w:tc>
        <w:tc>
          <w:tcPr>
            <w:tcW w:w="1848" w:type="dxa"/>
          </w:tcPr>
          <w:p w14:paraId="0108C3AA" w14:textId="77777777" w:rsidR="00382F40" w:rsidRDefault="00382F40" w:rsidP="00852E9E">
            <w:pPr>
              <w:pStyle w:val="TAC"/>
              <w:rPr>
                <w:ins w:id="407" w:author="Nokia, Nokia Shanghai Bell" w:date="2020-12-08T10:20:00Z"/>
                <w:lang w:eastAsia="ko-KR"/>
              </w:rPr>
            </w:pPr>
            <w:ins w:id="408" w:author="Nokia, Nokia Shanghai Bell" w:date="2020-12-08T10:20:00Z">
              <w:r>
                <w:rPr>
                  <w:lang w:eastAsia="ko-KR"/>
                </w:rPr>
                <w:t>see comments</w:t>
              </w:r>
            </w:ins>
          </w:p>
        </w:tc>
        <w:tc>
          <w:tcPr>
            <w:tcW w:w="5866" w:type="dxa"/>
          </w:tcPr>
          <w:p w14:paraId="4847037C" w14:textId="59ECD873" w:rsidR="00382F40" w:rsidRDefault="00382F40" w:rsidP="00852E9E">
            <w:pPr>
              <w:pStyle w:val="TAL"/>
              <w:rPr>
                <w:ins w:id="409" w:author="Nokia, Nokia Shanghai Bell" w:date="2020-12-08T10:20:00Z"/>
                <w:lang w:eastAsia="ko-KR"/>
              </w:rPr>
            </w:pPr>
            <w:ins w:id="410" w:author="Nokia, Nokia Shanghai Bell" w:date="2020-12-08T10:20:00Z">
              <w:r>
                <w:rPr>
                  <w:lang w:eastAsia="ko-KR"/>
                </w:rPr>
                <w:t>See our reply to Q3 and Q4.</w:t>
              </w:r>
            </w:ins>
          </w:p>
        </w:tc>
      </w:tr>
      <w:tr w:rsidR="006A72F2" w14:paraId="0313AA1C" w14:textId="77777777" w:rsidTr="00382F40">
        <w:trPr>
          <w:ins w:id="411" w:author="CATT" w:date="2020-12-08T16:37:00Z"/>
        </w:trPr>
        <w:tc>
          <w:tcPr>
            <w:tcW w:w="1915" w:type="dxa"/>
          </w:tcPr>
          <w:p w14:paraId="5217DEA5" w14:textId="01E29D57" w:rsidR="006A72F2" w:rsidRDefault="006A72F2" w:rsidP="00852E9E">
            <w:pPr>
              <w:pStyle w:val="TAC"/>
              <w:rPr>
                <w:ins w:id="412" w:author="CATT" w:date="2020-12-08T16:37:00Z"/>
                <w:lang w:eastAsia="ko-KR"/>
              </w:rPr>
            </w:pPr>
            <w:ins w:id="413" w:author="CATT" w:date="2020-12-08T16:37:00Z">
              <w:r>
                <w:rPr>
                  <w:rFonts w:eastAsia="宋体" w:hint="eastAsia"/>
                  <w:lang w:eastAsia="zh-CN"/>
                </w:rPr>
                <w:t>CATT</w:t>
              </w:r>
            </w:ins>
          </w:p>
        </w:tc>
        <w:tc>
          <w:tcPr>
            <w:tcW w:w="1848" w:type="dxa"/>
          </w:tcPr>
          <w:p w14:paraId="78C55041" w14:textId="10C2D30C" w:rsidR="006A72F2" w:rsidRDefault="006A72F2" w:rsidP="00852E9E">
            <w:pPr>
              <w:pStyle w:val="TAC"/>
              <w:rPr>
                <w:ins w:id="414" w:author="CATT" w:date="2020-12-08T16:37:00Z"/>
                <w:lang w:eastAsia="ko-KR"/>
              </w:rPr>
            </w:pPr>
            <w:ins w:id="415" w:author="CATT" w:date="2020-12-08T16:37:00Z">
              <w:r>
                <w:rPr>
                  <w:rFonts w:hint="eastAsia"/>
                  <w:lang w:eastAsia="ko-KR"/>
                </w:rPr>
                <w:t>Disagree</w:t>
              </w:r>
            </w:ins>
          </w:p>
        </w:tc>
        <w:tc>
          <w:tcPr>
            <w:tcW w:w="5866" w:type="dxa"/>
          </w:tcPr>
          <w:p w14:paraId="44A4D888" w14:textId="32E05333" w:rsidR="006A72F2" w:rsidRDefault="006A72F2" w:rsidP="00852E9E">
            <w:pPr>
              <w:pStyle w:val="TAL"/>
              <w:rPr>
                <w:ins w:id="416" w:author="CATT" w:date="2020-12-08T16:37:00Z"/>
                <w:lang w:eastAsia="ko-KR"/>
              </w:rPr>
            </w:pPr>
            <w:ins w:id="417" w:author="CATT" w:date="2020-12-08T16:37:00Z">
              <w:r>
                <w:rPr>
                  <w:lang w:eastAsia="ko-KR"/>
                </w:rPr>
                <w:t xml:space="preserve">Same </w:t>
              </w:r>
              <w:r>
                <w:rPr>
                  <w:rFonts w:eastAsia="宋体" w:hint="eastAsia"/>
                  <w:lang w:eastAsia="zh-CN"/>
                </w:rPr>
                <w:t xml:space="preserve">comment </w:t>
              </w:r>
              <w:r>
                <w:rPr>
                  <w:lang w:eastAsia="ko-KR"/>
                </w:rPr>
                <w:t>as Q3.</w:t>
              </w:r>
            </w:ins>
          </w:p>
        </w:tc>
      </w:tr>
    </w:tbl>
    <w:p w14:paraId="3A64DC22" w14:textId="77777777" w:rsidR="002D4FBE" w:rsidRDefault="002D4FBE" w:rsidP="002D4FBE">
      <w:pPr>
        <w:spacing w:after="0"/>
        <w:rPr>
          <w:rFonts w:ascii="Arial" w:eastAsia="宋体" w:hAnsi="Arial"/>
          <w:noProof/>
          <w:szCs w:val="24"/>
          <w:lang w:eastAsia="zh-CN"/>
        </w:rPr>
      </w:pPr>
    </w:p>
    <w:p w14:paraId="2ADF3BD0" w14:textId="77777777" w:rsidR="002D4FBE" w:rsidRDefault="002D4FBE" w:rsidP="002D4FBE">
      <w:pPr>
        <w:spacing w:after="0"/>
        <w:rPr>
          <w:rFonts w:ascii="Arial" w:eastAsia="宋体" w:hAnsi="Arial"/>
          <w:noProof/>
          <w:szCs w:val="24"/>
          <w:lang w:eastAsia="zh-CN"/>
        </w:rPr>
      </w:pPr>
    </w:p>
    <w:p w14:paraId="481BCEFD" w14:textId="77777777" w:rsidR="0086475C" w:rsidRPr="00C52711" w:rsidRDefault="0086475C" w:rsidP="00C038F5">
      <w:pPr>
        <w:pStyle w:val="12"/>
        <w:rPr>
          <w:rFonts w:ascii="Arial" w:hAnsi="Arial"/>
          <w:bCs/>
          <w:noProof/>
          <w:szCs w:val="24"/>
        </w:rPr>
      </w:pPr>
    </w:p>
    <w:p w14:paraId="136EE6D5" w14:textId="07736BA5" w:rsidR="00113554" w:rsidRPr="00596517" w:rsidRDefault="00AF04F5" w:rsidP="00113554">
      <w:pPr>
        <w:pStyle w:val="1"/>
        <w:rPr>
          <w:sz w:val="32"/>
          <w:lang w:eastAsia="ko-KR"/>
        </w:rPr>
      </w:pPr>
      <w:r w:rsidRPr="00596517">
        <w:rPr>
          <w:sz w:val="32"/>
          <w:lang w:eastAsia="ko-KR"/>
        </w:rPr>
        <w:lastRenderedPageBreak/>
        <w:t>4</w:t>
      </w:r>
      <w:r w:rsidRPr="00596517">
        <w:rPr>
          <w:sz w:val="32"/>
          <w:lang w:eastAsia="ko-KR"/>
        </w:rPr>
        <w:tab/>
      </w:r>
      <w:r w:rsidR="00457861" w:rsidRPr="00596517">
        <w:rPr>
          <w:sz w:val="32"/>
          <w:lang w:eastAsia="ko-KR"/>
        </w:rPr>
        <w:t>I</w:t>
      </w:r>
      <w:r w:rsidR="00113554" w:rsidRPr="00596517">
        <w:rPr>
          <w:sz w:val="32"/>
          <w:lang w:eastAsia="ko-KR"/>
        </w:rPr>
        <w:t>ntermediate round</w:t>
      </w:r>
      <w:r w:rsidRPr="00596517">
        <w:rPr>
          <w:sz w:val="32"/>
          <w:lang w:eastAsia="ko-KR"/>
        </w:rPr>
        <w:t xml:space="preserve">: </w:t>
      </w:r>
      <w:r w:rsidR="00113554" w:rsidRPr="00596517">
        <w:rPr>
          <w:sz w:val="32"/>
          <w:lang w:eastAsia="ko-KR"/>
        </w:rPr>
        <w:t>collecting views on intermediate summary</w:t>
      </w:r>
      <w:r w:rsidR="00113554" w:rsidRPr="00596517">
        <w:rPr>
          <w:rFonts w:hint="eastAsia"/>
          <w:sz w:val="32"/>
          <w:lang w:eastAsia="ko-KR"/>
        </w:rPr>
        <w:t xml:space="preserve"> </w:t>
      </w:r>
    </w:p>
    <w:p w14:paraId="576D208C" w14:textId="4D7EC596" w:rsidR="00AF04F5" w:rsidRPr="00113554" w:rsidRDefault="00B7333B" w:rsidP="00113554">
      <w:pPr>
        <w:pStyle w:val="12"/>
        <w:rPr>
          <w:rFonts w:ascii="Arial" w:hAnsi="Arial"/>
          <w:b/>
          <w:kern w:val="0"/>
          <w:sz w:val="20"/>
          <w:szCs w:val="20"/>
          <w:highlight w:val="yellow"/>
          <w:lang w:val="en-GB"/>
        </w:rPr>
      </w:pPr>
      <w:r w:rsidRPr="00113554">
        <w:rPr>
          <w:rFonts w:ascii="Arial" w:hAnsi="Arial" w:hint="eastAsia"/>
          <w:b/>
          <w:kern w:val="0"/>
          <w:sz w:val="20"/>
          <w:szCs w:val="20"/>
          <w:highlight w:val="yellow"/>
          <w:lang w:val="en-GB"/>
        </w:rPr>
        <w:t>T</w:t>
      </w:r>
      <w:r w:rsidRPr="00113554">
        <w:rPr>
          <w:rFonts w:ascii="Arial" w:hAnsi="Arial"/>
          <w:b/>
          <w:kern w:val="0"/>
          <w:sz w:val="20"/>
          <w:szCs w:val="20"/>
          <w:highlight w:val="yellow"/>
          <w:lang w:val="en-GB"/>
        </w:rPr>
        <w:t>BD</w:t>
      </w:r>
    </w:p>
    <w:p w14:paraId="636E0942" w14:textId="29144DC4" w:rsidR="00502E6E" w:rsidRDefault="00502E6E" w:rsidP="009B5BBC">
      <w:pPr>
        <w:rPr>
          <w:lang w:eastAsia="ko-KR"/>
        </w:rPr>
      </w:pPr>
    </w:p>
    <w:p w14:paraId="6B7FC5E0" w14:textId="79EB7284" w:rsidR="00113554" w:rsidRDefault="00113554" w:rsidP="00113554">
      <w:pPr>
        <w:pStyle w:val="1"/>
        <w:rPr>
          <w:sz w:val="32"/>
          <w:lang w:eastAsia="ko-KR"/>
        </w:rPr>
      </w:pPr>
      <w:r w:rsidRPr="00A45CF7">
        <w:rPr>
          <w:sz w:val="32"/>
          <w:lang w:eastAsia="ko-KR"/>
        </w:rPr>
        <w:t>5</w:t>
      </w:r>
      <w:r w:rsidRPr="00A45CF7">
        <w:rPr>
          <w:rFonts w:hint="eastAsia"/>
          <w:sz w:val="32"/>
          <w:lang w:eastAsia="ko-KR"/>
        </w:rPr>
        <w:tab/>
      </w:r>
      <w:r w:rsidRPr="00A45CF7">
        <w:rPr>
          <w:sz w:val="32"/>
          <w:lang w:eastAsia="ko-KR"/>
        </w:rPr>
        <w:t>Conclusion</w:t>
      </w:r>
    </w:p>
    <w:p w14:paraId="31FC86A5" w14:textId="77777777" w:rsidR="00F223A7" w:rsidRPr="00F223A7" w:rsidRDefault="00F223A7" w:rsidP="00F223A7">
      <w:pPr>
        <w:rPr>
          <w:lang w:eastAsia="ko-KR"/>
        </w:rPr>
      </w:pPr>
    </w:p>
    <w:sectPr w:rsidR="00F223A7" w:rsidRPr="00F223A7" w:rsidSect="00C73E76">
      <w:headerReference w:type="default"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F9C02" w14:textId="77777777" w:rsidR="00F82C15" w:rsidRDefault="00F82C15">
      <w:r>
        <w:separator/>
      </w:r>
    </w:p>
  </w:endnote>
  <w:endnote w:type="continuationSeparator" w:id="0">
    <w:p w14:paraId="2C40ACCC" w14:textId="77777777" w:rsidR="00F82C15" w:rsidRDefault="00F8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等线"/>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51E1E" w14:textId="2DD7AA64" w:rsidR="00F80F5C" w:rsidRDefault="00F80F5C">
    <w:pPr>
      <w:pStyle w:val="a9"/>
    </w:pPr>
    <w:r>
      <w:rPr>
        <w:lang w:val="en-US" w:eastAsia="zh-CN"/>
      </w:rPr>
      <mc:AlternateContent>
        <mc:Choice Requires="wps">
          <w:drawing>
            <wp:anchor distT="0" distB="0" distL="114300" distR="114300" simplePos="0" relativeHeight="251659264" behindDoc="0" locked="0" layoutInCell="0" allowOverlap="1" wp14:anchorId="45B09C4A" wp14:editId="351BED0E">
              <wp:simplePos x="0" y="0"/>
              <wp:positionH relativeFrom="page">
                <wp:posOffset>0</wp:posOffset>
              </wp:positionH>
              <wp:positionV relativeFrom="page">
                <wp:posOffset>10236200</wp:posOffset>
              </wp:positionV>
              <wp:extent cx="7560945" cy="266700"/>
              <wp:effectExtent l="0" t="0" r="0" b="0"/>
              <wp:wrapNone/>
              <wp:docPr id="1" name="MSIPCM0c6749b1a7345a67cebd91c5"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281C2D" w14:textId="4B9E42D2" w:rsidR="00F80F5C" w:rsidRPr="00F80F5C" w:rsidRDefault="00F80F5C" w:rsidP="00F80F5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B09C4A" id="_x0000_t202" coordsize="21600,21600" o:spt="202" path="m,l,21600r21600,l21600,xe">
              <v:stroke joinstyle="miter"/>
              <v:path gradientshapeok="t" o:connecttype="rect"/>
            </v:shapetype>
            <v:shape id="MSIPCM0c6749b1a7345a67cebd91c5"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CjuTBsfAwAAOAYAAA4AAAAA&#10;AAAAAAAAAAAALgIAAGRycy9lMm9Eb2MueG1sUEsBAi0AFAAGAAgAAAAhAFGUQ57fAAAACwEAAA8A&#10;AAAAAAAAAAAAAAAAeQUAAGRycy9kb3ducmV2LnhtbFBLBQYAAAAABAAEAPMAAACFBgAAAAA=&#10;" o:allowincell="f" filled="f" stroked="f" strokeweight=".5pt">
              <v:fill o:detectmouseclick="t"/>
              <v:textbox inset="20pt,0,,0">
                <w:txbxContent>
                  <w:p w14:paraId="22281C2D" w14:textId="4B9E42D2" w:rsidR="00F80F5C" w:rsidRPr="00F80F5C" w:rsidRDefault="00F80F5C" w:rsidP="00F80F5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543B2" w14:textId="77777777" w:rsidR="00F82C15" w:rsidRDefault="00F82C15">
      <w:r>
        <w:separator/>
      </w:r>
    </w:p>
  </w:footnote>
  <w:footnote w:type="continuationSeparator" w:id="0">
    <w:p w14:paraId="5FE08237" w14:textId="77777777" w:rsidR="00F82C15" w:rsidRDefault="00F82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E0949" w14:textId="77777777" w:rsidR="00353A09" w:rsidRDefault="00353A09">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3972"/>
    <w:multiLevelType w:val="hybridMultilevel"/>
    <w:tmpl w:val="365854B6"/>
    <w:lvl w:ilvl="0" w:tplc="5E0A1328">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476790"/>
    <w:multiLevelType w:val="hybridMultilevel"/>
    <w:tmpl w:val="84FC1B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AA00B8"/>
    <w:multiLevelType w:val="hybridMultilevel"/>
    <w:tmpl w:val="85C0A6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5813AA5"/>
    <w:multiLevelType w:val="hybridMultilevel"/>
    <w:tmpl w:val="B28C49CC"/>
    <w:lvl w:ilvl="0" w:tplc="2B247B46">
      <w:start w:val="3"/>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C2B4591"/>
    <w:multiLevelType w:val="hybridMultilevel"/>
    <w:tmpl w:val="B79C91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35721310"/>
    <w:multiLevelType w:val="hybridMultilevel"/>
    <w:tmpl w:val="F7889D38"/>
    <w:lvl w:ilvl="0" w:tplc="30663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5DC6AD7"/>
    <w:multiLevelType w:val="hybridMultilevel"/>
    <w:tmpl w:val="C734CCC6"/>
    <w:lvl w:ilvl="0" w:tplc="7512C8C2">
      <w:start w:val="1"/>
      <w:numFmt w:val="decimal"/>
      <w:pStyle w:val="Cat-a-Proposal"/>
      <w:lvlText w:val="Cat-a-Proposal %1"/>
      <w:lvlJc w:val="left"/>
      <w:pPr>
        <w:tabs>
          <w:tab w:val="num" w:pos="1304"/>
        </w:tabs>
        <w:ind w:left="1304" w:hanging="1304"/>
      </w:pPr>
      <w:rPr>
        <w:rFonts w:hint="default"/>
        <w:b/>
        <w:bCs/>
      </w:rPr>
    </w:lvl>
    <w:lvl w:ilvl="1" w:tplc="1EC4B08A">
      <w:start w:val="1"/>
      <w:numFmt w:val="lowerLetter"/>
      <w:lvlText w:val="%2."/>
      <w:lvlJc w:val="left"/>
      <w:pPr>
        <w:ind w:left="1650" w:hanging="57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37B318D6"/>
    <w:multiLevelType w:val="hybridMultilevel"/>
    <w:tmpl w:val="13282D54"/>
    <w:lvl w:ilvl="0" w:tplc="520C2B20">
      <w:start w:val="1"/>
      <w:numFmt w:val="decimal"/>
      <w:lvlText w:val="%1)"/>
      <w:lvlJc w:val="left"/>
      <w:pPr>
        <w:ind w:left="720" w:hanging="360"/>
      </w:pPr>
      <w:rPr>
        <w:rFonts w:ascii="Times New Roman" w:eastAsia="宋体" w:hAnsi="Times New Roman" w:cs="Times New Roman"/>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BF07E4"/>
    <w:multiLevelType w:val="hybridMultilevel"/>
    <w:tmpl w:val="F42E0AE8"/>
    <w:lvl w:ilvl="0" w:tplc="CB12EA42">
      <w:start w:val="3"/>
      <w:numFmt w:val="bullet"/>
      <w:lvlText w:val=""/>
      <w:lvlJc w:val="left"/>
      <w:pPr>
        <w:ind w:left="360" w:hanging="360"/>
      </w:pPr>
      <w:rPr>
        <w:rFonts w:ascii="Wingdings" w:eastAsia="宋体" w:hAnsi="Wingdings" w:cs="Times New Roman" w:hint="default"/>
        <w:b/>
        <w:bC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AA46647"/>
    <w:multiLevelType w:val="hybridMultilevel"/>
    <w:tmpl w:val="40382206"/>
    <w:lvl w:ilvl="0" w:tplc="A78C4A14">
      <w:start w:val="1"/>
      <w:numFmt w:val="decimal"/>
      <w:pStyle w:val="Proposal"/>
      <w:lvlText w:val="Cat-b-Proposal %1"/>
      <w:lvlJc w:val="left"/>
      <w:pPr>
        <w:tabs>
          <w:tab w:val="num" w:pos="1730"/>
        </w:tabs>
        <w:ind w:left="1730" w:hanging="1304"/>
      </w:pPr>
      <w:rPr>
        <w:rFonts w:hint="default"/>
      </w:rPr>
    </w:lvl>
    <w:lvl w:ilvl="1" w:tplc="04090019">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1">
    <w:nsid w:val="3EC431E6"/>
    <w:multiLevelType w:val="hybridMultilevel"/>
    <w:tmpl w:val="E89C359E"/>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2">
    <w:nsid w:val="3EC725CA"/>
    <w:multiLevelType w:val="hybridMultilevel"/>
    <w:tmpl w:val="A3DA68B0"/>
    <w:lvl w:ilvl="0" w:tplc="0B9010D2">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6486CDA"/>
    <w:multiLevelType w:val="hybridMultilevel"/>
    <w:tmpl w:val="460CA860"/>
    <w:lvl w:ilvl="0" w:tplc="04090003">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206523"/>
    <w:multiLevelType w:val="multilevel"/>
    <w:tmpl w:val="61206523"/>
    <w:lvl w:ilvl="0">
      <w:start w:val="5"/>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6F991C5F"/>
    <w:multiLevelType w:val="hybridMultilevel"/>
    <w:tmpl w:val="31CA8A52"/>
    <w:lvl w:ilvl="0" w:tplc="F8848860">
      <w:start w:val="129"/>
      <w:numFmt w:val="bullet"/>
      <w:lvlText w:val="-"/>
      <w:lvlJc w:val="left"/>
      <w:pPr>
        <w:ind w:left="1272" w:hanging="420"/>
      </w:pPr>
      <w:rPr>
        <w:rFonts w:ascii="Calibri" w:eastAsia="Calibri" w:hAnsi="Calibri" w:cs="Times New Roman" w:hint="default"/>
      </w:rPr>
    </w:lvl>
    <w:lvl w:ilvl="1" w:tplc="04090003">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A2731E"/>
    <w:multiLevelType w:val="hybridMultilevel"/>
    <w:tmpl w:val="B8984748"/>
    <w:lvl w:ilvl="0" w:tplc="27BEF22E">
      <w:start w:val="1"/>
      <w:numFmt w:val="decimal"/>
      <w:pStyle w:val="Cat-X-Proposal"/>
      <w:lvlText w:val="Cat-x-Proposal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2"/>
  </w:num>
  <w:num w:numId="4">
    <w:abstractNumId w:val="5"/>
  </w:num>
  <w:num w:numId="5">
    <w:abstractNumId w:val="14"/>
  </w:num>
  <w:num w:numId="6">
    <w:abstractNumId w:val="17"/>
  </w:num>
  <w:num w:numId="7">
    <w:abstractNumId w:val="16"/>
  </w:num>
  <w:num w:numId="8">
    <w:abstractNumId w:val="1"/>
  </w:num>
  <w:num w:numId="9">
    <w:abstractNumId w:val="6"/>
  </w:num>
  <w:num w:numId="10">
    <w:abstractNumId w:val="15"/>
  </w:num>
  <w:num w:numId="11">
    <w:abstractNumId w:val="18"/>
  </w:num>
  <w:num w:numId="12">
    <w:abstractNumId w:val="19"/>
  </w:num>
  <w:num w:numId="13">
    <w:abstractNumId w:val="9"/>
  </w:num>
  <w:num w:numId="14">
    <w:abstractNumId w:val="3"/>
  </w:num>
  <w:num w:numId="15">
    <w:abstractNumId w:val="10"/>
  </w:num>
  <w:num w:numId="16">
    <w:abstractNumId w:val="7"/>
  </w:num>
  <w:num w:numId="17">
    <w:abstractNumId w:val="21"/>
  </w:num>
  <w:num w:numId="18">
    <w:abstractNumId w:val="4"/>
  </w:num>
  <w:num w:numId="19">
    <w:abstractNumId w:val="11"/>
  </w:num>
  <w:num w:numId="20">
    <w:abstractNumId w:val="10"/>
  </w:num>
  <w:num w:numId="21">
    <w:abstractNumId w:val="2"/>
  </w:num>
  <w:num w:numId="22">
    <w:abstractNumId w:val="8"/>
  </w:num>
  <w:num w:numId="23">
    <w:abstractNumId w:val="12"/>
  </w:num>
  <w:num w:numId="24">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Inc.">
    <w15:presenceInfo w15:providerId="None" w15:userId="MediaTek Inc."/>
  </w15:person>
  <w15:person w15:author="Pudney, Chris, Vodafone Group 40">
    <w15:presenceInfo w15:providerId="None" w15:userId="Pudney, Chris, Vodafone Group 40"/>
  </w15:person>
  <w15:person w15:author="Heo, Youn Hyoung">
    <w15:presenceInfo w15:providerId="AD" w15:userId="S::youn.hyoung.heo@intel.com::37c016d6-07b5-48b2-81d7-44cb63f66edc"/>
  </w15:person>
  <w15:person w15:author="Haijing Hu">
    <w15:presenceInfo w15:providerId="AD" w15:userId="S::haijing_hu@apple.com::1bad022a-2066-4ba8-acee-b626d7ef9077"/>
  </w15:person>
  <w15:person w15:author="ZTE(Yuan)">
    <w15:presenceInfo w15:providerId="None" w15:userId="ZTE(Yuan)"/>
  </w15:person>
  <w15:person w15:author="HW_Yang">
    <w15:presenceInfo w15:providerId="None" w15:userId="HW_Yang"/>
  </w15:person>
  <w15:person w15:author="OPPO(Zhongda)">
    <w15:presenceInfo w15:providerId="None" w15:userId="OPPO(Zhongda)"/>
  </w15:person>
  <w15:person w15:author="Reza Hedayat">
    <w15:presenceInfo w15:providerId="None" w15:userId="Reza Hedayat"/>
  </w15:person>
  <w15:person w15:author="vivo(Boubacar)">
    <w15:presenceInfo w15:providerId="None" w15:userId="vivo(Boubacar)"/>
  </w15:person>
  <w15:person w15:author="Samsung (Sangyeob Jung)">
    <w15:presenceInfo w15:providerId="None" w15:userId="Samsung (Sangyeob Jung)"/>
  </w15:person>
  <w15:person w15:author="xiaomi">
    <w15:presenceInfo w15:providerId="None" w15:userId="xiaomi"/>
  </w15:person>
  <w15:person w15:author="Nokia, Nokia Shanghai Bell">
    <w15:presenceInfo w15:providerId="None" w15:userId="Nokia, Nokia Shanghai Bell"/>
  </w15:person>
  <w15:person w15:author="Qualcomm (Masato)">
    <w15:presenceInfo w15:providerId="None" w15:userId="Qualcomm (Ma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bAwsTC2NDQwMTYztTBU0lEKTi0uzszPAykwNK8FAJPWH4MtAAAA"/>
  </w:docVars>
  <w:rsids>
    <w:rsidRoot w:val="00022E4A"/>
    <w:rsid w:val="0000025C"/>
    <w:rsid w:val="000005B5"/>
    <w:rsid w:val="00002D35"/>
    <w:rsid w:val="00004F24"/>
    <w:rsid w:val="00005E46"/>
    <w:rsid w:val="000065FC"/>
    <w:rsid w:val="00007398"/>
    <w:rsid w:val="00007A12"/>
    <w:rsid w:val="00007AF3"/>
    <w:rsid w:val="0001077E"/>
    <w:rsid w:val="0001300E"/>
    <w:rsid w:val="00013031"/>
    <w:rsid w:val="00014309"/>
    <w:rsid w:val="000148CD"/>
    <w:rsid w:val="00016161"/>
    <w:rsid w:val="00017C47"/>
    <w:rsid w:val="0002007C"/>
    <w:rsid w:val="00020386"/>
    <w:rsid w:val="000216A4"/>
    <w:rsid w:val="00022E4A"/>
    <w:rsid w:val="000242E1"/>
    <w:rsid w:val="00025F9A"/>
    <w:rsid w:val="000264E1"/>
    <w:rsid w:val="00032534"/>
    <w:rsid w:val="00033F8D"/>
    <w:rsid w:val="000340C4"/>
    <w:rsid w:val="000340D7"/>
    <w:rsid w:val="00036629"/>
    <w:rsid w:val="00037F08"/>
    <w:rsid w:val="00040A4D"/>
    <w:rsid w:val="00041BF8"/>
    <w:rsid w:val="00043844"/>
    <w:rsid w:val="000451C9"/>
    <w:rsid w:val="00045A43"/>
    <w:rsid w:val="000460F1"/>
    <w:rsid w:val="00051FB2"/>
    <w:rsid w:val="000540D1"/>
    <w:rsid w:val="00054194"/>
    <w:rsid w:val="000543E9"/>
    <w:rsid w:val="00055E75"/>
    <w:rsid w:val="00056A41"/>
    <w:rsid w:val="00056CAE"/>
    <w:rsid w:val="00057225"/>
    <w:rsid w:val="00057A4B"/>
    <w:rsid w:val="00060860"/>
    <w:rsid w:val="0006163E"/>
    <w:rsid w:val="000624B8"/>
    <w:rsid w:val="00062D7F"/>
    <w:rsid w:val="00067C26"/>
    <w:rsid w:val="00071033"/>
    <w:rsid w:val="0007257F"/>
    <w:rsid w:val="00074996"/>
    <w:rsid w:val="00075BF6"/>
    <w:rsid w:val="000817F4"/>
    <w:rsid w:val="00081F15"/>
    <w:rsid w:val="00083A61"/>
    <w:rsid w:val="000842D0"/>
    <w:rsid w:val="0008470B"/>
    <w:rsid w:val="000856EC"/>
    <w:rsid w:val="000859C5"/>
    <w:rsid w:val="000866B6"/>
    <w:rsid w:val="000866B9"/>
    <w:rsid w:val="00086F57"/>
    <w:rsid w:val="0008758B"/>
    <w:rsid w:val="0009159B"/>
    <w:rsid w:val="0009277C"/>
    <w:rsid w:val="0009377E"/>
    <w:rsid w:val="000939A1"/>
    <w:rsid w:val="00096009"/>
    <w:rsid w:val="00096275"/>
    <w:rsid w:val="00097D26"/>
    <w:rsid w:val="000A0AFD"/>
    <w:rsid w:val="000A0FA4"/>
    <w:rsid w:val="000A0FF9"/>
    <w:rsid w:val="000A2BB5"/>
    <w:rsid w:val="000A454D"/>
    <w:rsid w:val="000A520E"/>
    <w:rsid w:val="000A6394"/>
    <w:rsid w:val="000A70D4"/>
    <w:rsid w:val="000A7667"/>
    <w:rsid w:val="000A7BC5"/>
    <w:rsid w:val="000B02EC"/>
    <w:rsid w:val="000B0C39"/>
    <w:rsid w:val="000B18DD"/>
    <w:rsid w:val="000B2913"/>
    <w:rsid w:val="000B728B"/>
    <w:rsid w:val="000B7DEE"/>
    <w:rsid w:val="000C038A"/>
    <w:rsid w:val="000C1942"/>
    <w:rsid w:val="000C1D0D"/>
    <w:rsid w:val="000C50CF"/>
    <w:rsid w:val="000C6598"/>
    <w:rsid w:val="000C7130"/>
    <w:rsid w:val="000D0FAD"/>
    <w:rsid w:val="000D15CC"/>
    <w:rsid w:val="000D4238"/>
    <w:rsid w:val="000D4358"/>
    <w:rsid w:val="000D481D"/>
    <w:rsid w:val="000D6918"/>
    <w:rsid w:val="000E0979"/>
    <w:rsid w:val="000E2232"/>
    <w:rsid w:val="000E30FA"/>
    <w:rsid w:val="000E4B97"/>
    <w:rsid w:val="000E5C43"/>
    <w:rsid w:val="000E60A0"/>
    <w:rsid w:val="000E60D3"/>
    <w:rsid w:val="000E6CDA"/>
    <w:rsid w:val="000E77EB"/>
    <w:rsid w:val="000F0708"/>
    <w:rsid w:val="000F39E5"/>
    <w:rsid w:val="000F460C"/>
    <w:rsid w:val="000F4FD7"/>
    <w:rsid w:val="000F66DD"/>
    <w:rsid w:val="000F68D6"/>
    <w:rsid w:val="000F6AF5"/>
    <w:rsid w:val="00101C5E"/>
    <w:rsid w:val="00101DD0"/>
    <w:rsid w:val="0010296D"/>
    <w:rsid w:val="00102E37"/>
    <w:rsid w:val="001038EF"/>
    <w:rsid w:val="00103CD4"/>
    <w:rsid w:val="001040B4"/>
    <w:rsid w:val="00105C7B"/>
    <w:rsid w:val="001073A6"/>
    <w:rsid w:val="00107586"/>
    <w:rsid w:val="00110657"/>
    <w:rsid w:val="00110D0F"/>
    <w:rsid w:val="001112F7"/>
    <w:rsid w:val="001130C3"/>
    <w:rsid w:val="00113554"/>
    <w:rsid w:val="001136A9"/>
    <w:rsid w:val="001138FF"/>
    <w:rsid w:val="00113D39"/>
    <w:rsid w:val="00114FCD"/>
    <w:rsid w:val="00115BE4"/>
    <w:rsid w:val="001173C1"/>
    <w:rsid w:val="001173F6"/>
    <w:rsid w:val="001234E6"/>
    <w:rsid w:val="0012575D"/>
    <w:rsid w:val="00127F79"/>
    <w:rsid w:val="001321BD"/>
    <w:rsid w:val="00132B80"/>
    <w:rsid w:val="0013497B"/>
    <w:rsid w:val="00136E84"/>
    <w:rsid w:val="00137690"/>
    <w:rsid w:val="0014005E"/>
    <w:rsid w:val="001408ED"/>
    <w:rsid w:val="0014109F"/>
    <w:rsid w:val="00141366"/>
    <w:rsid w:val="00141B98"/>
    <w:rsid w:val="00142918"/>
    <w:rsid w:val="00143ACB"/>
    <w:rsid w:val="00144CDF"/>
    <w:rsid w:val="00144E0D"/>
    <w:rsid w:val="00144EC2"/>
    <w:rsid w:val="00145779"/>
    <w:rsid w:val="0014589B"/>
    <w:rsid w:val="00145D43"/>
    <w:rsid w:val="00147715"/>
    <w:rsid w:val="00147A85"/>
    <w:rsid w:val="001503C2"/>
    <w:rsid w:val="001509FC"/>
    <w:rsid w:val="00150E59"/>
    <w:rsid w:val="00154B5A"/>
    <w:rsid w:val="0015539A"/>
    <w:rsid w:val="00155CA3"/>
    <w:rsid w:val="00160992"/>
    <w:rsid w:val="00161931"/>
    <w:rsid w:val="0016212D"/>
    <w:rsid w:val="001622C4"/>
    <w:rsid w:val="0016246A"/>
    <w:rsid w:val="00163242"/>
    <w:rsid w:val="001654F0"/>
    <w:rsid w:val="00165D13"/>
    <w:rsid w:val="001672BC"/>
    <w:rsid w:val="00167498"/>
    <w:rsid w:val="00167852"/>
    <w:rsid w:val="00170EDC"/>
    <w:rsid w:val="00173152"/>
    <w:rsid w:val="0017456C"/>
    <w:rsid w:val="00174C93"/>
    <w:rsid w:val="00174FC8"/>
    <w:rsid w:val="00175399"/>
    <w:rsid w:val="001756F8"/>
    <w:rsid w:val="001768DF"/>
    <w:rsid w:val="0017757B"/>
    <w:rsid w:val="0018112E"/>
    <w:rsid w:val="0018153D"/>
    <w:rsid w:val="001822AB"/>
    <w:rsid w:val="001842F8"/>
    <w:rsid w:val="001849C5"/>
    <w:rsid w:val="001852EA"/>
    <w:rsid w:val="001852FB"/>
    <w:rsid w:val="0018548C"/>
    <w:rsid w:val="00186FAC"/>
    <w:rsid w:val="00192696"/>
    <w:rsid w:val="00192C46"/>
    <w:rsid w:val="00195187"/>
    <w:rsid w:val="0019528E"/>
    <w:rsid w:val="001954DB"/>
    <w:rsid w:val="00195847"/>
    <w:rsid w:val="00196394"/>
    <w:rsid w:val="00196FEC"/>
    <w:rsid w:val="00197AC4"/>
    <w:rsid w:val="001A1111"/>
    <w:rsid w:val="001A132E"/>
    <w:rsid w:val="001A1B98"/>
    <w:rsid w:val="001A2C08"/>
    <w:rsid w:val="001A2FFB"/>
    <w:rsid w:val="001A48A1"/>
    <w:rsid w:val="001A502C"/>
    <w:rsid w:val="001A54F6"/>
    <w:rsid w:val="001A57F4"/>
    <w:rsid w:val="001A5AEF"/>
    <w:rsid w:val="001A6462"/>
    <w:rsid w:val="001A7B60"/>
    <w:rsid w:val="001B0659"/>
    <w:rsid w:val="001B09E3"/>
    <w:rsid w:val="001B29E5"/>
    <w:rsid w:val="001B504A"/>
    <w:rsid w:val="001B6664"/>
    <w:rsid w:val="001B7932"/>
    <w:rsid w:val="001B7A65"/>
    <w:rsid w:val="001B7AB5"/>
    <w:rsid w:val="001C2238"/>
    <w:rsid w:val="001C298A"/>
    <w:rsid w:val="001C4DAB"/>
    <w:rsid w:val="001C4E70"/>
    <w:rsid w:val="001C525F"/>
    <w:rsid w:val="001C5977"/>
    <w:rsid w:val="001C6FA4"/>
    <w:rsid w:val="001C7650"/>
    <w:rsid w:val="001D0E63"/>
    <w:rsid w:val="001D1706"/>
    <w:rsid w:val="001D2145"/>
    <w:rsid w:val="001D31A2"/>
    <w:rsid w:val="001D3F7C"/>
    <w:rsid w:val="001D5085"/>
    <w:rsid w:val="001D5C4D"/>
    <w:rsid w:val="001D5E07"/>
    <w:rsid w:val="001D6006"/>
    <w:rsid w:val="001D61D6"/>
    <w:rsid w:val="001D69CD"/>
    <w:rsid w:val="001D6FF0"/>
    <w:rsid w:val="001D7E9F"/>
    <w:rsid w:val="001E0612"/>
    <w:rsid w:val="001E2C34"/>
    <w:rsid w:val="001E41F3"/>
    <w:rsid w:val="001E4253"/>
    <w:rsid w:val="001E42A2"/>
    <w:rsid w:val="001E4827"/>
    <w:rsid w:val="001E5F27"/>
    <w:rsid w:val="001E720B"/>
    <w:rsid w:val="001E78AD"/>
    <w:rsid w:val="001E7AAE"/>
    <w:rsid w:val="001F013E"/>
    <w:rsid w:val="001F17AC"/>
    <w:rsid w:val="001F1AFC"/>
    <w:rsid w:val="001F1C8C"/>
    <w:rsid w:val="001F29CD"/>
    <w:rsid w:val="001F3679"/>
    <w:rsid w:val="001F40DB"/>
    <w:rsid w:val="001F6062"/>
    <w:rsid w:val="0020102E"/>
    <w:rsid w:val="00201523"/>
    <w:rsid w:val="00202463"/>
    <w:rsid w:val="00203598"/>
    <w:rsid w:val="00203F0E"/>
    <w:rsid w:val="00204192"/>
    <w:rsid w:val="00205837"/>
    <w:rsid w:val="00210A15"/>
    <w:rsid w:val="00211E9D"/>
    <w:rsid w:val="00214360"/>
    <w:rsid w:val="002145EA"/>
    <w:rsid w:val="0021512E"/>
    <w:rsid w:val="0021533E"/>
    <w:rsid w:val="002169F5"/>
    <w:rsid w:val="00217522"/>
    <w:rsid w:val="002179C5"/>
    <w:rsid w:val="002221B9"/>
    <w:rsid w:val="00222B7D"/>
    <w:rsid w:val="00222C84"/>
    <w:rsid w:val="00222DB0"/>
    <w:rsid w:val="0022396D"/>
    <w:rsid w:val="00223B0F"/>
    <w:rsid w:val="00226455"/>
    <w:rsid w:val="00227E9B"/>
    <w:rsid w:val="00230CCF"/>
    <w:rsid w:val="00230E35"/>
    <w:rsid w:val="002313BF"/>
    <w:rsid w:val="002314DD"/>
    <w:rsid w:val="0023151D"/>
    <w:rsid w:val="00231D21"/>
    <w:rsid w:val="00232C96"/>
    <w:rsid w:val="002330E0"/>
    <w:rsid w:val="0023395F"/>
    <w:rsid w:val="00233D42"/>
    <w:rsid w:val="0023409B"/>
    <w:rsid w:val="00234889"/>
    <w:rsid w:val="00235070"/>
    <w:rsid w:val="00235A91"/>
    <w:rsid w:val="00236745"/>
    <w:rsid w:val="00237053"/>
    <w:rsid w:val="002375FD"/>
    <w:rsid w:val="00237AA9"/>
    <w:rsid w:val="00237C1C"/>
    <w:rsid w:val="002409F6"/>
    <w:rsid w:val="00242273"/>
    <w:rsid w:val="00243314"/>
    <w:rsid w:val="0024354C"/>
    <w:rsid w:val="002437BE"/>
    <w:rsid w:val="00243A39"/>
    <w:rsid w:val="00245ED2"/>
    <w:rsid w:val="00245F51"/>
    <w:rsid w:val="0024700B"/>
    <w:rsid w:val="002511D7"/>
    <w:rsid w:val="00251502"/>
    <w:rsid w:val="00251688"/>
    <w:rsid w:val="002519B2"/>
    <w:rsid w:val="00251D31"/>
    <w:rsid w:val="00251E06"/>
    <w:rsid w:val="00252B94"/>
    <w:rsid w:val="00252D25"/>
    <w:rsid w:val="00254822"/>
    <w:rsid w:val="00256179"/>
    <w:rsid w:val="002561AC"/>
    <w:rsid w:val="0026004D"/>
    <w:rsid w:val="002614B7"/>
    <w:rsid w:val="00261D72"/>
    <w:rsid w:val="00261E67"/>
    <w:rsid w:val="002628AD"/>
    <w:rsid w:val="002628BD"/>
    <w:rsid w:val="00265730"/>
    <w:rsid w:val="00266745"/>
    <w:rsid w:val="002707C8"/>
    <w:rsid w:val="00270B88"/>
    <w:rsid w:val="002731BB"/>
    <w:rsid w:val="00274ED7"/>
    <w:rsid w:val="00275D12"/>
    <w:rsid w:val="0027662C"/>
    <w:rsid w:val="002767C9"/>
    <w:rsid w:val="00277865"/>
    <w:rsid w:val="00277AF1"/>
    <w:rsid w:val="00282EC6"/>
    <w:rsid w:val="0028398B"/>
    <w:rsid w:val="00284ECD"/>
    <w:rsid w:val="002860C4"/>
    <w:rsid w:val="00286308"/>
    <w:rsid w:val="00286F91"/>
    <w:rsid w:val="00291325"/>
    <w:rsid w:val="00291B54"/>
    <w:rsid w:val="00291C60"/>
    <w:rsid w:val="00292482"/>
    <w:rsid w:val="0029369C"/>
    <w:rsid w:val="00295413"/>
    <w:rsid w:val="002954D5"/>
    <w:rsid w:val="002974BB"/>
    <w:rsid w:val="002A01CC"/>
    <w:rsid w:val="002A1CFD"/>
    <w:rsid w:val="002A41D0"/>
    <w:rsid w:val="002A42E5"/>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28F1"/>
    <w:rsid w:val="002C28FB"/>
    <w:rsid w:val="002C32EE"/>
    <w:rsid w:val="002C39E7"/>
    <w:rsid w:val="002C44A9"/>
    <w:rsid w:val="002C54BF"/>
    <w:rsid w:val="002C57F9"/>
    <w:rsid w:val="002C6243"/>
    <w:rsid w:val="002C6A5A"/>
    <w:rsid w:val="002C7780"/>
    <w:rsid w:val="002D0067"/>
    <w:rsid w:val="002D3A06"/>
    <w:rsid w:val="002D3EEB"/>
    <w:rsid w:val="002D4B7D"/>
    <w:rsid w:val="002D4FBE"/>
    <w:rsid w:val="002D5E41"/>
    <w:rsid w:val="002D5FAC"/>
    <w:rsid w:val="002D6BFD"/>
    <w:rsid w:val="002E04C9"/>
    <w:rsid w:val="002E194F"/>
    <w:rsid w:val="002E3F77"/>
    <w:rsid w:val="002E40D7"/>
    <w:rsid w:val="002E7846"/>
    <w:rsid w:val="002F0474"/>
    <w:rsid w:val="002F0B9E"/>
    <w:rsid w:val="002F1C6C"/>
    <w:rsid w:val="002F1DFE"/>
    <w:rsid w:val="002F30B4"/>
    <w:rsid w:val="002F38AE"/>
    <w:rsid w:val="002F38E1"/>
    <w:rsid w:val="002F38F4"/>
    <w:rsid w:val="002F48A1"/>
    <w:rsid w:val="002F5006"/>
    <w:rsid w:val="002F5BE8"/>
    <w:rsid w:val="002F63C8"/>
    <w:rsid w:val="00300244"/>
    <w:rsid w:val="0030130E"/>
    <w:rsid w:val="0030152F"/>
    <w:rsid w:val="00302525"/>
    <w:rsid w:val="003027CB"/>
    <w:rsid w:val="00303517"/>
    <w:rsid w:val="00303696"/>
    <w:rsid w:val="00304311"/>
    <w:rsid w:val="00304529"/>
    <w:rsid w:val="00304B1A"/>
    <w:rsid w:val="00304D24"/>
    <w:rsid w:val="00304D2F"/>
    <w:rsid w:val="003050A4"/>
    <w:rsid w:val="00305409"/>
    <w:rsid w:val="0030587F"/>
    <w:rsid w:val="00311307"/>
    <w:rsid w:val="003121DE"/>
    <w:rsid w:val="00313D35"/>
    <w:rsid w:val="003151F1"/>
    <w:rsid w:val="003165BB"/>
    <w:rsid w:val="00317720"/>
    <w:rsid w:val="00317901"/>
    <w:rsid w:val="00323476"/>
    <w:rsid w:val="00323C6B"/>
    <w:rsid w:val="00324A89"/>
    <w:rsid w:val="00324E76"/>
    <w:rsid w:val="0032589D"/>
    <w:rsid w:val="0032672D"/>
    <w:rsid w:val="00326E97"/>
    <w:rsid w:val="003301D8"/>
    <w:rsid w:val="00331BC1"/>
    <w:rsid w:val="00331E82"/>
    <w:rsid w:val="0033312D"/>
    <w:rsid w:val="00334465"/>
    <w:rsid w:val="00335680"/>
    <w:rsid w:val="00335BEC"/>
    <w:rsid w:val="00336539"/>
    <w:rsid w:val="00336DED"/>
    <w:rsid w:val="00336E24"/>
    <w:rsid w:val="00336F4F"/>
    <w:rsid w:val="0034065A"/>
    <w:rsid w:val="00341421"/>
    <w:rsid w:val="00343D0F"/>
    <w:rsid w:val="0034540B"/>
    <w:rsid w:val="00347A82"/>
    <w:rsid w:val="00351EAE"/>
    <w:rsid w:val="00352245"/>
    <w:rsid w:val="003531BB"/>
    <w:rsid w:val="003537CC"/>
    <w:rsid w:val="003538D8"/>
    <w:rsid w:val="00353A09"/>
    <w:rsid w:val="00353FA7"/>
    <w:rsid w:val="003553B5"/>
    <w:rsid w:val="003554F9"/>
    <w:rsid w:val="0035570B"/>
    <w:rsid w:val="00356553"/>
    <w:rsid w:val="00356B1C"/>
    <w:rsid w:val="00357B60"/>
    <w:rsid w:val="00360108"/>
    <w:rsid w:val="003607E8"/>
    <w:rsid w:val="00360BD6"/>
    <w:rsid w:val="003614D3"/>
    <w:rsid w:val="003619EC"/>
    <w:rsid w:val="0036414E"/>
    <w:rsid w:val="0036508B"/>
    <w:rsid w:val="00365BD1"/>
    <w:rsid w:val="003709FF"/>
    <w:rsid w:val="00371867"/>
    <w:rsid w:val="00371C6F"/>
    <w:rsid w:val="003725FF"/>
    <w:rsid w:val="003734C0"/>
    <w:rsid w:val="003768CF"/>
    <w:rsid w:val="00376A07"/>
    <w:rsid w:val="0038037F"/>
    <w:rsid w:val="00380B92"/>
    <w:rsid w:val="003810C7"/>
    <w:rsid w:val="003815A0"/>
    <w:rsid w:val="00381F7C"/>
    <w:rsid w:val="00382F40"/>
    <w:rsid w:val="0038374C"/>
    <w:rsid w:val="003845DE"/>
    <w:rsid w:val="0038521F"/>
    <w:rsid w:val="003861B8"/>
    <w:rsid w:val="00390A56"/>
    <w:rsid w:val="00391145"/>
    <w:rsid w:val="003916F2"/>
    <w:rsid w:val="003918EC"/>
    <w:rsid w:val="00394C84"/>
    <w:rsid w:val="00395A8D"/>
    <w:rsid w:val="003A0E1E"/>
    <w:rsid w:val="003A70BE"/>
    <w:rsid w:val="003B22D0"/>
    <w:rsid w:val="003B2C14"/>
    <w:rsid w:val="003C5C9F"/>
    <w:rsid w:val="003D099B"/>
    <w:rsid w:val="003D1340"/>
    <w:rsid w:val="003D138D"/>
    <w:rsid w:val="003D3AB1"/>
    <w:rsid w:val="003D3D0F"/>
    <w:rsid w:val="003D47C2"/>
    <w:rsid w:val="003D4C4C"/>
    <w:rsid w:val="003D4FC1"/>
    <w:rsid w:val="003D5DCD"/>
    <w:rsid w:val="003D5EBC"/>
    <w:rsid w:val="003D5FF7"/>
    <w:rsid w:val="003D614E"/>
    <w:rsid w:val="003D6A04"/>
    <w:rsid w:val="003D6A35"/>
    <w:rsid w:val="003D6B5E"/>
    <w:rsid w:val="003D71A4"/>
    <w:rsid w:val="003D747A"/>
    <w:rsid w:val="003D7CC3"/>
    <w:rsid w:val="003E05F0"/>
    <w:rsid w:val="003E09FB"/>
    <w:rsid w:val="003E0DC4"/>
    <w:rsid w:val="003E1830"/>
    <w:rsid w:val="003E1A36"/>
    <w:rsid w:val="003E1C86"/>
    <w:rsid w:val="003E2C99"/>
    <w:rsid w:val="003E36D3"/>
    <w:rsid w:val="003E4315"/>
    <w:rsid w:val="003E4EA5"/>
    <w:rsid w:val="003E6129"/>
    <w:rsid w:val="003E6A15"/>
    <w:rsid w:val="003E6CEB"/>
    <w:rsid w:val="003E7C3D"/>
    <w:rsid w:val="003F013D"/>
    <w:rsid w:val="003F2A5E"/>
    <w:rsid w:val="003F518D"/>
    <w:rsid w:val="003F6BFE"/>
    <w:rsid w:val="003F6F42"/>
    <w:rsid w:val="003F7A43"/>
    <w:rsid w:val="003F7B60"/>
    <w:rsid w:val="003F7F02"/>
    <w:rsid w:val="0040019B"/>
    <w:rsid w:val="00402C8D"/>
    <w:rsid w:val="00403BBD"/>
    <w:rsid w:val="00404300"/>
    <w:rsid w:val="00404A74"/>
    <w:rsid w:val="00405799"/>
    <w:rsid w:val="00405896"/>
    <w:rsid w:val="00410632"/>
    <w:rsid w:val="00410D01"/>
    <w:rsid w:val="00411542"/>
    <w:rsid w:val="00413B51"/>
    <w:rsid w:val="004155AE"/>
    <w:rsid w:val="004161FE"/>
    <w:rsid w:val="00416237"/>
    <w:rsid w:val="00416D77"/>
    <w:rsid w:val="004209D3"/>
    <w:rsid w:val="0042141E"/>
    <w:rsid w:val="004242F1"/>
    <w:rsid w:val="00424652"/>
    <w:rsid w:val="004249AF"/>
    <w:rsid w:val="00425968"/>
    <w:rsid w:val="00426BE3"/>
    <w:rsid w:val="00427508"/>
    <w:rsid w:val="00427670"/>
    <w:rsid w:val="00432A0E"/>
    <w:rsid w:val="0043405C"/>
    <w:rsid w:val="0043622A"/>
    <w:rsid w:val="00440B51"/>
    <w:rsid w:val="00441140"/>
    <w:rsid w:val="0044135A"/>
    <w:rsid w:val="00441F36"/>
    <w:rsid w:val="00443B3E"/>
    <w:rsid w:val="00444DD9"/>
    <w:rsid w:val="004460EA"/>
    <w:rsid w:val="00446223"/>
    <w:rsid w:val="004465BC"/>
    <w:rsid w:val="00446CC3"/>
    <w:rsid w:val="00446D27"/>
    <w:rsid w:val="0044742E"/>
    <w:rsid w:val="00450236"/>
    <w:rsid w:val="004511E3"/>
    <w:rsid w:val="004524A4"/>
    <w:rsid w:val="00452DD2"/>
    <w:rsid w:val="00454955"/>
    <w:rsid w:val="0045550F"/>
    <w:rsid w:val="00456A37"/>
    <w:rsid w:val="00457861"/>
    <w:rsid w:val="004578EE"/>
    <w:rsid w:val="00460140"/>
    <w:rsid w:val="004601AF"/>
    <w:rsid w:val="00460301"/>
    <w:rsid w:val="00460587"/>
    <w:rsid w:val="00463651"/>
    <w:rsid w:val="004636A7"/>
    <w:rsid w:val="004637B0"/>
    <w:rsid w:val="00464F3D"/>
    <w:rsid w:val="00465854"/>
    <w:rsid w:val="00466140"/>
    <w:rsid w:val="004661AB"/>
    <w:rsid w:val="00467EF5"/>
    <w:rsid w:val="00470F1A"/>
    <w:rsid w:val="00471494"/>
    <w:rsid w:val="00472942"/>
    <w:rsid w:val="004736AF"/>
    <w:rsid w:val="0047582D"/>
    <w:rsid w:val="00476BAD"/>
    <w:rsid w:val="0047700F"/>
    <w:rsid w:val="00477405"/>
    <w:rsid w:val="0048043A"/>
    <w:rsid w:val="004805A6"/>
    <w:rsid w:val="00482BD0"/>
    <w:rsid w:val="00483F56"/>
    <w:rsid w:val="00485787"/>
    <w:rsid w:val="0048683B"/>
    <w:rsid w:val="00486A6C"/>
    <w:rsid w:val="004950EA"/>
    <w:rsid w:val="004953A7"/>
    <w:rsid w:val="00495A7B"/>
    <w:rsid w:val="00495FD6"/>
    <w:rsid w:val="00496944"/>
    <w:rsid w:val="00497671"/>
    <w:rsid w:val="00497B69"/>
    <w:rsid w:val="004A1773"/>
    <w:rsid w:val="004A2EBE"/>
    <w:rsid w:val="004A3BCD"/>
    <w:rsid w:val="004A5FF9"/>
    <w:rsid w:val="004A7C55"/>
    <w:rsid w:val="004B3433"/>
    <w:rsid w:val="004B5237"/>
    <w:rsid w:val="004B6D1C"/>
    <w:rsid w:val="004B7135"/>
    <w:rsid w:val="004B75B7"/>
    <w:rsid w:val="004C0739"/>
    <w:rsid w:val="004C19A1"/>
    <w:rsid w:val="004C251A"/>
    <w:rsid w:val="004C7564"/>
    <w:rsid w:val="004D09BD"/>
    <w:rsid w:val="004D1209"/>
    <w:rsid w:val="004D1725"/>
    <w:rsid w:val="004D5613"/>
    <w:rsid w:val="004D63ED"/>
    <w:rsid w:val="004D734C"/>
    <w:rsid w:val="004D7F0C"/>
    <w:rsid w:val="004D7F4D"/>
    <w:rsid w:val="004E095E"/>
    <w:rsid w:val="004E1259"/>
    <w:rsid w:val="004E145F"/>
    <w:rsid w:val="004E2D29"/>
    <w:rsid w:val="004E2E31"/>
    <w:rsid w:val="004E35C9"/>
    <w:rsid w:val="004E5FB0"/>
    <w:rsid w:val="004E68E9"/>
    <w:rsid w:val="004E7D84"/>
    <w:rsid w:val="004F273E"/>
    <w:rsid w:val="004F5ECA"/>
    <w:rsid w:val="004F5F84"/>
    <w:rsid w:val="004F62F2"/>
    <w:rsid w:val="00500481"/>
    <w:rsid w:val="005026D3"/>
    <w:rsid w:val="00502E6E"/>
    <w:rsid w:val="00504992"/>
    <w:rsid w:val="00505FB8"/>
    <w:rsid w:val="00506167"/>
    <w:rsid w:val="0050753D"/>
    <w:rsid w:val="00512142"/>
    <w:rsid w:val="00513FFD"/>
    <w:rsid w:val="0051460D"/>
    <w:rsid w:val="00515339"/>
    <w:rsid w:val="0051569C"/>
    <w:rsid w:val="0051580D"/>
    <w:rsid w:val="0051618B"/>
    <w:rsid w:val="00516898"/>
    <w:rsid w:val="00517366"/>
    <w:rsid w:val="005174DD"/>
    <w:rsid w:val="005177D0"/>
    <w:rsid w:val="00520C6D"/>
    <w:rsid w:val="00520F78"/>
    <w:rsid w:val="00521A62"/>
    <w:rsid w:val="00522325"/>
    <w:rsid w:val="0052373A"/>
    <w:rsid w:val="00523CF2"/>
    <w:rsid w:val="0052409E"/>
    <w:rsid w:val="005272D5"/>
    <w:rsid w:val="005273AB"/>
    <w:rsid w:val="00527E22"/>
    <w:rsid w:val="00530807"/>
    <w:rsid w:val="00531CCC"/>
    <w:rsid w:val="00531E4F"/>
    <w:rsid w:val="005361B1"/>
    <w:rsid w:val="005369F6"/>
    <w:rsid w:val="0053728F"/>
    <w:rsid w:val="005372E1"/>
    <w:rsid w:val="005413B2"/>
    <w:rsid w:val="00542167"/>
    <w:rsid w:val="00543BFD"/>
    <w:rsid w:val="005444D4"/>
    <w:rsid w:val="00545D92"/>
    <w:rsid w:val="00545DEE"/>
    <w:rsid w:val="00545FCD"/>
    <w:rsid w:val="005479F1"/>
    <w:rsid w:val="00550088"/>
    <w:rsid w:val="0055115C"/>
    <w:rsid w:val="00552549"/>
    <w:rsid w:val="00552BD9"/>
    <w:rsid w:val="005531DD"/>
    <w:rsid w:val="005540FC"/>
    <w:rsid w:val="00554931"/>
    <w:rsid w:val="00554C5E"/>
    <w:rsid w:val="00555594"/>
    <w:rsid w:val="005556C0"/>
    <w:rsid w:val="005564F6"/>
    <w:rsid w:val="00560841"/>
    <w:rsid w:val="00560F07"/>
    <w:rsid w:val="00561D02"/>
    <w:rsid w:val="00563919"/>
    <w:rsid w:val="0056543D"/>
    <w:rsid w:val="00566C08"/>
    <w:rsid w:val="00567D17"/>
    <w:rsid w:val="005712A3"/>
    <w:rsid w:val="00571F9B"/>
    <w:rsid w:val="0057274D"/>
    <w:rsid w:val="00572848"/>
    <w:rsid w:val="005744A0"/>
    <w:rsid w:val="00574EDE"/>
    <w:rsid w:val="00574EFF"/>
    <w:rsid w:val="0057608F"/>
    <w:rsid w:val="00576364"/>
    <w:rsid w:val="00577423"/>
    <w:rsid w:val="00581120"/>
    <w:rsid w:val="00582953"/>
    <w:rsid w:val="00583A0B"/>
    <w:rsid w:val="00583B6D"/>
    <w:rsid w:val="0058404D"/>
    <w:rsid w:val="005851B0"/>
    <w:rsid w:val="00587591"/>
    <w:rsid w:val="005876BC"/>
    <w:rsid w:val="00590E25"/>
    <w:rsid w:val="00591AF7"/>
    <w:rsid w:val="00591D21"/>
    <w:rsid w:val="00592944"/>
    <w:rsid w:val="00592D74"/>
    <w:rsid w:val="005936FF"/>
    <w:rsid w:val="005939B3"/>
    <w:rsid w:val="00595B57"/>
    <w:rsid w:val="00596517"/>
    <w:rsid w:val="00596758"/>
    <w:rsid w:val="00596DB4"/>
    <w:rsid w:val="005A01C4"/>
    <w:rsid w:val="005A042A"/>
    <w:rsid w:val="005A128D"/>
    <w:rsid w:val="005A1C16"/>
    <w:rsid w:val="005A1CF6"/>
    <w:rsid w:val="005A507B"/>
    <w:rsid w:val="005A542F"/>
    <w:rsid w:val="005A5A06"/>
    <w:rsid w:val="005A6CF7"/>
    <w:rsid w:val="005B048A"/>
    <w:rsid w:val="005B06F3"/>
    <w:rsid w:val="005B0E10"/>
    <w:rsid w:val="005B0FC6"/>
    <w:rsid w:val="005B19FE"/>
    <w:rsid w:val="005B2CA4"/>
    <w:rsid w:val="005B379E"/>
    <w:rsid w:val="005B393E"/>
    <w:rsid w:val="005B3F15"/>
    <w:rsid w:val="005B4B6A"/>
    <w:rsid w:val="005B5920"/>
    <w:rsid w:val="005C01B3"/>
    <w:rsid w:val="005C0558"/>
    <w:rsid w:val="005C094B"/>
    <w:rsid w:val="005C0C2D"/>
    <w:rsid w:val="005C25DF"/>
    <w:rsid w:val="005C344E"/>
    <w:rsid w:val="005C406E"/>
    <w:rsid w:val="005C544B"/>
    <w:rsid w:val="005C58F6"/>
    <w:rsid w:val="005C631E"/>
    <w:rsid w:val="005C7DEC"/>
    <w:rsid w:val="005C7E49"/>
    <w:rsid w:val="005D0109"/>
    <w:rsid w:val="005D14BA"/>
    <w:rsid w:val="005D1CED"/>
    <w:rsid w:val="005D2EA8"/>
    <w:rsid w:val="005D2FF5"/>
    <w:rsid w:val="005D37AB"/>
    <w:rsid w:val="005E0FC4"/>
    <w:rsid w:val="005E2C44"/>
    <w:rsid w:val="005E4539"/>
    <w:rsid w:val="005E52CD"/>
    <w:rsid w:val="005E52F8"/>
    <w:rsid w:val="005E53D6"/>
    <w:rsid w:val="005E6CC9"/>
    <w:rsid w:val="005E704B"/>
    <w:rsid w:val="005E76CA"/>
    <w:rsid w:val="005E77BD"/>
    <w:rsid w:val="005E7BE0"/>
    <w:rsid w:val="005F02A0"/>
    <w:rsid w:val="005F1B64"/>
    <w:rsid w:val="005F270B"/>
    <w:rsid w:val="005F3C6A"/>
    <w:rsid w:val="005F4471"/>
    <w:rsid w:val="005F5ADB"/>
    <w:rsid w:val="005F62F1"/>
    <w:rsid w:val="0060060A"/>
    <w:rsid w:val="00600F76"/>
    <w:rsid w:val="00601E28"/>
    <w:rsid w:val="00603842"/>
    <w:rsid w:val="00604706"/>
    <w:rsid w:val="00604BC6"/>
    <w:rsid w:val="00605CA3"/>
    <w:rsid w:val="00606AD6"/>
    <w:rsid w:val="006078CC"/>
    <w:rsid w:val="00607E32"/>
    <w:rsid w:val="006120FD"/>
    <w:rsid w:val="0061430E"/>
    <w:rsid w:val="00615037"/>
    <w:rsid w:val="00615320"/>
    <w:rsid w:val="00616238"/>
    <w:rsid w:val="00621188"/>
    <w:rsid w:val="00621751"/>
    <w:rsid w:val="006257ED"/>
    <w:rsid w:val="00627719"/>
    <w:rsid w:val="00627762"/>
    <w:rsid w:val="00627F10"/>
    <w:rsid w:val="006320F9"/>
    <w:rsid w:val="00632E9E"/>
    <w:rsid w:val="00633030"/>
    <w:rsid w:val="00633243"/>
    <w:rsid w:val="00634BCB"/>
    <w:rsid w:val="0063619D"/>
    <w:rsid w:val="00636F09"/>
    <w:rsid w:val="0064145C"/>
    <w:rsid w:val="00642BB7"/>
    <w:rsid w:val="006435A4"/>
    <w:rsid w:val="0064494A"/>
    <w:rsid w:val="00644E58"/>
    <w:rsid w:val="006451BB"/>
    <w:rsid w:val="00645B58"/>
    <w:rsid w:val="00646C86"/>
    <w:rsid w:val="00646E07"/>
    <w:rsid w:val="0064740A"/>
    <w:rsid w:val="00647D63"/>
    <w:rsid w:val="00647E2C"/>
    <w:rsid w:val="00647F3D"/>
    <w:rsid w:val="00650F8A"/>
    <w:rsid w:val="006510B0"/>
    <w:rsid w:val="00654223"/>
    <w:rsid w:val="0065599D"/>
    <w:rsid w:val="00656E7D"/>
    <w:rsid w:val="00657CDB"/>
    <w:rsid w:val="006606C2"/>
    <w:rsid w:val="00663BB4"/>
    <w:rsid w:val="00665EA2"/>
    <w:rsid w:val="00666445"/>
    <w:rsid w:val="00666CD2"/>
    <w:rsid w:val="00667776"/>
    <w:rsid w:val="006703E0"/>
    <w:rsid w:val="00671470"/>
    <w:rsid w:val="00671C7A"/>
    <w:rsid w:val="006725AB"/>
    <w:rsid w:val="00672FCD"/>
    <w:rsid w:val="00673297"/>
    <w:rsid w:val="00673772"/>
    <w:rsid w:val="0067418B"/>
    <w:rsid w:val="00674C27"/>
    <w:rsid w:val="006750EA"/>
    <w:rsid w:val="0067546C"/>
    <w:rsid w:val="00677D8D"/>
    <w:rsid w:val="00680C7F"/>
    <w:rsid w:val="00681F58"/>
    <w:rsid w:val="0068261E"/>
    <w:rsid w:val="0068315A"/>
    <w:rsid w:val="006852D5"/>
    <w:rsid w:val="00685471"/>
    <w:rsid w:val="00686476"/>
    <w:rsid w:val="00686764"/>
    <w:rsid w:val="00687DE0"/>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A72F2"/>
    <w:rsid w:val="006A751C"/>
    <w:rsid w:val="006B13C5"/>
    <w:rsid w:val="006B162E"/>
    <w:rsid w:val="006B33B0"/>
    <w:rsid w:val="006B46FB"/>
    <w:rsid w:val="006B4BF7"/>
    <w:rsid w:val="006B5BAC"/>
    <w:rsid w:val="006B61C9"/>
    <w:rsid w:val="006C048B"/>
    <w:rsid w:val="006C243F"/>
    <w:rsid w:val="006C2B22"/>
    <w:rsid w:val="006C3ECE"/>
    <w:rsid w:val="006C490C"/>
    <w:rsid w:val="006C6B12"/>
    <w:rsid w:val="006D0A43"/>
    <w:rsid w:val="006D14F7"/>
    <w:rsid w:val="006D1EA1"/>
    <w:rsid w:val="006D4407"/>
    <w:rsid w:val="006D5265"/>
    <w:rsid w:val="006D56ED"/>
    <w:rsid w:val="006D59EE"/>
    <w:rsid w:val="006D5F59"/>
    <w:rsid w:val="006D661C"/>
    <w:rsid w:val="006D73B3"/>
    <w:rsid w:val="006D7D66"/>
    <w:rsid w:val="006E01BB"/>
    <w:rsid w:val="006E07F5"/>
    <w:rsid w:val="006E11E9"/>
    <w:rsid w:val="006E21FB"/>
    <w:rsid w:val="006E2583"/>
    <w:rsid w:val="006E39CA"/>
    <w:rsid w:val="006E3DA1"/>
    <w:rsid w:val="006E5BC3"/>
    <w:rsid w:val="006E6441"/>
    <w:rsid w:val="006F04CB"/>
    <w:rsid w:val="006F0605"/>
    <w:rsid w:val="006F1044"/>
    <w:rsid w:val="006F1B01"/>
    <w:rsid w:val="006F1BE6"/>
    <w:rsid w:val="006F214F"/>
    <w:rsid w:val="006F553B"/>
    <w:rsid w:val="006F744B"/>
    <w:rsid w:val="006F7E25"/>
    <w:rsid w:val="007006F7"/>
    <w:rsid w:val="00700FFD"/>
    <w:rsid w:val="0070223B"/>
    <w:rsid w:val="00702522"/>
    <w:rsid w:val="00703C21"/>
    <w:rsid w:val="00703E4A"/>
    <w:rsid w:val="00704556"/>
    <w:rsid w:val="00704AD9"/>
    <w:rsid w:val="00704D9D"/>
    <w:rsid w:val="007052E6"/>
    <w:rsid w:val="00705CDA"/>
    <w:rsid w:val="00707E0A"/>
    <w:rsid w:val="00710B25"/>
    <w:rsid w:val="007112FB"/>
    <w:rsid w:val="007123A8"/>
    <w:rsid w:val="00713807"/>
    <w:rsid w:val="00714139"/>
    <w:rsid w:val="00716A1C"/>
    <w:rsid w:val="00716D83"/>
    <w:rsid w:val="007205C0"/>
    <w:rsid w:val="00721005"/>
    <w:rsid w:val="00721903"/>
    <w:rsid w:val="007221ED"/>
    <w:rsid w:val="007223B4"/>
    <w:rsid w:val="00722C1D"/>
    <w:rsid w:val="00723A34"/>
    <w:rsid w:val="007263AF"/>
    <w:rsid w:val="00726D59"/>
    <w:rsid w:val="00727B50"/>
    <w:rsid w:val="0073091F"/>
    <w:rsid w:val="00730948"/>
    <w:rsid w:val="00732319"/>
    <w:rsid w:val="007323B3"/>
    <w:rsid w:val="00733D51"/>
    <w:rsid w:val="00734D73"/>
    <w:rsid w:val="00735E2C"/>
    <w:rsid w:val="007360D2"/>
    <w:rsid w:val="00736359"/>
    <w:rsid w:val="0073755F"/>
    <w:rsid w:val="00737B87"/>
    <w:rsid w:val="00740E5F"/>
    <w:rsid w:val="00742AEF"/>
    <w:rsid w:val="00742BFB"/>
    <w:rsid w:val="00743E60"/>
    <w:rsid w:val="00746147"/>
    <w:rsid w:val="0074724D"/>
    <w:rsid w:val="00750CA0"/>
    <w:rsid w:val="00750CF1"/>
    <w:rsid w:val="00751C3B"/>
    <w:rsid w:val="0075366A"/>
    <w:rsid w:val="007539A3"/>
    <w:rsid w:val="007556AC"/>
    <w:rsid w:val="007559F1"/>
    <w:rsid w:val="00755D0A"/>
    <w:rsid w:val="007561D5"/>
    <w:rsid w:val="00760668"/>
    <w:rsid w:val="00760738"/>
    <w:rsid w:val="007643B9"/>
    <w:rsid w:val="00766D13"/>
    <w:rsid w:val="007676A2"/>
    <w:rsid w:val="007774C2"/>
    <w:rsid w:val="0078209F"/>
    <w:rsid w:val="007847E2"/>
    <w:rsid w:val="00784CDE"/>
    <w:rsid w:val="00785148"/>
    <w:rsid w:val="00786779"/>
    <w:rsid w:val="00786AD5"/>
    <w:rsid w:val="00792342"/>
    <w:rsid w:val="00792816"/>
    <w:rsid w:val="00795258"/>
    <w:rsid w:val="00795498"/>
    <w:rsid w:val="007954EB"/>
    <w:rsid w:val="00797502"/>
    <w:rsid w:val="007A0E7B"/>
    <w:rsid w:val="007A186D"/>
    <w:rsid w:val="007A355F"/>
    <w:rsid w:val="007A379E"/>
    <w:rsid w:val="007A3D23"/>
    <w:rsid w:val="007A445F"/>
    <w:rsid w:val="007A539B"/>
    <w:rsid w:val="007A56D2"/>
    <w:rsid w:val="007A5E92"/>
    <w:rsid w:val="007B0DA4"/>
    <w:rsid w:val="007B0F8F"/>
    <w:rsid w:val="007B2355"/>
    <w:rsid w:val="007B2681"/>
    <w:rsid w:val="007B34A1"/>
    <w:rsid w:val="007B3E0F"/>
    <w:rsid w:val="007B4691"/>
    <w:rsid w:val="007B4AF6"/>
    <w:rsid w:val="007B512A"/>
    <w:rsid w:val="007B56A2"/>
    <w:rsid w:val="007B6B34"/>
    <w:rsid w:val="007B7483"/>
    <w:rsid w:val="007C2092"/>
    <w:rsid w:val="007C2097"/>
    <w:rsid w:val="007C22D6"/>
    <w:rsid w:val="007C2520"/>
    <w:rsid w:val="007C26BC"/>
    <w:rsid w:val="007C26CB"/>
    <w:rsid w:val="007C2899"/>
    <w:rsid w:val="007C6096"/>
    <w:rsid w:val="007C68D8"/>
    <w:rsid w:val="007C7B7A"/>
    <w:rsid w:val="007C7D4F"/>
    <w:rsid w:val="007D0B7D"/>
    <w:rsid w:val="007D0D7D"/>
    <w:rsid w:val="007D23EC"/>
    <w:rsid w:val="007D3588"/>
    <w:rsid w:val="007D371C"/>
    <w:rsid w:val="007D3D33"/>
    <w:rsid w:val="007D491B"/>
    <w:rsid w:val="007D58D3"/>
    <w:rsid w:val="007D5BD0"/>
    <w:rsid w:val="007D6A07"/>
    <w:rsid w:val="007D6AA8"/>
    <w:rsid w:val="007D720C"/>
    <w:rsid w:val="007D769F"/>
    <w:rsid w:val="007E09AD"/>
    <w:rsid w:val="007E17B8"/>
    <w:rsid w:val="007E2950"/>
    <w:rsid w:val="007F049F"/>
    <w:rsid w:val="007F0C6D"/>
    <w:rsid w:val="007F130C"/>
    <w:rsid w:val="007F166C"/>
    <w:rsid w:val="007F23A8"/>
    <w:rsid w:val="007F255F"/>
    <w:rsid w:val="007F3902"/>
    <w:rsid w:val="007F4629"/>
    <w:rsid w:val="007F7E1D"/>
    <w:rsid w:val="00800CE4"/>
    <w:rsid w:val="00801417"/>
    <w:rsid w:val="0080457B"/>
    <w:rsid w:val="008054ED"/>
    <w:rsid w:val="00805661"/>
    <w:rsid w:val="008056CF"/>
    <w:rsid w:val="00805F28"/>
    <w:rsid w:val="00806A8A"/>
    <w:rsid w:val="00807447"/>
    <w:rsid w:val="00807F3F"/>
    <w:rsid w:val="00810382"/>
    <w:rsid w:val="00810995"/>
    <w:rsid w:val="008109DC"/>
    <w:rsid w:val="00811060"/>
    <w:rsid w:val="008110E2"/>
    <w:rsid w:val="0081134C"/>
    <w:rsid w:val="008117E8"/>
    <w:rsid w:val="008118EC"/>
    <w:rsid w:val="008132CC"/>
    <w:rsid w:val="00813517"/>
    <w:rsid w:val="00814A3E"/>
    <w:rsid w:val="00814E75"/>
    <w:rsid w:val="008153E9"/>
    <w:rsid w:val="00815FD5"/>
    <w:rsid w:val="008165D1"/>
    <w:rsid w:val="00821FE9"/>
    <w:rsid w:val="00822016"/>
    <w:rsid w:val="00823341"/>
    <w:rsid w:val="00823A6F"/>
    <w:rsid w:val="00824EBA"/>
    <w:rsid w:val="00827663"/>
    <w:rsid w:val="008279FA"/>
    <w:rsid w:val="00827CD8"/>
    <w:rsid w:val="00830BFE"/>
    <w:rsid w:val="00830C85"/>
    <w:rsid w:val="00831AC1"/>
    <w:rsid w:val="00833EF0"/>
    <w:rsid w:val="00834E3E"/>
    <w:rsid w:val="00836304"/>
    <w:rsid w:val="00836A3F"/>
    <w:rsid w:val="008410D3"/>
    <w:rsid w:val="00841432"/>
    <w:rsid w:val="00841E3F"/>
    <w:rsid w:val="00842B23"/>
    <w:rsid w:val="00843C01"/>
    <w:rsid w:val="008460AD"/>
    <w:rsid w:val="0084633B"/>
    <w:rsid w:val="008470D5"/>
    <w:rsid w:val="00847C27"/>
    <w:rsid w:val="008506D6"/>
    <w:rsid w:val="00852B1B"/>
    <w:rsid w:val="00853F62"/>
    <w:rsid w:val="00857451"/>
    <w:rsid w:val="0085786B"/>
    <w:rsid w:val="00860399"/>
    <w:rsid w:val="00860D92"/>
    <w:rsid w:val="00860FA5"/>
    <w:rsid w:val="00861D95"/>
    <w:rsid w:val="008626E7"/>
    <w:rsid w:val="008638F1"/>
    <w:rsid w:val="0086390F"/>
    <w:rsid w:val="0086475C"/>
    <w:rsid w:val="008660E0"/>
    <w:rsid w:val="00866749"/>
    <w:rsid w:val="00866756"/>
    <w:rsid w:val="00866AC7"/>
    <w:rsid w:val="00870EE7"/>
    <w:rsid w:val="00872B0A"/>
    <w:rsid w:val="008749A2"/>
    <w:rsid w:val="00874C61"/>
    <w:rsid w:val="008752D8"/>
    <w:rsid w:val="00875896"/>
    <w:rsid w:val="00875DDF"/>
    <w:rsid w:val="00880CE8"/>
    <w:rsid w:val="00882B03"/>
    <w:rsid w:val="00882B8A"/>
    <w:rsid w:val="00883EA7"/>
    <w:rsid w:val="00884B9D"/>
    <w:rsid w:val="00885ADE"/>
    <w:rsid w:val="00887C45"/>
    <w:rsid w:val="00890328"/>
    <w:rsid w:val="0089037F"/>
    <w:rsid w:val="00890BBD"/>
    <w:rsid w:val="0089235A"/>
    <w:rsid w:val="008948CE"/>
    <w:rsid w:val="0089580B"/>
    <w:rsid w:val="00895C26"/>
    <w:rsid w:val="0089685A"/>
    <w:rsid w:val="00897A43"/>
    <w:rsid w:val="008A0236"/>
    <w:rsid w:val="008A0CE1"/>
    <w:rsid w:val="008A2BDE"/>
    <w:rsid w:val="008A39FD"/>
    <w:rsid w:val="008A3B0A"/>
    <w:rsid w:val="008A6667"/>
    <w:rsid w:val="008A6934"/>
    <w:rsid w:val="008B0B0C"/>
    <w:rsid w:val="008B0BA2"/>
    <w:rsid w:val="008B0C05"/>
    <w:rsid w:val="008B1F3D"/>
    <w:rsid w:val="008B26FC"/>
    <w:rsid w:val="008B3728"/>
    <w:rsid w:val="008B392A"/>
    <w:rsid w:val="008B48C4"/>
    <w:rsid w:val="008B6D08"/>
    <w:rsid w:val="008B70F0"/>
    <w:rsid w:val="008C0D1E"/>
    <w:rsid w:val="008C12E0"/>
    <w:rsid w:val="008C17F0"/>
    <w:rsid w:val="008C198E"/>
    <w:rsid w:val="008C2025"/>
    <w:rsid w:val="008C2B70"/>
    <w:rsid w:val="008C3CBA"/>
    <w:rsid w:val="008C50FF"/>
    <w:rsid w:val="008C63B5"/>
    <w:rsid w:val="008C7509"/>
    <w:rsid w:val="008D0415"/>
    <w:rsid w:val="008D0E47"/>
    <w:rsid w:val="008D111C"/>
    <w:rsid w:val="008D1CEF"/>
    <w:rsid w:val="008D1D2B"/>
    <w:rsid w:val="008D1DD1"/>
    <w:rsid w:val="008D4C80"/>
    <w:rsid w:val="008D72B8"/>
    <w:rsid w:val="008D77F4"/>
    <w:rsid w:val="008E0421"/>
    <w:rsid w:val="008E0CFF"/>
    <w:rsid w:val="008E3056"/>
    <w:rsid w:val="008E474A"/>
    <w:rsid w:val="008E5CCE"/>
    <w:rsid w:val="008E784C"/>
    <w:rsid w:val="008F0E62"/>
    <w:rsid w:val="008F2A7D"/>
    <w:rsid w:val="008F47E7"/>
    <w:rsid w:val="008F5246"/>
    <w:rsid w:val="008F5381"/>
    <w:rsid w:val="008F5D11"/>
    <w:rsid w:val="008F686C"/>
    <w:rsid w:val="008F6C26"/>
    <w:rsid w:val="009007E6"/>
    <w:rsid w:val="00901D16"/>
    <w:rsid w:val="00903E50"/>
    <w:rsid w:val="0090676C"/>
    <w:rsid w:val="00906B25"/>
    <w:rsid w:val="0091130D"/>
    <w:rsid w:val="00911F69"/>
    <w:rsid w:val="009133AF"/>
    <w:rsid w:val="009160A9"/>
    <w:rsid w:val="00916B7F"/>
    <w:rsid w:val="0091768F"/>
    <w:rsid w:val="00917CDB"/>
    <w:rsid w:val="009203C9"/>
    <w:rsid w:val="00920642"/>
    <w:rsid w:val="009209A0"/>
    <w:rsid w:val="00920B4C"/>
    <w:rsid w:val="00920B5D"/>
    <w:rsid w:val="00920E5E"/>
    <w:rsid w:val="009213A9"/>
    <w:rsid w:val="009214D3"/>
    <w:rsid w:val="009216D3"/>
    <w:rsid w:val="00921773"/>
    <w:rsid w:val="00921B4F"/>
    <w:rsid w:val="00921CBB"/>
    <w:rsid w:val="0092261D"/>
    <w:rsid w:val="00923FFB"/>
    <w:rsid w:val="009255BB"/>
    <w:rsid w:val="0092783A"/>
    <w:rsid w:val="00927C3C"/>
    <w:rsid w:val="009301F4"/>
    <w:rsid w:val="00931938"/>
    <w:rsid w:val="00931C8C"/>
    <w:rsid w:val="00932C93"/>
    <w:rsid w:val="00932DA2"/>
    <w:rsid w:val="009367D3"/>
    <w:rsid w:val="009373F8"/>
    <w:rsid w:val="0093759B"/>
    <w:rsid w:val="009403C1"/>
    <w:rsid w:val="009418BE"/>
    <w:rsid w:val="009421CF"/>
    <w:rsid w:val="00942858"/>
    <w:rsid w:val="00942C23"/>
    <w:rsid w:val="00942FDC"/>
    <w:rsid w:val="0094520C"/>
    <w:rsid w:val="0094659E"/>
    <w:rsid w:val="00946764"/>
    <w:rsid w:val="00946CE9"/>
    <w:rsid w:val="00947377"/>
    <w:rsid w:val="009502B2"/>
    <w:rsid w:val="00950716"/>
    <w:rsid w:val="0095090D"/>
    <w:rsid w:val="009512D9"/>
    <w:rsid w:val="009526DA"/>
    <w:rsid w:val="00952B8E"/>
    <w:rsid w:val="0095387F"/>
    <w:rsid w:val="009543AD"/>
    <w:rsid w:val="0095501C"/>
    <w:rsid w:val="009565A7"/>
    <w:rsid w:val="0095681F"/>
    <w:rsid w:val="00956FCB"/>
    <w:rsid w:val="00957305"/>
    <w:rsid w:val="009625F2"/>
    <w:rsid w:val="0096709E"/>
    <w:rsid w:val="00967661"/>
    <w:rsid w:val="00970974"/>
    <w:rsid w:val="009722E6"/>
    <w:rsid w:val="00972686"/>
    <w:rsid w:val="0097325E"/>
    <w:rsid w:val="0097468B"/>
    <w:rsid w:val="00976A6C"/>
    <w:rsid w:val="0097769A"/>
    <w:rsid w:val="00977737"/>
    <w:rsid w:val="009777D9"/>
    <w:rsid w:val="00980AAF"/>
    <w:rsid w:val="009835E7"/>
    <w:rsid w:val="00983F84"/>
    <w:rsid w:val="0098423D"/>
    <w:rsid w:val="00984362"/>
    <w:rsid w:val="00984B9D"/>
    <w:rsid w:val="00984C69"/>
    <w:rsid w:val="00985167"/>
    <w:rsid w:val="00985A71"/>
    <w:rsid w:val="00986EA3"/>
    <w:rsid w:val="00987082"/>
    <w:rsid w:val="00987E26"/>
    <w:rsid w:val="00991259"/>
    <w:rsid w:val="00991B88"/>
    <w:rsid w:val="009920D3"/>
    <w:rsid w:val="00993508"/>
    <w:rsid w:val="00994016"/>
    <w:rsid w:val="00995741"/>
    <w:rsid w:val="00997A60"/>
    <w:rsid w:val="009A17D4"/>
    <w:rsid w:val="009A1B70"/>
    <w:rsid w:val="009A1E0B"/>
    <w:rsid w:val="009A579D"/>
    <w:rsid w:val="009A6466"/>
    <w:rsid w:val="009A7D10"/>
    <w:rsid w:val="009A7D4C"/>
    <w:rsid w:val="009B53EE"/>
    <w:rsid w:val="009B5748"/>
    <w:rsid w:val="009B5BBC"/>
    <w:rsid w:val="009B7CD3"/>
    <w:rsid w:val="009B7CDC"/>
    <w:rsid w:val="009C0258"/>
    <w:rsid w:val="009C1949"/>
    <w:rsid w:val="009C2FE1"/>
    <w:rsid w:val="009C301A"/>
    <w:rsid w:val="009C3B6F"/>
    <w:rsid w:val="009C464B"/>
    <w:rsid w:val="009C4908"/>
    <w:rsid w:val="009C4B42"/>
    <w:rsid w:val="009C5FF3"/>
    <w:rsid w:val="009D0764"/>
    <w:rsid w:val="009D15D6"/>
    <w:rsid w:val="009D290D"/>
    <w:rsid w:val="009D3746"/>
    <w:rsid w:val="009D593D"/>
    <w:rsid w:val="009D5A8A"/>
    <w:rsid w:val="009D5EB7"/>
    <w:rsid w:val="009D6013"/>
    <w:rsid w:val="009D6552"/>
    <w:rsid w:val="009E0469"/>
    <w:rsid w:val="009E3297"/>
    <w:rsid w:val="009E40DF"/>
    <w:rsid w:val="009E5113"/>
    <w:rsid w:val="009E54D2"/>
    <w:rsid w:val="009E54FA"/>
    <w:rsid w:val="009E58CA"/>
    <w:rsid w:val="009E5EF0"/>
    <w:rsid w:val="009E60DE"/>
    <w:rsid w:val="009E6344"/>
    <w:rsid w:val="009F1223"/>
    <w:rsid w:val="009F27AE"/>
    <w:rsid w:val="009F2A8A"/>
    <w:rsid w:val="009F2B4E"/>
    <w:rsid w:val="009F529C"/>
    <w:rsid w:val="009F5C95"/>
    <w:rsid w:val="009F629C"/>
    <w:rsid w:val="009F6310"/>
    <w:rsid w:val="009F721D"/>
    <w:rsid w:val="009F734F"/>
    <w:rsid w:val="009F7732"/>
    <w:rsid w:val="009F7FF2"/>
    <w:rsid w:val="00A026FD"/>
    <w:rsid w:val="00A04939"/>
    <w:rsid w:val="00A04B82"/>
    <w:rsid w:val="00A05973"/>
    <w:rsid w:val="00A0756C"/>
    <w:rsid w:val="00A112CA"/>
    <w:rsid w:val="00A12F20"/>
    <w:rsid w:val="00A1431F"/>
    <w:rsid w:val="00A1596F"/>
    <w:rsid w:val="00A16EE2"/>
    <w:rsid w:val="00A206F3"/>
    <w:rsid w:val="00A2078A"/>
    <w:rsid w:val="00A217DB"/>
    <w:rsid w:val="00A21B45"/>
    <w:rsid w:val="00A22BF2"/>
    <w:rsid w:val="00A22E8B"/>
    <w:rsid w:val="00A246B6"/>
    <w:rsid w:val="00A24B2F"/>
    <w:rsid w:val="00A24F07"/>
    <w:rsid w:val="00A25514"/>
    <w:rsid w:val="00A261F2"/>
    <w:rsid w:val="00A30436"/>
    <w:rsid w:val="00A31317"/>
    <w:rsid w:val="00A3288B"/>
    <w:rsid w:val="00A3384F"/>
    <w:rsid w:val="00A34187"/>
    <w:rsid w:val="00A344D8"/>
    <w:rsid w:val="00A3510E"/>
    <w:rsid w:val="00A3588A"/>
    <w:rsid w:val="00A3623A"/>
    <w:rsid w:val="00A36A3C"/>
    <w:rsid w:val="00A36D9D"/>
    <w:rsid w:val="00A37A31"/>
    <w:rsid w:val="00A37C41"/>
    <w:rsid w:val="00A41ACE"/>
    <w:rsid w:val="00A42040"/>
    <w:rsid w:val="00A421F0"/>
    <w:rsid w:val="00A4392B"/>
    <w:rsid w:val="00A443CA"/>
    <w:rsid w:val="00A45CF7"/>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D63"/>
    <w:rsid w:val="00A575F9"/>
    <w:rsid w:val="00A619D7"/>
    <w:rsid w:val="00A61A8E"/>
    <w:rsid w:val="00A6241C"/>
    <w:rsid w:val="00A62E4D"/>
    <w:rsid w:val="00A6460D"/>
    <w:rsid w:val="00A65D26"/>
    <w:rsid w:val="00A72376"/>
    <w:rsid w:val="00A727C5"/>
    <w:rsid w:val="00A72B17"/>
    <w:rsid w:val="00A74118"/>
    <w:rsid w:val="00A74ECE"/>
    <w:rsid w:val="00A7671C"/>
    <w:rsid w:val="00A77437"/>
    <w:rsid w:val="00A775CA"/>
    <w:rsid w:val="00A80313"/>
    <w:rsid w:val="00A816EE"/>
    <w:rsid w:val="00A81E96"/>
    <w:rsid w:val="00A821DE"/>
    <w:rsid w:val="00A82996"/>
    <w:rsid w:val="00A84254"/>
    <w:rsid w:val="00A843BF"/>
    <w:rsid w:val="00A85409"/>
    <w:rsid w:val="00A86BB5"/>
    <w:rsid w:val="00A86E8A"/>
    <w:rsid w:val="00A870FC"/>
    <w:rsid w:val="00A920A1"/>
    <w:rsid w:val="00A96810"/>
    <w:rsid w:val="00A976E2"/>
    <w:rsid w:val="00A97B53"/>
    <w:rsid w:val="00AA07F9"/>
    <w:rsid w:val="00AA1E56"/>
    <w:rsid w:val="00AA47A5"/>
    <w:rsid w:val="00AA5705"/>
    <w:rsid w:val="00AA7C8E"/>
    <w:rsid w:val="00AA7E97"/>
    <w:rsid w:val="00AB13C4"/>
    <w:rsid w:val="00AB480C"/>
    <w:rsid w:val="00AB54DC"/>
    <w:rsid w:val="00AB5625"/>
    <w:rsid w:val="00AB5C45"/>
    <w:rsid w:val="00AC02BB"/>
    <w:rsid w:val="00AC118D"/>
    <w:rsid w:val="00AC2C73"/>
    <w:rsid w:val="00AC3A5D"/>
    <w:rsid w:val="00AC4872"/>
    <w:rsid w:val="00AC4CFC"/>
    <w:rsid w:val="00AC611C"/>
    <w:rsid w:val="00AC7121"/>
    <w:rsid w:val="00AC7716"/>
    <w:rsid w:val="00AC7AFE"/>
    <w:rsid w:val="00AD061A"/>
    <w:rsid w:val="00AD0C5B"/>
    <w:rsid w:val="00AD0D1D"/>
    <w:rsid w:val="00AD11DE"/>
    <w:rsid w:val="00AD1CD8"/>
    <w:rsid w:val="00AD243F"/>
    <w:rsid w:val="00AD2AC5"/>
    <w:rsid w:val="00AD3E22"/>
    <w:rsid w:val="00AD7022"/>
    <w:rsid w:val="00AE0E6B"/>
    <w:rsid w:val="00AE130C"/>
    <w:rsid w:val="00AE4FD2"/>
    <w:rsid w:val="00AE63FF"/>
    <w:rsid w:val="00AE73ED"/>
    <w:rsid w:val="00AF00D7"/>
    <w:rsid w:val="00AF04BC"/>
    <w:rsid w:val="00AF04F5"/>
    <w:rsid w:val="00AF0707"/>
    <w:rsid w:val="00AF1B96"/>
    <w:rsid w:val="00AF1FB6"/>
    <w:rsid w:val="00AF4648"/>
    <w:rsid w:val="00AF58E1"/>
    <w:rsid w:val="00AF6176"/>
    <w:rsid w:val="00AF67DC"/>
    <w:rsid w:val="00AF7B33"/>
    <w:rsid w:val="00B011DE"/>
    <w:rsid w:val="00B01495"/>
    <w:rsid w:val="00B020F5"/>
    <w:rsid w:val="00B0210A"/>
    <w:rsid w:val="00B02C43"/>
    <w:rsid w:val="00B0303C"/>
    <w:rsid w:val="00B0405F"/>
    <w:rsid w:val="00B04163"/>
    <w:rsid w:val="00B04EB8"/>
    <w:rsid w:val="00B055AC"/>
    <w:rsid w:val="00B07752"/>
    <w:rsid w:val="00B1028B"/>
    <w:rsid w:val="00B1039D"/>
    <w:rsid w:val="00B12226"/>
    <w:rsid w:val="00B134A3"/>
    <w:rsid w:val="00B13B00"/>
    <w:rsid w:val="00B14F72"/>
    <w:rsid w:val="00B152FA"/>
    <w:rsid w:val="00B15C2A"/>
    <w:rsid w:val="00B16C18"/>
    <w:rsid w:val="00B17CC4"/>
    <w:rsid w:val="00B17F73"/>
    <w:rsid w:val="00B204FE"/>
    <w:rsid w:val="00B22580"/>
    <w:rsid w:val="00B22806"/>
    <w:rsid w:val="00B23449"/>
    <w:rsid w:val="00B24A5E"/>
    <w:rsid w:val="00B258BB"/>
    <w:rsid w:val="00B26C66"/>
    <w:rsid w:val="00B26E2F"/>
    <w:rsid w:val="00B270CB"/>
    <w:rsid w:val="00B27662"/>
    <w:rsid w:val="00B27F19"/>
    <w:rsid w:val="00B304BB"/>
    <w:rsid w:val="00B30B65"/>
    <w:rsid w:val="00B30EE0"/>
    <w:rsid w:val="00B330CC"/>
    <w:rsid w:val="00B331E2"/>
    <w:rsid w:val="00B33A41"/>
    <w:rsid w:val="00B34452"/>
    <w:rsid w:val="00B362C7"/>
    <w:rsid w:val="00B363A7"/>
    <w:rsid w:val="00B3643C"/>
    <w:rsid w:val="00B369C6"/>
    <w:rsid w:val="00B3754E"/>
    <w:rsid w:val="00B412A4"/>
    <w:rsid w:val="00B425F0"/>
    <w:rsid w:val="00B433C4"/>
    <w:rsid w:val="00B447EC"/>
    <w:rsid w:val="00B4511F"/>
    <w:rsid w:val="00B46A6E"/>
    <w:rsid w:val="00B50A29"/>
    <w:rsid w:val="00B51FFF"/>
    <w:rsid w:val="00B530CB"/>
    <w:rsid w:val="00B53856"/>
    <w:rsid w:val="00B53917"/>
    <w:rsid w:val="00B53C4E"/>
    <w:rsid w:val="00B541E8"/>
    <w:rsid w:val="00B5683D"/>
    <w:rsid w:val="00B56FD3"/>
    <w:rsid w:val="00B56FF8"/>
    <w:rsid w:val="00B575A7"/>
    <w:rsid w:val="00B60327"/>
    <w:rsid w:val="00B621E4"/>
    <w:rsid w:val="00B6221F"/>
    <w:rsid w:val="00B622F9"/>
    <w:rsid w:val="00B62AC8"/>
    <w:rsid w:val="00B63257"/>
    <w:rsid w:val="00B641D5"/>
    <w:rsid w:val="00B64503"/>
    <w:rsid w:val="00B664F7"/>
    <w:rsid w:val="00B67B97"/>
    <w:rsid w:val="00B701A3"/>
    <w:rsid w:val="00B71A10"/>
    <w:rsid w:val="00B72386"/>
    <w:rsid w:val="00B72723"/>
    <w:rsid w:val="00B7333B"/>
    <w:rsid w:val="00B73C90"/>
    <w:rsid w:val="00B74E37"/>
    <w:rsid w:val="00B75AC3"/>
    <w:rsid w:val="00B75DD1"/>
    <w:rsid w:val="00B77A67"/>
    <w:rsid w:val="00B804BD"/>
    <w:rsid w:val="00B809A7"/>
    <w:rsid w:val="00B81FA3"/>
    <w:rsid w:val="00B8234E"/>
    <w:rsid w:val="00B824CA"/>
    <w:rsid w:val="00B826DE"/>
    <w:rsid w:val="00B82C8B"/>
    <w:rsid w:val="00B830CD"/>
    <w:rsid w:val="00B83A22"/>
    <w:rsid w:val="00B83CEA"/>
    <w:rsid w:val="00B858C0"/>
    <w:rsid w:val="00B869A0"/>
    <w:rsid w:val="00B86B90"/>
    <w:rsid w:val="00B870AA"/>
    <w:rsid w:val="00B9032A"/>
    <w:rsid w:val="00B94BC1"/>
    <w:rsid w:val="00B95ACA"/>
    <w:rsid w:val="00B968C8"/>
    <w:rsid w:val="00B96E1D"/>
    <w:rsid w:val="00B97263"/>
    <w:rsid w:val="00BA0415"/>
    <w:rsid w:val="00BA068A"/>
    <w:rsid w:val="00BA1400"/>
    <w:rsid w:val="00BA14CC"/>
    <w:rsid w:val="00BA23D8"/>
    <w:rsid w:val="00BA2D03"/>
    <w:rsid w:val="00BA39DC"/>
    <w:rsid w:val="00BA3EC5"/>
    <w:rsid w:val="00BA62F2"/>
    <w:rsid w:val="00BA72AD"/>
    <w:rsid w:val="00BB0A36"/>
    <w:rsid w:val="00BB1544"/>
    <w:rsid w:val="00BB260E"/>
    <w:rsid w:val="00BB4033"/>
    <w:rsid w:val="00BB5DFC"/>
    <w:rsid w:val="00BC04FE"/>
    <w:rsid w:val="00BC1A3C"/>
    <w:rsid w:val="00BC1BE2"/>
    <w:rsid w:val="00BC32E4"/>
    <w:rsid w:val="00BC3B5C"/>
    <w:rsid w:val="00BC5465"/>
    <w:rsid w:val="00BC5854"/>
    <w:rsid w:val="00BC69CD"/>
    <w:rsid w:val="00BD0E63"/>
    <w:rsid w:val="00BD0FA8"/>
    <w:rsid w:val="00BD279D"/>
    <w:rsid w:val="00BD27DE"/>
    <w:rsid w:val="00BD3087"/>
    <w:rsid w:val="00BD3D15"/>
    <w:rsid w:val="00BD4BA4"/>
    <w:rsid w:val="00BD5731"/>
    <w:rsid w:val="00BD5F3A"/>
    <w:rsid w:val="00BD6BB8"/>
    <w:rsid w:val="00BE0617"/>
    <w:rsid w:val="00BE38F7"/>
    <w:rsid w:val="00BE3E0F"/>
    <w:rsid w:val="00BE5562"/>
    <w:rsid w:val="00BF23F4"/>
    <w:rsid w:val="00BF3602"/>
    <w:rsid w:val="00BF3984"/>
    <w:rsid w:val="00BF45B1"/>
    <w:rsid w:val="00BF6371"/>
    <w:rsid w:val="00BF7BFD"/>
    <w:rsid w:val="00BF7FAD"/>
    <w:rsid w:val="00C00C2E"/>
    <w:rsid w:val="00C01581"/>
    <w:rsid w:val="00C01E8F"/>
    <w:rsid w:val="00C038F5"/>
    <w:rsid w:val="00C0562D"/>
    <w:rsid w:val="00C11244"/>
    <w:rsid w:val="00C13082"/>
    <w:rsid w:val="00C136F2"/>
    <w:rsid w:val="00C14606"/>
    <w:rsid w:val="00C14BCE"/>
    <w:rsid w:val="00C1691D"/>
    <w:rsid w:val="00C16CD2"/>
    <w:rsid w:val="00C17B35"/>
    <w:rsid w:val="00C208DE"/>
    <w:rsid w:val="00C20D2D"/>
    <w:rsid w:val="00C21646"/>
    <w:rsid w:val="00C21B74"/>
    <w:rsid w:val="00C21D02"/>
    <w:rsid w:val="00C224E8"/>
    <w:rsid w:val="00C2275B"/>
    <w:rsid w:val="00C2378A"/>
    <w:rsid w:val="00C23AD6"/>
    <w:rsid w:val="00C243B7"/>
    <w:rsid w:val="00C24A33"/>
    <w:rsid w:val="00C27D4C"/>
    <w:rsid w:val="00C30B75"/>
    <w:rsid w:val="00C32FF1"/>
    <w:rsid w:val="00C33212"/>
    <w:rsid w:val="00C3398A"/>
    <w:rsid w:val="00C33AC7"/>
    <w:rsid w:val="00C3453A"/>
    <w:rsid w:val="00C353C0"/>
    <w:rsid w:val="00C360CA"/>
    <w:rsid w:val="00C36216"/>
    <w:rsid w:val="00C36C0D"/>
    <w:rsid w:val="00C37C4A"/>
    <w:rsid w:val="00C37FF0"/>
    <w:rsid w:val="00C40526"/>
    <w:rsid w:val="00C4135F"/>
    <w:rsid w:val="00C43349"/>
    <w:rsid w:val="00C4406E"/>
    <w:rsid w:val="00C44D3C"/>
    <w:rsid w:val="00C4652A"/>
    <w:rsid w:val="00C50098"/>
    <w:rsid w:val="00C51851"/>
    <w:rsid w:val="00C52711"/>
    <w:rsid w:val="00C5273F"/>
    <w:rsid w:val="00C5320C"/>
    <w:rsid w:val="00C53239"/>
    <w:rsid w:val="00C534BD"/>
    <w:rsid w:val="00C541FA"/>
    <w:rsid w:val="00C548D2"/>
    <w:rsid w:val="00C60500"/>
    <w:rsid w:val="00C6064F"/>
    <w:rsid w:val="00C628AC"/>
    <w:rsid w:val="00C62922"/>
    <w:rsid w:val="00C630E3"/>
    <w:rsid w:val="00C64842"/>
    <w:rsid w:val="00C64A5B"/>
    <w:rsid w:val="00C64F96"/>
    <w:rsid w:val="00C65183"/>
    <w:rsid w:val="00C65EA7"/>
    <w:rsid w:val="00C66B4D"/>
    <w:rsid w:val="00C675B0"/>
    <w:rsid w:val="00C7015D"/>
    <w:rsid w:val="00C70559"/>
    <w:rsid w:val="00C707EB"/>
    <w:rsid w:val="00C7127B"/>
    <w:rsid w:val="00C713B3"/>
    <w:rsid w:val="00C72BD4"/>
    <w:rsid w:val="00C73DE9"/>
    <w:rsid w:val="00C73E76"/>
    <w:rsid w:val="00C745DC"/>
    <w:rsid w:val="00C74653"/>
    <w:rsid w:val="00C75570"/>
    <w:rsid w:val="00C77729"/>
    <w:rsid w:val="00C779A3"/>
    <w:rsid w:val="00C77E81"/>
    <w:rsid w:val="00C77FDB"/>
    <w:rsid w:val="00C808E9"/>
    <w:rsid w:val="00C83677"/>
    <w:rsid w:val="00C83837"/>
    <w:rsid w:val="00C84663"/>
    <w:rsid w:val="00C849E2"/>
    <w:rsid w:val="00C85B10"/>
    <w:rsid w:val="00C8719D"/>
    <w:rsid w:val="00C87DF9"/>
    <w:rsid w:val="00C91F58"/>
    <w:rsid w:val="00C93930"/>
    <w:rsid w:val="00C9505D"/>
    <w:rsid w:val="00C95985"/>
    <w:rsid w:val="00C95EC1"/>
    <w:rsid w:val="00C96656"/>
    <w:rsid w:val="00CA21B3"/>
    <w:rsid w:val="00CA6258"/>
    <w:rsid w:val="00CA693D"/>
    <w:rsid w:val="00CA6CA3"/>
    <w:rsid w:val="00CA75A0"/>
    <w:rsid w:val="00CA794A"/>
    <w:rsid w:val="00CA7B48"/>
    <w:rsid w:val="00CB2A7D"/>
    <w:rsid w:val="00CB3898"/>
    <w:rsid w:val="00CB6EBF"/>
    <w:rsid w:val="00CC031C"/>
    <w:rsid w:val="00CC0D33"/>
    <w:rsid w:val="00CC1EEA"/>
    <w:rsid w:val="00CC5026"/>
    <w:rsid w:val="00CC52F3"/>
    <w:rsid w:val="00CC5E2B"/>
    <w:rsid w:val="00CC7255"/>
    <w:rsid w:val="00CD063C"/>
    <w:rsid w:val="00CD0689"/>
    <w:rsid w:val="00CD0EF0"/>
    <w:rsid w:val="00CD2DDA"/>
    <w:rsid w:val="00CD356F"/>
    <w:rsid w:val="00CD5141"/>
    <w:rsid w:val="00CD52FF"/>
    <w:rsid w:val="00CD6080"/>
    <w:rsid w:val="00CD65B4"/>
    <w:rsid w:val="00CD6F6A"/>
    <w:rsid w:val="00CE1409"/>
    <w:rsid w:val="00CE34F6"/>
    <w:rsid w:val="00CE4E1E"/>
    <w:rsid w:val="00CE5BE8"/>
    <w:rsid w:val="00CE7153"/>
    <w:rsid w:val="00CF0B56"/>
    <w:rsid w:val="00CF1A82"/>
    <w:rsid w:val="00CF1EFE"/>
    <w:rsid w:val="00CF1F58"/>
    <w:rsid w:val="00CF25A1"/>
    <w:rsid w:val="00CF27EB"/>
    <w:rsid w:val="00CF2A1B"/>
    <w:rsid w:val="00CF2F03"/>
    <w:rsid w:val="00CF35EC"/>
    <w:rsid w:val="00CF4FA7"/>
    <w:rsid w:val="00CF52C2"/>
    <w:rsid w:val="00CF531B"/>
    <w:rsid w:val="00CF5560"/>
    <w:rsid w:val="00D0060B"/>
    <w:rsid w:val="00D00D61"/>
    <w:rsid w:val="00D02B5F"/>
    <w:rsid w:val="00D0337C"/>
    <w:rsid w:val="00D03F9A"/>
    <w:rsid w:val="00D045C1"/>
    <w:rsid w:val="00D060DA"/>
    <w:rsid w:val="00D0760D"/>
    <w:rsid w:val="00D07E91"/>
    <w:rsid w:val="00D1044D"/>
    <w:rsid w:val="00D1149D"/>
    <w:rsid w:val="00D12BBD"/>
    <w:rsid w:val="00D13039"/>
    <w:rsid w:val="00D1323B"/>
    <w:rsid w:val="00D13C47"/>
    <w:rsid w:val="00D1562C"/>
    <w:rsid w:val="00D1796E"/>
    <w:rsid w:val="00D17D04"/>
    <w:rsid w:val="00D25656"/>
    <w:rsid w:val="00D25904"/>
    <w:rsid w:val="00D25DB5"/>
    <w:rsid w:val="00D30607"/>
    <w:rsid w:val="00D3181A"/>
    <w:rsid w:val="00D34839"/>
    <w:rsid w:val="00D34C5A"/>
    <w:rsid w:val="00D3573B"/>
    <w:rsid w:val="00D378AA"/>
    <w:rsid w:val="00D418DA"/>
    <w:rsid w:val="00D42751"/>
    <w:rsid w:val="00D4350F"/>
    <w:rsid w:val="00D4489F"/>
    <w:rsid w:val="00D44B86"/>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65F0"/>
    <w:rsid w:val="00D67AB7"/>
    <w:rsid w:val="00D67F3F"/>
    <w:rsid w:val="00D70B06"/>
    <w:rsid w:val="00D71949"/>
    <w:rsid w:val="00D71BCA"/>
    <w:rsid w:val="00D7572A"/>
    <w:rsid w:val="00D7618B"/>
    <w:rsid w:val="00D764B6"/>
    <w:rsid w:val="00D76B0D"/>
    <w:rsid w:val="00D76ED0"/>
    <w:rsid w:val="00D80E4E"/>
    <w:rsid w:val="00D81B1B"/>
    <w:rsid w:val="00D820B7"/>
    <w:rsid w:val="00D82818"/>
    <w:rsid w:val="00D837E6"/>
    <w:rsid w:val="00D84364"/>
    <w:rsid w:val="00D84FD0"/>
    <w:rsid w:val="00D868DB"/>
    <w:rsid w:val="00D86AB4"/>
    <w:rsid w:val="00D86FF8"/>
    <w:rsid w:val="00D874B9"/>
    <w:rsid w:val="00D879E9"/>
    <w:rsid w:val="00D908D8"/>
    <w:rsid w:val="00D90C5D"/>
    <w:rsid w:val="00D91607"/>
    <w:rsid w:val="00D92634"/>
    <w:rsid w:val="00D92B5C"/>
    <w:rsid w:val="00D94A40"/>
    <w:rsid w:val="00D96CB3"/>
    <w:rsid w:val="00DA2FDE"/>
    <w:rsid w:val="00DA3AAF"/>
    <w:rsid w:val="00DA3D23"/>
    <w:rsid w:val="00DA46D2"/>
    <w:rsid w:val="00DA4AEC"/>
    <w:rsid w:val="00DA523B"/>
    <w:rsid w:val="00DB0740"/>
    <w:rsid w:val="00DB079E"/>
    <w:rsid w:val="00DB1FF3"/>
    <w:rsid w:val="00DB2848"/>
    <w:rsid w:val="00DB31A1"/>
    <w:rsid w:val="00DB52B5"/>
    <w:rsid w:val="00DB5B46"/>
    <w:rsid w:val="00DB6148"/>
    <w:rsid w:val="00DC4F57"/>
    <w:rsid w:val="00DC5950"/>
    <w:rsid w:val="00DC5C49"/>
    <w:rsid w:val="00DC5C80"/>
    <w:rsid w:val="00DC5EA1"/>
    <w:rsid w:val="00DC65FB"/>
    <w:rsid w:val="00DC7C1E"/>
    <w:rsid w:val="00DD0B4D"/>
    <w:rsid w:val="00DD1D89"/>
    <w:rsid w:val="00DD2B10"/>
    <w:rsid w:val="00DD3F49"/>
    <w:rsid w:val="00DD417B"/>
    <w:rsid w:val="00DD46B0"/>
    <w:rsid w:val="00DD4879"/>
    <w:rsid w:val="00DD4C82"/>
    <w:rsid w:val="00DD6923"/>
    <w:rsid w:val="00DD6A18"/>
    <w:rsid w:val="00DE34CF"/>
    <w:rsid w:val="00DE54E3"/>
    <w:rsid w:val="00DE558B"/>
    <w:rsid w:val="00DE7C91"/>
    <w:rsid w:val="00DF0059"/>
    <w:rsid w:val="00DF018E"/>
    <w:rsid w:val="00DF1831"/>
    <w:rsid w:val="00DF21BF"/>
    <w:rsid w:val="00DF251E"/>
    <w:rsid w:val="00DF28D7"/>
    <w:rsid w:val="00DF2A37"/>
    <w:rsid w:val="00DF3CB4"/>
    <w:rsid w:val="00DF431A"/>
    <w:rsid w:val="00DF69A0"/>
    <w:rsid w:val="00DF7047"/>
    <w:rsid w:val="00DF7C7F"/>
    <w:rsid w:val="00E0076C"/>
    <w:rsid w:val="00E00BD1"/>
    <w:rsid w:val="00E02299"/>
    <w:rsid w:val="00E0349F"/>
    <w:rsid w:val="00E03F89"/>
    <w:rsid w:val="00E04442"/>
    <w:rsid w:val="00E05319"/>
    <w:rsid w:val="00E06F10"/>
    <w:rsid w:val="00E156AE"/>
    <w:rsid w:val="00E15B9E"/>
    <w:rsid w:val="00E16321"/>
    <w:rsid w:val="00E16365"/>
    <w:rsid w:val="00E16485"/>
    <w:rsid w:val="00E16AA5"/>
    <w:rsid w:val="00E171BB"/>
    <w:rsid w:val="00E17883"/>
    <w:rsid w:val="00E220D1"/>
    <w:rsid w:val="00E22617"/>
    <w:rsid w:val="00E229B6"/>
    <w:rsid w:val="00E25398"/>
    <w:rsid w:val="00E25FBB"/>
    <w:rsid w:val="00E26EE5"/>
    <w:rsid w:val="00E317BA"/>
    <w:rsid w:val="00E318F5"/>
    <w:rsid w:val="00E32075"/>
    <w:rsid w:val="00E33238"/>
    <w:rsid w:val="00E33D5E"/>
    <w:rsid w:val="00E35392"/>
    <w:rsid w:val="00E35D2A"/>
    <w:rsid w:val="00E35E14"/>
    <w:rsid w:val="00E36804"/>
    <w:rsid w:val="00E36964"/>
    <w:rsid w:val="00E37337"/>
    <w:rsid w:val="00E37B88"/>
    <w:rsid w:val="00E41237"/>
    <w:rsid w:val="00E42995"/>
    <w:rsid w:val="00E43339"/>
    <w:rsid w:val="00E46357"/>
    <w:rsid w:val="00E46CE2"/>
    <w:rsid w:val="00E47936"/>
    <w:rsid w:val="00E51863"/>
    <w:rsid w:val="00E51FAC"/>
    <w:rsid w:val="00E53103"/>
    <w:rsid w:val="00E53393"/>
    <w:rsid w:val="00E54497"/>
    <w:rsid w:val="00E54B05"/>
    <w:rsid w:val="00E56F43"/>
    <w:rsid w:val="00E57C6F"/>
    <w:rsid w:val="00E609B2"/>
    <w:rsid w:val="00E626B0"/>
    <w:rsid w:val="00E62879"/>
    <w:rsid w:val="00E63186"/>
    <w:rsid w:val="00E64DEF"/>
    <w:rsid w:val="00E666E9"/>
    <w:rsid w:val="00E6736C"/>
    <w:rsid w:val="00E70FAC"/>
    <w:rsid w:val="00E71553"/>
    <w:rsid w:val="00E71AB9"/>
    <w:rsid w:val="00E71FBB"/>
    <w:rsid w:val="00E74FC6"/>
    <w:rsid w:val="00E752B1"/>
    <w:rsid w:val="00E76B59"/>
    <w:rsid w:val="00E76DBE"/>
    <w:rsid w:val="00E80385"/>
    <w:rsid w:val="00E811DA"/>
    <w:rsid w:val="00E83B6A"/>
    <w:rsid w:val="00E85967"/>
    <w:rsid w:val="00E8596C"/>
    <w:rsid w:val="00E86801"/>
    <w:rsid w:val="00E907DA"/>
    <w:rsid w:val="00E90E86"/>
    <w:rsid w:val="00E92386"/>
    <w:rsid w:val="00E94741"/>
    <w:rsid w:val="00E94BF6"/>
    <w:rsid w:val="00E95676"/>
    <w:rsid w:val="00E957C1"/>
    <w:rsid w:val="00E95A57"/>
    <w:rsid w:val="00E96DD6"/>
    <w:rsid w:val="00E9781A"/>
    <w:rsid w:val="00EA05E1"/>
    <w:rsid w:val="00EA1392"/>
    <w:rsid w:val="00EA2CC5"/>
    <w:rsid w:val="00EA2D43"/>
    <w:rsid w:val="00EA5F8D"/>
    <w:rsid w:val="00EA76F3"/>
    <w:rsid w:val="00EB0C10"/>
    <w:rsid w:val="00EB183B"/>
    <w:rsid w:val="00EB260D"/>
    <w:rsid w:val="00EB29C2"/>
    <w:rsid w:val="00EC0885"/>
    <w:rsid w:val="00EC2914"/>
    <w:rsid w:val="00EC357E"/>
    <w:rsid w:val="00EC6D6A"/>
    <w:rsid w:val="00EC6E75"/>
    <w:rsid w:val="00EC6EE7"/>
    <w:rsid w:val="00EC7419"/>
    <w:rsid w:val="00EC7990"/>
    <w:rsid w:val="00ED0669"/>
    <w:rsid w:val="00ED0F25"/>
    <w:rsid w:val="00ED1CCE"/>
    <w:rsid w:val="00ED1CE5"/>
    <w:rsid w:val="00ED22EF"/>
    <w:rsid w:val="00ED2E56"/>
    <w:rsid w:val="00ED5546"/>
    <w:rsid w:val="00ED696A"/>
    <w:rsid w:val="00ED7846"/>
    <w:rsid w:val="00ED7AC6"/>
    <w:rsid w:val="00EE11A2"/>
    <w:rsid w:val="00EE2B19"/>
    <w:rsid w:val="00EE3A2E"/>
    <w:rsid w:val="00EE4949"/>
    <w:rsid w:val="00EE555E"/>
    <w:rsid w:val="00EE579D"/>
    <w:rsid w:val="00EE5D6E"/>
    <w:rsid w:val="00EE6567"/>
    <w:rsid w:val="00EE664E"/>
    <w:rsid w:val="00EE7BCC"/>
    <w:rsid w:val="00EE7D7C"/>
    <w:rsid w:val="00EF00DB"/>
    <w:rsid w:val="00EF0168"/>
    <w:rsid w:val="00EF09CF"/>
    <w:rsid w:val="00EF24B0"/>
    <w:rsid w:val="00EF3E27"/>
    <w:rsid w:val="00EF5374"/>
    <w:rsid w:val="00EF561C"/>
    <w:rsid w:val="00EF5931"/>
    <w:rsid w:val="00EF78F4"/>
    <w:rsid w:val="00F0263F"/>
    <w:rsid w:val="00F0590E"/>
    <w:rsid w:val="00F0655B"/>
    <w:rsid w:val="00F06EE6"/>
    <w:rsid w:val="00F07BF1"/>
    <w:rsid w:val="00F07E08"/>
    <w:rsid w:val="00F10E79"/>
    <w:rsid w:val="00F1357D"/>
    <w:rsid w:val="00F13AD8"/>
    <w:rsid w:val="00F13FAF"/>
    <w:rsid w:val="00F16AD7"/>
    <w:rsid w:val="00F202AB"/>
    <w:rsid w:val="00F223A7"/>
    <w:rsid w:val="00F23209"/>
    <w:rsid w:val="00F25467"/>
    <w:rsid w:val="00F25D98"/>
    <w:rsid w:val="00F25FBC"/>
    <w:rsid w:val="00F260FD"/>
    <w:rsid w:val="00F26C31"/>
    <w:rsid w:val="00F26C73"/>
    <w:rsid w:val="00F300FB"/>
    <w:rsid w:val="00F310DB"/>
    <w:rsid w:val="00F31ADC"/>
    <w:rsid w:val="00F334BF"/>
    <w:rsid w:val="00F34C2B"/>
    <w:rsid w:val="00F35408"/>
    <w:rsid w:val="00F40963"/>
    <w:rsid w:val="00F41FE9"/>
    <w:rsid w:val="00F42CE0"/>
    <w:rsid w:val="00F42EB3"/>
    <w:rsid w:val="00F43211"/>
    <w:rsid w:val="00F43A6F"/>
    <w:rsid w:val="00F43E75"/>
    <w:rsid w:val="00F52546"/>
    <w:rsid w:val="00F52A54"/>
    <w:rsid w:val="00F53967"/>
    <w:rsid w:val="00F5396E"/>
    <w:rsid w:val="00F55A3F"/>
    <w:rsid w:val="00F5786E"/>
    <w:rsid w:val="00F645BA"/>
    <w:rsid w:val="00F65EE0"/>
    <w:rsid w:val="00F66A27"/>
    <w:rsid w:val="00F66EA6"/>
    <w:rsid w:val="00F707D5"/>
    <w:rsid w:val="00F712C0"/>
    <w:rsid w:val="00F7297D"/>
    <w:rsid w:val="00F73BB8"/>
    <w:rsid w:val="00F742CE"/>
    <w:rsid w:val="00F7458A"/>
    <w:rsid w:val="00F75392"/>
    <w:rsid w:val="00F76A63"/>
    <w:rsid w:val="00F77C1A"/>
    <w:rsid w:val="00F77F33"/>
    <w:rsid w:val="00F80F5C"/>
    <w:rsid w:val="00F81784"/>
    <w:rsid w:val="00F81A2F"/>
    <w:rsid w:val="00F82C15"/>
    <w:rsid w:val="00F83B57"/>
    <w:rsid w:val="00F84F96"/>
    <w:rsid w:val="00F90591"/>
    <w:rsid w:val="00F90B37"/>
    <w:rsid w:val="00F92059"/>
    <w:rsid w:val="00F932F0"/>
    <w:rsid w:val="00F9491A"/>
    <w:rsid w:val="00F950BC"/>
    <w:rsid w:val="00F95CAF"/>
    <w:rsid w:val="00F970BA"/>
    <w:rsid w:val="00F97295"/>
    <w:rsid w:val="00F97365"/>
    <w:rsid w:val="00F97A44"/>
    <w:rsid w:val="00F97D42"/>
    <w:rsid w:val="00FA2AB4"/>
    <w:rsid w:val="00FA30DA"/>
    <w:rsid w:val="00FA4C60"/>
    <w:rsid w:val="00FA5F71"/>
    <w:rsid w:val="00FA7E21"/>
    <w:rsid w:val="00FB0DA4"/>
    <w:rsid w:val="00FB1223"/>
    <w:rsid w:val="00FB1A8C"/>
    <w:rsid w:val="00FB3262"/>
    <w:rsid w:val="00FB3B57"/>
    <w:rsid w:val="00FB5144"/>
    <w:rsid w:val="00FB5E47"/>
    <w:rsid w:val="00FB6386"/>
    <w:rsid w:val="00FB7BAD"/>
    <w:rsid w:val="00FC0326"/>
    <w:rsid w:val="00FC0BF7"/>
    <w:rsid w:val="00FC21F0"/>
    <w:rsid w:val="00FC4CEC"/>
    <w:rsid w:val="00FC55B1"/>
    <w:rsid w:val="00FC602E"/>
    <w:rsid w:val="00FD10B0"/>
    <w:rsid w:val="00FD2451"/>
    <w:rsid w:val="00FD255E"/>
    <w:rsid w:val="00FD5D8A"/>
    <w:rsid w:val="00FD72ED"/>
    <w:rsid w:val="00FD740F"/>
    <w:rsid w:val="00FD7B95"/>
    <w:rsid w:val="00FE0328"/>
    <w:rsid w:val="00FE0377"/>
    <w:rsid w:val="00FE256A"/>
    <w:rsid w:val="00FE2681"/>
    <w:rsid w:val="00FE3015"/>
    <w:rsid w:val="00FE3E3C"/>
    <w:rsid w:val="00FE50BA"/>
    <w:rsid w:val="00FE5288"/>
    <w:rsid w:val="00FE70D4"/>
    <w:rsid w:val="00FF017F"/>
    <w:rsid w:val="00FF14CB"/>
    <w:rsid w:val="00FF1F3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6E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uiPriority w:val="99"/>
    <w:qFormat/>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rsid w:val="000817F4"/>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link w:val="EditorsNoteChar"/>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qFormat/>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Guidance">
    <w:name w:val="Guidance"/>
    <w:basedOn w:val="a"/>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a"/>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af1">
    <w:name w:val="Table Grid"/>
    <w:basedOn w:val="a1"/>
    <w:rsid w:val="00167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har">
    <w:name w:val="批注文字 Char"/>
    <w:link w:val="ac"/>
    <w:rsid w:val="007006F7"/>
    <w:rPr>
      <w:rFonts w:ascii="Times New Roman" w:hAnsi="Times New Roman"/>
      <w:lang w:val="en-GB" w:eastAsia="en-US"/>
    </w:rPr>
  </w:style>
  <w:style w:type="paragraph" w:styleId="af2">
    <w:name w:val="Body Text"/>
    <w:basedOn w:val="a"/>
    <w:link w:val="Char0"/>
    <w:rsid w:val="007006F7"/>
    <w:pPr>
      <w:spacing w:before="40" w:after="120"/>
    </w:pPr>
    <w:rPr>
      <w:rFonts w:ascii="Arial" w:eastAsia="MS Mincho" w:hAnsi="Arial"/>
      <w:szCs w:val="24"/>
      <w:lang w:eastAsia="en-GB"/>
    </w:rPr>
  </w:style>
  <w:style w:type="character" w:customStyle="1" w:styleId="Char0">
    <w:name w:val="正文文本 Char"/>
    <w:link w:val="af2"/>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a"/>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uiPriority w:val="99"/>
    <w:qFormat/>
    <w:rsid w:val="00197AC4"/>
    <w:rPr>
      <w:rFonts w:ascii="Arial" w:hAnsi="Arial"/>
      <w:b/>
      <w:lang w:val="en-GB" w:eastAsia="en-US"/>
    </w:rPr>
  </w:style>
  <w:style w:type="character" w:customStyle="1" w:styleId="3Char">
    <w:name w:val="标题 3 Char"/>
    <w:link w:val="3"/>
    <w:qFormat/>
    <w:rsid w:val="005C25DF"/>
    <w:rPr>
      <w:rFonts w:ascii="Arial" w:hAnsi="Arial"/>
      <w:sz w:val="28"/>
      <w:lang w:val="en-GB" w:eastAsia="en-US"/>
    </w:rPr>
  </w:style>
  <w:style w:type="character" w:customStyle="1" w:styleId="2Char">
    <w:name w:val="标题 2 Char"/>
    <w:aliases w:val="Head2A Char,2 Char,H2 Char,h2 Char"/>
    <w:link w:val="2"/>
    <w:rsid w:val="005C25DF"/>
    <w:rPr>
      <w:rFonts w:ascii="Arial" w:hAnsi="Arial"/>
      <w:sz w:val="32"/>
      <w:lang w:val="en-GB" w:eastAsia="en-US"/>
    </w:rPr>
  </w:style>
  <w:style w:type="character" w:customStyle="1" w:styleId="4Char">
    <w:name w:val="标题 4 Char"/>
    <w:link w:val="4"/>
    <w:locked/>
    <w:rsid w:val="005C25DF"/>
    <w:rPr>
      <w:rFonts w:ascii="Arial" w:hAnsi="Arial"/>
      <w:sz w:val="24"/>
      <w:lang w:val="en-GB" w:eastAsia="en-US"/>
    </w:rPr>
  </w:style>
  <w:style w:type="character" w:customStyle="1" w:styleId="PLChar">
    <w:name w:val="PL Char"/>
    <w:link w:val="PL"/>
    <w:qFormat/>
    <w:rsid w:val="000817F4"/>
    <w:rPr>
      <w:rFonts w:ascii="Courier New" w:hAnsi="Courier New"/>
      <w:noProof/>
      <w:sz w:val="16"/>
      <w:shd w:val="clear" w:color="auto" w:fill="E5E5E5"/>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a"/>
    <w:next w:val="Doc-text2"/>
    <w:rsid w:val="001D3F7C"/>
    <w:pPr>
      <w:numPr>
        <w:numId w:val="1"/>
      </w:numPr>
      <w:spacing w:before="60" w:after="0"/>
    </w:pPr>
    <w:rPr>
      <w:rFonts w:ascii="Arial" w:eastAsia="MS Mincho" w:hAnsi="Arial"/>
      <w:b/>
      <w:szCs w:val="24"/>
      <w:lang w:eastAsia="en-GB"/>
    </w:rPr>
  </w:style>
  <w:style w:type="paragraph" w:styleId="af3">
    <w:name w:val="Normal (Web)"/>
    <w:basedOn w:val="a"/>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Char1">
    <w:name w:val="列出段落 Char"/>
    <w:aliases w:val="- Bullets Char,リスト段落 Char,?? ?? Char,????? Char,???? Char,Lista1 Char,中等深浅网格 1 - 着色 21 Char,列表段落1 Char,—ño’i—Ž Char,¥¡¡¡¡ì¬º¥¹¥È¶ÎÂä Char,ÁÐ³ö¶ÎÂä Char,¥ê¥¹¥È¶ÎÂä Char,1st level - Bullet List Paragraph Char,Lettre d'introduction Char"/>
    <w:basedOn w:val="a0"/>
    <w:link w:val="af4"/>
    <w:uiPriority w:val="34"/>
    <w:locked/>
    <w:rsid w:val="009B5BBC"/>
    <w:rPr>
      <w:rFonts w:ascii="Calibri" w:hAnsi="Calibri" w:cs="Calibri"/>
      <w:lang w:eastAsia="zh-CN"/>
    </w:rPr>
  </w:style>
  <w:style w:type="paragraph" w:styleId="af4">
    <w:name w:val="List Paragraph"/>
    <w:aliases w:val="- Bullets,リスト段落,?? ??,?????,????,Lista1,中等深浅网格 1 - 着色 21,列表段落1,—ño’i—Ž,¥¡¡¡¡ì¬º¥¹¥È¶ÎÂä,ÁÐ³ö¶ÎÂä,¥ê¥¹¥È¶ÎÂä,1st level - Bullet List Paragraph,Lettre d'introduction,Paragrafo elenco,Normal bullet 2,Bullet list,목록단락"/>
    <w:basedOn w:val="a"/>
    <w:link w:val="Char1"/>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character" w:customStyle="1" w:styleId="B1Char1">
    <w:name w:val="B1 Char1"/>
    <w:qFormat/>
    <w:rsid w:val="00956FCB"/>
    <w:rPr>
      <w:rFonts w:ascii="Times New Roman" w:hAnsi="Times New Roman"/>
      <w:lang w:val="en-GB" w:eastAsia="en-US"/>
    </w:rPr>
  </w:style>
  <w:style w:type="character" w:customStyle="1" w:styleId="EXChar">
    <w:name w:val="EX Char"/>
    <w:link w:val="EX"/>
    <w:qFormat/>
    <w:locked/>
    <w:rsid w:val="00956FCB"/>
    <w:rPr>
      <w:rFonts w:ascii="Times New Roman" w:hAnsi="Times New Roman"/>
      <w:lang w:val="en-GB" w:eastAsia="en-US"/>
    </w:rPr>
  </w:style>
  <w:style w:type="character" w:customStyle="1" w:styleId="TALCar">
    <w:name w:val="TAL Car"/>
    <w:link w:val="TAL"/>
    <w:qFormat/>
    <w:rsid w:val="00C27D4C"/>
    <w:rPr>
      <w:rFonts w:ascii="Arial" w:hAnsi="Arial"/>
      <w:sz w:val="18"/>
      <w:lang w:val="en-GB" w:eastAsia="en-US"/>
    </w:rPr>
  </w:style>
  <w:style w:type="paragraph" w:customStyle="1" w:styleId="12">
    <w:name w:val="正文1"/>
    <w:uiPriority w:val="99"/>
    <w:qFormat/>
    <w:rsid w:val="00C038F5"/>
    <w:pPr>
      <w:spacing w:after="160" w:line="256" w:lineRule="auto"/>
      <w:jc w:val="both"/>
    </w:pPr>
    <w:rPr>
      <w:rFonts w:ascii="Times New Roman" w:eastAsia="宋体" w:hAnsi="Times New Roman"/>
      <w:kern w:val="2"/>
      <w:sz w:val="21"/>
      <w:szCs w:val="21"/>
      <w:lang w:eastAsia="zh-CN"/>
    </w:rPr>
  </w:style>
  <w:style w:type="paragraph" w:customStyle="1" w:styleId="boldcomments">
    <w:name w:val="boldcomments"/>
    <w:basedOn w:val="a"/>
    <w:rsid w:val="00C2275B"/>
    <w:pPr>
      <w:spacing w:before="100" w:beforeAutospacing="1" w:after="100" w:afterAutospacing="1"/>
    </w:pPr>
    <w:rPr>
      <w:rFonts w:ascii="宋体" w:eastAsia="宋体" w:hAnsi="宋体" w:cs="宋体"/>
      <w:sz w:val="24"/>
      <w:szCs w:val="24"/>
      <w:lang w:val="en-US" w:eastAsia="zh-CN"/>
    </w:rPr>
  </w:style>
  <w:style w:type="paragraph" w:customStyle="1" w:styleId="Proposal">
    <w:name w:val="Proposal"/>
    <w:basedOn w:val="a"/>
    <w:rsid w:val="00DA4AEC"/>
    <w:pPr>
      <w:widowControl w:val="0"/>
      <w:numPr>
        <w:numId w:val="15"/>
      </w:numPr>
      <w:tabs>
        <w:tab w:val="left" w:pos="1701"/>
      </w:tabs>
      <w:spacing w:after="0"/>
      <w:jc w:val="both"/>
    </w:pPr>
    <w:rPr>
      <w:rFonts w:asciiTheme="minorHAnsi" w:eastAsiaTheme="minorEastAsia" w:hAnsiTheme="minorHAnsi" w:cstheme="minorBidi"/>
      <w:b/>
      <w:bCs/>
      <w:kern w:val="2"/>
      <w:sz w:val="21"/>
      <w:szCs w:val="22"/>
      <w:lang w:val="en-US" w:eastAsia="zh-CN"/>
    </w:rPr>
  </w:style>
  <w:style w:type="paragraph" w:customStyle="1" w:styleId="Cat-b-Proposal">
    <w:name w:val="Cat-b-Proposal"/>
    <w:basedOn w:val="Proposal"/>
    <w:link w:val="Cat-b-ProposalChar"/>
    <w:qFormat/>
    <w:rsid w:val="00DA4AEC"/>
  </w:style>
  <w:style w:type="paragraph" w:customStyle="1" w:styleId="Cat-a-Proposal">
    <w:name w:val="Cat-a-Proposal"/>
    <w:basedOn w:val="af4"/>
    <w:link w:val="Cat-a-ProposalChar"/>
    <w:qFormat/>
    <w:rsid w:val="00DA4AEC"/>
    <w:pPr>
      <w:widowControl w:val="0"/>
      <w:numPr>
        <w:numId w:val="16"/>
      </w:numPr>
      <w:spacing w:line="257" w:lineRule="auto"/>
      <w:contextualSpacing/>
      <w:jc w:val="both"/>
    </w:pPr>
    <w:rPr>
      <w:rFonts w:asciiTheme="minorHAnsi" w:eastAsiaTheme="minorEastAsia" w:hAnsiTheme="minorHAnsi" w:cstheme="minorBidi"/>
      <w:b/>
      <w:bCs/>
      <w:kern w:val="2"/>
      <w:sz w:val="21"/>
      <w:szCs w:val="22"/>
    </w:rPr>
  </w:style>
  <w:style w:type="character" w:customStyle="1" w:styleId="Cat-b-ProposalChar">
    <w:name w:val="Cat-b-Proposal Char"/>
    <w:basedOn w:val="a0"/>
    <w:link w:val="Cat-b-Proposal"/>
    <w:rsid w:val="00DA4AEC"/>
    <w:rPr>
      <w:rFonts w:asciiTheme="minorHAnsi" w:eastAsiaTheme="minorEastAsia" w:hAnsiTheme="minorHAnsi" w:cstheme="minorBidi"/>
      <w:b/>
      <w:bCs/>
      <w:kern w:val="2"/>
      <w:sz w:val="21"/>
      <w:szCs w:val="22"/>
      <w:lang w:eastAsia="zh-CN"/>
    </w:rPr>
  </w:style>
  <w:style w:type="character" w:customStyle="1" w:styleId="Cat-a-ProposalChar">
    <w:name w:val="Cat-a-Proposal Char"/>
    <w:basedOn w:val="Char1"/>
    <w:link w:val="Cat-a-Proposal"/>
    <w:rsid w:val="00DA4AEC"/>
    <w:rPr>
      <w:rFonts w:asciiTheme="minorHAnsi" w:eastAsiaTheme="minorEastAsia" w:hAnsiTheme="minorHAnsi" w:cstheme="minorBidi"/>
      <w:b/>
      <w:bCs/>
      <w:kern w:val="2"/>
      <w:sz w:val="21"/>
      <w:szCs w:val="22"/>
      <w:lang w:eastAsia="zh-CN"/>
    </w:rPr>
  </w:style>
  <w:style w:type="paragraph" w:customStyle="1" w:styleId="observation">
    <w:name w:val="observation"/>
    <w:basedOn w:val="a"/>
    <w:link w:val="observation0"/>
    <w:qFormat/>
    <w:rsid w:val="00F34C2B"/>
    <w:pPr>
      <w:widowControl w:val="0"/>
      <w:overflowPunct w:val="0"/>
      <w:autoSpaceDE w:val="0"/>
      <w:autoSpaceDN w:val="0"/>
      <w:adjustRightInd w:val="0"/>
      <w:ind w:left="1305" w:hangingChars="650" w:hanging="1305"/>
      <w:jc w:val="both"/>
      <w:textAlignment w:val="baseline"/>
    </w:pPr>
    <w:rPr>
      <w:rFonts w:eastAsia="MS Mincho"/>
      <w:b/>
      <w:kern w:val="2"/>
      <w:lang w:val="en-US" w:eastAsia="ja-JP"/>
    </w:rPr>
  </w:style>
  <w:style w:type="character" w:customStyle="1" w:styleId="observation0">
    <w:name w:val="observation (文字)"/>
    <w:basedOn w:val="a0"/>
    <w:link w:val="observation"/>
    <w:rsid w:val="00F34C2B"/>
    <w:rPr>
      <w:rFonts w:ascii="Times New Roman" w:eastAsia="MS Mincho" w:hAnsi="Times New Roman"/>
      <w:b/>
      <w:kern w:val="2"/>
      <w:lang w:eastAsia="ja-JP"/>
    </w:rPr>
  </w:style>
  <w:style w:type="paragraph" w:customStyle="1" w:styleId="Cat-X-Proposal">
    <w:name w:val="Cat-X-Proposal"/>
    <w:basedOn w:val="af4"/>
    <w:link w:val="Cat-X-ProposalChar"/>
    <w:qFormat/>
    <w:rsid w:val="00F34C2B"/>
    <w:pPr>
      <w:widowControl w:val="0"/>
      <w:numPr>
        <w:numId w:val="17"/>
      </w:numPr>
      <w:spacing w:line="257" w:lineRule="auto"/>
      <w:contextualSpacing/>
      <w:jc w:val="both"/>
    </w:pPr>
    <w:rPr>
      <w:rFonts w:asciiTheme="minorHAnsi" w:eastAsiaTheme="minorEastAsia" w:hAnsiTheme="minorHAnsi" w:cstheme="minorHAnsi"/>
      <w:b/>
      <w:kern w:val="2"/>
      <w:sz w:val="21"/>
      <w:szCs w:val="22"/>
    </w:rPr>
  </w:style>
  <w:style w:type="character" w:customStyle="1" w:styleId="Cat-X-ProposalChar">
    <w:name w:val="Cat-X-Proposal Char"/>
    <w:basedOn w:val="Char1"/>
    <w:link w:val="Cat-X-Proposal"/>
    <w:rsid w:val="00F34C2B"/>
    <w:rPr>
      <w:rFonts w:asciiTheme="minorHAnsi" w:eastAsiaTheme="minorEastAsia" w:hAnsiTheme="minorHAnsi" w:cstheme="minorHAnsi"/>
      <w:b/>
      <w:kern w:val="2"/>
      <w:sz w:val="21"/>
      <w:szCs w:val="22"/>
      <w:lang w:eastAsia="zh-CN"/>
    </w:rPr>
  </w:style>
  <w:style w:type="paragraph" w:styleId="af5">
    <w:name w:val="caption"/>
    <w:aliases w:val="cap,cap Char,Caption Char,Caption Char1 Char,cap Char Char1,Caption Char Char1 Char,cap Char2"/>
    <w:basedOn w:val="a"/>
    <w:next w:val="a"/>
    <w:link w:val="Char2"/>
    <w:uiPriority w:val="99"/>
    <w:qFormat/>
    <w:rsid w:val="005C7DEC"/>
    <w:pPr>
      <w:overflowPunct w:val="0"/>
      <w:autoSpaceDE w:val="0"/>
      <w:autoSpaceDN w:val="0"/>
      <w:adjustRightInd w:val="0"/>
      <w:spacing w:before="120" w:after="120"/>
      <w:textAlignment w:val="baseline"/>
    </w:pPr>
    <w:rPr>
      <w:rFonts w:eastAsia="Times New Roman"/>
    </w:rPr>
  </w:style>
  <w:style w:type="character" w:customStyle="1" w:styleId="Char2">
    <w:name w:val="题注 Char"/>
    <w:aliases w:val="cap Char1,cap Char Char,Caption Char Char,Caption Char1 Char Char,cap Char Char1 Char,Caption Char Char1 Char Char,cap Char2 Char"/>
    <w:link w:val="af5"/>
    <w:uiPriority w:val="99"/>
    <w:rsid w:val="005C7DEC"/>
    <w:rPr>
      <w:rFonts w:ascii="Times New Roman" w:eastAsia="Times New Roman" w:hAnsi="Times New Roman"/>
      <w:lang w:val="en-GB" w:eastAsia="en-US"/>
    </w:rPr>
  </w:style>
  <w:style w:type="paragraph" w:customStyle="1" w:styleId="Observation1">
    <w:name w:val="Observation"/>
    <w:basedOn w:val="a"/>
    <w:qFormat/>
    <w:rsid w:val="00B447EC"/>
    <w:p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ja-JP"/>
    </w:rPr>
  </w:style>
  <w:style w:type="character" w:customStyle="1" w:styleId="EditorsNoteChar">
    <w:name w:val="Editor's Note Char"/>
    <w:basedOn w:val="a0"/>
    <w:link w:val="EditorsNote"/>
    <w:locked/>
    <w:rsid w:val="00FB3B57"/>
    <w:rPr>
      <w:rFonts w:ascii="Times New Roman" w:hAnsi="Times New Roman"/>
      <w:color w:val="FF000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uiPriority w:val="99"/>
    <w:qFormat/>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rsid w:val="000817F4"/>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link w:val="EditorsNoteChar"/>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qFormat/>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Guidance">
    <w:name w:val="Guidance"/>
    <w:basedOn w:val="a"/>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a"/>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af1">
    <w:name w:val="Table Grid"/>
    <w:basedOn w:val="a1"/>
    <w:rsid w:val="00167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har">
    <w:name w:val="批注文字 Char"/>
    <w:link w:val="ac"/>
    <w:rsid w:val="007006F7"/>
    <w:rPr>
      <w:rFonts w:ascii="Times New Roman" w:hAnsi="Times New Roman"/>
      <w:lang w:val="en-GB" w:eastAsia="en-US"/>
    </w:rPr>
  </w:style>
  <w:style w:type="paragraph" w:styleId="af2">
    <w:name w:val="Body Text"/>
    <w:basedOn w:val="a"/>
    <w:link w:val="Char0"/>
    <w:rsid w:val="007006F7"/>
    <w:pPr>
      <w:spacing w:before="40" w:after="120"/>
    </w:pPr>
    <w:rPr>
      <w:rFonts w:ascii="Arial" w:eastAsia="MS Mincho" w:hAnsi="Arial"/>
      <w:szCs w:val="24"/>
      <w:lang w:eastAsia="en-GB"/>
    </w:rPr>
  </w:style>
  <w:style w:type="character" w:customStyle="1" w:styleId="Char0">
    <w:name w:val="正文文本 Char"/>
    <w:link w:val="af2"/>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a"/>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uiPriority w:val="99"/>
    <w:qFormat/>
    <w:rsid w:val="00197AC4"/>
    <w:rPr>
      <w:rFonts w:ascii="Arial" w:hAnsi="Arial"/>
      <w:b/>
      <w:lang w:val="en-GB" w:eastAsia="en-US"/>
    </w:rPr>
  </w:style>
  <w:style w:type="character" w:customStyle="1" w:styleId="3Char">
    <w:name w:val="标题 3 Char"/>
    <w:link w:val="3"/>
    <w:qFormat/>
    <w:rsid w:val="005C25DF"/>
    <w:rPr>
      <w:rFonts w:ascii="Arial" w:hAnsi="Arial"/>
      <w:sz w:val="28"/>
      <w:lang w:val="en-GB" w:eastAsia="en-US"/>
    </w:rPr>
  </w:style>
  <w:style w:type="character" w:customStyle="1" w:styleId="2Char">
    <w:name w:val="标题 2 Char"/>
    <w:aliases w:val="Head2A Char,2 Char,H2 Char,h2 Char"/>
    <w:link w:val="2"/>
    <w:rsid w:val="005C25DF"/>
    <w:rPr>
      <w:rFonts w:ascii="Arial" w:hAnsi="Arial"/>
      <w:sz w:val="32"/>
      <w:lang w:val="en-GB" w:eastAsia="en-US"/>
    </w:rPr>
  </w:style>
  <w:style w:type="character" w:customStyle="1" w:styleId="4Char">
    <w:name w:val="标题 4 Char"/>
    <w:link w:val="4"/>
    <w:locked/>
    <w:rsid w:val="005C25DF"/>
    <w:rPr>
      <w:rFonts w:ascii="Arial" w:hAnsi="Arial"/>
      <w:sz w:val="24"/>
      <w:lang w:val="en-GB" w:eastAsia="en-US"/>
    </w:rPr>
  </w:style>
  <w:style w:type="character" w:customStyle="1" w:styleId="PLChar">
    <w:name w:val="PL Char"/>
    <w:link w:val="PL"/>
    <w:qFormat/>
    <w:rsid w:val="000817F4"/>
    <w:rPr>
      <w:rFonts w:ascii="Courier New" w:hAnsi="Courier New"/>
      <w:noProof/>
      <w:sz w:val="16"/>
      <w:shd w:val="clear" w:color="auto" w:fill="E5E5E5"/>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a"/>
    <w:next w:val="Doc-text2"/>
    <w:rsid w:val="001D3F7C"/>
    <w:pPr>
      <w:numPr>
        <w:numId w:val="1"/>
      </w:numPr>
      <w:spacing w:before="60" w:after="0"/>
    </w:pPr>
    <w:rPr>
      <w:rFonts w:ascii="Arial" w:eastAsia="MS Mincho" w:hAnsi="Arial"/>
      <w:b/>
      <w:szCs w:val="24"/>
      <w:lang w:eastAsia="en-GB"/>
    </w:rPr>
  </w:style>
  <w:style w:type="paragraph" w:styleId="af3">
    <w:name w:val="Normal (Web)"/>
    <w:basedOn w:val="a"/>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Char1">
    <w:name w:val="列出段落 Char"/>
    <w:aliases w:val="- Bullets Char,リスト段落 Char,?? ?? Char,????? Char,???? Char,Lista1 Char,中等深浅网格 1 - 着色 21 Char,列表段落1 Char,—ño’i—Ž Char,¥¡¡¡¡ì¬º¥¹¥È¶ÎÂä Char,ÁÐ³ö¶ÎÂä Char,¥ê¥¹¥È¶ÎÂä Char,1st level - Bullet List Paragraph Char,Lettre d'introduction Char"/>
    <w:basedOn w:val="a0"/>
    <w:link w:val="af4"/>
    <w:uiPriority w:val="34"/>
    <w:locked/>
    <w:rsid w:val="009B5BBC"/>
    <w:rPr>
      <w:rFonts w:ascii="Calibri" w:hAnsi="Calibri" w:cs="Calibri"/>
      <w:lang w:eastAsia="zh-CN"/>
    </w:rPr>
  </w:style>
  <w:style w:type="paragraph" w:styleId="af4">
    <w:name w:val="List Paragraph"/>
    <w:aliases w:val="- Bullets,リスト段落,?? ??,?????,????,Lista1,中等深浅网格 1 - 着色 21,列表段落1,—ño’i—Ž,¥¡¡¡¡ì¬º¥¹¥È¶ÎÂä,ÁÐ³ö¶ÎÂä,¥ê¥¹¥È¶ÎÂä,1st level - Bullet List Paragraph,Lettre d'introduction,Paragrafo elenco,Normal bullet 2,Bullet list,목록단락"/>
    <w:basedOn w:val="a"/>
    <w:link w:val="Char1"/>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character" w:customStyle="1" w:styleId="B1Char1">
    <w:name w:val="B1 Char1"/>
    <w:qFormat/>
    <w:rsid w:val="00956FCB"/>
    <w:rPr>
      <w:rFonts w:ascii="Times New Roman" w:hAnsi="Times New Roman"/>
      <w:lang w:val="en-GB" w:eastAsia="en-US"/>
    </w:rPr>
  </w:style>
  <w:style w:type="character" w:customStyle="1" w:styleId="EXChar">
    <w:name w:val="EX Char"/>
    <w:link w:val="EX"/>
    <w:qFormat/>
    <w:locked/>
    <w:rsid w:val="00956FCB"/>
    <w:rPr>
      <w:rFonts w:ascii="Times New Roman" w:hAnsi="Times New Roman"/>
      <w:lang w:val="en-GB" w:eastAsia="en-US"/>
    </w:rPr>
  </w:style>
  <w:style w:type="character" w:customStyle="1" w:styleId="TALCar">
    <w:name w:val="TAL Car"/>
    <w:link w:val="TAL"/>
    <w:qFormat/>
    <w:rsid w:val="00C27D4C"/>
    <w:rPr>
      <w:rFonts w:ascii="Arial" w:hAnsi="Arial"/>
      <w:sz w:val="18"/>
      <w:lang w:val="en-GB" w:eastAsia="en-US"/>
    </w:rPr>
  </w:style>
  <w:style w:type="paragraph" w:customStyle="1" w:styleId="12">
    <w:name w:val="正文1"/>
    <w:uiPriority w:val="99"/>
    <w:qFormat/>
    <w:rsid w:val="00C038F5"/>
    <w:pPr>
      <w:spacing w:after="160" w:line="256" w:lineRule="auto"/>
      <w:jc w:val="both"/>
    </w:pPr>
    <w:rPr>
      <w:rFonts w:ascii="Times New Roman" w:eastAsia="宋体" w:hAnsi="Times New Roman"/>
      <w:kern w:val="2"/>
      <w:sz w:val="21"/>
      <w:szCs w:val="21"/>
      <w:lang w:eastAsia="zh-CN"/>
    </w:rPr>
  </w:style>
  <w:style w:type="paragraph" w:customStyle="1" w:styleId="boldcomments">
    <w:name w:val="boldcomments"/>
    <w:basedOn w:val="a"/>
    <w:rsid w:val="00C2275B"/>
    <w:pPr>
      <w:spacing w:before="100" w:beforeAutospacing="1" w:after="100" w:afterAutospacing="1"/>
    </w:pPr>
    <w:rPr>
      <w:rFonts w:ascii="宋体" w:eastAsia="宋体" w:hAnsi="宋体" w:cs="宋体"/>
      <w:sz w:val="24"/>
      <w:szCs w:val="24"/>
      <w:lang w:val="en-US" w:eastAsia="zh-CN"/>
    </w:rPr>
  </w:style>
  <w:style w:type="paragraph" w:customStyle="1" w:styleId="Proposal">
    <w:name w:val="Proposal"/>
    <w:basedOn w:val="a"/>
    <w:rsid w:val="00DA4AEC"/>
    <w:pPr>
      <w:widowControl w:val="0"/>
      <w:numPr>
        <w:numId w:val="15"/>
      </w:numPr>
      <w:tabs>
        <w:tab w:val="left" w:pos="1701"/>
      </w:tabs>
      <w:spacing w:after="0"/>
      <w:jc w:val="both"/>
    </w:pPr>
    <w:rPr>
      <w:rFonts w:asciiTheme="minorHAnsi" w:eastAsiaTheme="minorEastAsia" w:hAnsiTheme="minorHAnsi" w:cstheme="minorBidi"/>
      <w:b/>
      <w:bCs/>
      <w:kern w:val="2"/>
      <w:sz w:val="21"/>
      <w:szCs w:val="22"/>
      <w:lang w:val="en-US" w:eastAsia="zh-CN"/>
    </w:rPr>
  </w:style>
  <w:style w:type="paragraph" w:customStyle="1" w:styleId="Cat-b-Proposal">
    <w:name w:val="Cat-b-Proposal"/>
    <w:basedOn w:val="Proposal"/>
    <w:link w:val="Cat-b-ProposalChar"/>
    <w:qFormat/>
    <w:rsid w:val="00DA4AEC"/>
  </w:style>
  <w:style w:type="paragraph" w:customStyle="1" w:styleId="Cat-a-Proposal">
    <w:name w:val="Cat-a-Proposal"/>
    <w:basedOn w:val="af4"/>
    <w:link w:val="Cat-a-ProposalChar"/>
    <w:qFormat/>
    <w:rsid w:val="00DA4AEC"/>
    <w:pPr>
      <w:widowControl w:val="0"/>
      <w:numPr>
        <w:numId w:val="16"/>
      </w:numPr>
      <w:spacing w:line="257" w:lineRule="auto"/>
      <w:contextualSpacing/>
      <w:jc w:val="both"/>
    </w:pPr>
    <w:rPr>
      <w:rFonts w:asciiTheme="minorHAnsi" w:eastAsiaTheme="minorEastAsia" w:hAnsiTheme="minorHAnsi" w:cstheme="minorBidi"/>
      <w:b/>
      <w:bCs/>
      <w:kern w:val="2"/>
      <w:sz w:val="21"/>
      <w:szCs w:val="22"/>
    </w:rPr>
  </w:style>
  <w:style w:type="character" w:customStyle="1" w:styleId="Cat-b-ProposalChar">
    <w:name w:val="Cat-b-Proposal Char"/>
    <w:basedOn w:val="a0"/>
    <w:link w:val="Cat-b-Proposal"/>
    <w:rsid w:val="00DA4AEC"/>
    <w:rPr>
      <w:rFonts w:asciiTheme="minorHAnsi" w:eastAsiaTheme="minorEastAsia" w:hAnsiTheme="minorHAnsi" w:cstheme="minorBidi"/>
      <w:b/>
      <w:bCs/>
      <w:kern w:val="2"/>
      <w:sz w:val="21"/>
      <w:szCs w:val="22"/>
      <w:lang w:eastAsia="zh-CN"/>
    </w:rPr>
  </w:style>
  <w:style w:type="character" w:customStyle="1" w:styleId="Cat-a-ProposalChar">
    <w:name w:val="Cat-a-Proposal Char"/>
    <w:basedOn w:val="Char1"/>
    <w:link w:val="Cat-a-Proposal"/>
    <w:rsid w:val="00DA4AEC"/>
    <w:rPr>
      <w:rFonts w:asciiTheme="minorHAnsi" w:eastAsiaTheme="minorEastAsia" w:hAnsiTheme="minorHAnsi" w:cstheme="minorBidi"/>
      <w:b/>
      <w:bCs/>
      <w:kern w:val="2"/>
      <w:sz w:val="21"/>
      <w:szCs w:val="22"/>
      <w:lang w:eastAsia="zh-CN"/>
    </w:rPr>
  </w:style>
  <w:style w:type="paragraph" w:customStyle="1" w:styleId="observation">
    <w:name w:val="observation"/>
    <w:basedOn w:val="a"/>
    <w:link w:val="observation0"/>
    <w:qFormat/>
    <w:rsid w:val="00F34C2B"/>
    <w:pPr>
      <w:widowControl w:val="0"/>
      <w:overflowPunct w:val="0"/>
      <w:autoSpaceDE w:val="0"/>
      <w:autoSpaceDN w:val="0"/>
      <w:adjustRightInd w:val="0"/>
      <w:ind w:left="1305" w:hangingChars="650" w:hanging="1305"/>
      <w:jc w:val="both"/>
      <w:textAlignment w:val="baseline"/>
    </w:pPr>
    <w:rPr>
      <w:rFonts w:eastAsia="MS Mincho"/>
      <w:b/>
      <w:kern w:val="2"/>
      <w:lang w:val="en-US" w:eastAsia="ja-JP"/>
    </w:rPr>
  </w:style>
  <w:style w:type="character" w:customStyle="1" w:styleId="observation0">
    <w:name w:val="observation (文字)"/>
    <w:basedOn w:val="a0"/>
    <w:link w:val="observation"/>
    <w:rsid w:val="00F34C2B"/>
    <w:rPr>
      <w:rFonts w:ascii="Times New Roman" w:eastAsia="MS Mincho" w:hAnsi="Times New Roman"/>
      <w:b/>
      <w:kern w:val="2"/>
      <w:lang w:eastAsia="ja-JP"/>
    </w:rPr>
  </w:style>
  <w:style w:type="paragraph" w:customStyle="1" w:styleId="Cat-X-Proposal">
    <w:name w:val="Cat-X-Proposal"/>
    <w:basedOn w:val="af4"/>
    <w:link w:val="Cat-X-ProposalChar"/>
    <w:qFormat/>
    <w:rsid w:val="00F34C2B"/>
    <w:pPr>
      <w:widowControl w:val="0"/>
      <w:numPr>
        <w:numId w:val="17"/>
      </w:numPr>
      <w:spacing w:line="257" w:lineRule="auto"/>
      <w:contextualSpacing/>
      <w:jc w:val="both"/>
    </w:pPr>
    <w:rPr>
      <w:rFonts w:asciiTheme="minorHAnsi" w:eastAsiaTheme="minorEastAsia" w:hAnsiTheme="minorHAnsi" w:cstheme="minorHAnsi"/>
      <w:b/>
      <w:kern w:val="2"/>
      <w:sz w:val="21"/>
      <w:szCs w:val="22"/>
    </w:rPr>
  </w:style>
  <w:style w:type="character" w:customStyle="1" w:styleId="Cat-X-ProposalChar">
    <w:name w:val="Cat-X-Proposal Char"/>
    <w:basedOn w:val="Char1"/>
    <w:link w:val="Cat-X-Proposal"/>
    <w:rsid w:val="00F34C2B"/>
    <w:rPr>
      <w:rFonts w:asciiTheme="minorHAnsi" w:eastAsiaTheme="minorEastAsia" w:hAnsiTheme="minorHAnsi" w:cstheme="minorHAnsi"/>
      <w:b/>
      <w:kern w:val="2"/>
      <w:sz w:val="21"/>
      <w:szCs w:val="22"/>
      <w:lang w:eastAsia="zh-CN"/>
    </w:rPr>
  </w:style>
  <w:style w:type="paragraph" w:styleId="af5">
    <w:name w:val="caption"/>
    <w:aliases w:val="cap,cap Char,Caption Char,Caption Char1 Char,cap Char Char1,Caption Char Char1 Char,cap Char2"/>
    <w:basedOn w:val="a"/>
    <w:next w:val="a"/>
    <w:link w:val="Char2"/>
    <w:uiPriority w:val="99"/>
    <w:qFormat/>
    <w:rsid w:val="005C7DEC"/>
    <w:pPr>
      <w:overflowPunct w:val="0"/>
      <w:autoSpaceDE w:val="0"/>
      <w:autoSpaceDN w:val="0"/>
      <w:adjustRightInd w:val="0"/>
      <w:spacing w:before="120" w:after="120"/>
      <w:textAlignment w:val="baseline"/>
    </w:pPr>
    <w:rPr>
      <w:rFonts w:eastAsia="Times New Roman"/>
    </w:rPr>
  </w:style>
  <w:style w:type="character" w:customStyle="1" w:styleId="Char2">
    <w:name w:val="题注 Char"/>
    <w:aliases w:val="cap Char1,cap Char Char,Caption Char Char,Caption Char1 Char Char,cap Char Char1 Char,Caption Char Char1 Char Char,cap Char2 Char"/>
    <w:link w:val="af5"/>
    <w:uiPriority w:val="99"/>
    <w:rsid w:val="005C7DEC"/>
    <w:rPr>
      <w:rFonts w:ascii="Times New Roman" w:eastAsia="Times New Roman" w:hAnsi="Times New Roman"/>
      <w:lang w:val="en-GB" w:eastAsia="en-US"/>
    </w:rPr>
  </w:style>
  <w:style w:type="paragraph" w:customStyle="1" w:styleId="Observation1">
    <w:name w:val="Observation"/>
    <w:basedOn w:val="a"/>
    <w:qFormat/>
    <w:rsid w:val="00B447EC"/>
    <w:p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ja-JP"/>
    </w:rPr>
  </w:style>
  <w:style w:type="character" w:customStyle="1" w:styleId="EditorsNoteChar">
    <w:name w:val="Editor's Note Char"/>
    <w:basedOn w:val="a0"/>
    <w:link w:val="EditorsNote"/>
    <w:locked/>
    <w:rsid w:val="00FB3B57"/>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71484">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95200359">
      <w:bodyDiv w:val="1"/>
      <w:marLeft w:val="0"/>
      <w:marRight w:val="0"/>
      <w:marTop w:val="0"/>
      <w:marBottom w:val="0"/>
      <w:divBdr>
        <w:top w:val="none" w:sz="0" w:space="0" w:color="auto"/>
        <w:left w:val="none" w:sz="0" w:space="0" w:color="auto"/>
        <w:bottom w:val="none" w:sz="0" w:space="0" w:color="auto"/>
        <w:right w:val="none" w:sz="0" w:space="0" w:color="auto"/>
      </w:divBdr>
    </w:div>
    <w:div w:id="467556155">
      <w:bodyDiv w:val="1"/>
      <w:marLeft w:val="0"/>
      <w:marRight w:val="0"/>
      <w:marTop w:val="0"/>
      <w:marBottom w:val="0"/>
      <w:divBdr>
        <w:top w:val="none" w:sz="0" w:space="0" w:color="auto"/>
        <w:left w:val="none" w:sz="0" w:space="0" w:color="auto"/>
        <w:bottom w:val="none" w:sz="0" w:space="0" w:color="auto"/>
        <w:right w:val="none" w:sz="0" w:space="0" w:color="auto"/>
      </w:divBdr>
    </w:div>
    <w:div w:id="485823797">
      <w:bodyDiv w:val="1"/>
      <w:marLeft w:val="0"/>
      <w:marRight w:val="0"/>
      <w:marTop w:val="0"/>
      <w:marBottom w:val="0"/>
      <w:divBdr>
        <w:top w:val="none" w:sz="0" w:space="0" w:color="auto"/>
        <w:left w:val="none" w:sz="0" w:space="0" w:color="auto"/>
        <w:bottom w:val="none" w:sz="0" w:space="0" w:color="auto"/>
        <w:right w:val="none" w:sz="0" w:space="0" w:color="auto"/>
      </w:divBdr>
    </w:div>
    <w:div w:id="499470208">
      <w:bodyDiv w:val="1"/>
      <w:marLeft w:val="0"/>
      <w:marRight w:val="0"/>
      <w:marTop w:val="0"/>
      <w:marBottom w:val="0"/>
      <w:divBdr>
        <w:top w:val="none" w:sz="0" w:space="0" w:color="auto"/>
        <w:left w:val="none" w:sz="0" w:space="0" w:color="auto"/>
        <w:bottom w:val="none" w:sz="0" w:space="0" w:color="auto"/>
        <w:right w:val="none" w:sz="0" w:space="0" w:color="auto"/>
      </w:divBdr>
    </w:div>
    <w:div w:id="543061427">
      <w:bodyDiv w:val="1"/>
      <w:marLeft w:val="0"/>
      <w:marRight w:val="0"/>
      <w:marTop w:val="0"/>
      <w:marBottom w:val="0"/>
      <w:divBdr>
        <w:top w:val="none" w:sz="0" w:space="0" w:color="auto"/>
        <w:left w:val="none" w:sz="0" w:space="0" w:color="auto"/>
        <w:bottom w:val="none" w:sz="0" w:space="0" w:color="auto"/>
        <w:right w:val="none" w:sz="0" w:space="0" w:color="auto"/>
      </w:divBdr>
    </w:div>
    <w:div w:id="561983953">
      <w:bodyDiv w:val="1"/>
      <w:marLeft w:val="0"/>
      <w:marRight w:val="0"/>
      <w:marTop w:val="0"/>
      <w:marBottom w:val="0"/>
      <w:divBdr>
        <w:top w:val="none" w:sz="0" w:space="0" w:color="auto"/>
        <w:left w:val="none" w:sz="0" w:space="0" w:color="auto"/>
        <w:bottom w:val="none" w:sz="0" w:space="0" w:color="auto"/>
        <w:right w:val="none" w:sz="0" w:space="0" w:color="auto"/>
      </w:divBdr>
    </w:div>
    <w:div w:id="781849402">
      <w:bodyDiv w:val="1"/>
      <w:marLeft w:val="0"/>
      <w:marRight w:val="0"/>
      <w:marTop w:val="0"/>
      <w:marBottom w:val="0"/>
      <w:divBdr>
        <w:top w:val="none" w:sz="0" w:space="0" w:color="auto"/>
        <w:left w:val="none" w:sz="0" w:space="0" w:color="auto"/>
        <w:bottom w:val="none" w:sz="0" w:space="0" w:color="auto"/>
        <w:right w:val="none" w:sz="0" w:space="0" w:color="auto"/>
      </w:divBdr>
    </w:div>
    <w:div w:id="783505012">
      <w:bodyDiv w:val="1"/>
      <w:marLeft w:val="0"/>
      <w:marRight w:val="0"/>
      <w:marTop w:val="0"/>
      <w:marBottom w:val="0"/>
      <w:divBdr>
        <w:top w:val="none" w:sz="0" w:space="0" w:color="auto"/>
        <w:left w:val="none" w:sz="0" w:space="0" w:color="auto"/>
        <w:bottom w:val="none" w:sz="0" w:space="0" w:color="auto"/>
        <w:right w:val="none" w:sz="0" w:space="0" w:color="auto"/>
      </w:divBdr>
    </w:div>
    <w:div w:id="1036810784">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295209095">
      <w:bodyDiv w:val="1"/>
      <w:marLeft w:val="0"/>
      <w:marRight w:val="0"/>
      <w:marTop w:val="0"/>
      <w:marBottom w:val="0"/>
      <w:divBdr>
        <w:top w:val="none" w:sz="0" w:space="0" w:color="auto"/>
        <w:left w:val="none" w:sz="0" w:space="0" w:color="auto"/>
        <w:bottom w:val="none" w:sz="0" w:space="0" w:color="auto"/>
        <w:right w:val="none" w:sz="0" w:space="0" w:color="auto"/>
      </w:divBdr>
    </w:div>
    <w:div w:id="1467897690">
      <w:bodyDiv w:val="1"/>
      <w:marLeft w:val="0"/>
      <w:marRight w:val="0"/>
      <w:marTop w:val="0"/>
      <w:marBottom w:val="0"/>
      <w:divBdr>
        <w:top w:val="none" w:sz="0" w:space="0" w:color="auto"/>
        <w:left w:val="none" w:sz="0" w:space="0" w:color="auto"/>
        <w:bottom w:val="none" w:sz="0" w:space="0" w:color="auto"/>
        <w:right w:val="none" w:sz="0" w:space="0" w:color="auto"/>
      </w:divBdr>
    </w:div>
    <w:div w:id="1505120859">
      <w:bodyDiv w:val="1"/>
      <w:marLeft w:val="0"/>
      <w:marRight w:val="0"/>
      <w:marTop w:val="0"/>
      <w:marBottom w:val="0"/>
      <w:divBdr>
        <w:top w:val="none" w:sz="0" w:space="0" w:color="auto"/>
        <w:left w:val="none" w:sz="0" w:space="0" w:color="auto"/>
        <w:bottom w:val="none" w:sz="0" w:space="0" w:color="auto"/>
        <w:right w:val="none" w:sz="0" w:space="0" w:color="auto"/>
      </w:divBdr>
    </w:div>
    <w:div w:id="1505700695">
      <w:bodyDiv w:val="1"/>
      <w:marLeft w:val="0"/>
      <w:marRight w:val="0"/>
      <w:marTop w:val="0"/>
      <w:marBottom w:val="0"/>
      <w:divBdr>
        <w:top w:val="none" w:sz="0" w:space="0" w:color="auto"/>
        <w:left w:val="none" w:sz="0" w:space="0" w:color="auto"/>
        <w:bottom w:val="none" w:sz="0" w:space="0" w:color="auto"/>
        <w:right w:val="none" w:sz="0" w:space="0" w:color="auto"/>
      </w:divBdr>
    </w:div>
    <w:div w:id="18810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2C89B-6D76-43F5-8402-B624962A5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5276F-BB8A-4104-8734-AFB7B63935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5AB57F-EEEA-463D-8CE6-2F24738DA080}">
  <ds:schemaRefs>
    <ds:schemaRef ds:uri="http://schemas.microsoft.com/sharepoint/v3/contenttype/forms"/>
  </ds:schemaRefs>
</ds:datastoreItem>
</file>

<file path=customXml/itemProps4.xml><?xml version="1.0" encoding="utf-8"?>
<ds:datastoreItem xmlns:ds="http://schemas.openxmlformats.org/officeDocument/2006/customXml" ds:itemID="{897D72E2-6EA2-4C1A-9544-BB1C53885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6</Pages>
  <Words>2465</Words>
  <Characters>14053</Characters>
  <Application>Microsoft Office Word</Application>
  <DocSecurity>0</DocSecurity>
  <Lines>117</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3GPP Change Request</vt:lpstr>
    </vt:vector>
  </TitlesOfParts>
  <Company/>
  <LinksUpToDate>false</LinksUpToDate>
  <CharactersWithSpaces>16486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Sebire</dc:creator>
  <cp:lastModifiedBy>CATT</cp:lastModifiedBy>
  <cp:revision>9</cp:revision>
  <cp:lastPrinted>1900-12-31T22:00:00Z</cp:lastPrinted>
  <dcterms:created xsi:type="dcterms:W3CDTF">2020-12-08T08:19:00Z</dcterms:created>
  <dcterms:modified xsi:type="dcterms:W3CDTF">2020-12-08T08:38:00Z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0x010100D53657DB3CA89C42BAF60DC4AEE10EDE</vt:lpwstr>
  </property>
  <property fmtid="{D5CDD505-2E9C-101B-9397-08002B2CF9AE}" pid="5" name="MSIP_Label_17da11e7-ad83-4459-98c6-12a88e2eac78_Enabled">
    <vt:lpwstr>True</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Owner">
    <vt:lpwstr>chris.pudney@vodafone.com</vt:lpwstr>
  </property>
  <property fmtid="{D5CDD505-2E9C-101B-9397-08002B2CF9AE}" pid="8" name="MSIP_Label_17da11e7-ad83-4459-98c6-12a88e2eac78_SetDate">
    <vt:lpwstr>2020-12-07T16:27:25.0159806Z</vt:lpwstr>
  </property>
  <property fmtid="{D5CDD505-2E9C-101B-9397-08002B2CF9AE}" pid="9" name="MSIP_Label_17da11e7-ad83-4459-98c6-12a88e2eac78_Name">
    <vt:lpwstr>Non-Vodafone</vt:lpwstr>
  </property>
  <property fmtid="{D5CDD505-2E9C-101B-9397-08002B2CF9AE}" pid="10" name="MSIP_Label_17da11e7-ad83-4459-98c6-12a88e2eac78_Application">
    <vt:lpwstr>Microsoft Azure Information Protection</vt:lpwstr>
  </property>
  <property fmtid="{D5CDD505-2E9C-101B-9397-08002B2CF9AE}" pid="11" name="MSIP_Label_17da11e7-ad83-4459-98c6-12a88e2eac78_Extended_MSFT_Method">
    <vt:lpwstr>Manual</vt:lpwstr>
  </property>
  <property fmtid="{D5CDD505-2E9C-101B-9397-08002B2CF9AE}" pid="12" name="Sensitivity">
    <vt:lpwstr>Non-Vodafone</vt:lpwstr>
  </property>
  <property fmtid="{D5CDD505-2E9C-101B-9397-08002B2CF9AE}" pid="13" name="_2015_ms_pID_725343">
    <vt:lpwstr>(2)IH6MDQHLsjJz85ScXvIqyonuXRBNu8LaVFLTcuK89ktrQZXiU9P01+TSvDGZE+69ytr8JLPC
CcpXBNmX/+u9Xzh9zjN9RiCAu2t5jvB79jhFYo/wtRQabKuxKNTM3imgiEjyxhp2YsXBcmCJ
tETbpg5ER98dNAna0IOioYgLNyejk2Rbttv+ooSdvbeh1CS8tWRdFavCOV+IyYJqmJ0ppngb
YocyqdfYBotsLRFpX2</vt:lpwstr>
  </property>
  <property fmtid="{D5CDD505-2E9C-101B-9397-08002B2CF9AE}" pid="14" name="_2015_ms_pID_7253431">
    <vt:lpwstr>yOJ7mwRL8x4LyMcUW/sgUvwo7shWf/55vSTjB7an3fuHR+sOUOtkDf
zw7hWlit7MUWxckrzSudaxtLu8QIpenbokxQjM0c5qqC1sg5aTzZlwhR4CfzIC8ftN9qw32y
YXpAjnbvNZS//hwWY9je5uNzwRazEi2fMvbAOdFka70b/o20nBYQgdw3pv6tNH6izcyuVS56
YROzrMJ9YQsDHuca</vt:lpwstr>
  </property>
</Properties>
</file>