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This is the kick off of the email thread on finetuning the scope of the Rel-17 WID on MuSIM.</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Guillaume Sébire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SimSun"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ins w:id="13" w:author="HW_Yang" w:date="2020-12-08T10:17:00Z">
              <w:r>
                <w:rPr>
                  <w:rFonts w:eastAsia="SimSun" w:hint="eastAsia"/>
                  <w:lang w:eastAsia="zh-CN"/>
                </w:rPr>
                <w:t>H</w:t>
              </w:r>
              <w:r>
                <w:rPr>
                  <w:rFonts w:eastAsia="SimSun"/>
                  <w:lang w:eastAsia="zh-CN"/>
                </w:rPr>
                <w:t>uawei, HiSilicon</w:t>
              </w:r>
            </w:ins>
          </w:p>
        </w:tc>
        <w:tc>
          <w:tcPr>
            <w:tcW w:w="5794" w:type="dxa"/>
          </w:tcPr>
          <w:p w14:paraId="7B7E2D5E" w14:textId="54FF7A64" w:rsidR="005479F1" w:rsidRPr="00D7572A" w:rsidRDefault="00D7572A" w:rsidP="005479F1">
            <w:pPr>
              <w:pStyle w:val="TAC"/>
              <w:rPr>
                <w:rFonts w:eastAsia="SimSun"/>
                <w:lang w:eastAsia="zh-CN"/>
              </w:rPr>
            </w:pPr>
            <w:ins w:id="14" w:author="HW_Yang" w:date="2020-12-08T10:17:00Z">
              <w:r>
                <w:rPr>
                  <w:rFonts w:eastAsia="SimSun" w:hint="eastAsia"/>
                  <w:lang w:eastAsia="zh-CN"/>
                </w:rPr>
                <w:t>z</w:t>
              </w:r>
              <w:r>
                <w:rPr>
                  <w:rFonts w:eastAsia="SimSun"/>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SimSun"/>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SimSun"/>
                  <w:lang w:eastAsia="zh-CN"/>
                </w:rPr>
                <w:t>Du</w:t>
              </w:r>
              <w:r>
                <w:rPr>
                  <w:rFonts w:eastAsia="SimSun" w:hint="eastAsia"/>
                  <w:lang w:eastAsia="zh-CN"/>
                </w:rPr>
                <w:t>Z</w:t>
              </w:r>
              <w:r>
                <w:rPr>
                  <w:rFonts w:eastAsia="SimSun"/>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0" w:author="vivo(Boubacar)" w:date="2020-12-08T11:11:00Z">
              <w:r w:rsidRPr="00892BE7">
                <w:rPr>
                  <w:lang w:eastAsia="ko-KR"/>
                </w:rPr>
                <w:t>Kimba Dit Adamou, Boubacar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ins w:id="22" w:author="Samsung (Sangyeob Jung)" w:date="2020-12-08T16:33:00Z">
              <w:r>
                <w:rPr>
                  <w:lang w:eastAsia="ko-KR"/>
                </w:rPr>
                <w:t>Sangyeob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ins w:id="26" w:author="xiaomi" w:date="2020-12-08T16:11:00Z">
              <w:r>
                <w:rPr>
                  <w:rFonts w:eastAsia="SimSun" w:hint="eastAsia"/>
                  <w:lang w:eastAsia="zh-CN"/>
                </w:rPr>
                <w:t>X</w:t>
              </w:r>
              <w:r>
                <w:rPr>
                  <w:rFonts w:eastAsia="SimSun"/>
                  <w:lang w:eastAsia="zh-CN"/>
                </w:rPr>
                <w:t>iaomi</w:t>
              </w:r>
            </w:ins>
          </w:p>
        </w:tc>
        <w:tc>
          <w:tcPr>
            <w:tcW w:w="5794" w:type="dxa"/>
          </w:tcPr>
          <w:p w14:paraId="23E0F0A6" w14:textId="6A610300" w:rsidR="00C43349" w:rsidRDefault="00C43349" w:rsidP="00C43349">
            <w:pPr>
              <w:pStyle w:val="TAC"/>
              <w:rPr>
                <w:lang w:eastAsia="ko-KR"/>
              </w:rPr>
            </w:pPr>
            <w:ins w:id="27" w:author="xiaomi" w:date="2020-12-08T16:11:00Z">
              <w:r>
                <w:rPr>
                  <w:rFonts w:eastAsia="SimSun"/>
                  <w:lang w:eastAsia="zh-CN"/>
                </w:rPr>
                <w:t>Jiangxiaowei@xiaomi.com</w:t>
              </w:r>
            </w:ins>
          </w:p>
        </w:tc>
      </w:tr>
      <w:tr w:rsidR="00382F40" w14:paraId="1E8E8C1D" w14:textId="77777777" w:rsidTr="00382F40">
        <w:trPr>
          <w:ins w:id="28" w:author="Nokia, Nokia Shanghai Bell" w:date="2020-12-08T10:19:00Z"/>
        </w:trPr>
        <w:tc>
          <w:tcPr>
            <w:tcW w:w="3835" w:type="dxa"/>
          </w:tcPr>
          <w:p w14:paraId="1B12EEDE" w14:textId="77777777" w:rsidR="00382F40" w:rsidRDefault="00382F40" w:rsidP="00852E9E">
            <w:pPr>
              <w:pStyle w:val="TAC"/>
              <w:rPr>
                <w:ins w:id="29" w:author="Nokia, Nokia Shanghai Bell" w:date="2020-12-08T10:19:00Z"/>
                <w:lang w:eastAsia="ko-KR"/>
              </w:rPr>
            </w:pPr>
            <w:ins w:id="30" w:author="Nokia, Nokia Shanghai Bell" w:date="2020-12-08T10:19:00Z">
              <w:r>
                <w:rPr>
                  <w:lang w:eastAsia="ko-KR"/>
                </w:rPr>
                <w:t>Nokia</w:t>
              </w:r>
            </w:ins>
          </w:p>
        </w:tc>
        <w:tc>
          <w:tcPr>
            <w:tcW w:w="5794" w:type="dxa"/>
          </w:tcPr>
          <w:p w14:paraId="406284D4" w14:textId="77777777" w:rsidR="00382F40" w:rsidRDefault="00382F40" w:rsidP="00852E9E">
            <w:pPr>
              <w:pStyle w:val="TAC"/>
              <w:rPr>
                <w:ins w:id="31" w:author="Nokia, Nokia Shanghai Bell" w:date="2020-12-08T10:19:00Z"/>
                <w:lang w:eastAsia="ko-KR"/>
              </w:rPr>
            </w:pPr>
            <w:ins w:id="32" w:author="Nokia, Nokia Shanghai Bell" w:date="2020-12-08T10:19:00Z">
              <w:r w:rsidRPr="008431D2">
                <w:rPr>
                  <w:lang w:val="fi-FI" w:eastAsia="ko-KR"/>
                </w:rPr>
                <w:t>Tero Henttonen &lt;tero.henttonen@nokia.com&gt;</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busy/leaving/swiching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33"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34" w:author="MediaTek Inc." w:date="2020-12-07T14:09:00Z">
              <w:r>
                <w:rPr>
                  <w:lang w:eastAsia="ko-KR"/>
                </w:rPr>
                <w:t>Agree</w:t>
              </w:r>
            </w:ins>
          </w:p>
        </w:tc>
        <w:tc>
          <w:tcPr>
            <w:tcW w:w="5866" w:type="dxa"/>
          </w:tcPr>
          <w:p w14:paraId="1D0C3736" w14:textId="10487D88" w:rsidR="00141B98" w:rsidRDefault="005A6CF7">
            <w:pPr>
              <w:pStyle w:val="TAL"/>
              <w:rPr>
                <w:lang w:eastAsia="ko-KR"/>
              </w:rPr>
            </w:pPr>
            <w:ins w:id="35" w:author="MediaTek Inc." w:date="2020-12-07T14:13:00Z">
              <w:r>
                <w:rPr>
                  <w:lang w:eastAsia="ko-KR"/>
                </w:rPr>
                <w:t>It is important to ensure solutions g</w:t>
              </w:r>
            </w:ins>
            <w:ins w:id="36" w:author="MediaTek Inc." w:date="2020-12-07T14:15:00Z">
              <w:r>
                <w:rPr>
                  <w:lang w:eastAsia="ko-KR"/>
                </w:rPr>
                <w:t xml:space="preserve">et discussed equally for E-UTRA and NR and decision be taken based on the merit of said solution rather than on it being </w:t>
              </w:r>
            </w:ins>
            <w:ins w:id="37" w:author="MediaTek Inc." w:date="2020-12-07T14:18:00Z">
              <w:r>
                <w:rPr>
                  <w:lang w:eastAsia="ko-KR"/>
                </w:rPr>
                <w:t xml:space="preserve">e.g. </w:t>
              </w:r>
            </w:ins>
            <w:ins w:id="38"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39"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40" w:author="Pudney, Chris, Vodafone Group 40" w:date="2020-12-07T16:28:00Z">
              <w:r>
                <w:rPr>
                  <w:lang w:eastAsia="ko-KR"/>
                </w:rPr>
                <w:t>Agree</w:t>
              </w:r>
            </w:ins>
          </w:p>
        </w:tc>
        <w:tc>
          <w:tcPr>
            <w:tcW w:w="5866" w:type="dxa"/>
          </w:tcPr>
          <w:p w14:paraId="2DE9A00D" w14:textId="2FA018EB" w:rsidR="00323C6B" w:rsidRDefault="00323C6B">
            <w:pPr>
              <w:pStyle w:val="TAL"/>
              <w:rPr>
                <w:ins w:id="41" w:author="Pudney, Chris, Vodafone Group 40" w:date="2020-12-07T16:41:00Z"/>
                <w:lang w:eastAsia="ko-KR"/>
              </w:rPr>
            </w:pPr>
            <w:ins w:id="42" w:author="Pudney, Chris, Vodafone Group 40" w:date="2020-12-07T16:42:00Z">
              <w:r>
                <w:rPr>
                  <w:lang w:eastAsia="ko-KR"/>
                </w:rPr>
                <w:t xml:space="preserve">3GPP has designed the </w:t>
              </w:r>
            </w:ins>
            <w:ins w:id="43" w:author="Pudney, Chris, Vodafone Group 40" w:date="2020-12-07T16:41:00Z">
              <w:r>
                <w:rPr>
                  <w:lang w:eastAsia="ko-KR"/>
                </w:rPr>
                <w:t xml:space="preserve">5GC </w:t>
              </w:r>
            </w:ins>
            <w:ins w:id="44"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45" w:author="Pudney, Chris, Vodafone Group 40" w:date="2020-12-07T16:41:00Z"/>
                <w:lang w:eastAsia="ko-KR"/>
              </w:rPr>
            </w:pPr>
          </w:p>
          <w:p w14:paraId="6D319E29" w14:textId="7BAE95B6" w:rsidR="00141B98" w:rsidRDefault="00B34452">
            <w:pPr>
              <w:pStyle w:val="TAL"/>
              <w:rPr>
                <w:lang w:eastAsia="ko-KR"/>
              </w:rPr>
            </w:pPr>
            <w:ins w:id="46" w:author="Pudney, Chris, Vodafone Group 40" w:date="2020-12-07T16:30:00Z">
              <w:r>
                <w:rPr>
                  <w:lang w:eastAsia="ko-KR"/>
                </w:rPr>
                <w:t xml:space="preserve">Also </w:t>
              </w:r>
            </w:ins>
            <w:ins w:id="47" w:author="Pudney, Chris, Vodafone Group 40" w:date="2020-12-07T16:29:00Z">
              <w:r>
                <w:rPr>
                  <w:lang w:eastAsia="ko-KR"/>
                </w:rPr>
                <w:t>agree with Mediatek</w:t>
              </w:r>
            </w:ins>
            <w:ins w:id="48"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49"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SimSun"/>
                <w:lang w:eastAsia="zh-CN"/>
              </w:rPr>
            </w:pPr>
            <w:ins w:id="50" w:author="Heo, Youn Hyoung" w:date="2020-12-07T08:48:00Z">
              <w:r>
                <w:rPr>
                  <w:rFonts w:eastAsia="SimSun"/>
                  <w:lang w:eastAsia="zh-CN"/>
                </w:rPr>
                <w:t>Agree</w:t>
              </w:r>
            </w:ins>
          </w:p>
        </w:tc>
        <w:tc>
          <w:tcPr>
            <w:tcW w:w="5866" w:type="dxa"/>
          </w:tcPr>
          <w:p w14:paraId="0CB17926" w14:textId="48BAB2F1" w:rsidR="000148CD" w:rsidRDefault="002A42E5" w:rsidP="000148CD">
            <w:pPr>
              <w:pStyle w:val="TAL"/>
              <w:rPr>
                <w:ins w:id="51" w:author="Heo, Youn Hyoung" w:date="2020-12-07T09:09:00Z"/>
                <w:rFonts w:eastAsia="SimSun"/>
                <w:lang w:eastAsia="zh-CN"/>
              </w:rPr>
            </w:pPr>
            <w:ins w:id="52" w:author="Heo, Youn Hyoung" w:date="2020-12-07T09:10:00Z">
              <w:r>
                <w:rPr>
                  <w:rFonts w:eastAsia="SimSun"/>
                  <w:lang w:eastAsia="zh-CN"/>
                </w:rPr>
                <w:t xml:space="preserve">The lack of </w:t>
              </w:r>
            </w:ins>
            <w:ins w:id="53" w:author="Heo, Youn Hyoung" w:date="2020-12-07T09:12:00Z">
              <w:r w:rsidR="0044742E">
                <w:rPr>
                  <w:rFonts w:eastAsia="SimSun"/>
                  <w:lang w:eastAsia="zh-CN"/>
                </w:rPr>
                <w:t xml:space="preserve">LTE </w:t>
              </w:r>
            </w:ins>
            <w:ins w:id="54" w:author="Heo, Youn Hyoung" w:date="2020-12-07T09:10:00Z">
              <w:r>
                <w:rPr>
                  <w:rFonts w:eastAsia="SimSun"/>
                  <w:lang w:eastAsia="zh-CN"/>
                </w:rPr>
                <w:t>specification</w:t>
              </w:r>
            </w:ins>
            <w:ins w:id="55" w:author="Heo, Youn Hyoung" w:date="2020-12-07T09:12:00Z">
              <w:r w:rsidR="0044742E">
                <w:rPr>
                  <w:rFonts w:eastAsia="SimSun"/>
                  <w:lang w:eastAsia="zh-CN"/>
                </w:rPr>
                <w:t>s</w:t>
              </w:r>
            </w:ins>
            <w:ins w:id="56" w:author="Heo, Youn Hyoung" w:date="2020-12-07T09:10:00Z">
              <w:r>
                <w:rPr>
                  <w:rFonts w:eastAsia="SimSun"/>
                  <w:lang w:eastAsia="zh-CN"/>
                </w:rPr>
                <w:t xml:space="preserve"> should not be the reason </w:t>
              </w:r>
            </w:ins>
            <w:ins w:id="57" w:author="Heo, Youn Hyoung" w:date="2020-12-07T09:11:00Z">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t>
              </w:r>
            </w:ins>
            <w:ins w:id="58" w:author="Heo, Youn Hyoung" w:date="2020-12-07T09:12:00Z">
              <w:r w:rsidR="0044742E">
                <w:rPr>
                  <w:rFonts w:eastAsia="SimSun"/>
                  <w:lang w:eastAsia="zh-CN"/>
                </w:rPr>
                <w:t xml:space="preserve">will be used in LTE connected to 5GS especially considering that RRC signalling solution could </w:t>
              </w:r>
            </w:ins>
            <w:ins w:id="59" w:author="Heo, Youn Hyoung" w:date="2020-12-07T09:13:00Z">
              <w:r w:rsidR="0014109F">
                <w:rPr>
                  <w:rFonts w:eastAsia="SimSun"/>
                  <w:lang w:eastAsia="zh-CN"/>
                </w:rPr>
                <w:t xml:space="preserve">be technically better. </w:t>
              </w:r>
            </w:ins>
            <w:ins w:id="60" w:author="Heo, Youn Hyoung" w:date="2020-12-07T09:10:00Z">
              <w:r w:rsidR="00E0349F">
                <w:rPr>
                  <w:rFonts w:eastAsia="SimSun"/>
                  <w:lang w:eastAsia="zh-CN"/>
                </w:rPr>
                <w:t xml:space="preserve"> </w:t>
              </w:r>
            </w:ins>
          </w:p>
          <w:p w14:paraId="32947B94" w14:textId="0B8BC92D" w:rsidR="005372E1" w:rsidRPr="00632231" w:rsidRDefault="005372E1" w:rsidP="000148CD">
            <w:pPr>
              <w:pStyle w:val="TAL"/>
              <w:rPr>
                <w:rFonts w:eastAsia="SimSun"/>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61"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62"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63" w:author="Haijing Hu" w:date="2020-12-07T16:35:00Z">
              <w:r>
                <w:rPr>
                  <w:lang w:eastAsia="ko-KR"/>
                </w:rPr>
                <w:t>Both LTE are N</w:t>
              </w:r>
            </w:ins>
            <w:ins w:id="64" w:author="Haijing Hu" w:date="2020-12-07T16:36:00Z">
              <w:r>
                <w:rPr>
                  <w:lang w:eastAsia="ko-KR"/>
                </w:rPr>
                <w:t xml:space="preserve">R are considered for RAT concurrency, </w:t>
              </w:r>
            </w:ins>
            <w:ins w:id="65"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66" w:author="ZTE(Yuan)" w:date="2020-12-08T09:53:00Z">
              <w:r w:rsidRPr="00353449">
                <w:rPr>
                  <w:rFonts w:eastAsia="SimSun" w:cs="Arial"/>
                  <w:lang w:eastAsia="zh-CN"/>
                </w:rPr>
                <w:t>ZTE</w:t>
              </w:r>
            </w:ins>
          </w:p>
        </w:tc>
        <w:tc>
          <w:tcPr>
            <w:tcW w:w="1848" w:type="dxa"/>
          </w:tcPr>
          <w:p w14:paraId="77D2036A" w14:textId="442BED17" w:rsidR="005479F1" w:rsidRDefault="005479F1" w:rsidP="005479F1">
            <w:pPr>
              <w:pStyle w:val="TAC"/>
              <w:rPr>
                <w:lang w:eastAsia="ko-KR"/>
              </w:rPr>
            </w:pPr>
            <w:ins w:id="67"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68"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SimSun"/>
                <w:lang w:eastAsia="zh-CN"/>
              </w:rPr>
            </w:pPr>
            <w:ins w:id="69" w:author="HW_Yang" w:date="2020-12-08T10:18:00Z">
              <w:r>
                <w:rPr>
                  <w:rFonts w:eastAsia="SimSun" w:hint="eastAsia"/>
                  <w:lang w:eastAsia="zh-CN"/>
                </w:rPr>
                <w:t>H</w:t>
              </w:r>
              <w:r>
                <w:rPr>
                  <w:rFonts w:eastAsia="SimSun"/>
                  <w:lang w:eastAsia="zh-CN"/>
                </w:rPr>
                <w:t>uawei, Hisilicon</w:t>
              </w:r>
            </w:ins>
          </w:p>
        </w:tc>
        <w:tc>
          <w:tcPr>
            <w:tcW w:w="1848" w:type="dxa"/>
          </w:tcPr>
          <w:p w14:paraId="34BF8F62" w14:textId="49D65275" w:rsidR="005479F1" w:rsidRDefault="00D7572A" w:rsidP="005479F1">
            <w:pPr>
              <w:pStyle w:val="TAC"/>
              <w:rPr>
                <w:lang w:eastAsia="ko-KR"/>
              </w:rPr>
            </w:pPr>
            <w:ins w:id="70"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71" w:author="HW_Yang" w:date="2020-12-08T10:26:00Z">
              <w:r>
                <w:rPr>
                  <w:rFonts w:eastAsia="SimSun"/>
                  <w:lang w:eastAsia="zh-CN"/>
                </w:rPr>
                <w:t>If</w:t>
              </w:r>
            </w:ins>
            <w:ins w:id="72" w:author="HW_Yang" w:date="2020-12-08T10:25:00Z">
              <w:r>
                <w:rPr>
                  <w:rFonts w:eastAsia="SimSun"/>
                  <w:lang w:eastAsia="zh-CN"/>
                </w:rPr>
                <w:t xml:space="preserve"> the RRC-based solution is adopted </w:t>
              </w:r>
            </w:ins>
            <w:ins w:id="73" w:author="HW_Yang" w:date="2020-12-08T10:26:00Z">
              <w:r>
                <w:rPr>
                  <w:rFonts w:eastAsia="SimSun"/>
                  <w:lang w:eastAsia="zh-CN"/>
                </w:rPr>
                <w:t>w</w:t>
              </w:r>
            </w:ins>
            <w:ins w:id="74" w:author="HW_Yang" w:date="2020-12-08T10:21:00Z">
              <w:r w:rsidR="00D7572A">
                <w:rPr>
                  <w:rFonts w:eastAsia="SimSun"/>
                  <w:lang w:eastAsia="zh-CN"/>
                </w:rPr>
                <w:t xml:space="preserve">e are fine to discuss E-UTRA/5GC (option 5). If this is the intention, </w:t>
              </w:r>
            </w:ins>
            <w:ins w:id="75" w:author="HW_Yang" w:date="2020-12-08T10:24:00Z">
              <w:r>
                <w:rPr>
                  <w:rFonts w:eastAsia="SimSun"/>
                  <w:lang w:eastAsia="zh-CN"/>
                </w:rPr>
                <w:t>is there any</w:t>
              </w:r>
            </w:ins>
            <w:ins w:id="76" w:author="HW_Yang" w:date="2020-12-08T10:21:00Z">
              <w:r w:rsidR="00D7572A">
                <w:rPr>
                  <w:rFonts w:eastAsia="SimSun"/>
                  <w:lang w:eastAsia="zh-CN"/>
                </w:rPr>
                <w:t xml:space="preserve"> change </w:t>
              </w:r>
            </w:ins>
            <w:ins w:id="77" w:author="HW_Yang" w:date="2020-12-08T10:24:00Z">
              <w:r>
                <w:rPr>
                  <w:rFonts w:eastAsia="SimSun"/>
                  <w:lang w:eastAsia="zh-CN"/>
                </w:rPr>
                <w:t xml:space="preserve">to </w:t>
              </w:r>
            </w:ins>
            <w:ins w:id="78" w:author="HW_Yang" w:date="2020-12-08T10:21:00Z">
              <w:r w:rsidR="00D7572A">
                <w:rPr>
                  <w:rFonts w:eastAsia="SimSun"/>
                  <w:lang w:eastAsia="zh-CN"/>
                </w:rPr>
                <w:t>36304</w:t>
              </w:r>
            </w:ins>
            <w:ins w:id="79" w:author="HW_Yang" w:date="2020-12-08T10:24:00Z">
              <w:r>
                <w:rPr>
                  <w:rFonts w:eastAsia="SimSun"/>
                  <w:lang w:eastAsia="zh-CN"/>
                </w:rPr>
                <w:t>?</w:t>
              </w:r>
            </w:ins>
            <w:ins w:id="80" w:author="HW_Yang" w:date="2020-12-08T10:21:00Z">
              <w:r w:rsidR="00D7572A">
                <w:rPr>
                  <w:rFonts w:eastAsia="SimSun"/>
                  <w:lang w:eastAsia="zh-CN"/>
                </w:rPr>
                <w:t xml:space="preserve"> </w:t>
              </w:r>
            </w:ins>
            <w:ins w:id="81" w:author="HW_Yang" w:date="2020-12-08T10:26:00Z">
              <w:r>
                <w:rPr>
                  <w:rFonts w:eastAsia="SimSun"/>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82" w:author="Qualcomm (Masato)" w:date="2020-12-08T12:18:00Z">
                  <w:rPr>
                    <w:lang w:eastAsia="ko-KR"/>
                  </w:rPr>
                </w:rPrChange>
              </w:rPr>
            </w:pPr>
            <w:ins w:id="83"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84" w:author="Qualcomm (Masato)" w:date="2020-12-08T12:18:00Z">
                  <w:rPr>
                    <w:lang w:eastAsia="ko-KR"/>
                  </w:rPr>
                </w:rPrChange>
              </w:rPr>
            </w:pPr>
            <w:ins w:id="85"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86" w:author="Qualcomm (Masato)" w:date="2020-12-08T12:19:00Z">
                  <w:rPr>
                    <w:lang w:eastAsia="ko-KR"/>
                  </w:rPr>
                </w:rPrChange>
              </w:rPr>
            </w:pPr>
            <w:ins w:id="87"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88"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89" w:author="OPPO(Zhongda)" w:date="2020-12-08T11:21:00Z">
              <w:r>
                <w:rPr>
                  <w:rFonts w:eastAsia="SimSun" w:hint="eastAsia"/>
                  <w:lang w:eastAsia="zh-CN"/>
                </w:rPr>
                <w:t>O</w:t>
              </w:r>
              <w:r>
                <w:rPr>
                  <w:rFonts w:eastAsia="SimSun"/>
                  <w:lang w:eastAsia="zh-CN"/>
                </w:rPr>
                <w:t>PPO</w:t>
              </w:r>
            </w:ins>
          </w:p>
        </w:tc>
        <w:tc>
          <w:tcPr>
            <w:tcW w:w="1848" w:type="dxa"/>
          </w:tcPr>
          <w:p w14:paraId="403A99DF" w14:textId="19BCD510" w:rsidR="00446D27" w:rsidRDefault="00446D27" w:rsidP="00446D27">
            <w:pPr>
              <w:pStyle w:val="TAC"/>
              <w:rPr>
                <w:lang w:eastAsia="ko-KR"/>
              </w:rPr>
            </w:pPr>
            <w:ins w:id="90" w:author="OPPO(Zhongda)" w:date="2020-12-08T11:21:00Z">
              <w:r>
                <w:rPr>
                  <w:rFonts w:eastAsia="SimSun" w:hint="eastAsia"/>
                  <w:lang w:eastAsia="zh-CN"/>
                </w:rPr>
                <w:t>D</w:t>
              </w:r>
              <w:r>
                <w:rPr>
                  <w:rFonts w:eastAsia="SimSun"/>
                  <w:lang w:eastAsia="zh-CN"/>
                </w:rPr>
                <w:t>isagree</w:t>
              </w:r>
            </w:ins>
          </w:p>
        </w:tc>
        <w:tc>
          <w:tcPr>
            <w:tcW w:w="5866" w:type="dxa"/>
          </w:tcPr>
          <w:p w14:paraId="232DD150" w14:textId="7C468BF8" w:rsidR="00446D27" w:rsidRDefault="00446D27" w:rsidP="00446D27">
            <w:pPr>
              <w:pStyle w:val="TAL"/>
              <w:rPr>
                <w:lang w:eastAsia="ko-KR"/>
              </w:rPr>
            </w:pPr>
            <w:ins w:id="91" w:author="OPPO(Zhongda)" w:date="2020-12-08T11:21:00Z">
              <w:r>
                <w:rPr>
                  <w:rFonts w:eastAsia="SimSun"/>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92"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93"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94"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95"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96"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97" w:author="vivo(Boubacar)" w:date="2020-12-08T11:12:00Z">
              <w:r>
                <w:rPr>
                  <w:lang w:eastAsia="ko-KR"/>
                </w:rPr>
                <w:t>This would allow an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98"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99"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100" w:author="Samsung (Sangyeob Jung)" w:date="2020-12-08T15:13:00Z">
              <w:r>
                <w:rPr>
                  <w:rFonts w:hint="eastAsia"/>
                  <w:lang w:eastAsia="ko-KR"/>
                </w:rPr>
                <w:t xml:space="preserve">We share same view with ZTE that option 5 was excluded </w:t>
              </w:r>
            </w:ins>
            <w:ins w:id="101" w:author="Samsung (Sangyeob Jung)" w:date="2020-12-08T15:14:00Z">
              <w:r>
                <w:rPr>
                  <w:lang w:eastAsia="ko-KR"/>
                </w:rPr>
                <w:t xml:space="preserve">on purpose </w:t>
              </w:r>
            </w:ins>
            <w:ins w:id="102" w:author="Samsung (Sangyeob Jung)" w:date="2020-12-08T15:15:00Z">
              <w:r>
                <w:rPr>
                  <w:lang w:eastAsia="ko-KR"/>
                </w:rPr>
                <w:t xml:space="preserve">to minimize LTE impact. </w:t>
              </w:r>
            </w:ins>
            <w:ins w:id="103" w:author="Samsung (Sangyeob Jung)" w:date="2020-12-08T15:23:00Z">
              <w:r w:rsidR="00101C5E">
                <w:rPr>
                  <w:lang w:eastAsia="ko-KR"/>
                </w:rPr>
                <w:t xml:space="preserve">Additionally, multi-SIM UE can apply busy/leaving/switching solutions to NR as a default so we do not see a strong need to support option 5. </w:t>
              </w:r>
            </w:ins>
            <w:ins w:id="104" w:author="Samsung (Sangyeob Jung)" w:date="2020-12-08T15:24:00Z">
              <w:r w:rsidR="00101C5E">
                <w:rPr>
                  <w:lang w:eastAsia="ko-KR"/>
                </w:rPr>
                <w:t xml:space="preserve">Even though having a unified solution on 5GS is desirable as others commented, we prefer to keep current WI </w:t>
              </w:r>
            </w:ins>
            <w:ins w:id="105" w:author="Samsung (Sangyeob Jung)" w:date="2020-12-08T15:28:00Z">
              <w:r w:rsidR="00101C5E">
                <w:rPr>
                  <w:lang w:eastAsia="ko-KR"/>
                </w:rPr>
                <w:t>objective</w:t>
              </w:r>
            </w:ins>
            <w:ins w:id="106" w:author="Samsung (Sangyeob Jung)" w:date="2020-12-08T15:24:00Z">
              <w:r w:rsidR="00101C5E">
                <w:rPr>
                  <w:lang w:eastAsia="ko-KR"/>
                </w:rPr>
                <w:t xml:space="preserve">. </w:t>
              </w:r>
            </w:ins>
          </w:p>
        </w:tc>
      </w:tr>
      <w:tr w:rsidR="00C43349" w14:paraId="4972B03B" w14:textId="77777777" w:rsidTr="00A6326E">
        <w:tc>
          <w:tcPr>
            <w:tcW w:w="1915" w:type="dxa"/>
          </w:tcPr>
          <w:p w14:paraId="7EF56380" w14:textId="5A322A9E" w:rsidR="00C43349" w:rsidRDefault="00C43349" w:rsidP="00C43349">
            <w:pPr>
              <w:pStyle w:val="TAC"/>
              <w:rPr>
                <w:lang w:eastAsia="ko-KR"/>
              </w:rPr>
            </w:pPr>
            <w:ins w:id="107" w:author="xiaomi" w:date="2020-12-08T16:11:00Z">
              <w:r>
                <w:rPr>
                  <w:rFonts w:eastAsia="SimSun" w:hint="eastAsia"/>
                  <w:lang w:eastAsia="zh-CN"/>
                </w:rPr>
                <w:t>X</w:t>
              </w:r>
              <w:r>
                <w:rPr>
                  <w:rFonts w:eastAsia="SimSun"/>
                  <w:lang w:eastAsia="zh-CN"/>
                </w:rPr>
                <w:t>iaomi</w:t>
              </w:r>
            </w:ins>
          </w:p>
        </w:tc>
        <w:tc>
          <w:tcPr>
            <w:tcW w:w="1848" w:type="dxa"/>
          </w:tcPr>
          <w:p w14:paraId="26F715BF" w14:textId="5199C3EB" w:rsidR="00C43349" w:rsidRDefault="00C43349" w:rsidP="00C43349">
            <w:pPr>
              <w:pStyle w:val="TAC"/>
              <w:rPr>
                <w:lang w:eastAsia="ko-KR"/>
              </w:rPr>
            </w:pPr>
            <w:ins w:id="108" w:author="xiaomi" w:date="2020-12-08T16:11:00Z">
              <w:r>
                <w:rPr>
                  <w:rFonts w:eastAsia="SimSun" w:hint="eastAsia"/>
                  <w:lang w:eastAsia="zh-CN"/>
                </w:rPr>
                <w:t>D</w:t>
              </w:r>
              <w:r>
                <w:rPr>
                  <w:rFonts w:eastAsia="SimSun"/>
                  <w:lang w:eastAsia="zh-CN"/>
                </w:rPr>
                <w:t>isagree</w:t>
              </w:r>
            </w:ins>
          </w:p>
        </w:tc>
        <w:tc>
          <w:tcPr>
            <w:tcW w:w="5866" w:type="dxa"/>
          </w:tcPr>
          <w:p w14:paraId="7009F7C2" w14:textId="12FDE404" w:rsidR="00C43349" w:rsidRDefault="00C43349" w:rsidP="00C43349">
            <w:pPr>
              <w:pStyle w:val="TAL"/>
              <w:rPr>
                <w:lang w:eastAsia="ko-KR"/>
              </w:rPr>
            </w:pPr>
            <w:ins w:id="109" w:author="xiaomi" w:date="2020-12-08T16:11:00Z">
              <w:r>
                <w:rPr>
                  <w:rFonts w:eastAsia="SimSun" w:hint="eastAsia"/>
                  <w:lang w:eastAsia="zh-CN"/>
                </w:rPr>
                <w:t>A</w:t>
              </w:r>
              <w:r>
                <w:rPr>
                  <w:rFonts w:eastAsia="SimSun"/>
                  <w:lang w:eastAsia="zh-CN"/>
                </w:rPr>
                <w:t>gree with ZTE</w:t>
              </w:r>
            </w:ins>
          </w:p>
        </w:tc>
      </w:tr>
      <w:tr w:rsidR="00382F40" w14:paraId="00853763" w14:textId="77777777" w:rsidTr="00382F40">
        <w:trPr>
          <w:ins w:id="110" w:author="Nokia, Nokia Shanghai Bell" w:date="2020-12-08T10:19:00Z"/>
        </w:trPr>
        <w:tc>
          <w:tcPr>
            <w:tcW w:w="1915" w:type="dxa"/>
          </w:tcPr>
          <w:p w14:paraId="663A4D0D" w14:textId="77777777" w:rsidR="00382F40" w:rsidRDefault="00382F40" w:rsidP="00852E9E">
            <w:pPr>
              <w:pStyle w:val="TAC"/>
              <w:rPr>
                <w:ins w:id="111" w:author="Nokia, Nokia Shanghai Bell" w:date="2020-12-08T10:19:00Z"/>
                <w:lang w:eastAsia="ko-KR"/>
              </w:rPr>
            </w:pPr>
            <w:ins w:id="112" w:author="Nokia, Nokia Shanghai Bell" w:date="2020-12-08T10:19:00Z">
              <w:r>
                <w:rPr>
                  <w:lang w:eastAsia="ko-KR"/>
                </w:rPr>
                <w:t>Nokia, Nokia Shanghai Bell</w:t>
              </w:r>
            </w:ins>
          </w:p>
        </w:tc>
        <w:tc>
          <w:tcPr>
            <w:tcW w:w="1848" w:type="dxa"/>
          </w:tcPr>
          <w:p w14:paraId="65AAD871" w14:textId="77777777" w:rsidR="00382F40" w:rsidRDefault="00382F40" w:rsidP="00852E9E">
            <w:pPr>
              <w:pStyle w:val="TAC"/>
              <w:rPr>
                <w:ins w:id="113" w:author="Nokia, Nokia Shanghai Bell" w:date="2020-12-08T10:19:00Z"/>
                <w:lang w:eastAsia="ko-KR"/>
              </w:rPr>
            </w:pPr>
            <w:ins w:id="114" w:author="Nokia, Nokia Shanghai Bell" w:date="2020-12-08T10:19:00Z">
              <w:r>
                <w:rPr>
                  <w:lang w:eastAsia="ko-KR"/>
                </w:rPr>
                <w:t>Agree (with limitations)</w:t>
              </w:r>
            </w:ins>
          </w:p>
        </w:tc>
        <w:tc>
          <w:tcPr>
            <w:tcW w:w="5866" w:type="dxa"/>
          </w:tcPr>
          <w:p w14:paraId="663E5664" w14:textId="77777777" w:rsidR="00382F40" w:rsidRDefault="00382F40" w:rsidP="00852E9E">
            <w:pPr>
              <w:pStyle w:val="TAL"/>
              <w:rPr>
                <w:ins w:id="115" w:author="Nokia, Nokia Shanghai Bell" w:date="2020-12-08T10:19:00Z"/>
                <w:lang w:eastAsia="ko-KR"/>
              </w:rPr>
            </w:pPr>
            <w:ins w:id="116" w:author="Nokia, Nokia Shanghai Bell" w:date="2020-12-08T10:19:00Z">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ins>
          </w:p>
        </w:tc>
      </w:tr>
    </w:tbl>
    <w:p w14:paraId="4FDFB0DB" w14:textId="5A60CD02" w:rsidR="00141B98" w:rsidRDefault="00141B98" w:rsidP="00141B98">
      <w:pPr>
        <w:spacing w:after="0"/>
        <w:rPr>
          <w:rFonts w:ascii="Arial" w:eastAsia="SimSun" w:hAnsi="Arial"/>
          <w:noProof/>
          <w:szCs w:val="24"/>
          <w:lang w:eastAsia="zh-CN"/>
        </w:rPr>
      </w:pPr>
    </w:p>
    <w:p w14:paraId="3D9F8526" w14:textId="2BC3CA83" w:rsidR="00BF7FAD" w:rsidRDefault="00BF7FAD"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lastRenderedPageBreak/>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117" w:author="MediaTek Inc." w:date="2020-12-07T14:11:00Z">
              <w:r>
                <w:rPr>
                  <w:lang w:eastAsia="ko-KR"/>
                </w:rPr>
                <w:t>MediaTek I</w:t>
              </w:r>
            </w:ins>
            <w:ins w:id="118"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19" w:author="MediaTek Inc." w:date="2020-12-07T14:12:00Z">
              <w:r>
                <w:rPr>
                  <w:lang w:eastAsia="ko-KR"/>
                </w:rPr>
                <w:t>Agree</w:t>
              </w:r>
            </w:ins>
          </w:p>
        </w:tc>
        <w:tc>
          <w:tcPr>
            <w:tcW w:w="5866" w:type="dxa"/>
          </w:tcPr>
          <w:p w14:paraId="1D6EF9E6" w14:textId="56A98B5F" w:rsidR="009512D9" w:rsidRDefault="005A6CF7">
            <w:pPr>
              <w:pStyle w:val="TAL"/>
              <w:rPr>
                <w:lang w:eastAsia="ko-KR"/>
              </w:rPr>
            </w:pPr>
            <w:ins w:id="120"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21"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22"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23" w:author="Pudney, Chris, Vodafone Group 40" w:date="2020-12-07T16:31:00Z">
              <w:r>
                <w:rPr>
                  <w:lang w:eastAsia="ko-KR"/>
                </w:rPr>
                <w:t xml:space="preserve">Agree with Mediatek. </w:t>
              </w:r>
            </w:ins>
            <w:ins w:id="124" w:author="Pudney, Chris, Vodafone Group 40" w:date="2020-12-07T16:30:00Z">
              <w:r>
                <w:rPr>
                  <w:lang w:eastAsia="ko-KR"/>
                </w:rPr>
                <w:t xml:space="preserve">At least 36.304 changes </w:t>
              </w:r>
            </w:ins>
            <w:ins w:id="125" w:author="Pudney, Chris, Vodafone Group 40" w:date="2020-12-07T16:44:00Z">
              <w:r w:rsidR="00323C6B">
                <w:rPr>
                  <w:lang w:eastAsia="ko-KR"/>
                </w:rPr>
                <w:t xml:space="preserve">that can be implemented in just </w:t>
              </w:r>
            </w:ins>
            <w:ins w:id="126"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27"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SimSun"/>
                <w:lang w:eastAsia="zh-CN"/>
              </w:rPr>
            </w:pPr>
            <w:ins w:id="128" w:author="Heo, Youn Hyoung" w:date="2020-12-07T08:50:00Z">
              <w:r>
                <w:rPr>
                  <w:rFonts w:eastAsia="SimSun"/>
                  <w:lang w:eastAsia="zh-CN"/>
                </w:rPr>
                <w:t>Agree</w:t>
              </w:r>
            </w:ins>
          </w:p>
        </w:tc>
        <w:tc>
          <w:tcPr>
            <w:tcW w:w="5866" w:type="dxa"/>
          </w:tcPr>
          <w:p w14:paraId="70CF09C1" w14:textId="7EA7A32C" w:rsidR="00B34452" w:rsidRPr="00632231" w:rsidRDefault="0027662C" w:rsidP="00B34452">
            <w:pPr>
              <w:pStyle w:val="TAL"/>
              <w:rPr>
                <w:rFonts w:eastAsia="SimSun"/>
                <w:lang w:eastAsia="zh-CN"/>
              </w:rPr>
            </w:pPr>
            <w:ins w:id="129" w:author="Heo, Youn Hyoung" w:date="2020-12-07T09:07:00Z">
              <w:r>
                <w:rPr>
                  <w:rFonts w:eastAsia="SimSun"/>
                  <w:lang w:eastAsia="zh-CN"/>
                </w:rPr>
                <w:t xml:space="preserve">We think that the </w:t>
              </w:r>
            </w:ins>
            <w:ins w:id="130" w:author="Heo, Youn Hyoung" w:date="2020-12-07T08:51:00Z">
              <w:r w:rsidR="000148CD">
                <w:rPr>
                  <w:rFonts w:eastAsia="SimSun"/>
                  <w:lang w:eastAsia="zh-CN"/>
                </w:rPr>
                <w:t>IM</w:t>
              </w:r>
            </w:ins>
            <w:ins w:id="131" w:author="Heo, Youn Hyoung" w:date="2020-12-07T08:52:00Z">
              <w:r w:rsidR="000148CD">
                <w:rPr>
                  <w:rFonts w:eastAsia="SimSun"/>
                  <w:lang w:eastAsia="zh-CN"/>
                </w:rPr>
                <w:t>SI offset signalling solution is reasonable to resolve collision in EPS as IMSI is permanent and cannot be re-assigned. RAN2</w:t>
              </w:r>
            </w:ins>
            <w:ins w:id="132" w:author="Heo, Youn Hyoung" w:date="2020-12-07T08:53:00Z">
              <w:r w:rsidR="000148CD">
                <w:rPr>
                  <w:rFonts w:eastAsia="SimSun"/>
                  <w:lang w:eastAsia="zh-CN"/>
                </w:rPr>
                <w:t xml:space="preserve"> change in TS36.304 is very minimal and it is desirable to respect SA2 agreement.  </w:t>
              </w:r>
            </w:ins>
            <w:ins w:id="133" w:author="Heo, Youn Hyoung" w:date="2020-12-07T08:51:00Z">
              <w:r w:rsidR="000148CD">
                <w:rPr>
                  <w:rFonts w:eastAsia="SimSun"/>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34"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35"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36"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37" w:author="ZTE(Yuan)" w:date="2020-12-08T09:53:00Z">
              <w:r w:rsidRPr="00940D76">
                <w:rPr>
                  <w:rFonts w:eastAsia="SimSun" w:cs="Arial"/>
                  <w:lang w:eastAsia="zh-CN"/>
                </w:rPr>
                <w:t>ZTE</w:t>
              </w:r>
            </w:ins>
          </w:p>
        </w:tc>
        <w:tc>
          <w:tcPr>
            <w:tcW w:w="1848" w:type="dxa"/>
          </w:tcPr>
          <w:p w14:paraId="3E48B6EE" w14:textId="1F0770BF" w:rsidR="005479F1" w:rsidRDefault="005479F1" w:rsidP="005479F1">
            <w:pPr>
              <w:pStyle w:val="TAC"/>
              <w:rPr>
                <w:lang w:eastAsia="ko-KR"/>
              </w:rPr>
            </w:pPr>
            <w:ins w:id="138" w:author="ZTE(Yuan)" w:date="2020-12-08T09:53:00Z">
              <w:r>
                <w:rPr>
                  <w:rFonts w:eastAsia="SimSun" w:hint="eastAsia"/>
                  <w:lang w:val="en-US" w:eastAsia="zh-CN"/>
                </w:rPr>
                <w:t>Agree</w:t>
              </w:r>
            </w:ins>
          </w:p>
        </w:tc>
        <w:tc>
          <w:tcPr>
            <w:tcW w:w="5866" w:type="dxa"/>
          </w:tcPr>
          <w:p w14:paraId="069E9AA9" w14:textId="7B7D003D" w:rsidR="005479F1" w:rsidRDefault="005479F1" w:rsidP="005479F1">
            <w:pPr>
              <w:pStyle w:val="TAL"/>
              <w:rPr>
                <w:lang w:eastAsia="ko-KR"/>
              </w:rPr>
            </w:pPr>
            <w:ins w:id="139" w:author="ZTE(Yuan)" w:date="2020-12-08T09:53:00Z">
              <w:r>
                <w:rPr>
                  <w:rFonts w:eastAsia="SimSun"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40" w:author="HW_Yang" w:date="2020-12-08T10:21:00Z">
              <w:r>
                <w:rPr>
                  <w:rFonts w:eastAsia="SimSun" w:hint="eastAsia"/>
                  <w:lang w:eastAsia="zh-CN"/>
                </w:rPr>
                <w:t>H</w:t>
              </w:r>
              <w:r>
                <w:rPr>
                  <w:rFonts w:eastAsia="SimSun"/>
                  <w:lang w:eastAsia="zh-CN"/>
                </w:rPr>
                <w:t>uawei, HiSilicon</w:t>
              </w:r>
            </w:ins>
          </w:p>
        </w:tc>
        <w:tc>
          <w:tcPr>
            <w:tcW w:w="1848" w:type="dxa"/>
          </w:tcPr>
          <w:p w14:paraId="77219A6B" w14:textId="1E9D7B84" w:rsidR="00D7572A" w:rsidRDefault="00D7572A" w:rsidP="00D7572A">
            <w:pPr>
              <w:pStyle w:val="TAC"/>
              <w:rPr>
                <w:lang w:eastAsia="ko-KR"/>
              </w:rPr>
            </w:pPr>
            <w:ins w:id="141" w:author="HW_Yang" w:date="2020-12-08T10:21:00Z">
              <w:r>
                <w:rPr>
                  <w:rFonts w:eastAsia="SimSun" w:hint="eastAsia"/>
                  <w:lang w:eastAsia="zh-CN"/>
                </w:rPr>
                <w:t>D</w:t>
              </w:r>
              <w:r>
                <w:rPr>
                  <w:rFonts w:eastAsia="SimSun"/>
                  <w:lang w:eastAsia="zh-CN"/>
                </w:rPr>
                <w:t>isagree</w:t>
              </w:r>
            </w:ins>
          </w:p>
        </w:tc>
        <w:tc>
          <w:tcPr>
            <w:tcW w:w="5866" w:type="dxa"/>
          </w:tcPr>
          <w:p w14:paraId="5F2DFAEC" w14:textId="3A63F453" w:rsidR="00D7572A" w:rsidRDefault="00D7572A" w:rsidP="00824EBA">
            <w:pPr>
              <w:pStyle w:val="TAL"/>
              <w:rPr>
                <w:lang w:eastAsia="ko-KR"/>
              </w:rPr>
            </w:pPr>
            <w:ins w:id="142" w:author="HW_Yang" w:date="2020-12-08T10:21:00Z">
              <w:r>
                <w:rPr>
                  <w:rFonts w:eastAsia="SimSun"/>
                  <w:lang w:eastAsia="zh-CN"/>
                </w:rPr>
                <w:t xml:space="preserve">We understand </w:t>
              </w:r>
            </w:ins>
            <w:ins w:id="143" w:author="HW_Yang" w:date="2020-12-08T10:29:00Z">
              <w:r w:rsidR="00824EBA">
                <w:rPr>
                  <w:rFonts w:eastAsia="SimSun"/>
                  <w:lang w:eastAsia="zh-CN"/>
                </w:rPr>
                <w:t>LTE+LTE</w:t>
              </w:r>
            </w:ins>
            <w:ins w:id="144" w:author="HW_Yang" w:date="2020-12-08T10:21:00Z">
              <w:r>
                <w:rPr>
                  <w:rFonts w:eastAsia="SimSun"/>
                  <w:lang w:eastAsia="zh-CN"/>
                </w:rPr>
                <w:t xml:space="preserve"> is not in the current WI scope. </w:t>
              </w:r>
            </w:ins>
            <w:ins w:id="145" w:author="HW_Yang" w:date="2020-12-08T10:30:00Z">
              <w:r w:rsidR="00824EBA">
                <w:rPr>
                  <w:rFonts w:eastAsia="SimSun"/>
                  <w:lang w:eastAsia="zh-CN"/>
                </w:rPr>
                <w:t xml:space="preserve">When discussing the Rel-17 scope for MUSIM, this was discussed and companies expressed the view that LTE MUSIM </w:t>
              </w:r>
            </w:ins>
            <w:ins w:id="146" w:author="HW_Yang" w:date="2020-12-08T10:31:00Z">
              <w:r w:rsidR="00824EBA">
                <w:rPr>
                  <w:rFonts w:eastAsia="SimSun"/>
                  <w:lang w:eastAsia="zh-CN"/>
                </w:rPr>
                <w:t xml:space="preserve">UEs already exist for a long time, and so the scope was limited to NR+NR and LTE+NR. </w:t>
              </w:r>
            </w:ins>
            <w:ins w:id="147" w:author="HW_Yang" w:date="2020-12-08T10:21:00Z">
              <w:r>
                <w:rPr>
                  <w:rFonts w:eastAsia="SimSun"/>
                  <w:lang w:eastAsia="zh-CN"/>
                </w:rPr>
                <w:t xml:space="preserve">To extend the scope would increase more TUs, and we still need to have more SIs to become WIs by March, and we </w:t>
              </w:r>
            </w:ins>
            <w:ins w:id="148" w:author="HW_Yang" w:date="2020-12-08T10:32:00Z">
              <w:r w:rsidR="00824EBA">
                <w:rPr>
                  <w:rFonts w:eastAsia="SimSun"/>
                  <w:lang w:eastAsia="zh-CN"/>
                </w:rPr>
                <w:t>prefer to</w:t>
              </w:r>
            </w:ins>
            <w:ins w:id="149" w:author="HW_Yang" w:date="2020-12-08T10:21:00Z">
              <w:r>
                <w:rPr>
                  <w:rFonts w:eastAsia="SimSun"/>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50"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51"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52"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53" w:author="Qualcomm (Masato)" w:date="2020-12-08T12:23:00Z">
              <w:r w:rsidRPr="004C251A">
                <w:rPr>
                  <w:rFonts w:eastAsia="MS Mincho"/>
                  <w:lang w:eastAsia="ja-JP"/>
                </w:rPr>
                <w:t>has very minimal impact</w:t>
              </w:r>
            </w:ins>
            <w:ins w:id="154"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55" w:author="OPPO(Zhongda)" w:date="2020-12-08T11:21:00Z">
              <w:r>
                <w:rPr>
                  <w:rFonts w:eastAsia="SimSun"/>
                  <w:lang w:eastAsia="zh-CN"/>
                </w:rPr>
                <w:t>OPPO</w:t>
              </w:r>
            </w:ins>
          </w:p>
        </w:tc>
        <w:tc>
          <w:tcPr>
            <w:tcW w:w="1848" w:type="dxa"/>
          </w:tcPr>
          <w:p w14:paraId="472A3786" w14:textId="3B8E8CE4" w:rsidR="00446D27" w:rsidRDefault="00446D27" w:rsidP="00446D27">
            <w:pPr>
              <w:pStyle w:val="TAC"/>
              <w:rPr>
                <w:lang w:eastAsia="ko-KR"/>
              </w:rPr>
            </w:pPr>
            <w:ins w:id="156" w:author="OPPO(Zhongda)" w:date="2020-12-08T11:22:00Z">
              <w:r>
                <w:rPr>
                  <w:rFonts w:eastAsia="SimSun"/>
                  <w:lang w:eastAsia="zh-CN"/>
                </w:rPr>
                <w:t>Disagree</w:t>
              </w:r>
            </w:ins>
          </w:p>
        </w:tc>
        <w:tc>
          <w:tcPr>
            <w:tcW w:w="5866" w:type="dxa"/>
          </w:tcPr>
          <w:p w14:paraId="39A0DB22" w14:textId="66BFDC18" w:rsidR="00446D27" w:rsidRDefault="00446D27" w:rsidP="00446D27">
            <w:pPr>
              <w:pStyle w:val="TAL"/>
              <w:rPr>
                <w:lang w:eastAsia="ko-KR"/>
              </w:rPr>
            </w:pPr>
            <w:ins w:id="157" w:author="OPPO(Zhongda)" w:date="2020-12-08T11:22:00Z">
              <w:r>
                <w:rPr>
                  <w:rFonts w:eastAsia="SimSun"/>
                  <w:lang w:eastAsia="zh-CN"/>
                </w:rPr>
                <w:t>In current R</w:t>
              </w:r>
            </w:ins>
            <w:ins w:id="158" w:author="OPPO(Zhongda)" w:date="2020-12-08T11:23:00Z">
              <w:r>
                <w:rPr>
                  <w:rFonts w:eastAsia="SimSun"/>
                  <w:lang w:eastAsia="zh-CN"/>
                </w:rPr>
                <w:t>AN2 scope network A is only NR, so to avoid collision between NR and LTE network, it is feasible to shift either NR side or LTE side. The PO ca</w:t>
              </w:r>
            </w:ins>
            <w:ins w:id="159" w:author="OPPO(Zhongda)" w:date="2020-12-08T11:24:00Z">
              <w:r>
                <w:rPr>
                  <w:rFonts w:eastAsia="SimSun"/>
                  <w:lang w:eastAsia="zh-CN"/>
                </w:rPr>
                <w:t>lculation of LTE system relies on UE’s IMSI while in NR system it is related to 5G</w:t>
              </w:r>
            </w:ins>
            <w:ins w:id="160" w:author="OPPO(Zhongda)" w:date="2020-12-08T11:25:00Z">
              <w:r>
                <w:rPr>
                  <w:rFonts w:eastAsia="SimSun"/>
                  <w:lang w:eastAsia="zh-CN"/>
                </w:rPr>
                <w:t xml:space="preserve">-S-TMSI which can be updated </w:t>
              </w:r>
            </w:ins>
            <w:ins w:id="161" w:author="OPPO(Zhongda)" w:date="2020-12-08T11:26:00Z">
              <w:r>
                <w:rPr>
                  <w:rFonts w:eastAsia="SimSun"/>
                  <w:lang w:eastAsia="zh-CN"/>
                </w:rPr>
                <w:t xml:space="preserve">from time to time. So </w:t>
              </w:r>
            </w:ins>
            <w:ins w:id="162" w:author="OPPO(Zhongda)" w:date="2020-12-08T11:27:00Z">
              <w:r>
                <w:rPr>
                  <w:rFonts w:eastAsia="SimSun"/>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63"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64"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65"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66"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67"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68"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169"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170"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171"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172" w:author="Samsung (Sangyeob Jung)" w:date="2020-12-08T15:31:00Z">
              <w:r>
                <w:rPr>
                  <w:lang w:eastAsia="ko-KR"/>
                </w:rPr>
                <w:t xml:space="preserve">without any enhancement on EPS. </w:t>
              </w:r>
            </w:ins>
          </w:p>
        </w:tc>
      </w:tr>
      <w:tr w:rsidR="00C43349" w14:paraId="7CF45B75" w14:textId="77777777" w:rsidTr="00287E97">
        <w:tc>
          <w:tcPr>
            <w:tcW w:w="1915" w:type="dxa"/>
          </w:tcPr>
          <w:p w14:paraId="46032FF5" w14:textId="110752A5" w:rsidR="00C43349" w:rsidRDefault="00C43349" w:rsidP="00C43349">
            <w:pPr>
              <w:pStyle w:val="TAC"/>
              <w:rPr>
                <w:lang w:eastAsia="ko-KR"/>
              </w:rPr>
            </w:pPr>
            <w:ins w:id="173" w:author="xiaomi" w:date="2020-12-08T16:12:00Z">
              <w:r>
                <w:rPr>
                  <w:rFonts w:eastAsia="SimSun" w:hint="eastAsia"/>
                  <w:lang w:eastAsia="zh-CN"/>
                </w:rPr>
                <w:t>X</w:t>
              </w:r>
              <w:r>
                <w:rPr>
                  <w:rFonts w:eastAsia="SimSun"/>
                  <w:lang w:eastAsia="zh-CN"/>
                </w:rPr>
                <w:t>iaomi</w:t>
              </w:r>
            </w:ins>
          </w:p>
        </w:tc>
        <w:tc>
          <w:tcPr>
            <w:tcW w:w="1848" w:type="dxa"/>
          </w:tcPr>
          <w:p w14:paraId="0353B18F" w14:textId="60FA3B63" w:rsidR="00C43349" w:rsidRDefault="00C43349" w:rsidP="00C43349">
            <w:pPr>
              <w:pStyle w:val="TAC"/>
              <w:rPr>
                <w:lang w:eastAsia="ko-KR"/>
              </w:rPr>
            </w:pPr>
            <w:ins w:id="174" w:author="xiaomi" w:date="2020-12-08T16:12:00Z">
              <w:r>
                <w:rPr>
                  <w:rFonts w:eastAsia="SimSun" w:hint="eastAsia"/>
                  <w:lang w:eastAsia="zh-CN"/>
                </w:rPr>
                <w:t>D</w:t>
              </w:r>
              <w:r>
                <w:rPr>
                  <w:rFonts w:eastAsia="SimSun"/>
                  <w:lang w:eastAsia="zh-CN"/>
                </w:rPr>
                <w:t>isagree</w:t>
              </w:r>
            </w:ins>
          </w:p>
        </w:tc>
        <w:tc>
          <w:tcPr>
            <w:tcW w:w="5866" w:type="dxa"/>
          </w:tcPr>
          <w:p w14:paraId="3CCF6F79" w14:textId="7AC52EAF" w:rsidR="00C43349" w:rsidRDefault="00C43349" w:rsidP="00C43349">
            <w:pPr>
              <w:pStyle w:val="TAL"/>
              <w:rPr>
                <w:lang w:eastAsia="ko-KR"/>
              </w:rPr>
            </w:pPr>
            <w:ins w:id="175" w:author="xiaomi" w:date="2020-12-08T16:12:00Z">
              <w:r>
                <w:rPr>
                  <w:rFonts w:eastAsia="SimSun"/>
                  <w:lang w:eastAsia="zh-CN"/>
                </w:rPr>
                <w:t>We don’t think there is a need to introduce this to LTE MUSIM Ues which have already been on the market for a long time.</w:t>
              </w:r>
            </w:ins>
          </w:p>
        </w:tc>
      </w:tr>
      <w:tr w:rsidR="00382F40" w14:paraId="0C53B8CB" w14:textId="77777777" w:rsidTr="00852E9E">
        <w:trPr>
          <w:ins w:id="176" w:author="Nokia, Nokia Shanghai Bell" w:date="2020-12-08T10:19:00Z"/>
        </w:trPr>
        <w:tc>
          <w:tcPr>
            <w:tcW w:w="1915" w:type="dxa"/>
          </w:tcPr>
          <w:p w14:paraId="390700A1" w14:textId="77777777" w:rsidR="00382F40" w:rsidRDefault="00382F40" w:rsidP="00852E9E">
            <w:pPr>
              <w:pStyle w:val="TAC"/>
              <w:rPr>
                <w:ins w:id="177" w:author="Nokia, Nokia Shanghai Bell" w:date="2020-12-08T10:19:00Z"/>
                <w:lang w:eastAsia="ko-KR"/>
              </w:rPr>
            </w:pPr>
            <w:ins w:id="178" w:author="Nokia, Nokia Shanghai Bell" w:date="2020-12-08T10:19:00Z">
              <w:r>
                <w:rPr>
                  <w:lang w:eastAsia="ko-KR"/>
                </w:rPr>
                <w:t>Nokia, Nokia Shanghai Bell</w:t>
              </w:r>
            </w:ins>
          </w:p>
        </w:tc>
        <w:tc>
          <w:tcPr>
            <w:tcW w:w="1848" w:type="dxa"/>
          </w:tcPr>
          <w:p w14:paraId="5CAFEF63" w14:textId="77777777" w:rsidR="00382F40" w:rsidRDefault="00382F40" w:rsidP="00852E9E">
            <w:pPr>
              <w:pStyle w:val="TAC"/>
              <w:rPr>
                <w:ins w:id="179" w:author="Nokia, Nokia Shanghai Bell" w:date="2020-12-08T10:19:00Z"/>
                <w:lang w:eastAsia="ko-KR"/>
              </w:rPr>
            </w:pPr>
            <w:ins w:id="180" w:author="Nokia, Nokia Shanghai Bell" w:date="2020-12-08T10:19:00Z">
              <w:r>
                <w:rPr>
                  <w:lang w:eastAsia="ko-KR"/>
                </w:rPr>
                <w:t>Agree (conditionally)</w:t>
              </w:r>
            </w:ins>
          </w:p>
        </w:tc>
        <w:tc>
          <w:tcPr>
            <w:tcW w:w="5866" w:type="dxa"/>
          </w:tcPr>
          <w:p w14:paraId="647F8D11" w14:textId="77777777" w:rsidR="00382F40" w:rsidRDefault="00382F40" w:rsidP="00852E9E">
            <w:pPr>
              <w:pStyle w:val="TAL"/>
              <w:rPr>
                <w:ins w:id="181" w:author="Nokia, Nokia Shanghai Bell" w:date="2020-12-08T10:19:00Z"/>
                <w:lang w:eastAsia="ko-KR"/>
              </w:rPr>
            </w:pPr>
            <w:ins w:id="182" w:author="Nokia, Nokia Shanghai Bell" w:date="2020-12-08T10:19:00Z">
              <w:r w:rsidRPr="00D1695E">
                <w:rPr>
                  <w:lang w:eastAsia="ko-KR"/>
                </w:rPr>
                <w:t>Assuming SA2 specifies this EPS solution, there is no problem from our standpoint to do the necessary (small) changes in RAN2</w:t>
              </w:r>
            </w:ins>
          </w:p>
        </w:tc>
      </w:tr>
      <w:tr w:rsidR="00C43349" w14:paraId="01CEECDD" w14:textId="77777777" w:rsidTr="00287E97">
        <w:tc>
          <w:tcPr>
            <w:tcW w:w="1915" w:type="dxa"/>
          </w:tcPr>
          <w:p w14:paraId="7FFEAC4A" w14:textId="77777777" w:rsidR="00C43349" w:rsidRDefault="00C43349" w:rsidP="00C43349">
            <w:pPr>
              <w:pStyle w:val="TAC"/>
              <w:rPr>
                <w:lang w:eastAsia="ko-KR"/>
              </w:rPr>
            </w:pPr>
          </w:p>
        </w:tc>
        <w:tc>
          <w:tcPr>
            <w:tcW w:w="1848" w:type="dxa"/>
          </w:tcPr>
          <w:p w14:paraId="68248C57" w14:textId="77777777" w:rsidR="00C43349" w:rsidRDefault="00C43349" w:rsidP="00C43349">
            <w:pPr>
              <w:pStyle w:val="TAC"/>
              <w:rPr>
                <w:lang w:eastAsia="ko-KR"/>
              </w:rPr>
            </w:pPr>
          </w:p>
        </w:tc>
        <w:tc>
          <w:tcPr>
            <w:tcW w:w="5866" w:type="dxa"/>
          </w:tcPr>
          <w:p w14:paraId="5D28D060" w14:textId="77777777" w:rsidR="00C43349" w:rsidRDefault="00C43349" w:rsidP="00C43349">
            <w:pPr>
              <w:pStyle w:val="TAL"/>
              <w:rPr>
                <w:lang w:eastAsia="ko-KR"/>
              </w:rPr>
            </w:pPr>
          </w:p>
        </w:tc>
      </w:tr>
    </w:tbl>
    <w:p w14:paraId="7A6182AB" w14:textId="77777777" w:rsidR="009512D9" w:rsidRDefault="009512D9" w:rsidP="009512D9">
      <w:pPr>
        <w:spacing w:after="0"/>
        <w:rPr>
          <w:rFonts w:ascii="Arial" w:eastAsia="SimSun"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lastRenderedPageBreak/>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183"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184" w:author="MediaTek Inc." w:date="2020-12-07T14:16:00Z">
              <w:r>
                <w:rPr>
                  <w:lang w:eastAsia="ko-KR"/>
                </w:rPr>
                <w:t>Disagree</w:t>
              </w:r>
            </w:ins>
          </w:p>
        </w:tc>
        <w:tc>
          <w:tcPr>
            <w:tcW w:w="5866" w:type="dxa"/>
          </w:tcPr>
          <w:p w14:paraId="3D0C29A7" w14:textId="1C3F3E3C" w:rsidR="00113554" w:rsidRDefault="005A6CF7">
            <w:pPr>
              <w:pStyle w:val="TAL"/>
              <w:rPr>
                <w:ins w:id="185" w:author="MediaTek Inc." w:date="2020-12-07T14:17:00Z"/>
                <w:lang w:eastAsia="ko-KR"/>
              </w:rPr>
            </w:pPr>
            <w:ins w:id="186" w:author="MediaTek Inc." w:date="2020-12-07T14:16:00Z">
              <w:r>
                <w:rPr>
                  <w:lang w:eastAsia="ko-KR"/>
                </w:rPr>
                <w:t xml:space="preserve">Existing </w:t>
              </w:r>
            </w:ins>
            <w:ins w:id="187" w:author="MediaTek Inc." w:date="2020-12-07T14:17:00Z">
              <w:r>
                <w:rPr>
                  <w:lang w:eastAsia="ko-KR"/>
                </w:rPr>
                <w:t>means</w:t>
              </w:r>
            </w:ins>
            <w:ins w:id="188" w:author="MediaTek Inc." w:date="2020-12-07T14:16:00Z">
              <w:r>
                <w:rPr>
                  <w:lang w:eastAsia="ko-KR"/>
                </w:rPr>
                <w:t xml:space="preserve"> enable sync </w:t>
              </w:r>
            </w:ins>
            <w:ins w:id="189" w:author="MediaTek Inc." w:date="2020-12-07T14:17:00Z">
              <w:r>
                <w:rPr>
                  <w:lang w:eastAsia="ko-KR"/>
                </w:rPr>
                <w:t>between the network and the UE as to the UE capabilities available for use</w:t>
              </w:r>
              <w:r w:rsidR="00B869A0">
                <w:rPr>
                  <w:lang w:eastAsia="ko-KR"/>
                </w:rPr>
                <w:t xml:space="preserve"> </w:t>
              </w:r>
            </w:ins>
            <w:ins w:id="190"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91" w:author="MediaTek Inc." w:date="2020-12-07T14:18:00Z">
              <w:r>
                <w:rPr>
                  <w:lang w:eastAsia="ko-KR"/>
                </w:rPr>
                <w:t>We prefer that focus and priority be put on fulfilling the other objectives</w:t>
              </w:r>
            </w:ins>
            <w:ins w:id="192"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93"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94"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95" w:author="Pudney, Chris, Vodafone Group 40" w:date="2020-12-07T16:34:00Z">
              <w:r>
                <w:rPr>
                  <w:lang w:eastAsia="ko-KR"/>
                </w:rPr>
                <w:t>The Rel 17 timeline is already under pressure, We need to be v</w:t>
              </w:r>
            </w:ins>
            <w:ins w:id="196"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97"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SimSun"/>
                <w:lang w:eastAsia="zh-CN"/>
              </w:rPr>
            </w:pPr>
            <w:ins w:id="198" w:author="Heo, Youn Hyoung" w:date="2020-12-07T08:53:00Z">
              <w:r>
                <w:rPr>
                  <w:rFonts w:eastAsia="SimSun"/>
                  <w:lang w:eastAsia="zh-CN"/>
                </w:rPr>
                <w:t>Yes with comment</w:t>
              </w:r>
            </w:ins>
          </w:p>
        </w:tc>
        <w:tc>
          <w:tcPr>
            <w:tcW w:w="5866" w:type="dxa"/>
          </w:tcPr>
          <w:p w14:paraId="7BCF962B" w14:textId="431811BE" w:rsidR="00113554" w:rsidRPr="00632231" w:rsidRDefault="000148CD" w:rsidP="00B43F18">
            <w:pPr>
              <w:pStyle w:val="TAL"/>
              <w:rPr>
                <w:rFonts w:eastAsia="SimSun"/>
                <w:lang w:eastAsia="zh-CN"/>
              </w:rPr>
            </w:pPr>
            <w:ins w:id="199" w:author="Heo, Youn Hyoung" w:date="2020-12-07T08:53:00Z">
              <w:r>
                <w:rPr>
                  <w:rFonts w:eastAsia="SimSun"/>
                  <w:lang w:eastAsia="zh-CN"/>
                </w:rPr>
                <w:t>We</w:t>
              </w:r>
            </w:ins>
            <w:ins w:id="200" w:author="Heo, Youn Hyoung" w:date="2020-12-07T08:54:00Z">
              <w:r>
                <w:rPr>
                  <w:rFonts w:eastAsia="SimSun"/>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201"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202" w:author="Haijing Hu" w:date="2020-12-07T16:53:00Z">
                  <w:rPr>
                    <w:lang w:eastAsia="zh-CN"/>
                  </w:rPr>
                </w:rPrChange>
              </w:rPr>
            </w:pPr>
            <w:ins w:id="203" w:author="Haijing Hu" w:date="2020-12-07T16:52:00Z">
              <w:r>
                <w:rPr>
                  <w:lang w:eastAsia="ko-KR"/>
                </w:rPr>
                <w:t>Disagree</w:t>
              </w:r>
            </w:ins>
          </w:p>
        </w:tc>
        <w:tc>
          <w:tcPr>
            <w:tcW w:w="5866" w:type="dxa"/>
          </w:tcPr>
          <w:p w14:paraId="1ACA4C91" w14:textId="1A39BFB1" w:rsidR="00FB1A8C" w:rsidRDefault="00FB1A8C" w:rsidP="00FB1A8C">
            <w:pPr>
              <w:spacing w:after="0"/>
              <w:rPr>
                <w:ins w:id="204" w:author="Haijing Hu" w:date="2020-12-07T16:56:00Z"/>
                <w:lang w:val="en-US" w:eastAsia="zh-CN"/>
              </w:rPr>
            </w:pPr>
            <w:ins w:id="205" w:author="Haijing Hu" w:date="2020-12-07T16:56:00Z">
              <w:r w:rsidRPr="00FB1A8C">
                <w:rPr>
                  <w:rFonts w:ascii="Arial" w:hAnsi="Arial"/>
                  <w:sz w:val="18"/>
                  <w:lang w:eastAsia="ko-KR"/>
                  <w:rPrChange w:id="206"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207" w:author="Haijing Hu" w:date="2020-12-07T16:58:00Z">
              <w:r>
                <w:rPr>
                  <w:rFonts w:ascii="Arial" w:hAnsi="Arial"/>
                  <w:sz w:val="18"/>
                  <w:lang w:eastAsia="ko-KR"/>
                </w:rPr>
                <w:t>.</w:t>
              </w:r>
            </w:ins>
            <w:ins w:id="208" w:author="Haijing Hu" w:date="2020-12-07T16:56:00Z">
              <w:r w:rsidRPr="00FB1A8C">
                <w:rPr>
                  <w:rFonts w:ascii="Arial" w:hAnsi="Arial"/>
                  <w:sz w:val="18"/>
                  <w:lang w:eastAsia="ko-KR"/>
                  <w:rPrChange w:id="209" w:author="Haijing Hu" w:date="2020-12-07T16:56:00Z">
                    <w:rPr>
                      <w:rFonts w:ascii="Helvetica" w:hAnsi="Helvetica"/>
                      <w:color w:val="000000"/>
                      <w:sz w:val="18"/>
                      <w:szCs w:val="18"/>
                    </w:rPr>
                  </w:rPrChange>
                </w:rPr>
                <w:t xml:space="preserve"> </w:t>
              </w:r>
            </w:ins>
            <w:ins w:id="210" w:author="Haijing Hu" w:date="2020-12-07T16:58:00Z">
              <w:r>
                <w:rPr>
                  <w:rFonts w:ascii="Arial" w:hAnsi="Arial"/>
                  <w:sz w:val="18"/>
                  <w:lang w:eastAsia="ko-KR"/>
                </w:rPr>
                <w:t>W</w:t>
              </w:r>
            </w:ins>
            <w:ins w:id="211" w:author="Haijing Hu" w:date="2020-12-07T16:56:00Z">
              <w:r w:rsidRPr="00FB1A8C">
                <w:rPr>
                  <w:rFonts w:ascii="Arial" w:hAnsi="Arial"/>
                  <w:sz w:val="18"/>
                  <w:lang w:eastAsia="ko-KR"/>
                  <w:rPrChange w:id="212" w:author="Haijing Hu" w:date="2020-12-07T16:56:00Z">
                    <w:rPr>
                      <w:rFonts w:ascii="Helvetica" w:hAnsi="Helvetica"/>
                      <w:color w:val="000000"/>
                      <w:sz w:val="18"/>
                      <w:szCs w:val="18"/>
                    </w:rPr>
                  </w:rPrChange>
                </w:rPr>
                <w:t xml:space="preserve">e </w:t>
              </w:r>
            </w:ins>
            <w:ins w:id="213" w:author="Haijing Hu" w:date="2020-12-07T16:57:00Z">
              <w:r>
                <w:rPr>
                  <w:rFonts w:ascii="Arial" w:hAnsi="Arial"/>
                  <w:sz w:val="18"/>
                  <w:lang w:eastAsia="ko-KR"/>
                </w:rPr>
                <w:t>don’t</w:t>
              </w:r>
            </w:ins>
            <w:ins w:id="214" w:author="Haijing Hu" w:date="2020-12-07T16:56:00Z">
              <w:r w:rsidRPr="00FB1A8C">
                <w:rPr>
                  <w:rFonts w:ascii="Arial" w:hAnsi="Arial"/>
                  <w:sz w:val="18"/>
                  <w:lang w:eastAsia="ko-KR"/>
                  <w:rPrChange w:id="215" w:author="Haijing Hu" w:date="2020-12-07T16:56:00Z">
                    <w:rPr>
                      <w:rFonts w:ascii="Helvetica" w:hAnsi="Helvetica"/>
                      <w:color w:val="000000"/>
                      <w:sz w:val="18"/>
                      <w:szCs w:val="18"/>
                    </w:rPr>
                  </w:rPrChange>
                </w:rPr>
                <w:t xml:space="preserve"> </w:t>
              </w:r>
            </w:ins>
            <w:ins w:id="216" w:author="Haijing Hu" w:date="2020-12-07T16:58:00Z">
              <w:r>
                <w:rPr>
                  <w:rFonts w:ascii="Arial" w:hAnsi="Arial"/>
                  <w:sz w:val="18"/>
                  <w:lang w:eastAsia="ko-KR"/>
                </w:rPr>
                <w:t xml:space="preserve">think it should </w:t>
              </w:r>
            </w:ins>
            <w:ins w:id="217" w:author="Haijing Hu" w:date="2020-12-07T16:57:00Z">
              <w:r>
                <w:rPr>
                  <w:rFonts w:ascii="Arial" w:hAnsi="Arial"/>
                  <w:sz w:val="18"/>
                  <w:lang w:eastAsia="ko-KR"/>
                </w:rPr>
                <w:t>revisit</w:t>
              </w:r>
            </w:ins>
            <w:ins w:id="218" w:author="Haijing Hu" w:date="2020-12-07T16:58:00Z">
              <w:r>
                <w:rPr>
                  <w:rFonts w:ascii="Arial" w:hAnsi="Arial"/>
                  <w:sz w:val="18"/>
                  <w:lang w:eastAsia="ko-KR"/>
                </w:rPr>
                <w:t>ed now or</w:t>
              </w:r>
            </w:ins>
            <w:ins w:id="219" w:author="Haijing Hu" w:date="2020-12-07T16:57:00Z">
              <w:r>
                <w:rPr>
                  <w:rFonts w:ascii="Arial" w:hAnsi="Arial"/>
                  <w:sz w:val="18"/>
                  <w:lang w:eastAsia="ko-KR"/>
                </w:rPr>
                <w:t xml:space="preserve"> </w:t>
              </w:r>
            </w:ins>
            <w:ins w:id="220" w:author="Haijing Hu" w:date="2020-12-07T16:58:00Z">
              <w:r>
                <w:rPr>
                  <w:rFonts w:ascii="Arial" w:hAnsi="Arial"/>
                  <w:sz w:val="18"/>
                  <w:lang w:eastAsia="ko-KR"/>
                </w:rPr>
                <w:t>extend</w:t>
              </w:r>
            </w:ins>
            <w:ins w:id="221" w:author="Haijing Hu" w:date="2020-12-07T16:56:00Z">
              <w:r w:rsidRPr="00FB1A8C">
                <w:rPr>
                  <w:rFonts w:ascii="Arial" w:hAnsi="Arial"/>
                  <w:sz w:val="18"/>
                  <w:lang w:eastAsia="ko-KR"/>
                  <w:rPrChange w:id="222" w:author="Haijing Hu" w:date="2020-12-07T16:56:00Z">
                    <w:rPr>
                      <w:rFonts w:ascii="Helvetica" w:hAnsi="Helvetica"/>
                      <w:color w:val="000000"/>
                      <w:sz w:val="18"/>
                      <w:szCs w:val="18"/>
                    </w:rPr>
                  </w:rPrChange>
                </w:rPr>
                <w:t xml:space="preserve"> the scope. </w:t>
              </w:r>
            </w:ins>
            <w:ins w:id="223" w:author="Haijing Hu" w:date="2020-12-07T16:58:00Z">
              <w:r>
                <w:rPr>
                  <w:rFonts w:ascii="Arial" w:hAnsi="Arial"/>
                  <w:sz w:val="18"/>
                  <w:lang w:eastAsia="ko-KR"/>
                </w:rPr>
                <w:t xml:space="preserve">In addition, </w:t>
              </w:r>
            </w:ins>
            <w:ins w:id="224" w:author="Haijing Hu" w:date="2020-12-07T16:59:00Z">
              <w:r>
                <w:rPr>
                  <w:rFonts w:ascii="Arial" w:hAnsi="Arial"/>
                  <w:sz w:val="18"/>
                  <w:lang w:eastAsia="ko-KR"/>
                </w:rPr>
                <w:t>“</w:t>
              </w:r>
            </w:ins>
            <w:ins w:id="225" w:author="Haijing Hu" w:date="2020-12-07T16:58:00Z">
              <w:r>
                <w:rPr>
                  <w:rFonts w:ascii="Arial" w:hAnsi="Arial"/>
                  <w:sz w:val="18"/>
                  <w:lang w:eastAsia="ko-KR"/>
                </w:rPr>
                <w:t>s</w:t>
              </w:r>
            </w:ins>
            <w:ins w:id="226" w:author="Haijing Hu" w:date="2020-12-07T16:56:00Z">
              <w:r w:rsidRPr="00FB1A8C">
                <w:rPr>
                  <w:rFonts w:ascii="Arial" w:hAnsi="Arial"/>
                  <w:sz w:val="18"/>
                  <w:lang w:eastAsia="ko-KR"/>
                  <w:rPrChange w:id="227" w:author="Haijing Hu" w:date="2020-12-07T16:56:00Z">
                    <w:rPr>
                      <w:rFonts w:ascii="Helvetica" w:hAnsi="Helvetica"/>
                      <w:color w:val="000000"/>
                      <w:sz w:val="18"/>
                      <w:szCs w:val="18"/>
                    </w:rPr>
                  </w:rPrChange>
                </w:rPr>
                <w:t>hared Tx or Rx chai</w:t>
              </w:r>
            </w:ins>
            <w:ins w:id="228" w:author="Haijing Hu" w:date="2020-12-07T16:58:00Z">
              <w:r>
                <w:rPr>
                  <w:rFonts w:ascii="Arial" w:hAnsi="Arial"/>
                  <w:sz w:val="18"/>
                  <w:lang w:eastAsia="ko-KR"/>
                </w:rPr>
                <w:t>n</w:t>
              </w:r>
            </w:ins>
            <w:ins w:id="229" w:author="Haijing Hu" w:date="2020-12-07T16:56:00Z">
              <w:r w:rsidRPr="00FB1A8C">
                <w:rPr>
                  <w:rFonts w:ascii="Arial" w:hAnsi="Arial"/>
                  <w:sz w:val="18"/>
                  <w:lang w:eastAsia="ko-KR"/>
                  <w:rPrChange w:id="230" w:author="Haijing Hu" w:date="2020-12-07T16:56:00Z">
                    <w:rPr>
                      <w:rFonts w:ascii="Helvetica" w:hAnsi="Helvetica"/>
                      <w:color w:val="000000"/>
                      <w:sz w:val="18"/>
                      <w:szCs w:val="18"/>
                    </w:rPr>
                  </w:rPrChange>
                </w:rPr>
                <w:t>s between two SIMs</w:t>
              </w:r>
            </w:ins>
            <w:ins w:id="231" w:author="Haijing Hu" w:date="2020-12-07T16:59:00Z">
              <w:r>
                <w:rPr>
                  <w:rFonts w:ascii="Arial" w:hAnsi="Arial"/>
                  <w:sz w:val="18"/>
                  <w:lang w:eastAsia="ko-KR"/>
                </w:rPr>
                <w:t>”</w:t>
              </w:r>
            </w:ins>
            <w:ins w:id="232" w:author="Haijing Hu" w:date="2020-12-07T16:56:00Z">
              <w:r w:rsidRPr="00FB1A8C">
                <w:rPr>
                  <w:rFonts w:ascii="Arial" w:hAnsi="Arial"/>
                  <w:sz w:val="18"/>
                  <w:lang w:eastAsia="ko-KR"/>
                  <w:rPrChange w:id="233" w:author="Haijing Hu" w:date="2020-12-07T16:56:00Z">
                    <w:rPr>
                      <w:rFonts w:ascii="Helvetica" w:hAnsi="Helvetica"/>
                      <w:color w:val="000000"/>
                      <w:sz w:val="18"/>
                      <w:szCs w:val="18"/>
                    </w:rPr>
                  </w:rPrChange>
                </w:rPr>
                <w:t xml:space="preserve"> should be UE implementation</w:t>
              </w:r>
            </w:ins>
            <w:ins w:id="234" w:author="Haijing Hu" w:date="2020-12-07T16:59:00Z">
              <w:r>
                <w:rPr>
                  <w:rFonts w:ascii="Arial" w:hAnsi="Arial"/>
                  <w:sz w:val="18"/>
                  <w:lang w:eastAsia="ko-KR"/>
                </w:rPr>
                <w:t xml:space="preserve"> dependent</w:t>
              </w:r>
            </w:ins>
            <w:ins w:id="235" w:author="Haijing Hu" w:date="2020-12-07T16:56:00Z">
              <w:r w:rsidRPr="00FB1A8C">
                <w:rPr>
                  <w:rFonts w:ascii="Arial" w:hAnsi="Arial"/>
                  <w:sz w:val="18"/>
                  <w:lang w:eastAsia="ko-KR"/>
                  <w:rPrChange w:id="236" w:author="Haijing Hu" w:date="2020-12-07T16:56:00Z">
                    <w:rPr>
                      <w:rFonts w:ascii="Helvetica" w:hAnsi="Helvetica"/>
                      <w:color w:val="000000"/>
                      <w:sz w:val="18"/>
                      <w:szCs w:val="18"/>
                    </w:rPr>
                  </w:rPrChange>
                </w:rPr>
                <w:t>, and it</w:t>
              </w:r>
            </w:ins>
            <w:ins w:id="237" w:author="Haijing Hu" w:date="2020-12-07T16:58:00Z">
              <w:r>
                <w:rPr>
                  <w:rFonts w:ascii="Arial" w:hAnsi="Arial"/>
                  <w:sz w:val="18"/>
                  <w:lang w:eastAsia="ko-KR"/>
                </w:rPr>
                <w:t xml:space="preserve">’s not clear to us </w:t>
              </w:r>
            </w:ins>
            <w:ins w:id="238" w:author="Haijing Hu" w:date="2020-12-07T16:56:00Z">
              <w:r w:rsidRPr="00FB1A8C">
                <w:rPr>
                  <w:rFonts w:ascii="Arial" w:hAnsi="Arial"/>
                  <w:sz w:val="18"/>
                  <w:lang w:eastAsia="ko-KR"/>
                  <w:rPrChange w:id="239" w:author="Haijing Hu" w:date="2020-12-07T16:56:00Z">
                    <w:rPr>
                      <w:rFonts w:ascii="Helvetica" w:hAnsi="Helvetica"/>
                      <w:color w:val="000000"/>
                      <w:sz w:val="18"/>
                      <w:szCs w:val="18"/>
                    </w:rPr>
                  </w:rPrChange>
                </w:rPr>
                <w:t xml:space="preserve">what specifically to be discussed </w:t>
              </w:r>
            </w:ins>
            <w:ins w:id="240" w:author="Haijing Hu" w:date="2020-12-07T17:00:00Z">
              <w:r>
                <w:rPr>
                  <w:rFonts w:ascii="Arial" w:hAnsi="Arial"/>
                  <w:sz w:val="18"/>
                  <w:lang w:eastAsia="ko-KR"/>
                </w:rPr>
                <w:t xml:space="preserve">on it </w:t>
              </w:r>
            </w:ins>
            <w:ins w:id="241" w:author="Haijing Hu" w:date="2020-12-07T16:56:00Z">
              <w:r w:rsidRPr="00FB1A8C">
                <w:rPr>
                  <w:rFonts w:ascii="Arial" w:hAnsi="Arial"/>
                  <w:sz w:val="18"/>
                  <w:lang w:eastAsia="ko-KR"/>
                  <w:rPrChange w:id="242"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243"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44" w:author="ZTE(Yuan)" w:date="2020-12-08T09:53:00Z">
              <w:r>
                <w:rPr>
                  <w:rFonts w:eastAsia="SimSun" w:hint="eastAsia"/>
                  <w:lang w:val="en-US" w:eastAsia="zh-CN"/>
                </w:rPr>
                <w:t>ZTE</w:t>
              </w:r>
            </w:ins>
          </w:p>
        </w:tc>
        <w:tc>
          <w:tcPr>
            <w:tcW w:w="1848" w:type="dxa"/>
          </w:tcPr>
          <w:p w14:paraId="58BD02EC" w14:textId="51358666" w:rsidR="005479F1" w:rsidRDefault="005479F1" w:rsidP="005479F1">
            <w:pPr>
              <w:pStyle w:val="TAC"/>
              <w:rPr>
                <w:lang w:eastAsia="ko-KR"/>
              </w:rPr>
            </w:pPr>
            <w:ins w:id="245" w:author="ZTE(Yuan)" w:date="2020-12-08T09:53:00Z">
              <w:r>
                <w:rPr>
                  <w:rFonts w:eastAsia="SimSun" w:hint="eastAsia"/>
                  <w:lang w:val="en-US" w:eastAsia="zh-CN"/>
                </w:rPr>
                <w:t>Agree, but-</w:t>
              </w:r>
            </w:ins>
          </w:p>
        </w:tc>
        <w:tc>
          <w:tcPr>
            <w:tcW w:w="5866" w:type="dxa"/>
          </w:tcPr>
          <w:p w14:paraId="66260C2C" w14:textId="0D71DFF5" w:rsidR="005479F1" w:rsidRDefault="005479F1" w:rsidP="005479F1">
            <w:pPr>
              <w:pStyle w:val="TAL"/>
              <w:rPr>
                <w:lang w:eastAsia="ko-KR"/>
              </w:rPr>
            </w:pPr>
            <w:ins w:id="246" w:author="ZTE(Yuan)" w:date="2020-12-08T09:53: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47" w:author="HW_Yang" w:date="2020-12-08T10:22:00Z">
              <w:r>
                <w:rPr>
                  <w:rFonts w:eastAsia="SimSun" w:hint="eastAsia"/>
                  <w:lang w:eastAsia="zh-CN"/>
                </w:rPr>
                <w:t>H</w:t>
              </w:r>
              <w:r>
                <w:rPr>
                  <w:rFonts w:eastAsia="SimSun"/>
                  <w:lang w:eastAsia="zh-CN"/>
                </w:rPr>
                <w:t>uawei, HiSilicon</w:t>
              </w:r>
            </w:ins>
          </w:p>
        </w:tc>
        <w:tc>
          <w:tcPr>
            <w:tcW w:w="1848" w:type="dxa"/>
          </w:tcPr>
          <w:p w14:paraId="0CA20375" w14:textId="27A0EC92" w:rsidR="00D7572A" w:rsidRDefault="00D7572A" w:rsidP="00D7572A">
            <w:pPr>
              <w:pStyle w:val="TAC"/>
              <w:rPr>
                <w:lang w:eastAsia="ko-KR"/>
              </w:rPr>
            </w:pPr>
            <w:ins w:id="248" w:author="HW_Yang" w:date="2020-12-08T10:23:00Z">
              <w:r>
                <w:rPr>
                  <w:rFonts w:eastAsia="SimSun"/>
                  <w:lang w:eastAsia="zh-CN"/>
                </w:rPr>
                <w:t>Candidate for futu</w:t>
              </w:r>
            </w:ins>
            <w:ins w:id="249" w:author="HW_Yang" w:date="2020-12-08T10:24:00Z">
              <w:r>
                <w:rPr>
                  <w:rFonts w:eastAsia="SimSun"/>
                  <w:lang w:eastAsia="zh-CN"/>
                </w:rPr>
                <w:t>re release</w:t>
              </w:r>
            </w:ins>
            <w:ins w:id="250" w:author="HW_Yang" w:date="2020-12-08T10:32:00Z">
              <w:r w:rsidR="00824EBA">
                <w:rPr>
                  <w:rFonts w:eastAsia="SimSun"/>
                  <w:lang w:eastAsia="zh-CN"/>
                </w:rPr>
                <w:t>?</w:t>
              </w:r>
            </w:ins>
          </w:p>
        </w:tc>
        <w:tc>
          <w:tcPr>
            <w:tcW w:w="5866" w:type="dxa"/>
          </w:tcPr>
          <w:p w14:paraId="3E6B54B4" w14:textId="5B8A320A" w:rsidR="00D7572A" w:rsidRDefault="00D7572A" w:rsidP="00824EBA">
            <w:pPr>
              <w:pStyle w:val="TAL"/>
              <w:rPr>
                <w:lang w:eastAsia="ko-KR"/>
              </w:rPr>
            </w:pPr>
            <w:ins w:id="251" w:author="HW_Yang" w:date="2020-12-08T10:22:00Z">
              <w:r>
                <w:rPr>
                  <w:rFonts w:eastAsia="SimSun"/>
                  <w:lang w:eastAsia="zh-CN"/>
                </w:rPr>
                <w:t xml:space="preserve">Similar comments as the above. This might be a valid case to be considered, however it is not urgent and could be further discussed in </w:t>
              </w:r>
            </w:ins>
            <w:ins w:id="252" w:author="HW_Yang" w:date="2020-12-08T10:32:00Z">
              <w:r w:rsidR="00824EBA">
                <w:rPr>
                  <w:rFonts w:eastAsia="SimSun"/>
                  <w:lang w:eastAsia="zh-CN"/>
                </w:rPr>
                <w:t xml:space="preserve">future release, e.g. </w:t>
              </w:r>
            </w:ins>
            <w:ins w:id="253" w:author="HW_Yang" w:date="2020-12-08T10:22:00Z">
              <w:r>
                <w:rPr>
                  <w:rFonts w:eastAsia="SimSun"/>
                  <w:lang w:eastAsia="zh-CN"/>
                </w:rPr>
                <w:t xml:space="preserve">Rel-18. We prefer the existing WI scope </w:t>
              </w:r>
            </w:ins>
            <w:ins w:id="254" w:author="HW_Yang" w:date="2020-12-08T10:32:00Z">
              <w:r w:rsidR="00824EBA">
                <w:rPr>
                  <w:rFonts w:eastAsia="SimSun"/>
                  <w:lang w:eastAsia="zh-CN"/>
                </w:rPr>
                <w:t>stay as planned</w:t>
              </w:r>
            </w:ins>
            <w:ins w:id="255" w:author="HW_Yang" w:date="2020-12-08T10:22:00Z">
              <w:r>
                <w:rPr>
                  <w:rFonts w:eastAsia="SimSun"/>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56" w:author="Qualcomm (Masato)" w:date="2020-12-08T12:23:00Z">
                  <w:rPr>
                    <w:lang w:eastAsia="ko-KR"/>
                  </w:rPr>
                </w:rPrChange>
              </w:rPr>
            </w:pPr>
            <w:ins w:id="257"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58" w:author="Qualcomm (Masato)" w:date="2020-12-08T12:23:00Z">
                  <w:rPr>
                    <w:lang w:eastAsia="ko-KR"/>
                  </w:rPr>
                </w:rPrChange>
              </w:rPr>
            </w:pPr>
            <w:ins w:id="259" w:author="Qualcomm (Masato)" w:date="2020-12-08T12:26:00Z">
              <w:r>
                <w:rPr>
                  <w:rFonts w:eastAsia="MS Mincho"/>
                  <w:lang w:eastAsia="ja-JP"/>
                </w:rPr>
                <w:t>Ag</w:t>
              </w:r>
            </w:ins>
            <w:ins w:id="260"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61" w:author="Qualcomm (Masato)" w:date="2020-12-08T12:25:00Z">
                  <w:rPr>
                    <w:lang w:eastAsia="ko-KR"/>
                  </w:rPr>
                </w:rPrChange>
              </w:rPr>
            </w:pPr>
            <w:ins w:id="262" w:author="Qualcomm (Masato)" w:date="2020-12-08T12:25:00Z">
              <w:r>
                <w:rPr>
                  <w:rFonts w:eastAsia="MS Mincho" w:hint="eastAsia"/>
                  <w:lang w:eastAsia="ja-JP"/>
                </w:rPr>
                <w:t>W</w:t>
              </w:r>
              <w:r>
                <w:rPr>
                  <w:rFonts w:eastAsia="MS Mincho"/>
                  <w:lang w:eastAsia="ja-JP"/>
                </w:rPr>
                <w:t>e are supportive of the work technically. Only issue is TU allocation.</w:t>
              </w:r>
            </w:ins>
            <w:ins w:id="263"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64" w:author="OPPO(Zhongda)" w:date="2020-12-08T11:27:00Z">
              <w:r>
                <w:rPr>
                  <w:rFonts w:eastAsia="SimSun" w:hint="eastAsia"/>
                  <w:lang w:eastAsia="zh-CN"/>
                </w:rPr>
                <w:t>O</w:t>
              </w:r>
              <w:r>
                <w:rPr>
                  <w:rFonts w:eastAsia="SimSun"/>
                  <w:lang w:eastAsia="zh-CN"/>
                </w:rPr>
                <w:t>PPO</w:t>
              </w:r>
            </w:ins>
          </w:p>
        </w:tc>
        <w:tc>
          <w:tcPr>
            <w:tcW w:w="1848" w:type="dxa"/>
          </w:tcPr>
          <w:p w14:paraId="0641FA3B" w14:textId="5BEE8FD9" w:rsidR="00446D27" w:rsidRDefault="00446D27" w:rsidP="00446D27">
            <w:pPr>
              <w:pStyle w:val="TAC"/>
              <w:rPr>
                <w:lang w:eastAsia="ko-KR"/>
              </w:rPr>
            </w:pPr>
            <w:ins w:id="265" w:author="OPPO(Zhongda)" w:date="2020-12-08T11:27:00Z">
              <w:r>
                <w:rPr>
                  <w:rFonts w:eastAsia="SimSun"/>
                  <w:lang w:eastAsia="zh-CN"/>
                </w:rPr>
                <w:t>Disagree</w:t>
              </w:r>
            </w:ins>
          </w:p>
        </w:tc>
        <w:tc>
          <w:tcPr>
            <w:tcW w:w="5866" w:type="dxa"/>
          </w:tcPr>
          <w:p w14:paraId="2C2961A2" w14:textId="6A115198" w:rsidR="00446D27" w:rsidRDefault="00446D27" w:rsidP="00446D27">
            <w:pPr>
              <w:pStyle w:val="TAL"/>
              <w:rPr>
                <w:lang w:eastAsia="ko-KR"/>
              </w:rPr>
            </w:pPr>
            <w:ins w:id="266" w:author="OPPO(Zhongda)" w:date="2020-12-08T11:28:00Z">
              <w:r>
                <w:rPr>
                  <w:rFonts w:eastAsia="SimSun"/>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67"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68"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69"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70"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71"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72"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273"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274"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275" w:author="Samsung (Sangyeob Jung)" w:date="2020-12-08T15:32:00Z">
              <w:r>
                <w:rPr>
                  <w:lang w:eastAsia="ko-KR"/>
                </w:rPr>
                <w:t>As others expressed, we also think</w:t>
              </w:r>
            </w:ins>
            <w:ins w:id="276" w:author="Samsung (Sangyeob Jung)" w:date="2020-12-08T14:59:00Z">
              <w:r w:rsidR="00145779">
                <w:rPr>
                  <w:rFonts w:hint="eastAsia"/>
                  <w:lang w:eastAsia="ko-KR"/>
                </w:rPr>
                <w:t xml:space="preserve"> </w:t>
              </w:r>
            </w:ins>
            <w:ins w:id="277" w:author="Samsung (Sangyeob Jung)" w:date="2020-12-08T15:00:00Z">
              <w:r w:rsidR="00145779">
                <w:rPr>
                  <w:lang w:eastAsia="ko-KR"/>
                </w:rPr>
                <w:t xml:space="preserve">focusing existing WI scope is of utmost priority in R17. </w:t>
              </w:r>
            </w:ins>
            <w:ins w:id="278" w:author="Samsung (Sangyeob Jung)" w:date="2020-12-08T15:32:00Z">
              <w:r>
                <w:rPr>
                  <w:lang w:eastAsia="ko-KR"/>
                </w:rPr>
                <w:t xml:space="preserve">It can be further discussed in future release. </w:t>
              </w:r>
            </w:ins>
          </w:p>
        </w:tc>
      </w:tr>
      <w:tr w:rsidR="00C43349" w14:paraId="406A8BD1" w14:textId="77777777" w:rsidTr="00B43F18">
        <w:tc>
          <w:tcPr>
            <w:tcW w:w="1915" w:type="dxa"/>
          </w:tcPr>
          <w:p w14:paraId="0E1193EE" w14:textId="36CEA587" w:rsidR="00C43349" w:rsidRDefault="00C43349" w:rsidP="00C43349">
            <w:pPr>
              <w:pStyle w:val="TAC"/>
              <w:rPr>
                <w:lang w:eastAsia="ko-KR"/>
              </w:rPr>
            </w:pPr>
            <w:ins w:id="279" w:author="xiaomi" w:date="2020-12-08T16:12:00Z">
              <w:r>
                <w:rPr>
                  <w:rFonts w:eastAsia="SimSun" w:hint="eastAsia"/>
                  <w:lang w:eastAsia="zh-CN"/>
                </w:rPr>
                <w:t>X</w:t>
              </w:r>
              <w:r>
                <w:rPr>
                  <w:rFonts w:eastAsia="SimSun"/>
                  <w:lang w:eastAsia="zh-CN"/>
                </w:rPr>
                <w:t>iaomi</w:t>
              </w:r>
            </w:ins>
          </w:p>
        </w:tc>
        <w:tc>
          <w:tcPr>
            <w:tcW w:w="1848" w:type="dxa"/>
          </w:tcPr>
          <w:p w14:paraId="5364D0ED" w14:textId="30B0EAFC" w:rsidR="00C43349" w:rsidRDefault="00C43349" w:rsidP="00C43349">
            <w:pPr>
              <w:pStyle w:val="TAC"/>
              <w:rPr>
                <w:lang w:eastAsia="ko-KR"/>
              </w:rPr>
            </w:pPr>
            <w:ins w:id="280" w:author="xiaomi" w:date="2020-12-08T16:12:00Z">
              <w:r>
                <w:rPr>
                  <w:rFonts w:eastAsia="SimSun" w:hint="eastAsia"/>
                  <w:lang w:eastAsia="zh-CN"/>
                </w:rPr>
                <w:t>D</w:t>
              </w:r>
              <w:r>
                <w:rPr>
                  <w:rFonts w:eastAsia="SimSun"/>
                  <w:lang w:eastAsia="zh-CN"/>
                </w:rPr>
                <w:t>isagree</w:t>
              </w:r>
            </w:ins>
          </w:p>
        </w:tc>
        <w:tc>
          <w:tcPr>
            <w:tcW w:w="5866" w:type="dxa"/>
          </w:tcPr>
          <w:p w14:paraId="5DAFE82A" w14:textId="0E338F34" w:rsidR="00C43349" w:rsidRDefault="00C43349" w:rsidP="00C43349">
            <w:pPr>
              <w:pStyle w:val="TAL"/>
              <w:rPr>
                <w:lang w:eastAsia="ko-KR"/>
              </w:rPr>
            </w:pPr>
            <w:ins w:id="281" w:author="xiaomi" w:date="2020-12-08T16:12:00Z">
              <w:r>
                <w:rPr>
                  <w:rFonts w:eastAsia="SimSun" w:hint="eastAsia"/>
                  <w:lang w:eastAsia="zh-CN"/>
                </w:rPr>
                <w:t>A</w:t>
              </w:r>
              <w:r>
                <w:rPr>
                  <w:rFonts w:eastAsia="SimSun"/>
                  <w:lang w:eastAsia="zh-CN"/>
                </w:rPr>
                <w:t>gree with Apple and also we don’t have enough TU for this.</w:t>
              </w:r>
            </w:ins>
          </w:p>
        </w:tc>
      </w:tr>
      <w:tr w:rsidR="00382F40" w14:paraId="4C1D065C" w14:textId="77777777" w:rsidTr="00852E9E">
        <w:trPr>
          <w:ins w:id="282" w:author="Nokia, Nokia Shanghai Bell" w:date="2020-12-08T10:19:00Z"/>
        </w:trPr>
        <w:tc>
          <w:tcPr>
            <w:tcW w:w="1915" w:type="dxa"/>
          </w:tcPr>
          <w:p w14:paraId="22730EE7" w14:textId="77777777" w:rsidR="00382F40" w:rsidRDefault="00382F40" w:rsidP="00852E9E">
            <w:pPr>
              <w:pStyle w:val="TAC"/>
              <w:rPr>
                <w:ins w:id="283" w:author="Nokia, Nokia Shanghai Bell" w:date="2020-12-08T10:19:00Z"/>
                <w:lang w:eastAsia="ko-KR"/>
              </w:rPr>
            </w:pPr>
            <w:ins w:id="284" w:author="Nokia, Nokia Shanghai Bell" w:date="2020-12-08T10:19:00Z">
              <w:r>
                <w:rPr>
                  <w:lang w:eastAsia="ko-KR"/>
                </w:rPr>
                <w:t>Nokia, Nokia Shanghai Bell</w:t>
              </w:r>
            </w:ins>
          </w:p>
        </w:tc>
        <w:tc>
          <w:tcPr>
            <w:tcW w:w="1848" w:type="dxa"/>
          </w:tcPr>
          <w:p w14:paraId="330F65E5" w14:textId="77777777" w:rsidR="00382F40" w:rsidRDefault="00382F40" w:rsidP="00852E9E">
            <w:pPr>
              <w:pStyle w:val="TAC"/>
              <w:rPr>
                <w:ins w:id="285" w:author="Nokia, Nokia Shanghai Bell" w:date="2020-12-08T10:19:00Z"/>
                <w:lang w:eastAsia="ko-KR"/>
              </w:rPr>
            </w:pPr>
            <w:ins w:id="286" w:author="Nokia, Nokia Shanghai Bell" w:date="2020-12-08T10:19:00Z">
              <w:r>
                <w:rPr>
                  <w:lang w:eastAsia="ko-KR"/>
                </w:rPr>
                <w:t>Depends (limitations needed)</w:t>
              </w:r>
            </w:ins>
          </w:p>
        </w:tc>
        <w:tc>
          <w:tcPr>
            <w:tcW w:w="5866" w:type="dxa"/>
          </w:tcPr>
          <w:p w14:paraId="70C4E1F2" w14:textId="77777777" w:rsidR="00382F40" w:rsidRDefault="00382F40" w:rsidP="00852E9E">
            <w:pPr>
              <w:pStyle w:val="TAL"/>
              <w:rPr>
                <w:ins w:id="287" w:author="Nokia, Nokia Shanghai Bell" w:date="2020-12-08T10:19:00Z"/>
                <w:lang w:eastAsia="ko-KR"/>
              </w:rPr>
            </w:pPr>
            <w:ins w:id="288" w:author="Nokia, Nokia Shanghai Bell" w:date="2020-12-08T10:19:00Z">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ins>
          </w:p>
        </w:tc>
      </w:tr>
      <w:tr w:rsidR="00C43349" w14:paraId="58974336" w14:textId="77777777" w:rsidTr="00B43F18">
        <w:tc>
          <w:tcPr>
            <w:tcW w:w="1915" w:type="dxa"/>
          </w:tcPr>
          <w:p w14:paraId="5C97501D" w14:textId="77777777" w:rsidR="00C43349" w:rsidRDefault="00C43349" w:rsidP="00C43349">
            <w:pPr>
              <w:pStyle w:val="TAC"/>
              <w:rPr>
                <w:lang w:eastAsia="ko-KR"/>
              </w:rPr>
            </w:pPr>
          </w:p>
        </w:tc>
        <w:tc>
          <w:tcPr>
            <w:tcW w:w="1848" w:type="dxa"/>
          </w:tcPr>
          <w:p w14:paraId="33E95389" w14:textId="77777777" w:rsidR="00C43349" w:rsidRDefault="00C43349" w:rsidP="00C43349">
            <w:pPr>
              <w:pStyle w:val="TAC"/>
              <w:rPr>
                <w:lang w:eastAsia="ko-KR"/>
              </w:rPr>
            </w:pPr>
          </w:p>
        </w:tc>
        <w:tc>
          <w:tcPr>
            <w:tcW w:w="5866" w:type="dxa"/>
          </w:tcPr>
          <w:p w14:paraId="193670EF" w14:textId="77777777" w:rsidR="00C43349" w:rsidRDefault="00C43349" w:rsidP="00C43349">
            <w:pPr>
              <w:pStyle w:val="TAL"/>
              <w:rPr>
                <w:lang w:eastAsia="ko-KR"/>
              </w:rPr>
            </w:pPr>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lastRenderedPageBreak/>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289"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290"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291"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292"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293" w:author="Heo, Youn Hyoung" w:date="2020-12-07T09:05:00Z">
              <w:r>
                <w:rPr>
                  <w:rFonts w:eastAsia="SimSun"/>
                  <w:lang w:eastAsia="zh-CN"/>
                </w:rPr>
                <w:t>Agee</w:t>
              </w:r>
            </w:ins>
          </w:p>
        </w:tc>
        <w:tc>
          <w:tcPr>
            <w:tcW w:w="5866" w:type="dxa"/>
          </w:tcPr>
          <w:p w14:paraId="24A10AF2" w14:textId="223906E6" w:rsidR="000148CD" w:rsidRDefault="003D4FC1" w:rsidP="000148CD">
            <w:pPr>
              <w:pStyle w:val="TAL"/>
              <w:rPr>
                <w:lang w:eastAsia="ko-KR"/>
              </w:rPr>
            </w:pPr>
            <w:ins w:id="294" w:author="Heo, Youn Hyoung" w:date="2020-12-07T09:05:00Z">
              <w:r>
                <w:rPr>
                  <w:lang w:eastAsia="ko-KR"/>
                </w:rPr>
                <w:t xml:space="preserve">It seems worthwhile </w:t>
              </w:r>
            </w:ins>
            <w:ins w:id="295" w:author="Heo, Youn Hyoung" w:date="2020-12-07T09:06:00Z">
              <w:r>
                <w:rPr>
                  <w:lang w:eastAsia="ko-KR"/>
                </w:rPr>
                <w:t xml:space="preserve">for RAN2 </w:t>
              </w:r>
            </w:ins>
            <w:ins w:id="296" w:author="Heo, Youn Hyoung" w:date="2020-12-07T09:05:00Z">
              <w:r>
                <w:rPr>
                  <w:lang w:eastAsia="ko-KR"/>
                </w:rPr>
                <w:t xml:space="preserve">to </w:t>
              </w:r>
            </w:ins>
            <w:ins w:id="297" w:author="Heo, Youn Hyoung" w:date="2020-12-07T09:06:00Z">
              <w:r>
                <w:rPr>
                  <w:lang w:eastAsia="ko-KR"/>
                </w:rPr>
                <w:t xml:space="preserve">discuss for further optimization. </w:t>
              </w:r>
            </w:ins>
            <w:ins w:id="298"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299"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SimSun"/>
                <w:lang w:eastAsia="zh-CN"/>
              </w:rPr>
            </w:pPr>
            <w:ins w:id="300" w:author="Haijing Hu" w:date="2020-12-07T17:02:00Z">
              <w:r>
                <w:rPr>
                  <w:rFonts w:eastAsia="SimSun"/>
                  <w:lang w:eastAsia="zh-CN"/>
                </w:rPr>
                <w:t>Disagree</w:t>
              </w:r>
            </w:ins>
          </w:p>
        </w:tc>
        <w:tc>
          <w:tcPr>
            <w:tcW w:w="5866" w:type="dxa"/>
          </w:tcPr>
          <w:p w14:paraId="26070A5A" w14:textId="16CBC428" w:rsidR="000148CD" w:rsidRPr="00632231" w:rsidRDefault="00DC7C1E" w:rsidP="000148CD">
            <w:pPr>
              <w:pStyle w:val="TAL"/>
              <w:rPr>
                <w:rFonts w:eastAsia="SimSun"/>
                <w:lang w:eastAsia="zh-CN"/>
              </w:rPr>
            </w:pPr>
            <w:ins w:id="301" w:author="Haijing Hu" w:date="2020-12-07T17:02:00Z">
              <w:r>
                <w:rPr>
                  <w:rFonts w:eastAsia="SimSun"/>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302" w:author="ZTE(Yuan)" w:date="2020-12-08T09:54:00Z">
              <w:r>
                <w:rPr>
                  <w:rFonts w:eastAsia="SimSun" w:hint="eastAsia"/>
                  <w:lang w:val="en-US" w:eastAsia="zh-CN"/>
                </w:rPr>
                <w:t>ZTE</w:t>
              </w:r>
            </w:ins>
          </w:p>
        </w:tc>
        <w:tc>
          <w:tcPr>
            <w:tcW w:w="1848" w:type="dxa"/>
          </w:tcPr>
          <w:p w14:paraId="0BC782EF" w14:textId="2D91CC39" w:rsidR="005479F1" w:rsidRDefault="005479F1" w:rsidP="005479F1">
            <w:pPr>
              <w:pStyle w:val="TAC"/>
              <w:rPr>
                <w:lang w:eastAsia="ko-KR"/>
              </w:rPr>
            </w:pPr>
            <w:ins w:id="303" w:author="ZTE(Yuan)" w:date="2020-12-08T09:54:00Z">
              <w:r>
                <w:rPr>
                  <w:rFonts w:eastAsia="SimSun" w:hint="eastAsia"/>
                  <w:lang w:val="en-US" w:eastAsia="zh-CN"/>
                </w:rPr>
                <w:t>Agree, but</w:t>
              </w:r>
            </w:ins>
          </w:p>
        </w:tc>
        <w:tc>
          <w:tcPr>
            <w:tcW w:w="5866" w:type="dxa"/>
          </w:tcPr>
          <w:p w14:paraId="7FF6D18E" w14:textId="4D545F6D" w:rsidR="005479F1" w:rsidRDefault="005479F1" w:rsidP="005479F1">
            <w:pPr>
              <w:pStyle w:val="TAL"/>
              <w:rPr>
                <w:lang w:eastAsia="ko-KR"/>
              </w:rPr>
            </w:pPr>
            <w:ins w:id="304" w:author="ZTE(Yuan)" w:date="2020-12-08T09:54: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if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305" w:author="HW_Yang" w:date="2020-12-08T10:23:00Z">
              <w:r>
                <w:rPr>
                  <w:rFonts w:eastAsia="SimSun" w:hint="eastAsia"/>
                  <w:lang w:eastAsia="zh-CN"/>
                </w:rPr>
                <w:t>H</w:t>
              </w:r>
              <w:r>
                <w:rPr>
                  <w:rFonts w:eastAsia="SimSun"/>
                  <w:lang w:eastAsia="zh-CN"/>
                </w:rPr>
                <w:t>uawei, HiSilicon</w:t>
              </w:r>
            </w:ins>
          </w:p>
        </w:tc>
        <w:tc>
          <w:tcPr>
            <w:tcW w:w="1848" w:type="dxa"/>
          </w:tcPr>
          <w:p w14:paraId="5FC17F16" w14:textId="4522DFFA" w:rsidR="00D7572A" w:rsidRDefault="00D7572A" w:rsidP="00D7572A">
            <w:pPr>
              <w:pStyle w:val="TAC"/>
              <w:rPr>
                <w:lang w:eastAsia="ko-KR"/>
              </w:rPr>
            </w:pPr>
            <w:ins w:id="306" w:author="HW_Yang" w:date="2020-12-08T10:23:00Z">
              <w:r>
                <w:rPr>
                  <w:rFonts w:eastAsia="SimSun"/>
                  <w:lang w:eastAsia="zh-CN"/>
                </w:rPr>
                <w:t>See above</w:t>
              </w:r>
            </w:ins>
          </w:p>
        </w:tc>
        <w:tc>
          <w:tcPr>
            <w:tcW w:w="5866" w:type="dxa"/>
          </w:tcPr>
          <w:p w14:paraId="1D354649" w14:textId="46A6064C" w:rsidR="00D7572A" w:rsidRDefault="00D7572A" w:rsidP="00D7572A">
            <w:pPr>
              <w:pStyle w:val="TAL"/>
              <w:rPr>
                <w:lang w:eastAsia="ko-KR"/>
              </w:rPr>
            </w:pPr>
            <w:ins w:id="307" w:author="HW_Yang" w:date="2020-12-08T10:23:00Z">
              <w:r>
                <w:rPr>
                  <w:rFonts w:eastAsia="SimSun" w:hint="eastAsia"/>
                  <w:lang w:eastAsia="zh-CN"/>
                </w:rPr>
                <w:t>S</w:t>
              </w:r>
              <w:r>
                <w:rPr>
                  <w:rFonts w:eastAsia="SimSun"/>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308"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309"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310"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311" w:author="OPPO(Zhongda)" w:date="2020-12-08T11:28:00Z">
              <w:r>
                <w:rPr>
                  <w:rFonts w:eastAsia="SimSun" w:hint="eastAsia"/>
                  <w:lang w:eastAsia="zh-CN"/>
                </w:rPr>
                <w:t>O</w:t>
              </w:r>
              <w:r>
                <w:rPr>
                  <w:rFonts w:eastAsia="SimSun"/>
                  <w:lang w:eastAsia="zh-CN"/>
                </w:rPr>
                <w:t>PPO</w:t>
              </w:r>
            </w:ins>
          </w:p>
        </w:tc>
        <w:tc>
          <w:tcPr>
            <w:tcW w:w="1848" w:type="dxa"/>
          </w:tcPr>
          <w:p w14:paraId="46CC8AE6" w14:textId="31C23D20" w:rsidR="00446D27" w:rsidRDefault="00446D27" w:rsidP="00446D27">
            <w:pPr>
              <w:pStyle w:val="TAC"/>
              <w:rPr>
                <w:lang w:eastAsia="ko-KR"/>
              </w:rPr>
            </w:pPr>
            <w:ins w:id="312" w:author="OPPO(Zhongda)" w:date="2020-12-08T11:28:00Z">
              <w:r>
                <w:rPr>
                  <w:rFonts w:eastAsia="SimSun"/>
                  <w:lang w:eastAsia="zh-CN"/>
                </w:rPr>
                <w:t>Disagree</w:t>
              </w:r>
            </w:ins>
          </w:p>
        </w:tc>
        <w:tc>
          <w:tcPr>
            <w:tcW w:w="5866" w:type="dxa"/>
          </w:tcPr>
          <w:p w14:paraId="2FF97F75" w14:textId="03AFD1D7" w:rsidR="00446D27" w:rsidRDefault="00446D27" w:rsidP="00446D27">
            <w:pPr>
              <w:pStyle w:val="TAL"/>
              <w:rPr>
                <w:lang w:eastAsia="ko-KR"/>
              </w:rPr>
            </w:pPr>
            <w:ins w:id="313" w:author="OPPO(Zhongda)" w:date="2020-12-08T11:28:00Z">
              <w:r>
                <w:rPr>
                  <w:rFonts w:eastAsia="SimSun"/>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314"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315"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316"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317"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318"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319"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320"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321"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322" w:author="Samsung (Sangyeob Jung)" w:date="2020-12-08T15:33:00Z">
              <w:r>
                <w:rPr>
                  <w:rFonts w:hint="eastAsia"/>
                  <w:lang w:eastAsia="ko-KR"/>
                </w:rPr>
                <w:t>See our previous comments on Q3.</w:t>
              </w:r>
            </w:ins>
          </w:p>
        </w:tc>
      </w:tr>
      <w:tr w:rsidR="00C43349" w14:paraId="42C23D89" w14:textId="77777777" w:rsidTr="00B43F18">
        <w:tc>
          <w:tcPr>
            <w:tcW w:w="1915" w:type="dxa"/>
          </w:tcPr>
          <w:p w14:paraId="607735FA" w14:textId="4F9F370A" w:rsidR="00C43349" w:rsidRDefault="00C43349" w:rsidP="00C43349">
            <w:pPr>
              <w:pStyle w:val="TAC"/>
              <w:rPr>
                <w:lang w:eastAsia="ko-KR"/>
              </w:rPr>
            </w:pPr>
            <w:ins w:id="323" w:author="xiaomi" w:date="2020-12-08T16:12:00Z">
              <w:r>
                <w:rPr>
                  <w:rFonts w:eastAsia="SimSun" w:hint="eastAsia"/>
                  <w:lang w:eastAsia="zh-CN"/>
                </w:rPr>
                <w:t>X</w:t>
              </w:r>
              <w:r>
                <w:rPr>
                  <w:rFonts w:eastAsia="SimSun"/>
                  <w:lang w:eastAsia="zh-CN"/>
                </w:rPr>
                <w:t>iaomi</w:t>
              </w:r>
            </w:ins>
          </w:p>
        </w:tc>
        <w:tc>
          <w:tcPr>
            <w:tcW w:w="1848" w:type="dxa"/>
          </w:tcPr>
          <w:p w14:paraId="585E904F" w14:textId="2A0F4F14" w:rsidR="00C43349" w:rsidRDefault="00C43349" w:rsidP="00C43349">
            <w:pPr>
              <w:pStyle w:val="TAC"/>
              <w:rPr>
                <w:lang w:eastAsia="ko-KR"/>
              </w:rPr>
            </w:pPr>
            <w:ins w:id="324" w:author="xiaomi" w:date="2020-12-08T16:12:00Z">
              <w:r>
                <w:rPr>
                  <w:rFonts w:eastAsia="SimSun" w:hint="eastAsia"/>
                  <w:lang w:eastAsia="zh-CN"/>
                </w:rPr>
                <w:t>D</w:t>
              </w:r>
              <w:r>
                <w:rPr>
                  <w:rFonts w:eastAsia="SimSun"/>
                  <w:lang w:eastAsia="zh-CN"/>
                </w:rPr>
                <w:t>isagree</w:t>
              </w:r>
            </w:ins>
          </w:p>
        </w:tc>
        <w:tc>
          <w:tcPr>
            <w:tcW w:w="5866" w:type="dxa"/>
          </w:tcPr>
          <w:p w14:paraId="3ED31465" w14:textId="285980F1" w:rsidR="00C43349" w:rsidRDefault="00C43349" w:rsidP="00C43349">
            <w:pPr>
              <w:pStyle w:val="TAL"/>
              <w:rPr>
                <w:lang w:eastAsia="ko-KR"/>
              </w:rPr>
            </w:pPr>
            <w:ins w:id="325" w:author="xiaomi" w:date="2020-12-08T16:12:00Z">
              <w:r>
                <w:rPr>
                  <w:rFonts w:eastAsia="SimSun" w:hint="eastAsia"/>
                  <w:lang w:eastAsia="zh-CN"/>
                </w:rPr>
                <w:t>S</w:t>
              </w:r>
              <w:r>
                <w:rPr>
                  <w:rFonts w:eastAsia="SimSun"/>
                  <w:lang w:eastAsia="zh-CN"/>
                </w:rPr>
                <w:t>ee Q3</w:t>
              </w:r>
            </w:ins>
          </w:p>
        </w:tc>
      </w:tr>
      <w:tr w:rsidR="00382F40" w14:paraId="4ABC4EE4" w14:textId="77777777" w:rsidTr="00382F40">
        <w:trPr>
          <w:ins w:id="326" w:author="Nokia, Nokia Shanghai Bell" w:date="2020-12-08T10:20:00Z"/>
        </w:trPr>
        <w:tc>
          <w:tcPr>
            <w:tcW w:w="1915" w:type="dxa"/>
          </w:tcPr>
          <w:p w14:paraId="3F1E4B10" w14:textId="77777777" w:rsidR="00382F40" w:rsidRDefault="00382F40" w:rsidP="00852E9E">
            <w:pPr>
              <w:pStyle w:val="TAC"/>
              <w:rPr>
                <w:ins w:id="327" w:author="Nokia, Nokia Shanghai Bell" w:date="2020-12-08T10:20:00Z"/>
                <w:lang w:eastAsia="ko-KR"/>
              </w:rPr>
            </w:pPr>
            <w:ins w:id="328" w:author="Nokia, Nokia Shanghai Bell" w:date="2020-12-08T10:20:00Z">
              <w:r>
                <w:rPr>
                  <w:lang w:eastAsia="ko-KR"/>
                </w:rPr>
                <w:t>Nokia, Nokia Shanghai Bell</w:t>
              </w:r>
            </w:ins>
          </w:p>
        </w:tc>
        <w:tc>
          <w:tcPr>
            <w:tcW w:w="1848" w:type="dxa"/>
          </w:tcPr>
          <w:p w14:paraId="08327F68" w14:textId="77777777" w:rsidR="00382F40" w:rsidRDefault="00382F40" w:rsidP="00852E9E">
            <w:pPr>
              <w:pStyle w:val="TAC"/>
              <w:rPr>
                <w:ins w:id="329" w:author="Nokia, Nokia Shanghai Bell" w:date="2020-12-08T10:20:00Z"/>
                <w:lang w:eastAsia="ko-KR"/>
              </w:rPr>
            </w:pPr>
            <w:ins w:id="330" w:author="Nokia, Nokia Shanghai Bell" w:date="2020-12-08T10:20:00Z">
              <w:r>
                <w:rPr>
                  <w:lang w:eastAsia="ko-KR"/>
                </w:rPr>
                <w:t>See comments</w:t>
              </w:r>
            </w:ins>
          </w:p>
        </w:tc>
        <w:tc>
          <w:tcPr>
            <w:tcW w:w="5866" w:type="dxa"/>
          </w:tcPr>
          <w:p w14:paraId="144E5D0D" w14:textId="77777777" w:rsidR="00382F40" w:rsidRDefault="00382F40" w:rsidP="00852E9E">
            <w:pPr>
              <w:pStyle w:val="TAL"/>
              <w:rPr>
                <w:ins w:id="331" w:author="Nokia, Nokia Shanghai Bell" w:date="2020-12-08T10:20:00Z"/>
                <w:lang w:eastAsia="ko-KR"/>
              </w:rPr>
            </w:pPr>
            <w:ins w:id="332" w:author="Nokia, Nokia Shanghai Bell" w:date="2020-12-08T10:20:00Z">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ins>
          </w:p>
          <w:p w14:paraId="1D546BE7" w14:textId="77777777" w:rsidR="00382F40" w:rsidRDefault="00382F40" w:rsidP="00852E9E">
            <w:pPr>
              <w:pStyle w:val="TAL"/>
              <w:rPr>
                <w:ins w:id="333" w:author="Nokia, Nokia Shanghai Bell" w:date="2020-12-08T10:20:00Z"/>
                <w:lang w:eastAsia="ko-KR"/>
              </w:rPr>
            </w:pPr>
            <w:ins w:id="334" w:author="Nokia, Nokia Shanghai Bell" w:date="2020-12-08T10:20:00Z">
              <w:r>
                <w:rPr>
                  <w:lang w:eastAsia="ko-KR"/>
                </w:rPr>
                <w:t>We also note that the objective doesn't currently make it clear that this mechanism only applies when UE is in RRC_CONNECTED with network A, which should be made clear to avoid any confusion during this discussion.</w:t>
              </w:r>
            </w:ins>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335"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336"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337"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338"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339" w:author="Heo, Youn Hyoung" w:date="2020-12-07T09:06:00Z">
              <w:r>
                <w:rPr>
                  <w:rFonts w:eastAsia="SimSun"/>
                  <w:lang w:eastAsia="zh-CN"/>
                </w:rPr>
                <w:t>Agee</w:t>
              </w:r>
            </w:ins>
          </w:p>
        </w:tc>
        <w:tc>
          <w:tcPr>
            <w:tcW w:w="5866" w:type="dxa"/>
          </w:tcPr>
          <w:p w14:paraId="41E43146" w14:textId="23991C1E" w:rsidR="003D4FC1" w:rsidRDefault="003D4FC1" w:rsidP="003D4FC1">
            <w:pPr>
              <w:pStyle w:val="TAL"/>
              <w:rPr>
                <w:lang w:eastAsia="ko-KR"/>
              </w:rPr>
            </w:pPr>
            <w:ins w:id="340"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341"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SimSun"/>
                <w:lang w:eastAsia="zh-CN"/>
              </w:rPr>
            </w:pPr>
            <w:ins w:id="342" w:author="Haijing Hu" w:date="2020-12-07T17:02:00Z">
              <w:r>
                <w:rPr>
                  <w:rFonts w:eastAsia="SimSun"/>
                  <w:lang w:eastAsia="zh-CN"/>
                </w:rPr>
                <w:t>Disagree</w:t>
              </w:r>
            </w:ins>
          </w:p>
        </w:tc>
        <w:tc>
          <w:tcPr>
            <w:tcW w:w="5866" w:type="dxa"/>
          </w:tcPr>
          <w:p w14:paraId="683BDF6F" w14:textId="514A48D4" w:rsidR="00DC7C1E" w:rsidRPr="00632231" w:rsidRDefault="00DC7C1E" w:rsidP="00DC7C1E">
            <w:pPr>
              <w:pStyle w:val="TAL"/>
              <w:rPr>
                <w:rFonts w:eastAsia="SimSun"/>
                <w:lang w:eastAsia="zh-CN"/>
              </w:rPr>
            </w:pPr>
            <w:ins w:id="343" w:author="Haijing Hu" w:date="2020-12-07T17:02:00Z">
              <w:r>
                <w:rPr>
                  <w:rFonts w:eastAsia="SimSun"/>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344" w:author="ZTE(Yuan)" w:date="2020-12-08T09:54:00Z">
              <w:r>
                <w:rPr>
                  <w:rFonts w:eastAsia="SimSun" w:hint="eastAsia"/>
                  <w:lang w:val="en-US" w:eastAsia="zh-CN"/>
                </w:rPr>
                <w:t>ZTE</w:t>
              </w:r>
            </w:ins>
          </w:p>
        </w:tc>
        <w:tc>
          <w:tcPr>
            <w:tcW w:w="1848" w:type="dxa"/>
          </w:tcPr>
          <w:p w14:paraId="504AA7ED" w14:textId="03A1DC99" w:rsidR="005479F1" w:rsidRDefault="005479F1" w:rsidP="005479F1">
            <w:pPr>
              <w:pStyle w:val="TAC"/>
              <w:rPr>
                <w:lang w:eastAsia="ko-KR"/>
              </w:rPr>
            </w:pPr>
            <w:ins w:id="345" w:author="ZTE(Yuan)" w:date="2020-12-08T09:54:00Z">
              <w:r>
                <w:rPr>
                  <w:rFonts w:eastAsia="SimSun" w:hint="eastAsia"/>
                  <w:lang w:val="en-US" w:eastAsia="zh-CN"/>
                </w:rPr>
                <w:t>Agree, but</w:t>
              </w:r>
            </w:ins>
          </w:p>
        </w:tc>
        <w:tc>
          <w:tcPr>
            <w:tcW w:w="5866" w:type="dxa"/>
          </w:tcPr>
          <w:p w14:paraId="5B190F9B" w14:textId="73987CDF" w:rsidR="005479F1" w:rsidRDefault="005479F1" w:rsidP="005479F1">
            <w:pPr>
              <w:pStyle w:val="TAL"/>
              <w:rPr>
                <w:lang w:eastAsia="ko-KR"/>
              </w:rPr>
            </w:pPr>
            <w:ins w:id="346" w:author="ZTE(Yuan)" w:date="2020-12-08T09:54:00Z">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347" w:author="HW_Yang" w:date="2020-12-08T10:23:00Z">
              <w:r>
                <w:rPr>
                  <w:rFonts w:eastAsia="SimSun" w:hint="eastAsia"/>
                  <w:lang w:eastAsia="zh-CN"/>
                </w:rPr>
                <w:t>H</w:t>
              </w:r>
              <w:r>
                <w:rPr>
                  <w:rFonts w:eastAsia="SimSun"/>
                  <w:lang w:eastAsia="zh-CN"/>
                </w:rPr>
                <w:t>uawei, HiSilicon</w:t>
              </w:r>
            </w:ins>
          </w:p>
        </w:tc>
        <w:tc>
          <w:tcPr>
            <w:tcW w:w="1848" w:type="dxa"/>
          </w:tcPr>
          <w:p w14:paraId="6FFDCA7B" w14:textId="672C77DC" w:rsidR="00D7572A" w:rsidRDefault="00D7572A" w:rsidP="00D7572A">
            <w:pPr>
              <w:pStyle w:val="TAC"/>
              <w:rPr>
                <w:lang w:eastAsia="ko-KR"/>
              </w:rPr>
            </w:pPr>
            <w:ins w:id="348" w:author="HW_Yang" w:date="2020-12-08T10:23:00Z">
              <w:r>
                <w:rPr>
                  <w:rFonts w:eastAsia="SimSun"/>
                  <w:lang w:eastAsia="zh-CN"/>
                </w:rPr>
                <w:t>See above</w:t>
              </w:r>
            </w:ins>
          </w:p>
        </w:tc>
        <w:tc>
          <w:tcPr>
            <w:tcW w:w="5866" w:type="dxa"/>
          </w:tcPr>
          <w:p w14:paraId="764DCA37" w14:textId="54837236" w:rsidR="00D7572A" w:rsidRDefault="00D7572A" w:rsidP="00D7572A">
            <w:pPr>
              <w:pStyle w:val="TAL"/>
              <w:rPr>
                <w:lang w:eastAsia="ko-KR"/>
              </w:rPr>
            </w:pPr>
            <w:ins w:id="349" w:author="HW_Yang" w:date="2020-12-08T10:23:00Z">
              <w:r>
                <w:rPr>
                  <w:rFonts w:eastAsia="SimSun" w:hint="eastAsia"/>
                  <w:lang w:eastAsia="zh-CN"/>
                </w:rPr>
                <w:t>S</w:t>
              </w:r>
              <w:r>
                <w:rPr>
                  <w:rFonts w:eastAsia="SimSun"/>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350"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351"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352"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353" w:author="OPPO(Zhongda)" w:date="2020-12-08T11:28:00Z">
              <w:r>
                <w:rPr>
                  <w:rFonts w:eastAsia="SimSun" w:hint="eastAsia"/>
                  <w:lang w:eastAsia="zh-CN"/>
                </w:rPr>
                <w:t>O</w:t>
              </w:r>
              <w:r>
                <w:rPr>
                  <w:rFonts w:eastAsia="SimSun"/>
                  <w:lang w:eastAsia="zh-CN"/>
                </w:rPr>
                <w:t>PPO</w:t>
              </w:r>
            </w:ins>
          </w:p>
        </w:tc>
        <w:tc>
          <w:tcPr>
            <w:tcW w:w="1848" w:type="dxa"/>
          </w:tcPr>
          <w:p w14:paraId="72AB82F8" w14:textId="1EE1C2FA" w:rsidR="00446D27" w:rsidRDefault="00446D27" w:rsidP="00446D27">
            <w:pPr>
              <w:pStyle w:val="TAC"/>
              <w:rPr>
                <w:lang w:eastAsia="ko-KR"/>
              </w:rPr>
            </w:pPr>
            <w:ins w:id="354" w:author="OPPO(Zhongda)" w:date="2020-12-08T11:28:00Z">
              <w:r>
                <w:rPr>
                  <w:rFonts w:eastAsia="SimSun"/>
                  <w:lang w:eastAsia="zh-CN"/>
                </w:rPr>
                <w:t>Disagree</w:t>
              </w:r>
            </w:ins>
          </w:p>
        </w:tc>
        <w:tc>
          <w:tcPr>
            <w:tcW w:w="5866" w:type="dxa"/>
          </w:tcPr>
          <w:p w14:paraId="38CC4DB5" w14:textId="5601C32A" w:rsidR="00446D27" w:rsidRDefault="00446D27" w:rsidP="00446D27">
            <w:pPr>
              <w:pStyle w:val="TAL"/>
              <w:rPr>
                <w:lang w:eastAsia="ko-KR"/>
              </w:rPr>
            </w:pPr>
            <w:ins w:id="355" w:author="OPPO(Zhongda)" w:date="2020-12-08T11:28:00Z">
              <w:r>
                <w:rPr>
                  <w:rFonts w:eastAsia="SimSun"/>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356"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357"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358"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359"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360"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361"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362"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363"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364" w:author="Samsung (Sangyeob Jung)" w:date="2020-12-08T15:33:00Z">
              <w:r>
                <w:rPr>
                  <w:rFonts w:hint="eastAsia"/>
                  <w:lang w:eastAsia="ko-KR"/>
                </w:rPr>
                <w:t>See our previous comments on Q3.</w:t>
              </w:r>
            </w:ins>
          </w:p>
        </w:tc>
      </w:tr>
      <w:tr w:rsidR="00C43349" w14:paraId="4DD9DFA0" w14:textId="77777777" w:rsidTr="00287E97">
        <w:tc>
          <w:tcPr>
            <w:tcW w:w="1915" w:type="dxa"/>
          </w:tcPr>
          <w:p w14:paraId="240566A1" w14:textId="5DEAE1E2" w:rsidR="00C43349" w:rsidRDefault="00C43349" w:rsidP="00C43349">
            <w:pPr>
              <w:pStyle w:val="TAC"/>
              <w:rPr>
                <w:lang w:eastAsia="ko-KR"/>
              </w:rPr>
            </w:pPr>
            <w:ins w:id="365" w:author="xiaomi" w:date="2020-12-08T16:12:00Z">
              <w:r>
                <w:rPr>
                  <w:rFonts w:eastAsia="SimSun" w:hint="eastAsia"/>
                  <w:lang w:eastAsia="zh-CN"/>
                </w:rPr>
                <w:t>X</w:t>
              </w:r>
              <w:r>
                <w:rPr>
                  <w:rFonts w:eastAsia="SimSun"/>
                  <w:lang w:eastAsia="zh-CN"/>
                </w:rPr>
                <w:t>iaomi</w:t>
              </w:r>
            </w:ins>
          </w:p>
        </w:tc>
        <w:tc>
          <w:tcPr>
            <w:tcW w:w="1848" w:type="dxa"/>
          </w:tcPr>
          <w:p w14:paraId="7E3EF345" w14:textId="16E87EFC" w:rsidR="00C43349" w:rsidRDefault="00C43349" w:rsidP="00C43349">
            <w:pPr>
              <w:pStyle w:val="TAC"/>
              <w:rPr>
                <w:lang w:eastAsia="ko-KR"/>
              </w:rPr>
            </w:pPr>
            <w:ins w:id="366" w:author="xiaomi" w:date="2020-12-08T16:12:00Z">
              <w:r>
                <w:rPr>
                  <w:rFonts w:eastAsia="SimSun" w:hint="eastAsia"/>
                  <w:lang w:eastAsia="zh-CN"/>
                </w:rPr>
                <w:t>D</w:t>
              </w:r>
              <w:r>
                <w:rPr>
                  <w:rFonts w:eastAsia="SimSun"/>
                  <w:lang w:eastAsia="zh-CN"/>
                </w:rPr>
                <w:t>isagree</w:t>
              </w:r>
            </w:ins>
          </w:p>
        </w:tc>
        <w:tc>
          <w:tcPr>
            <w:tcW w:w="5866" w:type="dxa"/>
          </w:tcPr>
          <w:p w14:paraId="50079487" w14:textId="705C41E4" w:rsidR="00C43349" w:rsidRDefault="00C43349" w:rsidP="00C43349">
            <w:pPr>
              <w:pStyle w:val="TAL"/>
              <w:rPr>
                <w:lang w:eastAsia="ko-KR"/>
              </w:rPr>
            </w:pPr>
            <w:ins w:id="367" w:author="xiaomi" w:date="2020-12-08T16:12:00Z">
              <w:r>
                <w:rPr>
                  <w:rFonts w:eastAsia="SimSun" w:hint="eastAsia"/>
                  <w:lang w:eastAsia="zh-CN"/>
                </w:rPr>
                <w:t>S</w:t>
              </w:r>
              <w:r>
                <w:rPr>
                  <w:rFonts w:eastAsia="SimSun"/>
                  <w:lang w:eastAsia="zh-CN"/>
                </w:rPr>
                <w:t>ee Q3</w:t>
              </w:r>
            </w:ins>
          </w:p>
        </w:tc>
      </w:tr>
      <w:tr w:rsidR="00382F40" w14:paraId="675D84C3" w14:textId="77777777" w:rsidTr="00382F40">
        <w:trPr>
          <w:ins w:id="368" w:author="Nokia, Nokia Shanghai Bell" w:date="2020-12-08T10:20:00Z"/>
        </w:trPr>
        <w:tc>
          <w:tcPr>
            <w:tcW w:w="1915" w:type="dxa"/>
          </w:tcPr>
          <w:p w14:paraId="43BB3C65" w14:textId="77777777" w:rsidR="00382F40" w:rsidRDefault="00382F40" w:rsidP="00852E9E">
            <w:pPr>
              <w:pStyle w:val="TAC"/>
              <w:rPr>
                <w:ins w:id="369" w:author="Nokia, Nokia Shanghai Bell" w:date="2020-12-08T10:20:00Z"/>
                <w:lang w:eastAsia="ko-KR"/>
              </w:rPr>
            </w:pPr>
            <w:ins w:id="370" w:author="Nokia, Nokia Shanghai Bell" w:date="2020-12-08T10:20:00Z">
              <w:r>
                <w:rPr>
                  <w:lang w:eastAsia="ko-KR"/>
                </w:rPr>
                <w:t>Nokia, Nokia Shanghai Bell</w:t>
              </w:r>
            </w:ins>
          </w:p>
        </w:tc>
        <w:tc>
          <w:tcPr>
            <w:tcW w:w="1848" w:type="dxa"/>
          </w:tcPr>
          <w:p w14:paraId="0108C3AA" w14:textId="77777777" w:rsidR="00382F40" w:rsidRDefault="00382F40" w:rsidP="00852E9E">
            <w:pPr>
              <w:pStyle w:val="TAC"/>
              <w:rPr>
                <w:ins w:id="371" w:author="Nokia, Nokia Shanghai Bell" w:date="2020-12-08T10:20:00Z"/>
                <w:lang w:eastAsia="ko-KR"/>
              </w:rPr>
            </w:pPr>
            <w:ins w:id="372" w:author="Nokia, Nokia Shanghai Bell" w:date="2020-12-08T10:20:00Z">
              <w:r>
                <w:rPr>
                  <w:lang w:eastAsia="ko-KR"/>
                </w:rPr>
                <w:t>see comments</w:t>
              </w:r>
            </w:ins>
          </w:p>
        </w:tc>
        <w:tc>
          <w:tcPr>
            <w:tcW w:w="5866" w:type="dxa"/>
          </w:tcPr>
          <w:p w14:paraId="4847037C" w14:textId="59ECD873" w:rsidR="00382F40" w:rsidRDefault="00382F40" w:rsidP="00852E9E">
            <w:pPr>
              <w:pStyle w:val="TAL"/>
              <w:rPr>
                <w:ins w:id="373" w:author="Nokia, Nokia Shanghai Bell" w:date="2020-12-08T10:20:00Z"/>
                <w:lang w:eastAsia="ko-KR"/>
              </w:rPr>
            </w:pPr>
            <w:ins w:id="374" w:author="Nokia, Nokia Shanghai Bell" w:date="2020-12-08T10:20:00Z">
              <w:r>
                <w:rPr>
                  <w:lang w:eastAsia="ko-KR"/>
                </w:rPr>
                <w:t>See our reply to Q</w:t>
              </w:r>
              <w:r>
                <w:rPr>
                  <w:lang w:eastAsia="ko-KR"/>
                </w:rPr>
                <w:t>3 and Q</w:t>
              </w:r>
              <w:bookmarkStart w:id="375" w:name="_GoBack"/>
              <w:bookmarkEnd w:id="375"/>
              <w:r>
                <w:rPr>
                  <w:lang w:eastAsia="ko-KR"/>
                </w:rPr>
                <w:t>4.</w:t>
              </w:r>
            </w:ins>
          </w:p>
        </w:tc>
      </w:tr>
    </w:tbl>
    <w:p w14:paraId="3A64DC22" w14:textId="77777777" w:rsidR="002D4FBE" w:rsidRDefault="002D4FBE" w:rsidP="002D4FBE">
      <w:pPr>
        <w:spacing w:after="0"/>
        <w:rPr>
          <w:rFonts w:ascii="Arial" w:eastAsia="SimSun" w:hAnsi="Arial"/>
          <w:noProof/>
          <w:szCs w:val="24"/>
          <w:lang w:eastAsia="zh-CN"/>
        </w:rPr>
      </w:pPr>
    </w:p>
    <w:p w14:paraId="2ADF3BD0" w14:textId="77777777" w:rsidR="002D4FBE" w:rsidRDefault="002D4FBE" w:rsidP="002D4FBE">
      <w:pPr>
        <w:spacing w:after="0"/>
        <w:rPr>
          <w:rFonts w:ascii="Arial" w:eastAsia="SimSun"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7B9B" w14:textId="77777777" w:rsidR="0017757B" w:rsidRDefault="0017757B">
      <w:r>
        <w:separator/>
      </w:r>
    </w:p>
  </w:endnote>
  <w:endnote w:type="continuationSeparator" w:id="0">
    <w:p w14:paraId="01D4B799" w14:textId="77777777" w:rsidR="0017757B" w:rsidRDefault="001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F80F5C" w:rsidRDefault="00F80F5C">
    <w:pPr>
      <w:pStyle w:val="Footer"/>
    </w:pPr>
    <w:r>
      <w:rPr>
        <w:lang w:val="en-US" w:eastAsia="ko-KR"/>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0911" w14:textId="77777777" w:rsidR="0017757B" w:rsidRDefault="0017757B">
      <w:r>
        <w:separator/>
      </w:r>
    </w:p>
  </w:footnote>
  <w:footnote w:type="continuationSeparator" w:id="0">
    <w:p w14:paraId="5FA4046F" w14:textId="77777777" w:rsidR="0017757B" w:rsidRDefault="0017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Samsung (Sangyeob Jung)">
    <w15:presenceInfo w15:providerId="None" w15:userId="Samsung (Sangyeob Jung)"/>
  </w15:person>
  <w15:person w15:author="xiaomi">
    <w15:presenceInfo w15:providerId="None" w15:userId="xiaomi"/>
  </w15:person>
  <w15:person w15:author="Nokia, Nokia Shanghai Bell">
    <w15:presenceInfo w15:providerId="None" w15:userId="Nokia, Nokia Shanghai Bell"/>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0EF14131-5893-4808-8327-F052FF5F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2411</Words>
  <Characters>13749</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Nokia, Nokia Shanghai Bell</cp:lastModifiedBy>
  <cp:revision>3</cp:revision>
  <cp:lastPrinted>1900-12-31T22:00:00Z</cp:lastPrinted>
  <dcterms:created xsi:type="dcterms:W3CDTF">2020-12-08T08:19:00Z</dcterms:created>
  <dcterms:modified xsi:type="dcterms:W3CDTF">2020-12-08T08:20:00Z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