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ＭＳ 明朝"/>
          <w:b/>
          <w:sz w:val="24"/>
          <w:szCs w:val="24"/>
        </w:rPr>
        <w:t>Meeting #</w:t>
      </w:r>
      <w:r w:rsidR="00A575F9">
        <w:rPr>
          <w:rFonts w:eastAsia="ＭＳ 明朝"/>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w:t>
      </w:r>
      <w:proofErr w:type="gramStart"/>
      <w:r>
        <w:t>kick off</w:t>
      </w:r>
      <w:proofErr w:type="gramEnd"/>
      <w:r>
        <w:t xml:space="preserve">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0468F3">
            <w:pPr>
              <w:pStyle w:val="TAC"/>
              <w:rPr>
                <w:lang w:eastAsia="ko-KR"/>
              </w:rPr>
            </w:pPr>
            <w:proofErr w:type="spellStart"/>
            <w:r w:rsidRPr="00FB3B57">
              <w:rPr>
                <w:lang w:eastAsia="ko-KR"/>
              </w:rPr>
              <w:t>Xueming</w:t>
            </w:r>
            <w:proofErr w:type="spellEnd"/>
            <w:r w:rsidRPr="00FB3B57">
              <w:rPr>
                <w:lang w:eastAsia="ko-KR"/>
              </w:rPr>
              <w:t xml:space="preserve">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SimSun"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ins w:id="13" w:author="HW_Yang" w:date="2020-12-08T10:17: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5794" w:type="dxa"/>
          </w:tcPr>
          <w:p w14:paraId="7B7E2D5E" w14:textId="54FF7A64" w:rsidR="005479F1" w:rsidRPr="00D7572A" w:rsidRDefault="00D7572A" w:rsidP="005479F1">
            <w:pPr>
              <w:pStyle w:val="TAC"/>
              <w:rPr>
                <w:rFonts w:eastAsia="SimSun"/>
                <w:lang w:eastAsia="zh-CN"/>
              </w:rPr>
            </w:pPr>
            <w:ins w:id="14" w:author="HW_Yang" w:date="2020-12-08T10:17:00Z">
              <w:r>
                <w:rPr>
                  <w:rFonts w:eastAsia="SimSun" w:hint="eastAsia"/>
                  <w:lang w:eastAsia="zh-CN"/>
                </w:rPr>
                <w:t>z</w:t>
              </w:r>
              <w:r>
                <w:rPr>
                  <w:rFonts w:eastAsia="SimSun"/>
                  <w:lang w:eastAsia="zh-CN"/>
                </w:rPr>
                <w:t>haoyang@huawei.com</w:t>
              </w:r>
            </w:ins>
          </w:p>
        </w:tc>
      </w:tr>
      <w:tr w:rsidR="005479F1" w14:paraId="512D3572" w14:textId="77777777" w:rsidTr="00D96CB3">
        <w:tc>
          <w:tcPr>
            <w:tcW w:w="3835" w:type="dxa"/>
          </w:tcPr>
          <w:p w14:paraId="2920C5C9" w14:textId="77777777" w:rsidR="005479F1" w:rsidRDefault="005479F1" w:rsidP="005479F1">
            <w:pPr>
              <w:pStyle w:val="TAC"/>
              <w:rPr>
                <w:lang w:eastAsia="ko-KR"/>
              </w:rPr>
            </w:pPr>
          </w:p>
        </w:tc>
        <w:tc>
          <w:tcPr>
            <w:tcW w:w="5794" w:type="dxa"/>
          </w:tcPr>
          <w:p w14:paraId="695085E3" w14:textId="77777777" w:rsidR="005479F1" w:rsidRDefault="005479F1" w:rsidP="005479F1">
            <w:pPr>
              <w:pStyle w:val="TAC"/>
              <w:rPr>
                <w:lang w:eastAsia="ko-KR"/>
              </w:rPr>
            </w:pPr>
          </w:p>
        </w:tc>
      </w:tr>
      <w:tr w:rsidR="005479F1" w14:paraId="6CBFC8BF" w14:textId="77777777" w:rsidTr="00D96CB3">
        <w:tc>
          <w:tcPr>
            <w:tcW w:w="3835" w:type="dxa"/>
          </w:tcPr>
          <w:p w14:paraId="4E684A67" w14:textId="77777777" w:rsidR="005479F1" w:rsidRDefault="005479F1" w:rsidP="005479F1">
            <w:pPr>
              <w:pStyle w:val="TAC"/>
              <w:rPr>
                <w:lang w:eastAsia="ko-KR"/>
              </w:rPr>
            </w:pPr>
          </w:p>
        </w:tc>
        <w:tc>
          <w:tcPr>
            <w:tcW w:w="5794" w:type="dxa"/>
          </w:tcPr>
          <w:p w14:paraId="11FB3227" w14:textId="77777777" w:rsidR="005479F1" w:rsidRDefault="005479F1" w:rsidP="005479F1">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lastRenderedPageBreak/>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15"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16" w:author="MediaTek Inc." w:date="2020-12-07T14:09:00Z">
              <w:r>
                <w:rPr>
                  <w:lang w:eastAsia="ko-KR"/>
                </w:rPr>
                <w:t>Agree</w:t>
              </w:r>
            </w:ins>
          </w:p>
        </w:tc>
        <w:tc>
          <w:tcPr>
            <w:tcW w:w="5866" w:type="dxa"/>
          </w:tcPr>
          <w:p w14:paraId="1D0C3736" w14:textId="10487D88" w:rsidR="00141B98" w:rsidRDefault="005A6CF7">
            <w:pPr>
              <w:pStyle w:val="TAL"/>
              <w:rPr>
                <w:lang w:eastAsia="ko-KR"/>
              </w:rPr>
            </w:pPr>
            <w:ins w:id="17" w:author="MediaTek Inc." w:date="2020-12-07T14:13:00Z">
              <w:r>
                <w:rPr>
                  <w:lang w:eastAsia="ko-KR"/>
                </w:rPr>
                <w:t>It is important to ensure solutions g</w:t>
              </w:r>
            </w:ins>
            <w:ins w:id="18" w:author="MediaTek Inc." w:date="2020-12-07T14:15:00Z">
              <w:r>
                <w:rPr>
                  <w:lang w:eastAsia="ko-KR"/>
                </w:rPr>
                <w:t xml:space="preserve">et discussed equally for E-UTRA and NR and decision be taken based on the merit of said solution rather than on it being </w:t>
              </w:r>
            </w:ins>
            <w:proofErr w:type="gramStart"/>
            <w:ins w:id="19" w:author="MediaTek Inc." w:date="2020-12-07T14:18:00Z">
              <w:r>
                <w:rPr>
                  <w:lang w:eastAsia="ko-KR"/>
                </w:rPr>
                <w:t>e.g.</w:t>
              </w:r>
              <w:proofErr w:type="gramEnd"/>
              <w:r>
                <w:rPr>
                  <w:lang w:eastAsia="ko-KR"/>
                </w:rPr>
                <w:t xml:space="preserve"> </w:t>
              </w:r>
            </w:ins>
            <w:ins w:id="20"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21"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22" w:author="Pudney, Chris, Vodafone Group 40" w:date="2020-12-07T16:28:00Z">
              <w:r>
                <w:rPr>
                  <w:lang w:eastAsia="ko-KR"/>
                </w:rPr>
                <w:t>Agree</w:t>
              </w:r>
            </w:ins>
          </w:p>
        </w:tc>
        <w:tc>
          <w:tcPr>
            <w:tcW w:w="5866" w:type="dxa"/>
          </w:tcPr>
          <w:p w14:paraId="2DE9A00D" w14:textId="2FA018EB" w:rsidR="00323C6B" w:rsidRDefault="00323C6B">
            <w:pPr>
              <w:pStyle w:val="TAL"/>
              <w:rPr>
                <w:ins w:id="23" w:author="Pudney, Chris, Vodafone Group 40" w:date="2020-12-07T16:41:00Z"/>
                <w:lang w:eastAsia="ko-KR"/>
              </w:rPr>
            </w:pPr>
            <w:ins w:id="24" w:author="Pudney, Chris, Vodafone Group 40" w:date="2020-12-07T16:42:00Z">
              <w:r>
                <w:rPr>
                  <w:lang w:eastAsia="ko-KR"/>
                </w:rPr>
                <w:t xml:space="preserve">3GPP has designed the </w:t>
              </w:r>
            </w:ins>
            <w:ins w:id="25" w:author="Pudney, Chris, Vodafone Group 40" w:date="2020-12-07T16:41:00Z">
              <w:r>
                <w:rPr>
                  <w:lang w:eastAsia="ko-KR"/>
                </w:rPr>
                <w:t xml:space="preserve">5GC </w:t>
              </w:r>
            </w:ins>
            <w:ins w:id="26"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27" w:author="Pudney, Chris, Vodafone Group 40" w:date="2020-12-07T16:41:00Z"/>
                <w:lang w:eastAsia="ko-KR"/>
              </w:rPr>
            </w:pPr>
          </w:p>
          <w:p w14:paraId="6D319E29" w14:textId="7BAE95B6" w:rsidR="00141B98" w:rsidRDefault="00B34452">
            <w:pPr>
              <w:pStyle w:val="TAL"/>
              <w:rPr>
                <w:lang w:eastAsia="ko-KR"/>
              </w:rPr>
            </w:pPr>
            <w:ins w:id="28" w:author="Pudney, Chris, Vodafone Group 40" w:date="2020-12-07T16:30:00Z">
              <w:r>
                <w:rPr>
                  <w:lang w:eastAsia="ko-KR"/>
                </w:rPr>
                <w:t xml:space="preserve">Also </w:t>
              </w:r>
            </w:ins>
            <w:ins w:id="29" w:author="Pudney, Chris, Vodafone Group 40" w:date="2020-12-07T16:29:00Z">
              <w:r>
                <w:rPr>
                  <w:lang w:eastAsia="ko-KR"/>
                </w:rPr>
                <w:t xml:space="preserve">agree with </w:t>
              </w:r>
              <w:proofErr w:type="spellStart"/>
              <w:r>
                <w:rPr>
                  <w:lang w:eastAsia="ko-KR"/>
                </w:rPr>
                <w:t>Mediatek</w:t>
              </w:r>
            </w:ins>
            <w:proofErr w:type="spellEnd"/>
            <w:ins w:id="30"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31"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SimSun"/>
                <w:lang w:eastAsia="zh-CN"/>
              </w:rPr>
            </w:pPr>
            <w:ins w:id="32" w:author="Heo, Youn Hyoung" w:date="2020-12-07T08:48:00Z">
              <w:r>
                <w:rPr>
                  <w:rFonts w:eastAsia="SimSun"/>
                  <w:lang w:eastAsia="zh-CN"/>
                </w:rPr>
                <w:t>Agree</w:t>
              </w:r>
            </w:ins>
          </w:p>
        </w:tc>
        <w:tc>
          <w:tcPr>
            <w:tcW w:w="5866" w:type="dxa"/>
          </w:tcPr>
          <w:p w14:paraId="0CB17926" w14:textId="48BAB2F1" w:rsidR="000148CD" w:rsidRDefault="002A42E5" w:rsidP="000148CD">
            <w:pPr>
              <w:pStyle w:val="TAL"/>
              <w:rPr>
                <w:ins w:id="33" w:author="Heo, Youn Hyoung" w:date="2020-12-07T09:09:00Z"/>
                <w:rFonts w:eastAsia="SimSun"/>
                <w:lang w:eastAsia="zh-CN"/>
              </w:rPr>
            </w:pPr>
            <w:ins w:id="34" w:author="Heo, Youn Hyoung" w:date="2020-12-07T09:10:00Z">
              <w:r>
                <w:rPr>
                  <w:rFonts w:eastAsia="SimSun"/>
                  <w:lang w:eastAsia="zh-CN"/>
                </w:rPr>
                <w:t xml:space="preserve">The lack of </w:t>
              </w:r>
            </w:ins>
            <w:ins w:id="35" w:author="Heo, Youn Hyoung" w:date="2020-12-07T09:12:00Z">
              <w:r w:rsidR="0044742E">
                <w:rPr>
                  <w:rFonts w:eastAsia="SimSun"/>
                  <w:lang w:eastAsia="zh-CN"/>
                </w:rPr>
                <w:t xml:space="preserve">LTE </w:t>
              </w:r>
            </w:ins>
            <w:ins w:id="36" w:author="Heo, Youn Hyoung" w:date="2020-12-07T09:10:00Z">
              <w:r>
                <w:rPr>
                  <w:rFonts w:eastAsia="SimSun"/>
                  <w:lang w:eastAsia="zh-CN"/>
                </w:rPr>
                <w:t>specification</w:t>
              </w:r>
            </w:ins>
            <w:ins w:id="37" w:author="Heo, Youn Hyoung" w:date="2020-12-07T09:12:00Z">
              <w:r w:rsidR="0044742E">
                <w:rPr>
                  <w:rFonts w:eastAsia="SimSun"/>
                  <w:lang w:eastAsia="zh-CN"/>
                </w:rPr>
                <w:t>s</w:t>
              </w:r>
            </w:ins>
            <w:ins w:id="38" w:author="Heo, Youn Hyoung" w:date="2020-12-07T09:10:00Z">
              <w:r>
                <w:rPr>
                  <w:rFonts w:eastAsia="SimSun"/>
                  <w:lang w:eastAsia="zh-CN"/>
                </w:rPr>
                <w:t xml:space="preserve"> should not be the reason </w:t>
              </w:r>
            </w:ins>
            <w:ins w:id="39" w:author="Heo, Youn Hyoung" w:date="2020-12-07T09:11:00Z">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t>
              </w:r>
            </w:ins>
            <w:ins w:id="40" w:author="Heo, Youn Hyoung" w:date="2020-12-07T09:12:00Z">
              <w:r w:rsidR="0044742E">
                <w:rPr>
                  <w:rFonts w:eastAsia="SimSun"/>
                  <w:lang w:eastAsia="zh-CN"/>
                </w:rPr>
                <w:t xml:space="preserve">will be used in LTE connected to 5GS especially considering that RRC signalling solution could </w:t>
              </w:r>
            </w:ins>
            <w:ins w:id="41" w:author="Heo, Youn Hyoung" w:date="2020-12-07T09:13:00Z">
              <w:r w:rsidR="0014109F">
                <w:rPr>
                  <w:rFonts w:eastAsia="SimSun"/>
                  <w:lang w:eastAsia="zh-CN"/>
                </w:rPr>
                <w:t xml:space="preserve">be technically better. </w:t>
              </w:r>
            </w:ins>
            <w:ins w:id="42" w:author="Heo, Youn Hyoung" w:date="2020-12-07T09:10:00Z">
              <w:r w:rsidR="00E0349F">
                <w:rPr>
                  <w:rFonts w:eastAsia="SimSun"/>
                  <w:lang w:eastAsia="zh-CN"/>
                </w:rPr>
                <w:t xml:space="preserve"> </w:t>
              </w:r>
            </w:ins>
          </w:p>
          <w:p w14:paraId="32947B94" w14:textId="0B8BC92D" w:rsidR="005372E1" w:rsidRPr="00632231" w:rsidRDefault="005372E1" w:rsidP="000148CD">
            <w:pPr>
              <w:pStyle w:val="TAL"/>
              <w:rPr>
                <w:rFonts w:eastAsia="SimSun"/>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43"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44"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45" w:author="Haijing Hu" w:date="2020-12-07T16:35:00Z">
              <w:r>
                <w:rPr>
                  <w:lang w:eastAsia="ko-KR"/>
                </w:rPr>
                <w:t>Both LTE are N</w:t>
              </w:r>
            </w:ins>
            <w:ins w:id="46" w:author="Haijing Hu" w:date="2020-12-07T16:36:00Z">
              <w:r>
                <w:rPr>
                  <w:lang w:eastAsia="ko-KR"/>
                </w:rPr>
                <w:t xml:space="preserve">R are considered for RAT concurrency, </w:t>
              </w:r>
            </w:ins>
            <w:ins w:id="47"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48" w:author="ZTE(Yuan)" w:date="2020-12-08T09:53:00Z">
              <w:r w:rsidRPr="00353449">
                <w:rPr>
                  <w:rFonts w:eastAsia="SimSun" w:cs="Arial"/>
                  <w:lang w:eastAsia="zh-CN"/>
                </w:rPr>
                <w:t>ZTE</w:t>
              </w:r>
            </w:ins>
          </w:p>
        </w:tc>
        <w:tc>
          <w:tcPr>
            <w:tcW w:w="1848" w:type="dxa"/>
          </w:tcPr>
          <w:p w14:paraId="77D2036A" w14:textId="442BED17" w:rsidR="005479F1" w:rsidRDefault="005479F1" w:rsidP="005479F1">
            <w:pPr>
              <w:pStyle w:val="TAC"/>
              <w:rPr>
                <w:lang w:eastAsia="ko-KR"/>
              </w:rPr>
            </w:pPr>
            <w:ins w:id="49"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50" w:author="ZTE(Yuan)" w:date="2020-12-08T09:53:00Z">
              <w:r w:rsidRPr="00353449">
                <w:rPr>
                  <w:lang w:eastAsia="ko-KR"/>
                </w:rPr>
                <w:t xml:space="preserve">The option 5 has been discussed and excluded intentionally to minimize the impact on LTE network. We </w:t>
              </w:r>
              <w:proofErr w:type="gramStart"/>
              <w:r w:rsidRPr="00353449">
                <w:rPr>
                  <w:lang w:eastAsia="ko-KR"/>
                </w:rPr>
                <w:t>don’t</w:t>
              </w:r>
              <w:proofErr w:type="gramEnd"/>
              <w:r w:rsidRPr="00353449">
                <w:rPr>
                  <w:lang w:eastAsia="ko-KR"/>
                </w:rPr>
                <w:t xml:space="preserve">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SimSun"/>
                <w:lang w:eastAsia="zh-CN"/>
              </w:rPr>
            </w:pPr>
            <w:ins w:id="51" w:author="HW_Yang" w:date="2020-12-08T10:18: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848" w:type="dxa"/>
          </w:tcPr>
          <w:p w14:paraId="34BF8F62" w14:textId="49D65275" w:rsidR="005479F1" w:rsidRDefault="00D7572A" w:rsidP="005479F1">
            <w:pPr>
              <w:pStyle w:val="TAC"/>
              <w:rPr>
                <w:lang w:eastAsia="ko-KR"/>
              </w:rPr>
            </w:pPr>
            <w:ins w:id="52"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53" w:author="HW_Yang" w:date="2020-12-08T10:26:00Z">
              <w:r>
                <w:rPr>
                  <w:rFonts w:eastAsia="SimSun"/>
                  <w:lang w:eastAsia="zh-CN"/>
                </w:rPr>
                <w:t>If</w:t>
              </w:r>
            </w:ins>
            <w:ins w:id="54" w:author="HW_Yang" w:date="2020-12-08T10:25:00Z">
              <w:r>
                <w:rPr>
                  <w:rFonts w:eastAsia="SimSun"/>
                  <w:lang w:eastAsia="zh-CN"/>
                </w:rPr>
                <w:t xml:space="preserve"> the RRC-based solution is </w:t>
              </w:r>
              <w:proofErr w:type="gramStart"/>
              <w:r>
                <w:rPr>
                  <w:rFonts w:eastAsia="SimSun"/>
                  <w:lang w:eastAsia="zh-CN"/>
                </w:rPr>
                <w:t>adopted</w:t>
              </w:r>
              <w:proofErr w:type="gramEnd"/>
              <w:r>
                <w:rPr>
                  <w:rFonts w:eastAsia="SimSun"/>
                  <w:lang w:eastAsia="zh-CN"/>
                </w:rPr>
                <w:t xml:space="preserve"> </w:t>
              </w:r>
            </w:ins>
            <w:ins w:id="55" w:author="HW_Yang" w:date="2020-12-08T10:26:00Z">
              <w:r>
                <w:rPr>
                  <w:rFonts w:eastAsia="SimSun"/>
                  <w:lang w:eastAsia="zh-CN"/>
                </w:rPr>
                <w:t>w</w:t>
              </w:r>
            </w:ins>
            <w:ins w:id="56" w:author="HW_Yang" w:date="2020-12-08T10:21:00Z">
              <w:r w:rsidR="00D7572A">
                <w:rPr>
                  <w:rFonts w:eastAsia="SimSun"/>
                  <w:lang w:eastAsia="zh-CN"/>
                </w:rPr>
                <w:t xml:space="preserve">e are fine to discuss E-UTRA/5GC (option 5). If this is the intention, </w:t>
              </w:r>
            </w:ins>
            <w:ins w:id="57" w:author="HW_Yang" w:date="2020-12-08T10:24:00Z">
              <w:r>
                <w:rPr>
                  <w:rFonts w:eastAsia="SimSun"/>
                  <w:lang w:eastAsia="zh-CN"/>
                </w:rPr>
                <w:t>is there any</w:t>
              </w:r>
            </w:ins>
            <w:ins w:id="58" w:author="HW_Yang" w:date="2020-12-08T10:21:00Z">
              <w:r w:rsidR="00D7572A">
                <w:rPr>
                  <w:rFonts w:eastAsia="SimSun"/>
                  <w:lang w:eastAsia="zh-CN"/>
                </w:rPr>
                <w:t xml:space="preserve"> change </w:t>
              </w:r>
            </w:ins>
            <w:ins w:id="59" w:author="HW_Yang" w:date="2020-12-08T10:24:00Z">
              <w:r>
                <w:rPr>
                  <w:rFonts w:eastAsia="SimSun"/>
                  <w:lang w:eastAsia="zh-CN"/>
                </w:rPr>
                <w:t xml:space="preserve">to </w:t>
              </w:r>
            </w:ins>
            <w:ins w:id="60" w:author="HW_Yang" w:date="2020-12-08T10:21:00Z">
              <w:r w:rsidR="00D7572A">
                <w:rPr>
                  <w:rFonts w:eastAsia="SimSun"/>
                  <w:lang w:eastAsia="zh-CN"/>
                </w:rPr>
                <w:t>36304</w:t>
              </w:r>
            </w:ins>
            <w:ins w:id="61" w:author="HW_Yang" w:date="2020-12-08T10:24:00Z">
              <w:r>
                <w:rPr>
                  <w:rFonts w:eastAsia="SimSun"/>
                  <w:lang w:eastAsia="zh-CN"/>
                </w:rPr>
                <w:t>?</w:t>
              </w:r>
            </w:ins>
            <w:ins w:id="62" w:author="HW_Yang" w:date="2020-12-08T10:21:00Z">
              <w:r w:rsidR="00D7572A">
                <w:rPr>
                  <w:rFonts w:eastAsia="SimSun"/>
                  <w:lang w:eastAsia="zh-CN"/>
                </w:rPr>
                <w:t xml:space="preserve"> </w:t>
              </w:r>
            </w:ins>
            <w:ins w:id="63" w:author="HW_Yang" w:date="2020-12-08T10:26:00Z">
              <w:r>
                <w:rPr>
                  <w:rFonts w:eastAsia="SimSun"/>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ＭＳ 明朝" w:hint="eastAsia"/>
                <w:lang w:eastAsia="ja-JP"/>
                <w:rPrChange w:id="64" w:author="Qualcomm (Masato)" w:date="2020-12-08T12:18:00Z">
                  <w:rPr>
                    <w:lang w:eastAsia="ko-KR"/>
                  </w:rPr>
                </w:rPrChange>
              </w:rPr>
            </w:pPr>
            <w:ins w:id="65" w:author="Qualcomm (Masato)" w:date="2020-12-08T12:18:00Z">
              <w:r>
                <w:rPr>
                  <w:rFonts w:eastAsia="ＭＳ 明朝" w:hint="eastAsia"/>
                  <w:lang w:eastAsia="ja-JP"/>
                </w:rPr>
                <w:t>Q</w:t>
              </w:r>
              <w:r>
                <w:rPr>
                  <w:rFonts w:eastAsia="ＭＳ 明朝"/>
                  <w:lang w:eastAsia="ja-JP"/>
                </w:rPr>
                <w:t>ualcomm Incorporated</w:t>
              </w:r>
            </w:ins>
          </w:p>
        </w:tc>
        <w:tc>
          <w:tcPr>
            <w:tcW w:w="1848" w:type="dxa"/>
          </w:tcPr>
          <w:p w14:paraId="1E05452F" w14:textId="187B2100" w:rsidR="005479F1" w:rsidRPr="004C251A" w:rsidRDefault="004C251A" w:rsidP="005479F1">
            <w:pPr>
              <w:pStyle w:val="TAC"/>
              <w:rPr>
                <w:rFonts w:eastAsia="ＭＳ 明朝" w:hint="eastAsia"/>
                <w:lang w:eastAsia="ja-JP"/>
                <w:rPrChange w:id="66" w:author="Qualcomm (Masato)" w:date="2020-12-08T12:18:00Z">
                  <w:rPr>
                    <w:lang w:eastAsia="ko-KR"/>
                  </w:rPr>
                </w:rPrChange>
              </w:rPr>
            </w:pPr>
            <w:ins w:id="67" w:author="Qualcomm (Masato)" w:date="2020-12-08T12:18:00Z">
              <w:r>
                <w:rPr>
                  <w:rFonts w:eastAsia="ＭＳ 明朝" w:hint="eastAsia"/>
                  <w:lang w:eastAsia="ja-JP"/>
                </w:rPr>
                <w:t>A</w:t>
              </w:r>
              <w:r>
                <w:rPr>
                  <w:rFonts w:eastAsia="ＭＳ 明朝"/>
                  <w:lang w:eastAsia="ja-JP"/>
                </w:rPr>
                <w:t>gree</w:t>
              </w:r>
            </w:ins>
          </w:p>
        </w:tc>
        <w:tc>
          <w:tcPr>
            <w:tcW w:w="5866" w:type="dxa"/>
          </w:tcPr>
          <w:p w14:paraId="4B3BD2B2" w14:textId="7C9A9547" w:rsidR="005479F1" w:rsidRPr="004C251A" w:rsidRDefault="004C251A" w:rsidP="005479F1">
            <w:pPr>
              <w:pStyle w:val="TAL"/>
              <w:rPr>
                <w:rFonts w:eastAsia="ＭＳ 明朝" w:hint="eastAsia"/>
                <w:lang w:eastAsia="ja-JP"/>
                <w:rPrChange w:id="68" w:author="Qualcomm (Masato)" w:date="2020-12-08T12:19:00Z">
                  <w:rPr>
                    <w:lang w:eastAsia="ko-KR"/>
                  </w:rPr>
                </w:rPrChange>
              </w:rPr>
            </w:pPr>
            <w:ins w:id="69" w:author="Qualcomm (Masato)" w:date="2020-12-08T12:19:00Z">
              <w:r>
                <w:rPr>
                  <w:rFonts w:eastAsia="ＭＳ 明朝" w:hint="eastAsia"/>
                  <w:lang w:eastAsia="ja-JP"/>
                </w:rPr>
                <w:t>W</w:t>
              </w:r>
              <w:r>
                <w:rPr>
                  <w:rFonts w:eastAsia="ＭＳ 明朝"/>
                  <w:lang w:eastAsia="ja-JP"/>
                </w:rPr>
                <w:t xml:space="preserve">e think idle mode requires NAS solution which can be common between NR and E-UTRA/5GC. For RRC Inactive, we are fine to have </w:t>
              </w:r>
            </w:ins>
            <w:ins w:id="70" w:author="Qualcomm (Masato)" w:date="2020-12-08T12:20:00Z">
              <w:r>
                <w:rPr>
                  <w:rFonts w:eastAsia="ＭＳ 明朝"/>
                  <w:lang w:eastAsia="ja-JP"/>
                </w:rPr>
                <w:t>LTE RRC solution, assuming it can copy NR solution.</w:t>
              </w:r>
            </w:ins>
          </w:p>
        </w:tc>
      </w:tr>
      <w:tr w:rsidR="005479F1" w14:paraId="2FC3A09D" w14:textId="77777777" w:rsidTr="00A6326E">
        <w:tc>
          <w:tcPr>
            <w:tcW w:w="1915" w:type="dxa"/>
          </w:tcPr>
          <w:p w14:paraId="42C5FAFD" w14:textId="77777777" w:rsidR="005479F1" w:rsidRDefault="005479F1" w:rsidP="005479F1">
            <w:pPr>
              <w:pStyle w:val="TAC"/>
              <w:rPr>
                <w:lang w:eastAsia="ko-KR"/>
              </w:rPr>
            </w:pPr>
          </w:p>
        </w:tc>
        <w:tc>
          <w:tcPr>
            <w:tcW w:w="1848" w:type="dxa"/>
          </w:tcPr>
          <w:p w14:paraId="403A99DF" w14:textId="77777777" w:rsidR="005479F1" w:rsidRDefault="005479F1" w:rsidP="005479F1">
            <w:pPr>
              <w:pStyle w:val="TAC"/>
              <w:rPr>
                <w:lang w:eastAsia="ko-KR"/>
              </w:rPr>
            </w:pPr>
          </w:p>
        </w:tc>
        <w:tc>
          <w:tcPr>
            <w:tcW w:w="5866" w:type="dxa"/>
          </w:tcPr>
          <w:p w14:paraId="232DD150" w14:textId="77777777" w:rsidR="005479F1" w:rsidRDefault="005479F1" w:rsidP="005479F1">
            <w:pPr>
              <w:pStyle w:val="TAL"/>
              <w:rPr>
                <w:lang w:eastAsia="ko-KR"/>
              </w:rPr>
            </w:pPr>
          </w:p>
        </w:tc>
      </w:tr>
      <w:tr w:rsidR="005479F1" w14:paraId="4972B03B" w14:textId="77777777" w:rsidTr="00A6326E">
        <w:tc>
          <w:tcPr>
            <w:tcW w:w="1915" w:type="dxa"/>
          </w:tcPr>
          <w:p w14:paraId="7EF56380" w14:textId="77777777" w:rsidR="005479F1" w:rsidRDefault="005479F1" w:rsidP="005479F1">
            <w:pPr>
              <w:pStyle w:val="TAC"/>
              <w:rPr>
                <w:lang w:eastAsia="ko-KR"/>
              </w:rPr>
            </w:pPr>
          </w:p>
        </w:tc>
        <w:tc>
          <w:tcPr>
            <w:tcW w:w="1848" w:type="dxa"/>
          </w:tcPr>
          <w:p w14:paraId="26F715BF" w14:textId="77777777" w:rsidR="005479F1" w:rsidRDefault="005479F1" w:rsidP="005479F1">
            <w:pPr>
              <w:pStyle w:val="TAC"/>
              <w:rPr>
                <w:lang w:eastAsia="ko-KR"/>
              </w:rPr>
            </w:pPr>
          </w:p>
        </w:tc>
        <w:tc>
          <w:tcPr>
            <w:tcW w:w="5866" w:type="dxa"/>
          </w:tcPr>
          <w:p w14:paraId="7009F7C2" w14:textId="77777777" w:rsidR="005479F1" w:rsidRDefault="005479F1" w:rsidP="005479F1">
            <w:pPr>
              <w:pStyle w:val="TAL"/>
              <w:rPr>
                <w:lang w:eastAsia="ko-KR"/>
              </w:rPr>
            </w:pPr>
          </w:p>
        </w:tc>
      </w:tr>
    </w:tbl>
    <w:p w14:paraId="4FDFB0DB" w14:textId="5A60CD02" w:rsidR="00141B98" w:rsidRDefault="00141B98" w:rsidP="00141B98">
      <w:pPr>
        <w:spacing w:after="0"/>
        <w:rPr>
          <w:rFonts w:ascii="Arial" w:eastAsia="SimSun" w:hAnsi="Arial"/>
          <w:noProof/>
          <w:szCs w:val="24"/>
          <w:lang w:eastAsia="zh-CN"/>
        </w:rPr>
      </w:pPr>
    </w:p>
    <w:p w14:paraId="3D9F8526" w14:textId="2BC3CA83" w:rsidR="00BF7FAD" w:rsidRDefault="00BF7FAD"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lastRenderedPageBreak/>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71" w:author="MediaTek Inc." w:date="2020-12-07T14:11:00Z">
              <w:r>
                <w:rPr>
                  <w:lang w:eastAsia="ko-KR"/>
                </w:rPr>
                <w:t>MediaTek I</w:t>
              </w:r>
            </w:ins>
            <w:ins w:id="72"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73" w:author="MediaTek Inc." w:date="2020-12-07T14:12:00Z">
              <w:r>
                <w:rPr>
                  <w:lang w:eastAsia="ko-KR"/>
                </w:rPr>
                <w:t>Agree</w:t>
              </w:r>
            </w:ins>
          </w:p>
        </w:tc>
        <w:tc>
          <w:tcPr>
            <w:tcW w:w="5866" w:type="dxa"/>
          </w:tcPr>
          <w:p w14:paraId="1D6EF9E6" w14:textId="56A98B5F" w:rsidR="009512D9" w:rsidRDefault="005A6CF7">
            <w:pPr>
              <w:pStyle w:val="TAL"/>
              <w:rPr>
                <w:lang w:eastAsia="ko-KR"/>
              </w:rPr>
            </w:pPr>
            <w:ins w:id="74" w:author="MediaTek Inc." w:date="2020-12-07T14:12:00Z">
              <w:r>
                <w:rPr>
                  <w:lang w:eastAsia="ko-KR"/>
                </w:rPr>
                <w:t>The IMSI offset approach can help resolving permanent collisions arising from the use of a permanent identifier (</w:t>
              </w:r>
              <w:proofErr w:type="gramStart"/>
              <w:r>
                <w:rPr>
                  <w:lang w:eastAsia="ko-KR"/>
                </w:rPr>
                <w:t>i.e.</w:t>
              </w:r>
              <w:proofErr w:type="gramEnd"/>
              <w:r>
                <w:rPr>
                  <w:lang w:eastAsia="ko-KR"/>
                </w:rPr>
                <w:t xml:space="preserv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75"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76"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77"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78" w:author="Pudney, Chris, Vodafone Group 40" w:date="2020-12-07T16:30:00Z">
              <w:r>
                <w:rPr>
                  <w:lang w:eastAsia="ko-KR"/>
                </w:rPr>
                <w:t xml:space="preserve">At least 36.304 changes </w:t>
              </w:r>
            </w:ins>
            <w:ins w:id="79" w:author="Pudney, Chris, Vodafone Group 40" w:date="2020-12-07T16:44:00Z">
              <w:r w:rsidR="00323C6B">
                <w:rPr>
                  <w:lang w:eastAsia="ko-KR"/>
                </w:rPr>
                <w:t xml:space="preserve">that can be implemented in just </w:t>
              </w:r>
            </w:ins>
            <w:ins w:id="80"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81"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SimSun"/>
                <w:lang w:eastAsia="zh-CN"/>
              </w:rPr>
            </w:pPr>
            <w:ins w:id="82" w:author="Heo, Youn Hyoung" w:date="2020-12-07T08:50:00Z">
              <w:r>
                <w:rPr>
                  <w:rFonts w:eastAsia="SimSun"/>
                  <w:lang w:eastAsia="zh-CN"/>
                </w:rPr>
                <w:t>Agree</w:t>
              </w:r>
            </w:ins>
          </w:p>
        </w:tc>
        <w:tc>
          <w:tcPr>
            <w:tcW w:w="5866" w:type="dxa"/>
          </w:tcPr>
          <w:p w14:paraId="70CF09C1" w14:textId="7EA7A32C" w:rsidR="00B34452" w:rsidRPr="00632231" w:rsidRDefault="0027662C" w:rsidP="00B34452">
            <w:pPr>
              <w:pStyle w:val="TAL"/>
              <w:rPr>
                <w:rFonts w:eastAsia="SimSun"/>
                <w:lang w:eastAsia="zh-CN"/>
              </w:rPr>
            </w:pPr>
            <w:ins w:id="83" w:author="Heo, Youn Hyoung" w:date="2020-12-07T09:07:00Z">
              <w:r>
                <w:rPr>
                  <w:rFonts w:eastAsia="SimSun"/>
                  <w:lang w:eastAsia="zh-CN"/>
                </w:rPr>
                <w:t xml:space="preserve">We think that the </w:t>
              </w:r>
            </w:ins>
            <w:ins w:id="84" w:author="Heo, Youn Hyoung" w:date="2020-12-07T08:51:00Z">
              <w:r w:rsidR="000148CD">
                <w:rPr>
                  <w:rFonts w:eastAsia="SimSun"/>
                  <w:lang w:eastAsia="zh-CN"/>
                </w:rPr>
                <w:t>IM</w:t>
              </w:r>
            </w:ins>
            <w:ins w:id="85" w:author="Heo, Youn Hyoung" w:date="2020-12-07T08:52:00Z">
              <w:r w:rsidR="000148CD">
                <w:rPr>
                  <w:rFonts w:eastAsia="SimSun"/>
                  <w:lang w:eastAsia="zh-CN"/>
                </w:rPr>
                <w:t>SI offset signalling solution is reasonable to resolve collision in EPS as IMSI is permanent and cannot be re-assigned. RAN2</w:t>
              </w:r>
            </w:ins>
            <w:ins w:id="86" w:author="Heo, Youn Hyoung" w:date="2020-12-07T08:53:00Z">
              <w:r w:rsidR="000148CD">
                <w:rPr>
                  <w:rFonts w:eastAsia="SimSun"/>
                  <w:lang w:eastAsia="zh-CN"/>
                </w:rPr>
                <w:t xml:space="preserve"> change in TS36.304 is very minimal and it is desirable to respect SA2 agreement.  </w:t>
              </w:r>
            </w:ins>
            <w:ins w:id="87" w:author="Heo, Youn Hyoung" w:date="2020-12-07T08:51:00Z">
              <w:r w:rsidR="000148CD">
                <w:rPr>
                  <w:rFonts w:eastAsia="SimSun"/>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88"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89"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proofErr w:type="gramStart"/>
            <w:ins w:id="90" w:author="Haijing Hu" w:date="2020-12-07T17:04:00Z">
              <w:r>
                <w:rPr>
                  <w:lang w:eastAsia="ko-KR"/>
                </w:rPr>
                <w:t>It’s</w:t>
              </w:r>
              <w:proofErr w:type="gramEnd"/>
              <w:r>
                <w:rPr>
                  <w:lang w:eastAsia="ko-KR"/>
                </w:rPr>
                <w:t xml:space="preserve">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91" w:author="ZTE(Yuan)" w:date="2020-12-08T09:53:00Z">
              <w:r w:rsidRPr="00940D76">
                <w:rPr>
                  <w:rFonts w:eastAsia="SimSun" w:cs="Arial"/>
                  <w:lang w:eastAsia="zh-CN"/>
                </w:rPr>
                <w:t>ZTE</w:t>
              </w:r>
            </w:ins>
          </w:p>
        </w:tc>
        <w:tc>
          <w:tcPr>
            <w:tcW w:w="1848" w:type="dxa"/>
          </w:tcPr>
          <w:p w14:paraId="3E48B6EE" w14:textId="1F0770BF" w:rsidR="005479F1" w:rsidRDefault="005479F1" w:rsidP="005479F1">
            <w:pPr>
              <w:pStyle w:val="TAC"/>
              <w:rPr>
                <w:lang w:eastAsia="ko-KR"/>
              </w:rPr>
            </w:pPr>
            <w:ins w:id="92" w:author="ZTE(Yuan)" w:date="2020-12-08T09:53:00Z">
              <w:r>
                <w:rPr>
                  <w:rFonts w:eastAsia="SimSun" w:hint="eastAsia"/>
                  <w:lang w:val="en-US" w:eastAsia="zh-CN"/>
                </w:rPr>
                <w:t>Agree</w:t>
              </w:r>
            </w:ins>
          </w:p>
        </w:tc>
        <w:tc>
          <w:tcPr>
            <w:tcW w:w="5866" w:type="dxa"/>
          </w:tcPr>
          <w:p w14:paraId="069E9AA9" w14:textId="7B7D003D" w:rsidR="005479F1" w:rsidRDefault="005479F1" w:rsidP="005479F1">
            <w:pPr>
              <w:pStyle w:val="TAL"/>
              <w:rPr>
                <w:lang w:eastAsia="ko-KR"/>
              </w:rPr>
            </w:pPr>
            <w:ins w:id="93" w:author="ZTE(Yuan)" w:date="2020-12-08T09:53:00Z">
              <w:r>
                <w:rPr>
                  <w:rFonts w:eastAsia="SimSun"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94" w:author="HW_Yang" w:date="2020-12-08T10:21: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848" w:type="dxa"/>
          </w:tcPr>
          <w:p w14:paraId="77219A6B" w14:textId="1E9D7B84" w:rsidR="00D7572A" w:rsidRDefault="00D7572A" w:rsidP="00D7572A">
            <w:pPr>
              <w:pStyle w:val="TAC"/>
              <w:rPr>
                <w:lang w:eastAsia="ko-KR"/>
              </w:rPr>
            </w:pPr>
            <w:ins w:id="95" w:author="HW_Yang" w:date="2020-12-08T10:21:00Z">
              <w:r>
                <w:rPr>
                  <w:rFonts w:eastAsia="SimSun" w:hint="eastAsia"/>
                  <w:lang w:eastAsia="zh-CN"/>
                </w:rPr>
                <w:t>D</w:t>
              </w:r>
              <w:r>
                <w:rPr>
                  <w:rFonts w:eastAsia="SimSun"/>
                  <w:lang w:eastAsia="zh-CN"/>
                </w:rPr>
                <w:t>isagree</w:t>
              </w:r>
            </w:ins>
          </w:p>
        </w:tc>
        <w:tc>
          <w:tcPr>
            <w:tcW w:w="5866" w:type="dxa"/>
          </w:tcPr>
          <w:p w14:paraId="5F2DFAEC" w14:textId="3A63F453" w:rsidR="00D7572A" w:rsidRDefault="00D7572A" w:rsidP="00824EBA">
            <w:pPr>
              <w:pStyle w:val="TAL"/>
              <w:rPr>
                <w:lang w:eastAsia="ko-KR"/>
              </w:rPr>
            </w:pPr>
            <w:ins w:id="96" w:author="HW_Yang" w:date="2020-12-08T10:21:00Z">
              <w:r>
                <w:rPr>
                  <w:rFonts w:eastAsia="SimSun"/>
                  <w:lang w:eastAsia="zh-CN"/>
                </w:rPr>
                <w:t xml:space="preserve">We understand </w:t>
              </w:r>
            </w:ins>
            <w:ins w:id="97" w:author="HW_Yang" w:date="2020-12-08T10:29:00Z">
              <w:r w:rsidR="00824EBA">
                <w:rPr>
                  <w:rFonts w:eastAsia="SimSun"/>
                  <w:lang w:eastAsia="zh-CN"/>
                </w:rPr>
                <w:t>LTE+LTE</w:t>
              </w:r>
            </w:ins>
            <w:ins w:id="98" w:author="HW_Yang" w:date="2020-12-08T10:21:00Z">
              <w:r>
                <w:rPr>
                  <w:rFonts w:eastAsia="SimSun"/>
                  <w:lang w:eastAsia="zh-CN"/>
                </w:rPr>
                <w:t xml:space="preserve"> is not in the current WI scope. </w:t>
              </w:r>
            </w:ins>
            <w:ins w:id="99" w:author="HW_Yang" w:date="2020-12-08T10:30:00Z">
              <w:r w:rsidR="00824EBA">
                <w:rPr>
                  <w:rFonts w:eastAsia="SimSun"/>
                  <w:lang w:eastAsia="zh-CN"/>
                </w:rPr>
                <w:t xml:space="preserve">When discussing the Rel-17 scope for MUSIM, this was discussed and companies expressed the view that LTE MUSIM </w:t>
              </w:r>
            </w:ins>
            <w:ins w:id="100" w:author="HW_Yang" w:date="2020-12-08T10:31:00Z">
              <w:r w:rsidR="00824EBA">
                <w:rPr>
                  <w:rFonts w:eastAsia="SimSun"/>
                  <w:lang w:eastAsia="zh-CN"/>
                </w:rPr>
                <w:t xml:space="preserve">UEs already exist for a long time, and so the scope was limited to NR+NR and LTE+NR. </w:t>
              </w:r>
            </w:ins>
            <w:ins w:id="101" w:author="HW_Yang" w:date="2020-12-08T10:21:00Z">
              <w:r>
                <w:rPr>
                  <w:rFonts w:eastAsia="SimSun"/>
                  <w:lang w:eastAsia="zh-CN"/>
                </w:rPr>
                <w:t xml:space="preserve">To extend the scope would increase more TUs, and we still need to have more SIs to become WIs by March, and we </w:t>
              </w:r>
            </w:ins>
            <w:ins w:id="102" w:author="HW_Yang" w:date="2020-12-08T10:32:00Z">
              <w:r w:rsidR="00824EBA">
                <w:rPr>
                  <w:rFonts w:eastAsia="SimSun"/>
                  <w:lang w:eastAsia="zh-CN"/>
                </w:rPr>
                <w:t>prefer to</w:t>
              </w:r>
            </w:ins>
            <w:ins w:id="103" w:author="HW_Yang" w:date="2020-12-08T10:21:00Z">
              <w:r>
                <w:rPr>
                  <w:rFonts w:eastAsia="SimSun"/>
                  <w:lang w:eastAsia="zh-CN"/>
                </w:rPr>
                <w:t xml:space="preserve"> keep the existing scope as planned.</w:t>
              </w:r>
            </w:ins>
          </w:p>
        </w:tc>
      </w:tr>
      <w:tr w:rsidR="00D7572A" w14:paraId="32802373" w14:textId="77777777" w:rsidTr="00287E97">
        <w:tc>
          <w:tcPr>
            <w:tcW w:w="1915" w:type="dxa"/>
          </w:tcPr>
          <w:p w14:paraId="58EEC1E1" w14:textId="15EC5018" w:rsidR="00D7572A" w:rsidRPr="004C251A" w:rsidRDefault="004C251A" w:rsidP="00D7572A">
            <w:pPr>
              <w:pStyle w:val="TAC"/>
              <w:rPr>
                <w:rFonts w:eastAsia="ＭＳ 明朝" w:hint="eastAsia"/>
                <w:lang w:eastAsia="ja-JP"/>
                <w:rPrChange w:id="104" w:author="Qualcomm (Masato)" w:date="2020-12-08T12:21:00Z">
                  <w:rPr>
                    <w:lang w:eastAsia="ko-KR"/>
                  </w:rPr>
                </w:rPrChange>
              </w:rPr>
            </w:pPr>
            <w:ins w:id="105" w:author="Qualcomm (Masato)" w:date="2020-12-08T12:21:00Z">
              <w:r>
                <w:rPr>
                  <w:rFonts w:eastAsia="ＭＳ 明朝" w:hint="eastAsia"/>
                  <w:lang w:eastAsia="ja-JP"/>
                </w:rPr>
                <w:t>Q</w:t>
              </w:r>
              <w:r>
                <w:rPr>
                  <w:rFonts w:eastAsia="ＭＳ 明朝"/>
                  <w:lang w:eastAsia="ja-JP"/>
                </w:rPr>
                <w:t>ualcomm Incorporated</w:t>
              </w:r>
            </w:ins>
          </w:p>
        </w:tc>
        <w:tc>
          <w:tcPr>
            <w:tcW w:w="1848" w:type="dxa"/>
          </w:tcPr>
          <w:p w14:paraId="5A90C475" w14:textId="2A006DB5" w:rsidR="00D7572A" w:rsidRPr="004C251A" w:rsidRDefault="004C251A" w:rsidP="00D7572A">
            <w:pPr>
              <w:pStyle w:val="TAC"/>
              <w:rPr>
                <w:rFonts w:eastAsia="ＭＳ 明朝" w:hint="eastAsia"/>
                <w:lang w:eastAsia="ja-JP"/>
                <w:rPrChange w:id="106" w:author="Qualcomm (Masato)" w:date="2020-12-08T12:21:00Z">
                  <w:rPr>
                    <w:lang w:eastAsia="ko-KR"/>
                  </w:rPr>
                </w:rPrChange>
              </w:rPr>
            </w:pPr>
            <w:ins w:id="107" w:author="Qualcomm (Masato)" w:date="2020-12-08T12:21:00Z">
              <w:r>
                <w:rPr>
                  <w:rFonts w:eastAsia="ＭＳ 明朝" w:hint="eastAsia"/>
                  <w:lang w:eastAsia="ja-JP"/>
                </w:rPr>
                <w:t>A</w:t>
              </w:r>
              <w:r>
                <w:rPr>
                  <w:rFonts w:eastAsia="ＭＳ 明朝"/>
                  <w:lang w:eastAsia="ja-JP"/>
                </w:rPr>
                <w:t>gree</w:t>
              </w:r>
            </w:ins>
          </w:p>
        </w:tc>
        <w:tc>
          <w:tcPr>
            <w:tcW w:w="5866" w:type="dxa"/>
          </w:tcPr>
          <w:p w14:paraId="7ECDA6AC" w14:textId="53FCDF2B" w:rsidR="00D7572A" w:rsidRPr="004C251A" w:rsidRDefault="004C251A" w:rsidP="00D7572A">
            <w:pPr>
              <w:pStyle w:val="TAL"/>
              <w:rPr>
                <w:rFonts w:eastAsia="ＭＳ 明朝" w:hint="eastAsia"/>
                <w:lang w:eastAsia="ja-JP"/>
                <w:rPrChange w:id="108" w:author="Qualcomm (Masato)" w:date="2020-12-08T12:22:00Z">
                  <w:rPr>
                    <w:lang w:eastAsia="ko-KR"/>
                  </w:rPr>
                </w:rPrChange>
              </w:rPr>
            </w:pPr>
            <w:ins w:id="109" w:author="Qualcomm (Masato)" w:date="2020-12-08T12:22:00Z">
              <w:r>
                <w:rPr>
                  <w:rFonts w:eastAsia="ＭＳ 明朝" w:hint="eastAsia"/>
                  <w:lang w:eastAsia="ja-JP"/>
                </w:rPr>
                <w:t>A</w:t>
              </w:r>
              <w:r>
                <w:rPr>
                  <w:rFonts w:eastAsia="ＭＳ 明朝"/>
                  <w:lang w:eastAsia="ja-JP"/>
                </w:rPr>
                <w:t xml:space="preserve">gree with other companies about the addition of IMSI offset to 36.304, which </w:t>
              </w:r>
            </w:ins>
            <w:ins w:id="110" w:author="Qualcomm (Masato)" w:date="2020-12-08T12:23:00Z">
              <w:r w:rsidRPr="004C251A">
                <w:rPr>
                  <w:rFonts w:eastAsia="ＭＳ 明朝"/>
                  <w:lang w:eastAsia="ja-JP"/>
                </w:rPr>
                <w:t>has very minimal impact</w:t>
              </w:r>
            </w:ins>
            <w:ins w:id="111" w:author="Qualcomm (Masato)" w:date="2020-12-08T12:22:00Z">
              <w:r>
                <w:rPr>
                  <w:rFonts w:eastAsia="ＭＳ 明朝"/>
                  <w:lang w:eastAsia="ja-JP"/>
                </w:rPr>
                <w:t>.</w:t>
              </w:r>
            </w:ins>
          </w:p>
        </w:tc>
      </w:tr>
      <w:tr w:rsidR="00D7572A" w14:paraId="6B037DD1" w14:textId="77777777" w:rsidTr="00287E97">
        <w:tc>
          <w:tcPr>
            <w:tcW w:w="1915" w:type="dxa"/>
          </w:tcPr>
          <w:p w14:paraId="78DCBC21" w14:textId="77777777" w:rsidR="00D7572A" w:rsidRDefault="00D7572A" w:rsidP="00D7572A">
            <w:pPr>
              <w:pStyle w:val="TAC"/>
              <w:rPr>
                <w:lang w:eastAsia="ko-KR"/>
              </w:rPr>
            </w:pPr>
          </w:p>
        </w:tc>
        <w:tc>
          <w:tcPr>
            <w:tcW w:w="1848" w:type="dxa"/>
          </w:tcPr>
          <w:p w14:paraId="472A3786" w14:textId="77777777" w:rsidR="00D7572A" w:rsidRDefault="00D7572A" w:rsidP="00D7572A">
            <w:pPr>
              <w:pStyle w:val="TAC"/>
              <w:rPr>
                <w:lang w:eastAsia="ko-KR"/>
              </w:rPr>
            </w:pPr>
          </w:p>
        </w:tc>
        <w:tc>
          <w:tcPr>
            <w:tcW w:w="5866" w:type="dxa"/>
          </w:tcPr>
          <w:p w14:paraId="39A0DB22" w14:textId="77777777" w:rsidR="00D7572A" w:rsidRDefault="00D7572A" w:rsidP="00D7572A">
            <w:pPr>
              <w:pStyle w:val="TAL"/>
              <w:rPr>
                <w:lang w:eastAsia="ko-KR"/>
              </w:rPr>
            </w:pPr>
          </w:p>
        </w:tc>
      </w:tr>
      <w:tr w:rsidR="00D7572A" w14:paraId="01CEECDD" w14:textId="77777777" w:rsidTr="00287E97">
        <w:tc>
          <w:tcPr>
            <w:tcW w:w="1915" w:type="dxa"/>
          </w:tcPr>
          <w:p w14:paraId="7FFEAC4A" w14:textId="77777777" w:rsidR="00D7572A" w:rsidRDefault="00D7572A" w:rsidP="00D7572A">
            <w:pPr>
              <w:pStyle w:val="TAC"/>
              <w:rPr>
                <w:lang w:eastAsia="ko-KR"/>
              </w:rPr>
            </w:pPr>
          </w:p>
        </w:tc>
        <w:tc>
          <w:tcPr>
            <w:tcW w:w="1848" w:type="dxa"/>
          </w:tcPr>
          <w:p w14:paraId="68248C57" w14:textId="77777777" w:rsidR="00D7572A" w:rsidRDefault="00D7572A" w:rsidP="00D7572A">
            <w:pPr>
              <w:pStyle w:val="TAC"/>
              <w:rPr>
                <w:lang w:eastAsia="ko-KR"/>
              </w:rPr>
            </w:pPr>
          </w:p>
        </w:tc>
        <w:tc>
          <w:tcPr>
            <w:tcW w:w="5866" w:type="dxa"/>
          </w:tcPr>
          <w:p w14:paraId="5D28D060" w14:textId="77777777" w:rsidR="00D7572A" w:rsidRDefault="00D7572A" w:rsidP="00D7572A">
            <w:pPr>
              <w:pStyle w:val="TAL"/>
              <w:rPr>
                <w:lang w:eastAsia="ko-KR"/>
              </w:rPr>
            </w:pPr>
          </w:p>
        </w:tc>
      </w:tr>
    </w:tbl>
    <w:p w14:paraId="7A6182AB" w14:textId="77777777" w:rsidR="009512D9" w:rsidRDefault="009512D9" w:rsidP="009512D9">
      <w:pPr>
        <w:spacing w:after="0"/>
        <w:rPr>
          <w:rFonts w:ascii="Arial" w:eastAsia="SimSun"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 xml:space="preserve">A corresponding WID update is proposed in 2743, </w:t>
      </w:r>
      <w:proofErr w:type="gramStart"/>
      <w:r w:rsidR="00F77F33" w:rsidRPr="00457861">
        <w:t>i.e.</w:t>
      </w:r>
      <w:proofErr w:type="gramEnd"/>
      <w:r w:rsidR="00F77F33" w:rsidRPr="00457861">
        <w:t xml:space="preserv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w:t>
            </w:r>
            <w:proofErr w:type="gramStart"/>
            <w:r w:rsidRPr="00457861">
              <w:rPr>
                <w:bCs/>
                <w:u w:val="single"/>
              </w:rPr>
              <w:t>tune</w:t>
            </w:r>
            <w:proofErr w:type="gramEnd"/>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游明朝" w:hint="eastAsia"/>
                <w:bCs/>
                <w:u w:val="single"/>
                <w:lang w:val="en-US" w:eastAsia="ja-JP"/>
              </w:rPr>
              <w:t>A</w:t>
            </w:r>
            <w:r w:rsidRPr="00457861">
              <w:rPr>
                <w:rFonts w:eastAsia="游明朝"/>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12E5E4CE"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lastRenderedPageBreak/>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112"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113" w:author="MediaTek Inc." w:date="2020-12-07T14:16:00Z">
              <w:r>
                <w:rPr>
                  <w:lang w:eastAsia="ko-KR"/>
                </w:rPr>
                <w:t>Disagree</w:t>
              </w:r>
            </w:ins>
          </w:p>
        </w:tc>
        <w:tc>
          <w:tcPr>
            <w:tcW w:w="5866" w:type="dxa"/>
          </w:tcPr>
          <w:p w14:paraId="3D0C29A7" w14:textId="1C3F3E3C" w:rsidR="00113554" w:rsidRDefault="005A6CF7">
            <w:pPr>
              <w:pStyle w:val="TAL"/>
              <w:rPr>
                <w:ins w:id="114" w:author="MediaTek Inc." w:date="2020-12-07T14:17:00Z"/>
                <w:lang w:eastAsia="ko-KR"/>
              </w:rPr>
            </w:pPr>
            <w:ins w:id="115" w:author="MediaTek Inc." w:date="2020-12-07T14:16:00Z">
              <w:r>
                <w:rPr>
                  <w:lang w:eastAsia="ko-KR"/>
                </w:rPr>
                <w:t xml:space="preserve">Existing </w:t>
              </w:r>
            </w:ins>
            <w:ins w:id="116" w:author="MediaTek Inc." w:date="2020-12-07T14:17:00Z">
              <w:r>
                <w:rPr>
                  <w:lang w:eastAsia="ko-KR"/>
                </w:rPr>
                <w:t>means</w:t>
              </w:r>
            </w:ins>
            <w:ins w:id="117" w:author="MediaTek Inc." w:date="2020-12-07T14:16:00Z">
              <w:r>
                <w:rPr>
                  <w:lang w:eastAsia="ko-KR"/>
                </w:rPr>
                <w:t xml:space="preserve"> enable sync </w:t>
              </w:r>
            </w:ins>
            <w:ins w:id="118" w:author="MediaTek Inc." w:date="2020-12-07T14:17:00Z">
              <w:r>
                <w:rPr>
                  <w:lang w:eastAsia="ko-KR"/>
                </w:rPr>
                <w:t>between the network and the UE as to the UE capabilities available for use</w:t>
              </w:r>
              <w:r w:rsidR="00B869A0">
                <w:rPr>
                  <w:lang w:eastAsia="ko-KR"/>
                </w:rPr>
                <w:t xml:space="preserve"> </w:t>
              </w:r>
            </w:ins>
            <w:ins w:id="119"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120" w:author="MediaTek Inc." w:date="2020-12-07T14:18:00Z">
              <w:r>
                <w:rPr>
                  <w:lang w:eastAsia="ko-KR"/>
                </w:rPr>
                <w:t>We prefer that focus and priority be put on fulfilling the other objectives</w:t>
              </w:r>
            </w:ins>
            <w:ins w:id="121"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122"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123"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124"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t>
              </w:r>
              <w:proofErr w:type="gramStart"/>
              <w:r>
                <w:rPr>
                  <w:lang w:eastAsia="ko-KR"/>
                </w:rPr>
                <w:t>We</w:t>
              </w:r>
              <w:proofErr w:type="gramEnd"/>
              <w:r>
                <w:rPr>
                  <w:lang w:eastAsia="ko-KR"/>
                </w:rPr>
                <w:t xml:space="preserve"> need to be v</w:t>
              </w:r>
            </w:ins>
            <w:ins w:id="125"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126"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SimSun"/>
                <w:lang w:eastAsia="zh-CN"/>
              </w:rPr>
            </w:pPr>
            <w:proofErr w:type="gramStart"/>
            <w:ins w:id="127" w:author="Heo, Youn Hyoung" w:date="2020-12-07T08:53:00Z">
              <w:r>
                <w:rPr>
                  <w:rFonts w:eastAsia="SimSun"/>
                  <w:lang w:eastAsia="zh-CN"/>
                </w:rPr>
                <w:t>Yes</w:t>
              </w:r>
              <w:proofErr w:type="gramEnd"/>
              <w:r>
                <w:rPr>
                  <w:rFonts w:eastAsia="SimSun"/>
                  <w:lang w:eastAsia="zh-CN"/>
                </w:rPr>
                <w:t xml:space="preserve"> with comment</w:t>
              </w:r>
            </w:ins>
          </w:p>
        </w:tc>
        <w:tc>
          <w:tcPr>
            <w:tcW w:w="5866" w:type="dxa"/>
          </w:tcPr>
          <w:p w14:paraId="7BCF962B" w14:textId="431811BE" w:rsidR="00113554" w:rsidRPr="00632231" w:rsidRDefault="000148CD" w:rsidP="00B43F18">
            <w:pPr>
              <w:pStyle w:val="TAL"/>
              <w:rPr>
                <w:rFonts w:eastAsia="SimSun"/>
                <w:lang w:eastAsia="zh-CN"/>
              </w:rPr>
            </w:pPr>
            <w:ins w:id="128" w:author="Heo, Youn Hyoung" w:date="2020-12-07T08:53:00Z">
              <w:r>
                <w:rPr>
                  <w:rFonts w:eastAsia="SimSun"/>
                  <w:lang w:eastAsia="zh-CN"/>
                </w:rPr>
                <w:t>We</w:t>
              </w:r>
            </w:ins>
            <w:ins w:id="129" w:author="Heo, Youn Hyoung" w:date="2020-12-07T08:54:00Z">
              <w:r>
                <w:rPr>
                  <w:rFonts w:eastAsia="SimSun"/>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130"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131" w:author="Haijing Hu" w:date="2020-12-07T16:53:00Z">
                  <w:rPr>
                    <w:lang w:eastAsia="zh-CN"/>
                  </w:rPr>
                </w:rPrChange>
              </w:rPr>
            </w:pPr>
            <w:ins w:id="132" w:author="Haijing Hu" w:date="2020-12-07T16:52:00Z">
              <w:r>
                <w:rPr>
                  <w:lang w:eastAsia="ko-KR"/>
                </w:rPr>
                <w:t>Disagree</w:t>
              </w:r>
            </w:ins>
          </w:p>
        </w:tc>
        <w:tc>
          <w:tcPr>
            <w:tcW w:w="5866" w:type="dxa"/>
          </w:tcPr>
          <w:p w14:paraId="1ACA4C91" w14:textId="1A39BFB1" w:rsidR="00FB1A8C" w:rsidRDefault="00FB1A8C" w:rsidP="00FB1A8C">
            <w:pPr>
              <w:spacing w:after="0"/>
              <w:rPr>
                <w:ins w:id="133" w:author="Haijing Hu" w:date="2020-12-07T16:56:00Z"/>
                <w:lang w:val="en-US" w:eastAsia="zh-CN"/>
              </w:rPr>
            </w:pPr>
            <w:ins w:id="134" w:author="Haijing Hu" w:date="2020-12-07T16:56:00Z">
              <w:r w:rsidRPr="00FB1A8C">
                <w:rPr>
                  <w:rFonts w:ascii="Arial" w:hAnsi="Arial"/>
                  <w:sz w:val="18"/>
                  <w:lang w:eastAsia="ko-KR"/>
                  <w:rPrChange w:id="135"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136" w:author="Haijing Hu" w:date="2020-12-07T16:58:00Z">
              <w:r>
                <w:rPr>
                  <w:rFonts w:ascii="Arial" w:hAnsi="Arial"/>
                  <w:sz w:val="18"/>
                  <w:lang w:eastAsia="ko-KR"/>
                </w:rPr>
                <w:t>.</w:t>
              </w:r>
            </w:ins>
            <w:ins w:id="137" w:author="Haijing Hu" w:date="2020-12-07T16:56:00Z">
              <w:r w:rsidRPr="00FB1A8C">
                <w:rPr>
                  <w:rFonts w:ascii="Arial" w:hAnsi="Arial"/>
                  <w:sz w:val="18"/>
                  <w:lang w:eastAsia="ko-KR"/>
                  <w:rPrChange w:id="138" w:author="Haijing Hu" w:date="2020-12-07T16:56:00Z">
                    <w:rPr>
                      <w:rFonts w:ascii="Helvetica" w:hAnsi="Helvetica"/>
                      <w:color w:val="000000"/>
                      <w:sz w:val="18"/>
                      <w:szCs w:val="18"/>
                    </w:rPr>
                  </w:rPrChange>
                </w:rPr>
                <w:t xml:space="preserve"> </w:t>
              </w:r>
            </w:ins>
            <w:ins w:id="139" w:author="Haijing Hu" w:date="2020-12-07T16:58:00Z">
              <w:r>
                <w:rPr>
                  <w:rFonts w:ascii="Arial" w:hAnsi="Arial"/>
                  <w:sz w:val="18"/>
                  <w:lang w:eastAsia="ko-KR"/>
                </w:rPr>
                <w:t>W</w:t>
              </w:r>
            </w:ins>
            <w:ins w:id="140" w:author="Haijing Hu" w:date="2020-12-07T16:56:00Z">
              <w:r w:rsidRPr="00FB1A8C">
                <w:rPr>
                  <w:rFonts w:ascii="Arial" w:hAnsi="Arial"/>
                  <w:sz w:val="18"/>
                  <w:lang w:eastAsia="ko-KR"/>
                  <w:rPrChange w:id="141" w:author="Haijing Hu" w:date="2020-12-07T16:56:00Z">
                    <w:rPr>
                      <w:rFonts w:ascii="Helvetica" w:hAnsi="Helvetica"/>
                      <w:color w:val="000000"/>
                      <w:sz w:val="18"/>
                      <w:szCs w:val="18"/>
                    </w:rPr>
                  </w:rPrChange>
                </w:rPr>
                <w:t xml:space="preserve">e </w:t>
              </w:r>
            </w:ins>
            <w:ins w:id="142" w:author="Haijing Hu" w:date="2020-12-07T16:57:00Z">
              <w:r>
                <w:rPr>
                  <w:rFonts w:ascii="Arial" w:hAnsi="Arial"/>
                  <w:sz w:val="18"/>
                  <w:lang w:eastAsia="ko-KR"/>
                </w:rPr>
                <w:t>don’t</w:t>
              </w:r>
            </w:ins>
            <w:ins w:id="143" w:author="Haijing Hu" w:date="2020-12-07T16:56:00Z">
              <w:r w:rsidRPr="00FB1A8C">
                <w:rPr>
                  <w:rFonts w:ascii="Arial" w:hAnsi="Arial"/>
                  <w:sz w:val="18"/>
                  <w:lang w:eastAsia="ko-KR"/>
                  <w:rPrChange w:id="144" w:author="Haijing Hu" w:date="2020-12-07T16:56:00Z">
                    <w:rPr>
                      <w:rFonts w:ascii="Helvetica" w:hAnsi="Helvetica"/>
                      <w:color w:val="000000"/>
                      <w:sz w:val="18"/>
                      <w:szCs w:val="18"/>
                    </w:rPr>
                  </w:rPrChange>
                </w:rPr>
                <w:t xml:space="preserve"> </w:t>
              </w:r>
            </w:ins>
            <w:ins w:id="145" w:author="Haijing Hu" w:date="2020-12-07T16:58:00Z">
              <w:r>
                <w:rPr>
                  <w:rFonts w:ascii="Arial" w:hAnsi="Arial"/>
                  <w:sz w:val="18"/>
                  <w:lang w:eastAsia="ko-KR"/>
                </w:rPr>
                <w:t xml:space="preserve">think it should </w:t>
              </w:r>
            </w:ins>
            <w:proofErr w:type="gramStart"/>
            <w:ins w:id="146" w:author="Haijing Hu" w:date="2020-12-07T16:57:00Z">
              <w:r>
                <w:rPr>
                  <w:rFonts w:ascii="Arial" w:hAnsi="Arial"/>
                  <w:sz w:val="18"/>
                  <w:lang w:eastAsia="ko-KR"/>
                </w:rPr>
                <w:t>revisit</w:t>
              </w:r>
            </w:ins>
            <w:ins w:id="147" w:author="Haijing Hu" w:date="2020-12-07T16:58:00Z">
              <w:r>
                <w:rPr>
                  <w:rFonts w:ascii="Arial" w:hAnsi="Arial"/>
                  <w:sz w:val="18"/>
                  <w:lang w:eastAsia="ko-KR"/>
                </w:rPr>
                <w:t>ed</w:t>
              </w:r>
              <w:proofErr w:type="gramEnd"/>
              <w:r>
                <w:rPr>
                  <w:rFonts w:ascii="Arial" w:hAnsi="Arial"/>
                  <w:sz w:val="18"/>
                  <w:lang w:eastAsia="ko-KR"/>
                </w:rPr>
                <w:t xml:space="preserve"> now or</w:t>
              </w:r>
            </w:ins>
            <w:ins w:id="148" w:author="Haijing Hu" w:date="2020-12-07T16:57:00Z">
              <w:r>
                <w:rPr>
                  <w:rFonts w:ascii="Arial" w:hAnsi="Arial"/>
                  <w:sz w:val="18"/>
                  <w:lang w:eastAsia="ko-KR"/>
                </w:rPr>
                <w:t xml:space="preserve"> </w:t>
              </w:r>
            </w:ins>
            <w:ins w:id="149" w:author="Haijing Hu" w:date="2020-12-07T16:58:00Z">
              <w:r>
                <w:rPr>
                  <w:rFonts w:ascii="Arial" w:hAnsi="Arial"/>
                  <w:sz w:val="18"/>
                  <w:lang w:eastAsia="ko-KR"/>
                </w:rPr>
                <w:t>extend</w:t>
              </w:r>
            </w:ins>
            <w:ins w:id="150" w:author="Haijing Hu" w:date="2020-12-07T16:56:00Z">
              <w:r w:rsidRPr="00FB1A8C">
                <w:rPr>
                  <w:rFonts w:ascii="Arial" w:hAnsi="Arial"/>
                  <w:sz w:val="18"/>
                  <w:lang w:eastAsia="ko-KR"/>
                  <w:rPrChange w:id="151" w:author="Haijing Hu" w:date="2020-12-07T16:56:00Z">
                    <w:rPr>
                      <w:rFonts w:ascii="Helvetica" w:hAnsi="Helvetica"/>
                      <w:color w:val="000000"/>
                      <w:sz w:val="18"/>
                      <w:szCs w:val="18"/>
                    </w:rPr>
                  </w:rPrChange>
                </w:rPr>
                <w:t xml:space="preserve"> the scope. </w:t>
              </w:r>
            </w:ins>
            <w:ins w:id="152" w:author="Haijing Hu" w:date="2020-12-07T16:58:00Z">
              <w:r>
                <w:rPr>
                  <w:rFonts w:ascii="Arial" w:hAnsi="Arial"/>
                  <w:sz w:val="18"/>
                  <w:lang w:eastAsia="ko-KR"/>
                </w:rPr>
                <w:t xml:space="preserve">In addition, </w:t>
              </w:r>
            </w:ins>
            <w:ins w:id="153" w:author="Haijing Hu" w:date="2020-12-07T16:59:00Z">
              <w:r>
                <w:rPr>
                  <w:rFonts w:ascii="Arial" w:hAnsi="Arial"/>
                  <w:sz w:val="18"/>
                  <w:lang w:eastAsia="ko-KR"/>
                </w:rPr>
                <w:t>“</w:t>
              </w:r>
            </w:ins>
            <w:ins w:id="154" w:author="Haijing Hu" w:date="2020-12-07T16:58:00Z">
              <w:r>
                <w:rPr>
                  <w:rFonts w:ascii="Arial" w:hAnsi="Arial"/>
                  <w:sz w:val="18"/>
                  <w:lang w:eastAsia="ko-KR"/>
                </w:rPr>
                <w:t>s</w:t>
              </w:r>
            </w:ins>
            <w:ins w:id="155" w:author="Haijing Hu" w:date="2020-12-07T16:56:00Z">
              <w:r w:rsidRPr="00FB1A8C">
                <w:rPr>
                  <w:rFonts w:ascii="Arial" w:hAnsi="Arial"/>
                  <w:sz w:val="18"/>
                  <w:lang w:eastAsia="ko-KR"/>
                  <w:rPrChange w:id="156" w:author="Haijing Hu" w:date="2020-12-07T16:56:00Z">
                    <w:rPr>
                      <w:rFonts w:ascii="Helvetica" w:hAnsi="Helvetica"/>
                      <w:color w:val="000000"/>
                      <w:sz w:val="18"/>
                      <w:szCs w:val="18"/>
                    </w:rPr>
                  </w:rPrChange>
                </w:rPr>
                <w:t>hared Tx or Rx chai</w:t>
              </w:r>
            </w:ins>
            <w:ins w:id="157" w:author="Haijing Hu" w:date="2020-12-07T16:58:00Z">
              <w:r>
                <w:rPr>
                  <w:rFonts w:ascii="Arial" w:hAnsi="Arial"/>
                  <w:sz w:val="18"/>
                  <w:lang w:eastAsia="ko-KR"/>
                </w:rPr>
                <w:t>n</w:t>
              </w:r>
            </w:ins>
            <w:ins w:id="158" w:author="Haijing Hu" w:date="2020-12-07T16:56:00Z">
              <w:r w:rsidRPr="00FB1A8C">
                <w:rPr>
                  <w:rFonts w:ascii="Arial" w:hAnsi="Arial"/>
                  <w:sz w:val="18"/>
                  <w:lang w:eastAsia="ko-KR"/>
                  <w:rPrChange w:id="159" w:author="Haijing Hu" w:date="2020-12-07T16:56:00Z">
                    <w:rPr>
                      <w:rFonts w:ascii="Helvetica" w:hAnsi="Helvetica"/>
                      <w:color w:val="000000"/>
                      <w:sz w:val="18"/>
                      <w:szCs w:val="18"/>
                    </w:rPr>
                  </w:rPrChange>
                </w:rPr>
                <w:t>s between two SIMs</w:t>
              </w:r>
            </w:ins>
            <w:ins w:id="160" w:author="Haijing Hu" w:date="2020-12-07T16:59:00Z">
              <w:r>
                <w:rPr>
                  <w:rFonts w:ascii="Arial" w:hAnsi="Arial"/>
                  <w:sz w:val="18"/>
                  <w:lang w:eastAsia="ko-KR"/>
                </w:rPr>
                <w:t>”</w:t>
              </w:r>
            </w:ins>
            <w:ins w:id="161" w:author="Haijing Hu" w:date="2020-12-07T16:56:00Z">
              <w:r w:rsidRPr="00FB1A8C">
                <w:rPr>
                  <w:rFonts w:ascii="Arial" w:hAnsi="Arial"/>
                  <w:sz w:val="18"/>
                  <w:lang w:eastAsia="ko-KR"/>
                  <w:rPrChange w:id="162" w:author="Haijing Hu" w:date="2020-12-07T16:56:00Z">
                    <w:rPr>
                      <w:rFonts w:ascii="Helvetica" w:hAnsi="Helvetica"/>
                      <w:color w:val="000000"/>
                      <w:sz w:val="18"/>
                      <w:szCs w:val="18"/>
                    </w:rPr>
                  </w:rPrChange>
                </w:rPr>
                <w:t xml:space="preserve"> should be UE implementation</w:t>
              </w:r>
            </w:ins>
            <w:ins w:id="163" w:author="Haijing Hu" w:date="2020-12-07T16:59:00Z">
              <w:r>
                <w:rPr>
                  <w:rFonts w:ascii="Arial" w:hAnsi="Arial"/>
                  <w:sz w:val="18"/>
                  <w:lang w:eastAsia="ko-KR"/>
                </w:rPr>
                <w:t xml:space="preserve"> dependent</w:t>
              </w:r>
            </w:ins>
            <w:ins w:id="164" w:author="Haijing Hu" w:date="2020-12-07T16:56:00Z">
              <w:r w:rsidRPr="00FB1A8C">
                <w:rPr>
                  <w:rFonts w:ascii="Arial" w:hAnsi="Arial"/>
                  <w:sz w:val="18"/>
                  <w:lang w:eastAsia="ko-KR"/>
                  <w:rPrChange w:id="165" w:author="Haijing Hu" w:date="2020-12-07T16:56:00Z">
                    <w:rPr>
                      <w:rFonts w:ascii="Helvetica" w:hAnsi="Helvetica"/>
                      <w:color w:val="000000"/>
                      <w:sz w:val="18"/>
                      <w:szCs w:val="18"/>
                    </w:rPr>
                  </w:rPrChange>
                </w:rPr>
                <w:t xml:space="preserve">, and </w:t>
              </w:r>
              <w:proofErr w:type="gramStart"/>
              <w:r w:rsidRPr="00FB1A8C">
                <w:rPr>
                  <w:rFonts w:ascii="Arial" w:hAnsi="Arial"/>
                  <w:sz w:val="18"/>
                  <w:lang w:eastAsia="ko-KR"/>
                  <w:rPrChange w:id="166" w:author="Haijing Hu" w:date="2020-12-07T16:56:00Z">
                    <w:rPr>
                      <w:rFonts w:ascii="Helvetica" w:hAnsi="Helvetica"/>
                      <w:color w:val="000000"/>
                      <w:sz w:val="18"/>
                      <w:szCs w:val="18"/>
                    </w:rPr>
                  </w:rPrChange>
                </w:rPr>
                <w:t>it</w:t>
              </w:r>
            </w:ins>
            <w:ins w:id="167" w:author="Haijing Hu" w:date="2020-12-07T16:58:00Z">
              <w:r>
                <w:rPr>
                  <w:rFonts w:ascii="Arial" w:hAnsi="Arial"/>
                  <w:sz w:val="18"/>
                  <w:lang w:eastAsia="ko-KR"/>
                </w:rPr>
                <w:t>’s</w:t>
              </w:r>
              <w:proofErr w:type="gramEnd"/>
              <w:r>
                <w:rPr>
                  <w:rFonts w:ascii="Arial" w:hAnsi="Arial"/>
                  <w:sz w:val="18"/>
                  <w:lang w:eastAsia="ko-KR"/>
                </w:rPr>
                <w:t xml:space="preserve"> not clear to us </w:t>
              </w:r>
            </w:ins>
            <w:ins w:id="168" w:author="Haijing Hu" w:date="2020-12-07T16:56:00Z">
              <w:r w:rsidRPr="00FB1A8C">
                <w:rPr>
                  <w:rFonts w:ascii="Arial" w:hAnsi="Arial"/>
                  <w:sz w:val="18"/>
                  <w:lang w:eastAsia="ko-KR"/>
                  <w:rPrChange w:id="169" w:author="Haijing Hu" w:date="2020-12-07T16:56:00Z">
                    <w:rPr>
                      <w:rFonts w:ascii="Helvetica" w:hAnsi="Helvetica"/>
                      <w:color w:val="000000"/>
                      <w:sz w:val="18"/>
                      <w:szCs w:val="18"/>
                    </w:rPr>
                  </w:rPrChange>
                </w:rPr>
                <w:t xml:space="preserve">what specifically to be discussed </w:t>
              </w:r>
            </w:ins>
            <w:ins w:id="170" w:author="Haijing Hu" w:date="2020-12-07T17:00:00Z">
              <w:r>
                <w:rPr>
                  <w:rFonts w:ascii="Arial" w:hAnsi="Arial"/>
                  <w:sz w:val="18"/>
                  <w:lang w:eastAsia="ko-KR"/>
                </w:rPr>
                <w:t xml:space="preserve">on it </w:t>
              </w:r>
            </w:ins>
            <w:ins w:id="171" w:author="Haijing Hu" w:date="2020-12-07T16:56:00Z">
              <w:r w:rsidRPr="00FB1A8C">
                <w:rPr>
                  <w:rFonts w:ascii="Arial" w:hAnsi="Arial"/>
                  <w:sz w:val="18"/>
                  <w:lang w:eastAsia="ko-KR"/>
                  <w:rPrChange w:id="172"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173"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174" w:author="ZTE(Yuan)" w:date="2020-12-08T09:53:00Z">
              <w:r>
                <w:rPr>
                  <w:rFonts w:eastAsia="SimSun" w:hint="eastAsia"/>
                  <w:lang w:val="en-US" w:eastAsia="zh-CN"/>
                </w:rPr>
                <w:t>ZTE</w:t>
              </w:r>
            </w:ins>
          </w:p>
        </w:tc>
        <w:tc>
          <w:tcPr>
            <w:tcW w:w="1848" w:type="dxa"/>
          </w:tcPr>
          <w:p w14:paraId="58BD02EC" w14:textId="51358666" w:rsidR="005479F1" w:rsidRDefault="005479F1" w:rsidP="005479F1">
            <w:pPr>
              <w:pStyle w:val="TAC"/>
              <w:rPr>
                <w:lang w:eastAsia="ko-KR"/>
              </w:rPr>
            </w:pPr>
            <w:ins w:id="175" w:author="ZTE(Yuan)" w:date="2020-12-08T09:53:00Z">
              <w:r>
                <w:rPr>
                  <w:rFonts w:eastAsia="SimSun" w:hint="eastAsia"/>
                  <w:lang w:val="en-US" w:eastAsia="zh-CN"/>
                </w:rPr>
                <w:t>Agree, but-</w:t>
              </w:r>
            </w:ins>
          </w:p>
        </w:tc>
        <w:tc>
          <w:tcPr>
            <w:tcW w:w="5866" w:type="dxa"/>
          </w:tcPr>
          <w:p w14:paraId="66260C2C" w14:textId="0D71DFF5" w:rsidR="005479F1" w:rsidRDefault="005479F1" w:rsidP="005479F1">
            <w:pPr>
              <w:pStyle w:val="TAL"/>
              <w:rPr>
                <w:lang w:eastAsia="ko-KR"/>
              </w:rPr>
            </w:pPr>
            <w:ins w:id="176" w:author="ZTE(Yuan)" w:date="2020-12-08T09:53:00Z">
              <w:r>
                <w:rPr>
                  <w:rFonts w:eastAsia="SimSun" w:hint="eastAsia"/>
                  <w:lang w:val="en-US" w:eastAsia="zh-CN"/>
                </w:rPr>
                <w:t xml:space="preserve">We see some requirements on this </w:t>
              </w:r>
              <w:proofErr w:type="gramStart"/>
              <w:r>
                <w:rPr>
                  <w:rFonts w:eastAsia="SimSun" w:hint="eastAsia"/>
                  <w:lang w:val="en-US" w:eastAsia="zh-CN"/>
                </w:rPr>
                <w:t>aspect</w:t>
              </w:r>
              <w:proofErr w:type="gramEnd"/>
              <w:r>
                <w:rPr>
                  <w:rFonts w:eastAsia="SimSun" w:hint="eastAsia"/>
                  <w:lang w:val="en-US" w:eastAsia="zh-CN"/>
                </w:rPr>
                <w:t xml:space="preserve">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177" w:author="HW_Yang" w:date="2020-12-08T10:22: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848" w:type="dxa"/>
          </w:tcPr>
          <w:p w14:paraId="0CA20375" w14:textId="27A0EC92" w:rsidR="00D7572A" w:rsidRDefault="00D7572A" w:rsidP="00D7572A">
            <w:pPr>
              <w:pStyle w:val="TAC"/>
              <w:rPr>
                <w:lang w:eastAsia="ko-KR"/>
              </w:rPr>
            </w:pPr>
            <w:ins w:id="178" w:author="HW_Yang" w:date="2020-12-08T10:23:00Z">
              <w:r>
                <w:rPr>
                  <w:rFonts w:eastAsia="SimSun"/>
                  <w:lang w:eastAsia="zh-CN"/>
                </w:rPr>
                <w:t>Candidate for futu</w:t>
              </w:r>
            </w:ins>
            <w:ins w:id="179" w:author="HW_Yang" w:date="2020-12-08T10:24:00Z">
              <w:r>
                <w:rPr>
                  <w:rFonts w:eastAsia="SimSun"/>
                  <w:lang w:eastAsia="zh-CN"/>
                </w:rPr>
                <w:t>re release</w:t>
              </w:r>
            </w:ins>
            <w:ins w:id="180" w:author="HW_Yang" w:date="2020-12-08T10:32:00Z">
              <w:r w:rsidR="00824EBA">
                <w:rPr>
                  <w:rFonts w:eastAsia="SimSun"/>
                  <w:lang w:eastAsia="zh-CN"/>
                </w:rPr>
                <w:t>?</w:t>
              </w:r>
            </w:ins>
          </w:p>
        </w:tc>
        <w:tc>
          <w:tcPr>
            <w:tcW w:w="5866" w:type="dxa"/>
          </w:tcPr>
          <w:p w14:paraId="3E6B54B4" w14:textId="5B8A320A" w:rsidR="00D7572A" w:rsidRDefault="00D7572A" w:rsidP="00824EBA">
            <w:pPr>
              <w:pStyle w:val="TAL"/>
              <w:rPr>
                <w:lang w:eastAsia="ko-KR"/>
              </w:rPr>
            </w:pPr>
            <w:ins w:id="181" w:author="HW_Yang" w:date="2020-12-08T10:22:00Z">
              <w:r>
                <w:rPr>
                  <w:rFonts w:eastAsia="SimSun"/>
                  <w:lang w:eastAsia="zh-CN"/>
                </w:rPr>
                <w:t xml:space="preserve">Similar comments as the above. This might be a valid case to be considered, however it is not urgent and could be further discussed in </w:t>
              </w:r>
            </w:ins>
            <w:ins w:id="182" w:author="HW_Yang" w:date="2020-12-08T10:32:00Z">
              <w:r w:rsidR="00824EBA">
                <w:rPr>
                  <w:rFonts w:eastAsia="SimSun"/>
                  <w:lang w:eastAsia="zh-CN"/>
                </w:rPr>
                <w:t xml:space="preserve">future release, </w:t>
              </w:r>
              <w:proofErr w:type="gramStart"/>
              <w:r w:rsidR="00824EBA">
                <w:rPr>
                  <w:rFonts w:eastAsia="SimSun"/>
                  <w:lang w:eastAsia="zh-CN"/>
                </w:rPr>
                <w:t>e.g.</w:t>
              </w:r>
              <w:proofErr w:type="gramEnd"/>
              <w:r w:rsidR="00824EBA">
                <w:rPr>
                  <w:rFonts w:eastAsia="SimSun"/>
                  <w:lang w:eastAsia="zh-CN"/>
                </w:rPr>
                <w:t xml:space="preserve"> </w:t>
              </w:r>
            </w:ins>
            <w:ins w:id="183" w:author="HW_Yang" w:date="2020-12-08T10:22:00Z">
              <w:r>
                <w:rPr>
                  <w:rFonts w:eastAsia="SimSun"/>
                  <w:lang w:eastAsia="zh-CN"/>
                </w:rPr>
                <w:t xml:space="preserve">Rel-18. We prefer the existing WI scope </w:t>
              </w:r>
            </w:ins>
            <w:ins w:id="184" w:author="HW_Yang" w:date="2020-12-08T10:32:00Z">
              <w:r w:rsidR="00824EBA">
                <w:rPr>
                  <w:rFonts w:eastAsia="SimSun"/>
                  <w:lang w:eastAsia="zh-CN"/>
                </w:rPr>
                <w:t>stay as planned</w:t>
              </w:r>
            </w:ins>
            <w:ins w:id="185" w:author="HW_Yang" w:date="2020-12-08T10:22:00Z">
              <w:r>
                <w:rPr>
                  <w:rFonts w:eastAsia="SimSun"/>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ＭＳ 明朝" w:hint="eastAsia"/>
                <w:lang w:eastAsia="ja-JP"/>
                <w:rPrChange w:id="186" w:author="Qualcomm (Masato)" w:date="2020-12-08T12:23:00Z">
                  <w:rPr>
                    <w:lang w:eastAsia="ko-KR"/>
                  </w:rPr>
                </w:rPrChange>
              </w:rPr>
            </w:pPr>
            <w:ins w:id="187" w:author="Qualcomm (Masato)" w:date="2020-12-08T12:23:00Z">
              <w:r>
                <w:rPr>
                  <w:rFonts w:eastAsia="ＭＳ 明朝" w:hint="eastAsia"/>
                  <w:lang w:eastAsia="ja-JP"/>
                </w:rPr>
                <w:t>Q</w:t>
              </w:r>
              <w:r>
                <w:rPr>
                  <w:rFonts w:eastAsia="ＭＳ 明朝"/>
                  <w:lang w:eastAsia="ja-JP"/>
                </w:rPr>
                <w:t>ualcomm Incorporated</w:t>
              </w:r>
            </w:ins>
          </w:p>
        </w:tc>
        <w:tc>
          <w:tcPr>
            <w:tcW w:w="1848" w:type="dxa"/>
          </w:tcPr>
          <w:p w14:paraId="5BD6272A" w14:textId="513B63B1" w:rsidR="00D7572A" w:rsidRPr="004C251A" w:rsidRDefault="004C251A" w:rsidP="00D7572A">
            <w:pPr>
              <w:pStyle w:val="TAC"/>
              <w:rPr>
                <w:rFonts w:eastAsia="ＭＳ 明朝" w:hint="eastAsia"/>
                <w:lang w:eastAsia="ja-JP"/>
                <w:rPrChange w:id="188" w:author="Qualcomm (Masato)" w:date="2020-12-08T12:23:00Z">
                  <w:rPr>
                    <w:lang w:eastAsia="ko-KR"/>
                  </w:rPr>
                </w:rPrChange>
              </w:rPr>
            </w:pPr>
            <w:ins w:id="189" w:author="Qualcomm (Masato)" w:date="2020-12-08T12:26:00Z">
              <w:r>
                <w:rPr>
                  <w:rFonts w:eastAsia="ＭＳ 明朝"/>
                  <w:lang w:eastAsia="ja-JP"/>
                </w:rPr>
                <w:t>Ag</w:t>
              </w:r>
            </w:ins>
            <w:ins w:id="190" w:author="Qualcomm (Masato)" w:date="2020-12-08T12:27:00Z">
              <w:r>
                <w:rPr>
                  <w:rFonts w:eastAsia="ＭＳ 明朝"/>
                  <w:lang w:eastAsia="ja-JP"/>
                </w:rPr>
                <w:t>ree with comment.</w:t>
              </w:r>
            </w:ins>
          </w:p>
        </w:tc>
        <w:tc>
          <w:tcPr>
            <w:tcW w:w="5866" w:type="dxa"/>
          </w:tcPr>
          <w:p w14:paraId="41A9641A" w14:textId="4A6B6B57" w:rsidR="00D7572A" w:rsidRPr="004C251A" w:rsidRDefault="004C251A" w:rsidP="00D7572A">
            <w:pPr>
              <w:pStyle w:val="TAL"/>
              <w:rPr>
                <w:rFonts w:eastAsia="ＭＳ 明朝" w:hint="eastAsia"/>
                <w:lang w:eastAsia="ja-JP"/>
                <w:rPrChange w:id="191" w:author="Qualcomm (Masato)" w:date="2020-12-08T12:25:00Z">
                  <w:rPr>
                    <w:lang w:eastAsia="ko-KR"/>
                  </w:rPr>
                </w:rPrChange>
              </w:rPr>
            </w:pPr>
            <w:ins w:id="192" w:author="Qualcomm (Masato)" w:date="2020-12-08T12:25:00Z">
              <w:r>
                <w:rPr>
                  <w:rFonts w:eastAsia="ＭＳ 明朝" w:hint="eastAsia"/>
                  <w:lang w:eastAsia="ja-JP"/>
                </w:rPr>
                <w:t>W</w:t>
              </w:r>
              <w:r>
                <w:rPr>
                  <w:rFonts w:eastAsia="ＭＳ 明朝"/>
                  <w:lang w:eastAsia="ja-JP"/>
                </w:rPr>
                <w:t>e are supportive of the work technically. Only issue is TU allocation.</w:t>
              </w:r>
            </w:ins>
            <w:ins w:id="193" w:author="Qualcomm (Masato)" w:date="2020-12-08T12:27:00Z">
              <w:r>
                <w:rPr>
                  <w:rFonts w:eastAsia="ＭＳ 明朝"/>
                  <w:lang w:eastAsia="ja-JP"/>
                </w:rPr>
                <w:t xml:space="preserve"> We could do what ZTE proposed above.</w:t>
              </w:r>
            </w:ins>
          </w:p>
        </w:tc>
      </w:tr>
      <w:tr w:rsidR="00D7572A" w14:paraId="4A93402B" w14:textId="77777777" w:rsidTr="00B43F18">
        <w:tc>
          <w:tcPr>
            <w:tcW w:w="1915" w:type="dxa"/>
          </w:tcPr>
          <w:p w14:paraId="26FE5650" w14:textId="77777777" w:rsidR="00D7572A" w:rsidRDefault="00D7572A" w:rsidP="00D7572A">
            <w:pPr>
              <w:pStyle w:val="TAC"/>
              <w:rPr>
                <w:lang w:eastAsia="ko-KR"/>
              </w:rPr>
            </w:pPr>
          </w:p>
        </w:tc>
        <w:tc>
          <w:tcPr>
            <w:tcW w:w="1848" w:type="dxa"/>
          </w:tcPr>
          <w:p w14:paraId="0641FA3B" w14:textId="77777777" w:rsidR="00D7572A" w:rsidRDefault="00D7572A" w:rsidP="00D7572A">
            <w:pPr>
              <w:pStyle w:val="TAC"/>
              <w:rPr>
                <w:lang w:eastAsia="ko-KR"/>
              </w:rPr>
            </w:pPr>
          </w:p>
        </w:tc>
        <w:tc>
          <w:tcPr>
            <w:tcW w:w="5866" w:type="dxa"/>
          </w:tcPr>
          <w:p w14:paraId="2C2961A2" w14:textId="77777777" w:rsidR="00D7572A" w:rsidRDefault="00D7572A" w:rsidP="00D7572A">
            <w:pPr>
              <w:pStyle w:val="TAL"/>
              <w:rPr>
                <w:lang w:eastAsia="ko-KR"/>
              </w:rPr>
            </w:pPr>
          </w:p>
        </w:tc>
      </w:tr>
      <w:tr w:rsidR="00D7572A" w14:paraId="406A8BD1" w14:textId="77777777" w:rsidTr="00B43F18">
        <w:tc>
          <w:tcPr>
            <w:tcW w:w="1915" w:type="dxa"/>
          </w:tcPr>
          <w:p w14:paraId="0E1193EE" w14:textId="77777777" w:rsidR="00D7572A" w:rsidRDefault="00D7572A" w:rsidP="00D7572A">
            <w:pPr>
              <w:pStyle w:val="TAC"/>
              <w:rPr>
                <w:lang w:eastAsia="ko-KR"/>
              </w:rPr>
            </w:pPr>
          </w:p>
        </w:tc>
        <w:tc>
          <w:tcPr>
            <w:tcW w:w="1848" w:type="dxa"/>
          </w:tcPr>
          <w:p w14:paraId="5364D0ED" w14:textId="77777777" w:rsidR="00D7572A" w:rsidRDefault="00D7572A" w:rsidP="00D7572A">
            <w:pPr>
              <w:pStyle w:val="TAC"/>
              <w:rPr>
                <w:lang w:eastAsia="ko-KR"/>
              </w:rPr>
            </w:pPr>
          </w:p>
        </w:tc>
        <w:tc>
          <w:tcPr>
            <w:tcW w:w="5866" w:type="dxa"/>
          </w:tcPr>
          <w:p w14:paraId="5DAFE82A" w14:textId="77777777" w:rsidR="00D7572A" w:rsidRDefault="00D7572A" w:rsidP="00D7572A">
            <w:pPr>
              <w:pStyle w:val="TAL"/>
              <w:rPr>
                <w:lang w:eastAsia="ko-KR"/>
              </w:rPr>
            </w:pPr>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194"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195"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196"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197"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198" w:author="Heo, Youn Hyoung" w:date="2020-12-07T09:05:00Z">
              <w:r>
                <w:rPr>
                  <w:rFonts w:eastAsia="SimSun"/>
                  <w:lang w:eastAsia="zh-CN"/>
                </w:rPr>
                <w:t>Agee</w:t>
              </w:r>
            </w:ins>
          </w:p>
        </w:tc>
        <w:tc>
          <w:tcPr>
            <w:tcW w:w="5866" w:type="dxa"/>
          </w:tcPr>
          <w:p w14:paraId="24A10AF2" w14:textId="223906E6" w:rsidR="000148CD" w:rsidRDefault="003D4FC1" w:rsidP="000148CD">
            <w:pPr>
              <w:pStyle w:val="TAL"/>
              <w:rPr>
                <w:lang w:eastAsia="ko-KR"/>
              </w:rPr>
            </w:pPr>
            <w:ins w:id="199" w:author="Heo, Youn Hyoung" w:date="2020-12-07T09:05:00Z">
              <w:r>
                <w:rPr>
                  <w:lang w:eastAsia="ko-KR"/>
                </w:rPr>
                <w:t xml:space="preserve">It seems worthwhile </w:t>
              </w:r>
            </w:ins>
            <w:ins w:id="200" w:author="Heo, Youn Hyoung" w:date="2020-12-07T09:06:00Z">
              <w:r>
                <w:rPr>
                  <w:lang w:eastAsia="ko-KR"/>
                </w:rPr>
                <w:t xml:space="preserve">for RAN2 </w:t>
              </w:r>
            </w:ins>
            <w:ins w:id="201" w:author="Heo, Youn Hyoung" w:date="2020-12-07T09:05:00Z">
              <w:r>
                <w:rPr>
                  <w:lang w:eastAsia="ko-KR"/>
                </w:rPr>
                <w:t xml:space="preserve">to </w:t>
              </w:r>
            </w:ins>
            <w:ins w:id="202" w:author="Heo, Youn Hyoung" w:date="2020-12-07T09:06:00Z">
              <w:r>
                <w:rPr>
                  <w:lang w:eastAsia="ko-KR"/>
                </w:rPr>
                <w:t xml:space="preserve">discuss for further optimization. </w:t>
              </w:r>
            </w:ins>
            <w:ins w:id="203"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204"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SimSun"/>
                <w:lang w:eastAsia="zh-CN"/>
              </w:rPr>
            </w:pPr>
            <w:ins w:id="205" w:author="Haijing Hu" w:date="2020-12-07T17:02:00Z">
              <w:r>
                <w:rPr>
                  <w:rFonts w:eastAsia="SimSun"/>
                  <w:lang w:eastAsia="zh-CN"/>
                </w:rPr>
                <w:t>Disagree</w:t>
              </w:r>
            </w:ins>
          </w:p>
        </w:tc>
        <w:tc>
          <w:tcPr>
            <w:tcW w:w="5866" w:type="dxa"/>
          </w:tcPr>
          <w:p w14:paraId="26070A5A" w14:textId="16CBC428" w:rsidR="000148CD" w:rsidRPr="00632231" w:rsidRDefault="00DC7C1E" w:rsidP="000148CD">
            <w:pPr>
              <w:pStyle w:val="TAL"/>
              <w:rPr>
                <w:rFonts w:eastAsia="SimSun"/>
                <w:lang w:eastAsia="zh-CN"/>
              </w:rPr>
            </w:pPr>
            <w:ins w:id="206" w:author="Haijing Hu" w:date="2020-12-07T17:02:00Z">
              <w:r>
                <w:rPr>
                  <w:rFonts w:eastAsia="SimSun"/>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207" w:author="ZTE(Yuan)" w:date="2020-12-08T09:54:00Z">
              <w:r>
                <w:rPr>
                  <w:rFonts w:eastAsia="SimSun" w:hint="eastAsia"/>
                  <w:lang w:val="en-US" w:eastAsia="zh-CN"/>
                </w:rPr>
                <w:t>ZTE</w:t>
              </w:r>
            </w:ins>
          </w:p>
        </w:tc>
        <w:tc>
          <w:tcPr>
            <w:tcW w:w="1848" w:type="dxa"/>
          </w:tcPr>
          <w:p w14:paraId="0BC782EF" w14:textId="2D91CC39" w:rsidR="005479F1" w:rsidRDefault="005479F1" w:rsidP="005479F1">
            <w:pPr>
              <w:pStyle w:val="TAC"/>
              <w:rPr>
                <w:lang w:eastAsia="ko-KR"/>
              </w:rPr>
            </w:pPr>
            <w:ins w:id="208" w:author="ZTE(Yuan)" w:date="2020-12-08T09:54:00Z">
              <w:r>
                <w:rPr>
                  <w:rFonts w:eastAsia="SimSun" w:hint="eastAsia"/>
                  <w:lang w:val="en-US" w:eastAsia="zh-CN"/>
                </w:rPr>
                <w:t>Agree, but</w:t>
              </w:r>
            </w:ins>
          </w:p>
        </w:tc>
        <w:tc>
          <w:tcPr>
            <w:tcW w:w="5866" w:type="dxa"/>
          </w:tcPr>
          <w:p w14:paraId="7FF6D18E" w14:textId="4D545F6D" w:rsidR="005479F1" w:rsidRDefault="005479F1" w:rsidP="005479F1">
            <w:pPr>
              <w:pStyle w:val="TAL"/>
              <w:rPr>
                <w:lang w:eastAsia="ko-KR"/>
              </w:rPr>
            </w:pPr>
            <w:ins w:id="209" w:author="ZTE(Yuan)" w:date="2020-12-08T09:54:00Z">
              <w:r>
                <w:rPr>
                  <w:rFonts w:eastAsia="SimSun" w:hint="eastAsia"/>
                  <w:lang w:val="en-US" w:eastAsia="zh-CN"/>
                </w:rPr>
                <w:t xml:space="preserve">We see some requirements on this </w:t>
              </w:r>
              <w:proofErr w:type="gramStart"/>
              <w:r>
                <w:rPr>
                  <w:rFonts w:eastAsia="SimSun" w:hint="eastAsia"/>
                  <w:lang w:val="en-US" w:eastAsia="zh-CN"/>
                </w:rPr>
                <w:t>aspect</w:t>
              </w:r>
              <w:proofErr w:type="gramEnd"/>
              <w:r>
                <w:rPr>
                  <w:rFonts w:eastAsia="SimSun" w:hint="eastAsia"/>
                  <w:lang w:val="en-US" w:eastAsia="zh-CN"/>
                </w:rPr>
                <w:t xml:space="preserve">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210" w:author="HW_Yang" w:date="2020-12-08T10:23: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848" w:type="dxa"/>
          </w:tcPr>
          <w:p w14:paraId="5FC17F16" w14:textId="4522DFFA" w:rsidR="00D7572A" w:rsidRDefault="00D7572A" w:rsidP="00D7572A">
            <w:pPr>
              <w:pStyle w:val="TAC"/>
              <w:rPr>
                <w:lang w:eastAsia="ko-KR"/>
              </w:rPr>
            </w:pPr>
            <w:ins w:id="211" w:author="HW_Yang" w:date="2020-12-08T10:23:00Z">
              <w:r>
                <w:rPr>
                  <w:rFonts w:eastAsia="SimSun"/>
                  <w:lang w:eastAsia="zh-CN"/>
                </w:rPr>
                <w:t>See above</w:t>
              </w:r>
            </w:ins>
          </w:p>
        </w:tc>
        <w:tc>
          <w:tcPr>
            <w:tcW w:w="5866" w:type="dxa"/>
          </w:tcPr>
          <w:p w14:paraId="1D354649" w14:textId="46A6064C" w:rsidR="00D7572A" w:rsidRDefault="00D7572A" w:rsidP="00D7572A">
            <w:pPr>
              <w:pStyle w:val="TAL"/>
              <w:rPr>
                <w:lang w:eastAsia="ko-KR"/>
              </w:rPr>
            </w:pPr>
            <w:ins w:id="212" w:author="HW_Yang" w:date="2020-12-08T10:23:00Z">
              <w:r>
                <w:rPr>
                  <w:rFonts w:eastAsia="SimSun" w:hint="eastAsia"/>
                  <w:lang w:eastAsia="zh-CN"/>
                </w:rPr>
                <w:t>S</w:t>
              </w:r>
              <w:r>
                <w:rPr>
                  <w:rFonts w:eastAsia="SimSun"/>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213" w:author="Qualcomm (Masato)" w:date="2020-12-08T12:27:00Z">
              <w:r>
                <w:rPr>
                  <w:rFonts w:eastAsia="ＭＳ 明朝" w:hint="eastAsia"/>
                  <w:lang w:eastAsia="ja-JP"/>
                </w:rPr>
                <w:t>Q</w:t>
              </w:r>
              <w:r>
                <w:rPr>
                  <w:rFonts w:eastAsia="ＭＳ 明朝"/>
                  <w:lang w:eastAsia="ja-JP"/>
                </w:rPr>
                <w:t>ualcomm Incorporated</w:t>
              </w:r>
            </w:ins>
          </w:p>
        </w:tc>
        <w:tc>
          <w:tcPr>
            <w:tcW w:w="1848" w:type="dxa"/>
          </w:tcPr>
          <w:p w14:paraId="1C8A68DE" w14:textId="438AAE19" w:rsidR="004C251A" w:rsidRDefault="004C251A" w:rsidP="004C251A">
            <w:pPr>
              <w:pStyle w:val="TAC"/>
              <w:rPr>
                <w:lang w:eastAsia="ko-KR"/>
              </w:rPr>
            </w:pPr>
            <w:ins w:id="214" w:author="Qualcomm (Masato)" w:date="2020-12-08T12:27:00Z">
              <w:r>
                <w:rPr>
                  <w:rFonts w:eastAsia="ＭＳ 明朝"/>
                  <w:lang w:eastAsia="ja-JP"/>
                </w:rPr>
                <w:t>Agree with comment.</w:t>
              </w:r>
            </w:ins>
          </w:p>
        </w:tc>
        <w:tc>
          <w:tcPr>
            <w:tcW w:w="5866" w:type="dxa"/>
          </w:tcPr>
          <w:p w14:paraId="04E5DD33" w14:textId="3A45CD6C" w:rsidR="004C251A" w:rsidRDefault="004C251A" w:rsidP="004C251A">
            <w:pPr>
              <w:pStyle w:val="TAL"/>
              <w:rPr>
                <w:lang w:eastAsia="ko-KR"/>
              </w:rPr>
            </w:pPr>
            <w:ins w:id="215" w:author="Qualcomm (Masato)" w:date="2020-12-08T12:27:00Z">
              <w:r>
                <w:rPr>
                  <w:rFonts w:eastAsia="ＭＳ 明朝" w:hint="eastAsia"/>
                  <w:lang w:eastAsia="ja-JP"/>
                </w:rPr>
                <w:t>W</w:t>
              </w:r>
              <w:r>
                <w:rPr>
                  <w:rFonts w:eastAsia="ＭＳ 明朝"/>
                  <w:lang w:eastAsia="ja-JP"/>
                </w:rPr>
                <w:t>e are supportive of the work technically. Only issue is TU allocation. We could do what ZTE proposed above.</w:t>
              </w:r>
            </w:ins>
          </w:p>
        </w:tc>
      </w:tr>
      <w:tr w:rsidR="004C251A" w14:paraId="119B868C" w14:textId="77777777" w:rsidTr="00B43F18">
        <w:tc>
          <w:tcPr>
            <w:tcW w:w="1915" w:type="dxa"/>
          </w:tcPr>
          <w:p w14:paraId="67A88393" w14:textId="77777777" w:rsidR="004C251A" w:rsidRDefault="004C251A" w:rsidP="004C251A">
            <w:pPr>
              <w:pStyle w:val="TAC"/>
              <w:rPr>
                <w:lang w:eastAsia="ko-KR"/>
              </w:rPr>
            </w:pPr>
          </w:p>
        </w:tc>
        <w:tc>
          <w:tcPr>
            <w:tcW w:w="1848" w:type="dxa"/>
          </w:tcPr>
          <w:p w14:paraId="46CC8AE6" w14:textId="77777777" w:rsidR="004C251A" w:rsidRDefault="004C251A" w:rsidP="004C251A">
            <w:pPr>
              <w:pStyle w:val="TAC"/>
              <w:rPr>
                <w:lang w:eastAsia="ko-KR"/>
              </w:rPr>
            </w:pPr>
          </w:p>
        </w:tc>
        <w:tc>
          <w:tcPr>
            <w:tcW w:w="5866" w:type="dxa"/>
          </w:tcPr>
          <w:p w14:paraId="2FF97F75" w14:textId="77777777" w:rsidR="004C251A" w:rsidRDefault="004C251A" w:rsidP="004C251A">
            <w:pPr>
              <w:pStyle w:val="TAL"/>
              <w:rPr>
                <w:lang w:eastAsia="ko-KR"/>
              </w:rPr>
            </w:pPr>
          </w:p>
        </w:tc>
      </w:tr>
      <w:tr w:rsidR="004C251A" w14:paraId="14000973" w14:textId="77777777" w:rsidTr="00B43F18">
        <w:tc>
          <w:tcPr>
            <w:tcW w:w="1915" w:type="dxa"/>
          </w:tcPr>
          <w:p w14:paraId="16855093" w14:textId="77777777" w:rsidR="004C251A" w:rsidRDefault="004C251A" w:rsidP="004C251A">
            <w:pPr>
              <w:pStyle w:val="TAC"/>
              <w:rPr>
                <w:lang w:eastAsia="ko-KR"/>
              </w:rPr>
            </w:pPr>
          </w:p>
        </w:tc>
        <w:tc>
          <w:tcPr>
            <w:tcW w:w="1848" w:type="dxa"/>
          </w:tcPr>
          <w:p w14:paraId="1370D539" w14:textId="77777777" w:rsidR="004C251A" w:rsidRDefault="004C251A" w:rsidP="004C251A">
            <w:pPr>
              <w:pStyle w:val="TAC"/>
              <w:rPr>
                <w:lang w:eastAsia="ko-KR"/>
              </w:rPr>
            </w:pPr>
          </w:p>
        </w:tc>
        <w:tc>
          <w:tcPr>
            <w:tcW w:w="5866" w:type="dxa"/>
          </w:tcPr>
          <w:p w14:paraId="6AB09990" w14:textId="77777777" w:rsidR="004C251A" w:rsidRDefault="004C251A" w:rsidP="004C251A">
            <w:pPr>
              <w:pStyle w:val="TAL"/>
              <w:rPr>
                <w:lang w:eastAsia="ko-KR"/>
              </w:rPr>
            </w:pPr>
          </w:p>
        </w:tc>
      </w:tr>
      <w:tr w:rsidR="004C251A" w14:paraId="42C23D89" w14:textId="77777777" w:rsidTr="00B43F18">
        <w:tc>
          <w:tcPr>
            <w:tcW w:w="1915" w:type="dxa"/>
          </w:tcPr>
          <w:p w14:paraId="607735FA" w14:textId="77777777" w:rsidR="004C251A" w:rsidRDefault="004C251A" w:rsidP="004C251A">
            <w:pPr>
              <w:pStyle w:val="TAC"/>
              <w:rPr>
                <w:lang w:eastAsia="ko-KR"/>
              </w:rPr>
            </w:pPr>
          </w:p>
        </w:tc>
        <w:tc>
          <w:tcPr>
            <w:tcW w:w="1848" w:type="dxa"/>
          </w:tcPr>
          <w:p w14:paraId="585E904F" w14:textId="77777777" w:rsidR="004C251A" w:rsidRDefault="004C251A" w:rsidP="004C251A">
            <w:pPr>
              <w:pStyle w:val="TAC"/>
              <w:rPr>
                <w:lang w:eastAsia="ko-KR"/>
              </w:rPr>
            </w:pPr>
          </w:p>
        </w:tc>
        <w:tc>
          <w:tcPr>
            <w:tcW w:w="5866" w:type="dxa"/>
          </w:tcPr>
          <w:p w14:paraId="3ED31465" w14:textId="77777777" w:rsidR="004C251A" w:rsidRDefault="004C251A" w:rsidP="004C251A">
            <w:pPr>
              <w:pStyle w:val="TAL"/>
              <w:rPr>
                <w:lang w:eastAsia="ko-KR"/>
              </w:rPr>
            </w:pPr>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lastRenderedPageBreak/>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216"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217"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218"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219"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220" w:author="Heo, Youn Hyoung" w:date="2020-12-07T09:06:00Z">
              <w:r>
                <w:rPr>
                  <w:rFonts w:eastAsia="SimSun"/>
                  <w:lang w:eastAsia="zh-CN"/>
                </w:rPr>
                <w:t>Agee</w:t>
              </w:r>
            </w:ins>
          </w:p>
        </w:tc>
        <w:tc>
          <w:tcPr>
            <w:tcW w:w="5866" w:type="dxa"/>
          </w:tcPr>
          <w:p w14:paraId="41E43146" w14:textId="23991C1E" w:rsidR="003D4FC1" w:rsidRDefault="003D4FC1" w:rsidP="003D4FC1">
            <w:pPr>
              <w:pStyle w:val="TAL"/>
              <w:rPr>
                <w:lang w:eastAsia="ko-KR"/>
              </w:rPr>
            </w:pPr>
            <w:ins w:id="221"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222"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SimSun"/>
                <w:lang w:eastAsia="zh-CN"/>
              </w:rPr>
            </w:pPr>
            <w:ins w:id="223" w:author="Haijing Hu" w:date="2020-12-07T17:02:00Z">
              <w:r>
                <w:rPr>
                  <w:rFonts w:eastAsia="SimSun"/>
                  <w:lang w:eastAsia="zh-CN"/>
                </w:rPr>
                <w:t>Disagree</w:t>
              </w:r>
            </w:ins>
          </w:p>
        </w:tc>
        <w:tc>
          <w:tcPr>
            <w:tcW w:w="5866" w:type="dxa"/>
          </w:tcPr>
          <w:p w14:paraId="683BDF6F" w14:textId="514A48D4" w:rsidR="00DC7C1E" w:rsidRPr="00632231" w:rsidRDefault="00DC7C1E" w:rsidP="00DC7C1E">
            <w:pPr>
              <w:pStyle w:val="TAL"/>
              <w:rPr>
                <w:rFonts w:eastAsia="SimSun"/>
                <w:lang w:eastAsia="zh-CN"/>
              </w:rPr>
            </w:pPr>
            <w:ins w:id="224" w:author="Haijing Hu" w:date="2020-12-07T17:02:00Z">
              <w:r>
                <w:rPr>
                  <w:rFonts w:eastAsia="SimSun"/>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225" w:author="ZTE(Yuan)" w:date="2020-12-08T09:54:00Z">
              <w:r>
                <w:rPr>
                  <w:rFonts w:eastAsia="SimSun" w:hint="eastAsia"/>
                  <w:lang w:val="en-US" w:eastAsia="zh-CN"/>
                </w:rPr>
                <w:t>ZTE</w:t>
              </w:r>
            </w:ins>
          </w:p>
        </w:tc>
        <w:tc>
          <w:tcPr>
            <w:tcW w:w="1848" w:type="dxa"/>
          </w:tcPr>
          <w:p w14:paraId="504AA7ED" w14:textId="03A1DC99" w:rsidR="005479F1" w:rsidRDefault="005479F1" w:rsidP="005479F1">
            <w:pPr>
              <w:pStyle w:val="TAC"/>
              <w:rPr>
                <w:lang w:eastAsia="ko-KR"/>
              </w:rPr>
            </w:pPr>
            <w:ins w:id="226" w:author="ZTE(Yuan)" w:date="2020-12-08T09:54:00Z">
              <w:r>
                <w:rPr>
                  <w:rFonts w:eastAsia="SimSun" w:hint="eastAsia"/>
                  <w:lang w:val="en-US" w:eastAsia="zh-CN"/>
                </w:rPr>
                <w:t>Agree, but</w:t>
              </w:r>
            </w:ins>
          </w:p>
        </w:tc>
        <w:tc>
          <w:tcPr>
            <w:tcW w:w="5866" w:type="dxa"/>
          </w:tcPr>
          <w:p w14:paraId="5B190F9B" w14:textId="73987CDF" w:rsidR="005479F1" w:rsidRDefault="005479F1" w:rsidP="005479F1">
            <w:pPr>
              <w:pStyle w:val="TAL"/>
              <w:rPr>
                <w:lang w:eastAsia="ko-KR"/>
              </w:rPr>
            </w:pPr>
            <w:ins w:id="227" w:author="ZTE(Yuan)" w:date="2020-12-08T09:54:00Z">
              <w:r>
                <w:rPr>
                  <w:rFonts w:eastAsia="SimSun" w:hint="eastAsia"/>
                  <w:lang w:val="en-US" w:eastAsia="zh-CN"/>
                </w:rPr>
                <w:t xml:space="preserve">We see some requirements on this </w:t>
              </w:r>
              <w:proofErr w:type="gramStart"/>
              <w:r>
                <w:rPr>
                  <w:rFonts w:eastAsia="SimSun" w:hint="eastAsia"/>
                  <w:lang w:val="en-US" w:eastAsia="zh-CN"/>
                </w:rPr>
                <w:t>aspect</w:t>
              </w:r>
              <w:proofErr w:type="gramEnd"/>
              <w:r>
                <w:rPr>
                  <w:rFonts w:eastAsia="SimSun" w:hint="eastAsia"/>
                  <w:lang w:val="en-US" w:eastAsia="zh-CN"/>
                </w:rPr>
                <w:t xml:space="preserve">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228" w:author="HW_Yang" w:date="2020-12-08T10:23: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848" w:type="dxa"/>
          </w:tcPr>
          <w:p w14:paraId="6FFDCA7B" w14:textId="672C77DC" w:rsidR="00D7572A" w:rsidRDefault="00D7572A" w:rsidP="00D7572A">
            <w:pPr>
              <w:pStyle w:val="TAC"/>
              <w:rPr>
                <w:lang w:eastAsia="ko-KR"/>
              </w:rPr>
            </w:pPr>
            <w:ins w:id="229" w:author="HW_Yang" w:date="2020-12-08T10:23:00Z">
              <w:r>
                <w:rPr>
                  <w:rFonts w:eastAsia="SimSun"/>
                  <w:lang w:eastAsia="zh-CN"/>
                </w:rPr>
                <w:t>See above</w:t>
              </w:r>
            </w:ins>
          </w:p>
        </w:tc>
        <w:tc>
          <w:tcPr>
            <w:tcW w:w="5866" w:type="dxa"/>
          </w:tcPr>
          <w:p w14:paraId="764DCA37" w14:textId="54837236" w:rsidR="00D7572A" w:rsidRDefault="00D7572A" w:rsidP="00D7572A">
            <w:pPr>
              <w:pStyle w:val="TAL"/>
              <w:rPr>
                <w:lang w:eastAsia="ko-KR"/>
              </w:rPr>
            </w:pPr>
            <w:ins w:id="230" w:author="HW_Yang" w:date="2020-12-08T10:23:00Z">
              <w:r>
                <w:rPr>
                  <w:rFonts w:eastAsia="SimSun" w:hint="eastAsia"/>
                  <w:lang w:eastAsia="zh-CN"/>
                </w:rPr>
                <w:t>S</w:t>
              </w:r>
              <w:r>
                <w:rPr>
                  <w:rFonts w:eastAsia="SimSun"/>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231" w:author="Qualcomm (Masato)" w:date="2020-12-08T12:28:00Z">
              <w:r>
                <w:rPr>
                  <w:rFonts w:eastAsia="ＭＳ 明朝" w:hint="eastAsia"/>
                  <w:lang w:eastAsia="ja-JP"/>
                </w:rPr>
                <w:t>Q</w:t>
              </w:r>
              <w:r>
                <w:rPr>
                  <w:rFonts w:eastAsia="ＭＳ 明朝"/>
                  <w:lang w:eastAsia="ja-JP"/>
                </w:rPr>
                <w:t>ualcomm Incorporated</w:t>
              </w:r>
            </w:ins>
          </w:p>
        </w:tc>
        <w:tc>
          <w:tcPr>
            <w:tcW w:w="1848" w:type="dxa"/>
          </w:tcPr>
          <w:p w14:paraId="770479A3" w14:textId="5CFC7F44" w:rsidR="004C251A" w:rsidRDefault="004C251A" w:rsidP="004C251A">
            <w:pPr>
              <w:pStyle w:val="TAC"/>
              <w:rPr>
                <w:lang w:eastAsia="ko-KR"/>
              </w:rPr>
            </w:pPr>
            <w:ins w:id="232" w:author="Qualcomm (Masato)" w:date="2020-12-08T12:28:00Z">
              <w:r>
                <w:rPr>
                  <w:rFonts w:eastAsia="ＭＳ 明朝"/>
                  <w:lang w:eastAsia="ja-JP"/>
                </w:rPr>
                <w:t>Agree with comment.</w:t>
              </w:r>
            </w:ins>
          </w:p>
        </w:tc>
        <w:tc>
          <w:tcPr>
            <w:tcW w:w="5866" w:type="dxa"/>
          </w:tcPr>
          <w:p w14:paraId="01BB577B" w14:textId="5DAB309D" w:rsidR="004C251A" w:rsidRDefault="004C251A" w:rsidP="004C251A">
            <w:pPr>
              <w:pStyle w:val="TAL"/>
              <w:rPr>
                <w:lang w:eastAsia="ko-KR"/>
              </w:rPr>
            </w:pPr>
            <w:ins w:id="233" w:author="Qualcomm (Masato)" w:date="2020-12-08T12:28:00Z">
              <w:r>
                <w:rPr>
                  <w:rFonts w:eastAsia="ＭＳ 明朝" w:hint="eastAsia"/>
                  <w:lang w:eastAsia="ja-JP"/>
                </w:rPr>
                <w:t>W</w:t>
              </w:r>
              <w:r>
                <w:rPr>
                  <w:rFonts w:eastAsia="ＭＳ 明朝"/>
                  <w:lang w:eastAsia="ja-JP"/>
                </w:rPr>
                <w:t>e are supportive of the work technically. Only issue is TU allocation. We could do what ZTE proposed above.</w:t>
              </w:r>
            </w:ins>
          </w:p>
        </w:tc>
      </w:tr>
      <w:tr w:rsidR="004C251A" w14:paraId="10CDE050" w14:textId="77777777" w:rsidTr="00287E97">
        <w:tc>
          <w:tcPr>
            <w:tcW w:w="1915" w:type="dxa"/>
          </w:tcPr>
          <w:p w14:paraId="2A4D4DB9" w14:textId="77777777" w:rsidR="004C251A" w:rsidRDefault="004C251A" w:rsidP="004C251A">
            <w:pPr>
              <w:pStyle w:val="TAC"/>
              <w:rPr>
                <w:lang w:eastAsia="ko-KR"/>
              </w:rPr>
            </w:pPr>
          </w:p>
        </w:tc>
        <w:tc>
          <w:tcPr>
            <w:tcW w:w="1848" w:type="dxa"/>
          </w:tcPr>
          <w:p w14:paraId="72AB82F8" w14:textId="77777777" w:rsidR="004C251A" w:rsidRDefault="004C251A" w:rsidP="004C251A">
            <w:pPr>
              <w:pStyle w:val="TAC"/>
              <w:rPr>
                <w:lang w:eastAsia="ko-KR"/>
              </w:rPr>
            </w:pPr>
          </w:p>
        </w:tc>
        <w:tc>
          <w:tcPr>
            <w:tcW w:w="5866" w:type="dxa"/>
          </w:tcPr>
          <w:p w14:paraId="38CC4DB5" w14:textId="77777777" w:rsidR="004C251A" w:rsidRDefault="004C251A" w:rsidP="004C251A">
            <w:pPr>
              <w:pStyle w:val="TAL"/>
              <w:rPr>
                <w:lang w:eastAsia="ko-KR"/>
              </w:rPr>
            </w:pPr>
          </w:p>
        </w:tc>
      </w:tr>
      <w:tr w:rsidR="004C251A" w14:paraId="42C53EC2" w14:textId="77777777" w:rsidTr="00287E97">
        <w:tc>
          <w:tcPr>
            <w:tcW w:w="1915" w:type="dxa"/>
          </w:tcPr>
          <w:p w14:paraId="45232272" w14:textId="77777777" w:rsidR="004C251A" w:rsidRDefault="004C251A" w:rsidP="004C251A">
            <w:pPr>
              <w:pStyle w:val="TAC"/>
              <w:rPr>
                <w:lang w:eastAsia="ko-KR"/>
              </w:rPr>
            </w:pPr>
          </w:p>
        </w:tc>
        <w:tc>
          <w:tcPr>
            <w:tcW w:w="1848" w:type="dxa"/>
          </w:tcPr>
          <w:p w14:paraId="6FED50E5" w14:textId="77777777" w:rsidR="004C251A" w:rsidRDefault="004C251A" w:rsidP="004C251A">
            <w:pPr>
              <w:pStyle w:val="TAC"/>
              <w:rPr>
                <w:lang w:eastAsia="ko-KR"/>
              </w:rPr>
            </w:pPr>
          </w:p>
        </w:tc>
        <w:tc>
          <w:tcPr>
            <w:tcW w:w="5866" w:type="dxa"/>
          </w:tcPr>
          <w:p w14:paraId="7E454717" w14:textId="77777777" w:rsidR="004C251A" w:rsidRDefault="004C251A" w:rsidP="004C251A">
            <w:pPr>
              <w:pStyle w:val="TAL"/>
              <w:rPr>
                <w:lang w:eastAsia="ko-KR"/>
              </w:rPr>
            </w:pPr>
          </w:p>
        </w:tc>
      </w:tr>
      <w:tr w:rsidR="004C251A" w14:paraId="4DD9DFA0" w14:textId="77777777" w:rsidTr="00287E97">
        <w:tc>
          <w:tcPr>
            <w:tcW w:w="1915" w:type="dxa"/>
          </w:tcPr>
          <w:p w14:paraId="240566A1" w14:textId="77777777" w:rsidR="004C251A" w:rsidRDefault="004C251A" w:rsidP="004C251A">
            <w:pPr>
              <w:pStyle w:val="TAC"/>
              <w:rPr>
                <w:lang w:eastAsia="ko-KR"/>
              </w:rPr>
            </w:pPr>
          </w:p>
        </w:tc>
        <w:tc>
          <w:tcPr>
            <w:tcW w:w="1848" w:type="dxa"/>
          </w:tcPr>
          <w:p w14:paraId="7E3EF345" w14:textId="77777777" w:rsidR="004C251A" w:rsidRDefault="004C251A" w:rsidP="004C251A">
            <w:pPr>
              <w:pStyle w:val="TAC"/>
              <w:rPr>
                <w:lang w:eastAsia="ko-KR"/>
              </w:rPr>
            </w:pPr>
          </w:p>
        </w:tc>
        <w:tc>
          <w:tcPr>
            <w:tcW w:w="5866" w:type="dxa"/>
          </w:tcPr>
          <w:p w14:paraId="50079487" w14:textId="77777777" w:rsidR="004C251A" w:rsidRDefault="004C251A" w:rsidP="004C251A">
            <w:pPr>
              <w:pStyle w:val="TAL"/>
              <w:rPr>
                <w:lang w:eastAsia="ko-KR"/>
              </w:rPr>
            </w:pPr>
          </w:p>
        </w:tc>
      </w:tr>
    </w:tbl>
    <w:p w14:paraId="3A64DC22" w14:textId="77777777" w:rsidR="002D4FBE" w:rsidRDefault="002D4FBE" w:rsidP="002D4FBE">
      <w:pPr>
        <w:spacing w:after="0"/>
        <w:rPr>
          <w:rFonts w:ascii="Arial" w:eastAsia="SimSun" w:hAnsi="Arial"/>
          <w:noProof/>
          <w:szCs w:val="24"/>
          <w:lang w:eastAsia="zh-CN"/>
        </w:rPr>
      </w:pPr>
    </w:p>
    <w:p w14:paraId="2ADF3BD0" w14:textId="77777777" w:rsidR="002D4FBE" w:rsidRDefault="002D4FBE" w:rsidP="002D4FBE">
      <w:pPr>
        <w:spacing w:after="0"/>
        <w:rPr>
          <w:rFonts w:ascii="Arial" w:eastAsia="SimSun"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 xml:space="preserve">ntermediate </w:t>
      </w:r>
      <w:proofErr w:type="gramStart"/>
      <w:r w:rsidR="00113554" w:rsidRPr="00596517">
        <w:rPr>
          <w:sz w:val="32"/>
          <w:lang w:eastAsia="ko-KR"/>
        </w:rPr>
        <w:t>round</w:t>
      </w:r>
      <w:proofErr w:type="gramEnd"/>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34F72" w14:textId="77777777" w:rsidR="00210A15" w:rsidRDefault="00210A15">
      <w:r>
        <w:separator/>
      </w:r>
    </w:p>
  </w:endnote>
  <w:endnote w:type="continuationSeparator" w:id="0">
    <w:p w14:paraId="05F972CA" w14:textId="77777777" w:rsidR="00210A15" w:rsidRDefault="002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0"/>
    <w:family w:val="auto"/>
    <w:pitch w:val="default"/>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1E1E" w14:textId="2DD7AA64" w:rsidR="00F80F5C" w:rsidRDefault="00F80F5C">
    <w:pPr>
      <w:pStyle w:val="Footer"/>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B80A7" w14:textId="77777777" w:rsidR="00210A15" w:rsidRDefault="00210A15">
      <w:r>
        <w:separator/>
      </w:r>
    </w:p>
  </w:footnote>
  <w:footnote w:type="continuationSeparator" w:id="0">
    <w:p w14:paraId="5C2AD90A" w14:textId="77777777" w:rsidR="00210A15" w:rsidRDefault="0021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sFANLnBJo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E22"/>
    <w:rsid w:val="00530807"/>
    <w:rsid w:val="00531CCC"/>
    <w:rsid w:val="00531E4F"/>
    <w:rsid w:val="005361B1"/>
    <w:rsid w:val="005369F6"/>
    <w:rsid w:val="0053728F"/>
    <w:rsid w:val="005372E1"/>
    <w:rsid w:val="005413B2"/>
    <w:rsid w:val="00542167"/>
    <w:rsid w:val="00543BFD"/>
    <w:rsid w:val="005444D4"/>
    <w:rsid w:val="00545D92"/>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ＭＳ 明朝" w:hAnsi="Arial"/>
      <w:szCs w:val="24"/>
      <w:lang w:eastAsia="en-GB"/>
    </w:rPr>
  </w:style>
  <w:style w:type="character" w:customStyle="1" w:styleId="Doc-text2Char">
    <w:name w:val="Doc-text2 Char"/>
    <w:link w:val="Doc-text2"/>
    <w:qFormat/>
    <w:rsid w:val="007A3D23"/>
    <w:rPr>
      <w:rFonts w:ascii="Arial" w:eastAsia="ＭＳ 明朝"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ＭＳ 明朝" w:hAnsi="Arial"/>
      <w:szCs w:val="24"/>
      <w:lang w:eastAsia="en-GB"/>
    </w:rPr>
  </w:style>
  <w:style w:type="character" w:customStyle="1" w:styleId="BodyTextChar">
    <w:name w:val="Body Text Char"/>
    <w:link w:val="BodyText"/>
    <w:rsid w:val="007006F7"/>
    <w:rPr>
      <w:rFonts w:ascii="Arial" w:eastAsia="ＭＳ 明朝"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D22EF"/>
    <w:rPr>
      <w:rFonts w:ascii="Arial" w:eastAsia="ＭＳ 明朝"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ＭＳ 明朝"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256179"/>
    <w:rPr>
      <w:rFonts w:ascii="Arial" w:eastAsia="ＭＳ 明朝"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ＭＳ 明朝"/>
      <w:b/>
      <w:kern w:val="2"/>
      <w:lang w:val="en-US" w:eastAsia="ja-JP"/>
    </w:rPr>
  </w:style>
  <w:style w:type="character" w:customStyle="1" w:styleId="observation0">
    <w:name w:val="observation (文字)"/>
    <w:basedOn w:val="DefaultParagraphFont"/>
    <w:link w:val="observation"/>
    <w:rsid w:val="00F34C2B"/>
    <w:rPr>
      <w:rFonts w:ascii="Times New Roman" w:eastAsia="ＭＳ 明朝"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8AE56-40B8-4D49-BCC6-D1CB40F20F16}">
  <ds:schemaRefs>
    <ds:schemaRef ds:uri="http://schemas.openxmlformats.org/officeDocument/2006/bibliography"/>
  </ds:schemaRefs>
</ds:datastoreItem>
</file>

<file path=customXml/itemProps2.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3.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Qualcomm (Masato)</cp:lastModifiedBy>
  <cp:revision>3</cp:revision>
  <cp:lastPrinted>1900-12-31T22:00:00Z</cp:lastPrinted>
  <dcterms:created xsi:type="dcterms:W3CDTF">2020-12-08T02:33:00Z</dcterms:created>
  <dcterms:modified xsi:type="dcterms:W3CDTF">2020-12-08T03:28:00Z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