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 xml:space="preserve">This is the kick off of the email thread on </w:t>
      </w:r>
      <w:proofErr w:type="spellStart"/>
      <w:r>
        <w:t>finetuning</w:t>
      </w:r>
      <w:proofErr w:type="spellEnd"/>
      <w:r>
        <w:t xml:space="preserve"> the scope of the Rel-17 WID on </w:t>
      </w:r>
      <w:proofErr w:type="spellStart"/>
      <w:r>
        <w:t>MuSIM</w:t>
      </w:r>
      <w:proofErr w:type="spellEnd"/>
      <w:r>
        <w:t>.</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ListParagraph"/>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Initial round</w:t>
      </w:r>
      <w:r w:rsidR="00C16CD2"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rPr>
        <w:t xml:space="preserve">collecting views on the detailed proposals,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Dec. </w:t>
      </w:r>
      <w:r w:rsidRPr="00FB3B57">
        <w:rPr>
          <w:rFonts w:ascii="Times New Roman" w:eastAsia="宋体" w:hAnsi="Times New Roman" w:cs="Times New Roman"/>
          <w:noProof/>
          <w:szCs w:val="24"/>
          <w:highlight w:val="yellow"/>
        </w:rPr>
        <w:t>8</w:t>
      </w:r>
      <w:r w:rsidR="007F3902" w:rsidRPr="00FB3B57">
        <w:rPr>
          <w:rFonts w:ascii="Times New Roman" w:eastAsia="宋体" w:hAnsi="Times New Roman" w:cs="Times New Roman"/>
          <w:noProof/>
          <w:szCs w:val="24"/>
          <w:highlight w:val="yellow"/>
        </w:rPr>
        <w:t>, 2020</w:t>
      </w:r>
      <w:r w:rsidRPr="00FB3B57">
        <w:rPr>
          <w:rFonts w:ascii="Times New Roman" w:eastAsia="宋体" w:hAnsi="Times New Roman" w:cs="Times New Roman"/>
          <w:noProof/>
          <w:szCs w:val="24"/>
          <w:highlight w:val="yellow"/>
        </w:rPr>
        <w:t xml:space="preserve"> 12:29h UTC</w:t>
      </w:r>
      <w:r w:rsidR="00AF04F5" w:rsidRPr="00FB3B57">
        <w:rPr>
          <w:rFonts w:ascii="Times New Roman" w:eastAsia="宋体" w:hAnsi="Times New Roman" w:cs="Times New Roman"/>
          <w:noProof/>
          <w:szCs w:val="24"/>
          <w:highlight w:val="yellow"/>
        </w:rPr>
        <w:t>.</w:t>
      </w:r>
    </w:p>
    <w:p w14:paraId="094F5F9A" w14:textId="5F4FCD63" w:rsidR="00C21B74" w:rsidRPr="00C21B74" w:rsidRDefault="00C21B74" w:rsidP="00C21B74">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intermediate summary before Dec, 8, 2020 15:29h UTC</w:t>
      </w:r>
    </w:p>
    <w:p w14:paraId="39AAC084" w14:textId="77777777" w:rsidR="00BA068A" w:rsidRDefault="008638F1" w:rsidP="00DD1D89">
      <w:pPr>
        <w:pStyle w:val="ListParagraph"/>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Intermediate round</w:t>
      </w:r>
      <w:r w:rsidR="00C16CD2" w:rsidRPr="00FB3B57">
        <w:rPr>
          <w:rFonts w:ascii="Times New Roman" w:eastAsia="宋体" w:hAnsi="Times New Roman" w:cs="Times New Roman"/>
          <w:noProof/>
          <w:szCs w:val="24"/>
        </w:rPr>
        <w:t xml:space="preserve">: </w:t>
      </w:r>
    </w:p>
    <w:p w14:paraId="60D4A853" w14:textId="66A85A86" w:rsidR="00C16CD2" w:rsidRPr="00C21B74" w:rsidRDefault="00BA068A" w:rsidP="00BA068A">
      <w:pPr>
        <w:pStyle w:val="ListParagraph"/>
        <w:numPr>
          <w:ilvl w:val="1"/>
          <w:numId w:val="12"/>
        </w:numPr>
        <w:spacing w:before="60"/>
        <w:rPr>
          <w:rFonts w:ascii="Times New Roman" w:eastAsia="宋体" w:hAnsi="Times New Roman" w:cs="Times New Roman"/>
          <w:noProof/>
          <w:szCs w:val="24"/>
        </w:rPr>
      </w:pPr>
      <w:r>
        <w:rPr>
          <w:rFonts w:ascii="Times New Roman" w:eastAsia="宋体" w:hAnsi="Times New Roman" w:cs="Times New Roman"/>
          <w:noProof/>
          <w:szCs w:val="24"/>
        </w:rPr>
        <w:t>C</w:t>
      </w:r>
      <w:r w:rsidR="00AF04F5" w:rsidRPr="00FB3B57">
        <w:rPr>
          <w:rFonts w:ascii="Times New Roman" w:eastAsia="宋体" w:hAnsi="Times New Roman" w:cs="Times New Roman"/>
          <w:noProof/>
          <w:szCs w:val="24"/>
        </w:rPr>
        <w:t xml:space="preserve">ollecting views on </w:t>
      </w:r>
      <w:r w:rsidR="00A575F9" w:rsidRPr="00FB3B57">
        <w:rPr>
          <w:rFonts w:ascii="Times New Roman" w:eastAsia="宋体" w:hAnsi="Times New Roman" w:cs="Times New Roman"/>
          <w:noProof/>
          <w:szCs w:val="24"/>
        </w:rPr>
        <w:t>intermediate summary</w:t>
      </w:r>
      <w:r w:rsidR="00AF04F5"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w:t>
      </w:r>
      <w:r w:rsidR="008638F1" w:rsidRPr="00FB3B57">
        <w:rPr>
          <w:rFonts w:ascii="Times New Roman" w:eastAsia="宋体" w:hAnsi="Times New Roman" w:cs="Times New Roman"/>
          <w:noProof/>
          <w:szCs w:val="24"/>
          <w:highlight w:val="yellow"/>
        </w:rPr>
        <w:t>Dec</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9</w:t>
      </w:r>
      <w:r w:rsidR="007F3902" w:rsidRPr="00FB3B57">
        <w:rPr>
          <w:rFonts w:ascii="Times New Roman" w:eastAsia="宋体" w:hAnsi="Times New Roman" w:cs="Times New Roman"/>
          <w:noProof/>
          <w:szCs w:val="24"/>
          <w:highlight w:val="yellow"/>
        </w:rPr>
        <w:t>, 2021</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11:29h UTC</w:t>
      </w:r>
    </w:p>
    <w:p w14:paraId="3906EE2A" w14:textId="77777777" w:rsidR="00BA068A" w:rsidRDefault="00C21B74" w:rsidP="00BA068A">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ListParagraph"/>
        <w:numPr>
          <w:ilvl w:val="1"/>
          <w:numId w:val="12"/>
        </w:numPr>
        <w:spacing w:before="60"/>
        <w:rPr>
          <w:rFonts w:ascii="Times New Roman" w:eastAsia="宋体" w:hAnsi="Times New Roman" w:cs="Times New Roman"/>
          <w:noProof/>
          <w:szCs w:val="24"/>
        </w:rPr>
      </w:pPr>
      <w:r>
        <w:rPr>
          <w:rFonts w:eastAsia="宋体"/>
          <w:noProof/>
          <w:szCs w:val="24"/>
        </w:rPr>
        <w:t>C</w:t>
      </w:r>
      <w:r w:rsidR="008638F1" w:rsidRPr="00BA068A">
        <w:rPr>
          <w:rFonts w:eastAsia="宋体"/>
          <w:noProof/>
          <w:szCs w:val="24"/>
        </w:rPr>
        <w:t xml:space="preserve">ollecting views on </w:t>
      </w:r>
      <w:r w:rsidR="00C21B74" w:rsidRPr="00BA068A">
        <w:rPr>
          <w:rFonts w:eastAsia="宋体"/>
          <w:noProof/>
          <w:szCs w:val="24"/>
        </w:rPr>
        <w:t>updated</w:t>
      </w:r>
      <w:r w:rsidR="008638F1" w:rsidRPr="00BA068A">
        <w:rPr>
          <w:rFonts w:eastAsia="宋体"/>
          <w:noProof/>
          <w:szCs w:val="24"/>
        </w:rPr>
        <w:t xml:space="preserve"> intermediate summary, </w:t>
      </w:r>
      <w:r w:rsidR="008638F1" w:rsidRPr="00BA068A">
        <w:rPr>
          <w:rFonts w:eastAsia="宋体"/>
          <w:noProof/>
          <w:szCs w:val="24"/>
          <w:highlight w:val="yellow"/>
        </w:rPr>
        <w:t>deadline</w:t>
      </w:r>
      <w:r w:rsidR="00C21B74" w:rsidRPr="00BA068A">
        <w:rPr>
          <w:rFonts w:eastAsia="宋体"/>
          <w:noProof/>
          <w:szCs w:val="24"/>
          <w:highlight w:val="yellow"/>
        </w:rPr>
        <w:t xml:space="preserve"> for technical comments</w:t>
      </w:r>
      <w:r w:rsidR="008638F1" w:rsidRPr="00BA068A">
        <w:rPr>
          <w:rFonts w:eastAsia="宋体"/>
          <w:noProof/>
          <w:szCs w:val="24"/>
          <w:highlight w:val="yellow"/>
        </w:rPr>
        <w:t>: Dec. 10, 2021 1</w:t>
      </w:r>
      <w:r w:rsidR="00C21B74" w:rsidRPr="00BA068A">
        <w:rPr>
          <w:rFonts w:eastAsia="宋体"/>
          <w:noProof/>
          <w:szCs w:val="24"/>
          <w:highlight w:val="yellow"/>
        </w:rPr>
        <w:t>2</w:t>
      </w:r>
      <w:r w:rsidR="008638F1" w:rsidRPr="00BA068A">
        <w:rPr>
          <w:rFonts w:eastAsia="宋体"/>
          <w:noProof/>
          <w:szCs w:val="24"/>
          <w:highlight w:val="yellow"/>
        </w:rPr>
        <w:t>:29h UTC</w:t>
      </w:r>
    </w:p>
    <w:p w14:paraId="1EF92C9A" w14:textId="0AA7E414" w:rsidR="00C21B74" w:rsidRPr="00C21B74" w:rsidRDefault="00C21B74" w:rsidP="00C21B74">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ListParagraph"/>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 xml:space="preserve">Final round: collecting </w:t>
      </w:r>
      <w:r w:rsidR="00C21B74">
        <w:rPr>
          <w:rFonts w:ascii="Times New Roman" w:eastAsia="宋体" w:hAnsi="Times New Roman" w:cs="Times New Roman"/>
          <w:noProof/>
          <w:szCs w:val="24"/>
        </w:rPr>
        <w:t>final comments</w:t>
      </w:r>
      <w:r w:rsidRPr="00FB3B57">
        <w:rPr>
          <w:rFonts w:ascii="Times New Roman" w:eastAsia="宋体" w:hAnsi="Times New Roman" w:cs="Times New Roman"/>
          <w:noProof/>
          <w:szCs w:val="24"/>
        </w:rPr>
        <w:t xml:space="preserve">, </w:t>
      </w:r>
      <w:r w:rsidRPr="00FB3B57">
        <w:rPr>
          <w:rFonts w:ascii="Times New Roman" w:eastAsia="宋体" w:hAnsi="Times New Roman" w:cs="Times New Roman"/>
          <w:noProof/>
          <w:szCs w:val="24"/>
          <w:highlight w:val="yellow"/>
        </w:rPr>
        <w:t>deadline: Dec. 11, 202</w:t>
      </w:r>
      <w:r w:rsidR="00C21B74">
        <w:rPr>
          <w:rFonts w:ascii="Times New Roman" w:eastAsia="宋体" w:hAnsi="Times New Roman" w:cs="Times New Roman"/>
          <w:noProof/>
          <w:szCs w:val="24"/>
          <w:highlight w:val="yellow"/>
        </w:rPr>
        <w:t>0</w:t>
      </w:r>
      <w:r w:rsidRPr="00FB3B57">
        <w:rPr>
          <w:rFonts w:ascii="Times New Roman" w:eastAsia="宋体" w:hAnsi="Times New Roman" w:cs="Times New Roman"/>
          <w:noProof/>
          <w:szCs w:val="24"/>
          <w:highlight w:val="yellow"/>
        </w:rPr>
        <w:t xml:space="preserve"> 11:29h UTC</w:t>
      </w:r>
    </w:p>
    <w:p w14:paraId="7D6368C4" w14:textId="54B4A317" w:rsidR="00C21B74" w:rsidRPr="00C21B74" w:rsidRDefault="00C21B74" w:rsidP="00C21B74">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ListParagraph"/>
        <w:numPr>
          <w:ilvl w:val="0"/>
          <w:numId w:val="12"/>
        </w:numPr>
        <w:spacing w:before="60"/>
        <w:rPr>
          <w:rFonts w:ascii="Arial" w:eastAsia="宋体" w:hAnsi="Arial"/>
          <w:noProof/>
          <w:szCs w:val="24"/>
        </w:rPr>
      </w:pPr>
    </w:p>
    <w:p w14:paraId="07114AE7" w14:textId="2648B4FB" w:rsidR="00577423" w:rsidRDefault="00577423" w:rsidP="00577423">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0468F3">
            <w:pPr>
              <w:pStyle w:val="TAH"/>
              <w:rPr>
                <w:lang w:eastAsia="ko-KR"/>
              </w:rPr>
            </w:pPr>
            <w:r>
              <w:rPr>
                <w:lang w:eastAsia="ko-KR"/>
              </w:rPr>
              <w:t>Company</w:t>
            </w:r>
          </w:p>
        </w:tc>
        <w:tc>
          <w:tcPr>
            <w:tcW w:w="5794" w:type="dxa"/>
          </w:tcPr>
          <w:p w14:paraId="07200006" w14:textId="77777777" w:rsidR="00577423" w:rsidRDefault="00577423" w:rsidP="000468F3">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0468F3">
            <w:pPr>
              <w:pStyle w:val="TAC"/>
              <w:rPr>
                <w:rFonts w:eastAsia="宋体"/>
                <w:lang w:eastAsia="zh-CN"/>
              </w:rPr>
            </w:pPr>
            <w:r>
              <w:rPr>
                <w:rFonts w:eastAsia="宋体" w:hint="eastAsia"/>
                <w:lang w:eastAsia="zh-CN"/>
              </w:rPr>
              <w:t>v</w:t>
            </w:r>
            <w:r>
              <w:rPr>
                <w:rFonts w:eastAsia="宋体"/>
                <w:lang w:eastAsia="zh-CN"/>
              </w:rPr>
              <w:t>ivo</w:t>
            </w:r>
          </w:p>
        </w:tc>
        <w:tc>
          <w:tcPr>
            <w:tcW w:w="5794" w:type="dxa"/>
          </w:tcPr>
          <w:p w14:paraId="4D909DDF" w14:textId="358879B9" w:rsidR="00577423" w:rsidRDefault="00FB3B57" w:rsidP="000468F3">
            <w:pPr>
              <w:pStyle w:val="TAC"/>
              <w:rPr>
                <w:lang w:eastAsia="ko-KR"/>
              </w:rPr>
            </w:pPr>
            <w:proofErr w:type="spellStart"/>
            <w:r w:rsidRPr="00FB3B57">
              <w:rPr>
                <w:lang w:eastAsia="ko-KR"/>
              </w:rPr>
              <w:t>Xueming</w:t>
            </w:r>
            <w:proofErr w:type="spellEnd"/>
            <w:r w:rsidRPr="00FB3B57">
              <w:rPr>
                <w:lang w:eastAsia="ko-KR"/>
              </w:rPr>
              <w:t xml:space="preserve"> Pan &lt;panxueming@vivo.com&gt;</w:t>
            </w:r>
          </w:p>
        </w:tc>
      </w:tr>
      <w:tr w:rsidR="00577423" w14:paraId="72E7FE38" w14:textId="77777777" w:rsidTr="00D96CB3">
        <w:tc>
          <w:tcPr>
            <w:tcW w:w="3835" w:type="dxa"/>
          </w:tcPr>
          <w:p w14:paraId="2663178D" w14:textId="6DBB0374" w:rsidR="00577423" w:rsidRDefault="005A6CF7" w:rsidP="000468F3">
            <w:pPr>
              <w:pStyle w:val="TAC"/>
              <w:rPr>
                <w:lang w:eastAsia="ko-KR"/>
              </w:rPr>
            </w:pPr>
            <w:proofErr w:type="spellStart"/>
            <w:ins w:id="2" w:author="MediaTek Inc." w:date="2020-12-07T14:08:00Z">
              <w:r>
                <w:rPr>
                  <w:lang w:eastAsia="ko-KR"/>
                </w:rPr>
                <w:t>MediaTek</w:t>
              </w:r>
              <w:proofErr w:type="spellEnd"/>
              <w:r>
                <w:rPr>
                  <w:lang w:eastAsia="ko-KR"/>
                </w:rPr>
                <w:t xml:space="preserve"> Inc</w:t>
              </w:r>
            </w:ins>
            <w:ins w:id="3" w:author="MediaTek Inc." w:date="2020-12-07T14:09:00Z">
              <w:r>
                <w:rPr>
                  <w:lang w:eastAsia="ko-KR"/>
                </w:rPr>
                <w:t>.</w:t>
              </w:r>
            </w:ins>
          </w:p>
        </w:tc>
        <w:tc>
          <w:tcPr>
            <w:tcW w:w="5794" w:type="dxa"/>
          </w:tcPr>
          <w:p w14:paraId="428B3E76" w14:textId="22F418BF" w:rsidR="00577423" w:rsidRDefault="005A6CF7" w:rsidP="000468F3">
            <w:pPr>
              <w:pStyle w:val="TAC"/>
              <w:rPr>
                <w:lang w:eastAsia="ko-KR"/>
              </w:rPr>
            </w:pPr>
            <w:ins w:id="4" w:author="MediaTek Inc." w:date="2020-12-07T14:09:00Z">
              <w:r>
                <w:rPr>
                  <w:lang w:eastAsia="ko-KR"/>
                </w:rPr>
                <w:t xml:space="preserve">Guillaume </w:t>
              </w:r>
              <w:proofErr w:type="spellStart"/>
              <w:r>
                <w:rPr>
                  <w:lang w:eastAsia="ko-KR"/>
                </w:rPr>
                <w:t>Sébire</w:t>
              </w:r>
              <w:proofErr w:type="spellEnd"/>
              <w:r>
                <w:rPr>
                  <w:lang w:eastAsia="ko-KR"/>
                </w:rPr>
                <w:t xml:space="preserve"> &lt;guillaume.sebire@mediatek.com&gt;</w:t>
              </w:r>
            </w:ins>
          </w:p>
        </w:tc>
      </w:tr>
      <w:tr w:rsidR="00577423" w14:paraId="25D2C045" w14:textId="77777777" w:rsidTr="00D96CB3">
        <w:tc>
          <w:tcPr>
            <w:tcW w:w="3835" w:type="dxa"/>
          </w:tcPr>
          <w:p w14:paraId="4910A3E1" w14:textId="0C3D9488" w:rsidR="00577423" w:rsidRDefault="00B34452" w:rsidP="000468F3">
            <w:pPr>
              <w:pStyle w:val="TAC"/>
              <w:rPr>
                <w:lang w:eastAsia="ko-KR"/>
              </w:rPr>
            </w:pPr>
            <w:ins w:id="5" w:author="Pudney, Chris, Vodafone Group 40" w:date="2020-12-07T16:27:00Z">
              <w:r>
                <w:rPr>
                  <w:lang w:eastAsia="ko-KR"/>
                </w:rPr>
                <w:t>Vodafone</w:t>
              </w:r>
            </w:ins>
          </w:p>
        </w:tc>
        <w:tc>
          <w:tcPr>
            <w:tcW w:w="5794" w:type="dxa"/>
          </w:tcPr>
          <w:p w14:paraId="1E6BBA32" w14:textId="64A9046A" w:rsidR="00577423" w:rsidRDefault="00B34452" w:rsidP="000468F3">
            <w:pPr>
              <w:pStyle w:val="TAC"/>
              <w:rPr>
                <w:lang w:eastAsia="ko-KR"/>
              </w:rPr>
            </w:pPr>
            <w:ins w:id="6" w:author="Pudney, Chris, Vodafone Group 40" w:date="2020-12-07T16:27:00Z">
              <w:r>
                <w:rPr>
                  <w:lang w:eastAsia="ko-KR"/>
                </w:rPr>
                <w:t>chris.pudney@vodafone.com</w:t>
              </w:r>
            </w:ins>
          </w:p>
        </w:tc>
      </w:tr>
      <w:tr w:rsidR="00577423" w14:paraId="17E514AE" w14:textId="77777777" w:rsidTr="00D96CB3">
        <w:tc>
          <w:tcPr>
            <w:tcW w:w="3835" w:type="dxa"/>
          </w:tcPr>
          <w:p w14:paraId="2126E212" w14:textId="5695F1F6" w:rsidR="00577423" w:rsidRDefault="000148CD" w:rsidP="000468F3">
            <w:pPr>
              <w:pStyle w:val="TAC"/>
              <w:rPr>
                <w:lang w:eastAsia="ko-KR"/>
              </w:rPr>
            </w:pPr>
            <w:ins w:id="7" w:author="Heo, Youn Hyoung" w:date="2020-12-07T08:48:00Z">
              <w:r>
                <w:rPr>
                  <w:lang w:eastAsia="ko-KR"/>
                </w:rPr>
                <w:t>Intel</w:t>
              </w:r>
            </w:ins>
          </w:p>
        </w:tc>
        <w:tc>
          <w:tcPr>
            <w:tcW w:w="5794" w:type="dxa"/>
          </w:tcPr>
          <w:p w14:paraId="6BBB9F8F" w14:textId="626E0EAE" w:rsidR="00577423" w:rsidRDefault="000148CD" w:rsidP="000468F3">
            <w:pPr>
              <w:pStyle w:val="TAC"/>
              <w:rPr>
                <w:lang w:eastAsia="ko-KR"/>
              </w:rPr>
            </w:pPr>
            <w:ins w:id="8" w:author="Heo, Youn Hyoung" w:date="2020-12-07T08:48:00Z">
              <w:r>
                <w:rPr>
                  <w:lang w:eastAsia="ko-KR"/>
                </w:rPr>
                <w:t>Youn.heo@intel.com</w:t>
              </w:r>
            </w:ins>
          </w:p>
        </w:tc>
      </w:tr>
      <w:tr w:rsidR="00D96CB3" w14:paraId="5747565D" w14:textId="77777777" w:rsidTr="00D96CB3">
        <w:tc>
          <w:tcPr>
            <w:tcW w:w="3835" w:type="dxa"/>
          </w:tcPr>
          <w:p w14:paraId="23DCB2FA" w14:textId="7CF73516" w:rsidR="00D96CB3" w:rsidRPr="00353449" w:rsidRDefault="00353449" w:rsidP="000468F3">
            <w:pPr>
              <w:pStyle w:val="TAC"/>
              <w:rPr>
                <w:rFonts w:cs="Arial"/>
                <w:lang w:eastAsia="ko-KR"/>
              </w:rPr>
            </w:pPr>
            <w:ins w:id="9" w:author="ZTE(Yuan)" w:date="2020-12-08T09:46:00Z">
              <w:r w:rsidRPr="00353449">
                <w:rPr>
                  <w:rFonts w:eastAsia="宋体" w:cs="Arial"/>
                  <w:lang w:eastAsia="zh-CN"/>
                </w:rPr>
                <w:t>ZTE</w:t>
              </w:r>
            </w:ins>
          </w:p>
        </w:tc>
        <w:tc>
          <w:tcPr>
            <w:tcW w:w="5794" w:type="dxa"/>
          </w:tcPr>
          <w:p w14:paraId="64CAE886" w14:textId="0EE2E7AE" w:rsidR="00D96CB3" w:rsidRPr="00353449" w:rsidRDefault="00353449" w:rsidP="000468F3">
            <w:pPr>
              <w:pStyle w:val="TAC"/>
              <w:rPr>
                <w:rFonts w:cs="Arial"/>
                <w:lang w:eastAsia="ko-KR"/>
              </w:rPr>
            </w:pPr>
            <w:ins w:id="10" w:author="ZTE(Yuan)" w:date="2020-12-08T09:46:00Z">
              <w:r w:rsidRPr="00353449">
                <w:rPr>
                  <w:rFonts w:cs="Arial"/>
                  <w:lang w:eastAsia="ko-KR"/>
                </w:rPr>
                <w:t>huang.he4@zte.com.cn</w:t>
              </w:r>
            </w:ins>
          </w:p>
        </w:tc>
      </w:tr>
      <w:tr w:rsidR="00D96CB3" w14:paraId="52795A5F" w14:textId="77777777" w:rsidTr="00D96CB3">
        <w:tc>
          <w:tcPr>
            <w:tcW w:w="3835" w:type="dxa"/>
          </w:tcPr>
          <w:p w14:paraId="66C90706" w14:textId="77777777" w:rsidR="00D96CB3" w:rsidRDefault="00D96CB3" w:rsidP="000468F3">
            <w:pPr>
              <w:pStyle w:val="TAC"/>
              <w:rPr>
                <w:lang w:eastAsia="ko-KR"/>
              </w:rPr>
            </w:pPr>
          </w:p>
        </w:tc>
        <w:tc>
          <w:tcPr>
            <w:tcW w:w="5794" w:type="dxa"/>
          </w:tcPr>
          <w:p w14:paraId="491F57D5" w14:textId="77777777" w:rsidR="00D96CB3" w:rsidRDefault="00D96CB3" w:rsidP="000468F3">
            <w:pPr>
              <w:pStyle w:val="TAC"/>
              <w:rPr>
                <w:lang w:eastAsia="ko-KR"/>
              </w:rPr>
            </w:pPr>
          </w:p>
        </w:tc>
      </w:tr>
      <w:tr w:rsidR="00D96CB3" w14:paraId="329F6CE1" w14:textId="77777777" w:rsidTr="00D96CB3">
        <w:tc>
          <w:tcPr>
            <w:tcW w:w="3835" w:type="dxa"/>
          </w:tcPr>
          <w:p w14:paraId="148CE01B" w14:textId="77777777" w:rsidR="00D96CB3" w:rsidRDefault="00D96CB3" w:rsidP="000468F3">
            <w:pPr>
              <w:pStyle w:val="TAC"/>
              <w:rPr>
                <w:lang w:eastAsia="ko-KR"/>
              </w:rPr>
            </w:pPr>
          </w:p>
        </w:tc>
        <w:tc>
          <w:tcPr>
            <w:tcW w:w="5794" w:type="dxa"/>
          </w:tcPr>
          <w:p w14:paraId="7B7E2D5E" w14:textId="77777777" w:rsidR="00D96CB3" w:rsidRDefault="00D96CB3" w:rsidP="000468F3">
            <w:pPr>
              <w:pStyle w:val="TAC"/>
              <w:rPr>
                <w:lang w:eastAsia="ko-KR"/>
              </w:rPr>
            </w:pPr>
          </w:p>
        </w:tc>
      </w:tr>
      <w:tr w:rsidR="00D96CB3" w14:paraId="512D3572" w14:textId="77777777" w:rsidTr="00D96CB3">
        <w:tc>
          <w:tcPr>
            <w:tcW w:w="3835" w:type="dxa"/>
          </w:tcPr>
          <w:p w14:paraId="2920C5C9" w14:textId="77777777" w:rsidR="00D96CB3" w:rsidRDefault="00D96CB3" w:rsidP="000468F3">
            <w:pPr>
              <w:pStyle w:val="TAC"/>
              <w:rPr>
                <w:lang w:eastAsia="ko-KR"/>
              </w:rPr>
            </w:pPr>
          </w:p>
        </w:tc>
        <w:tc>
          <w:tcPr>
            <w:tcW w:w="5794" w:type="dxa"/>
          </w:tcPr>
          <w:p w14:paraId="695085E3" w14:textId="77777777" w:rsidR="00D96CB3" w:rsidRDefault="00D96CB3" w:rsidP="000468F3">
            <w:pPr>
              <w:pStyle w:val="TAC"/>
              <w:rPr>
                <w:lang w:eastAsia="ko-KR"/>
              </w:rPr>
            </w:pPr>
          </w:p>
        </w:tc>
      </w:tr>
      <w:tr w:rsidR="00D96CB3" w14:paraId="6CBFC8BF" w14:textId="77777777" w:rsidTr="00D96CB3">
        <w:tc>
          <w:tcPr>
            <w:tcW w:w="3835" w:type="dxa"/>
          </w:tcPr>
          <w:p w14:paraId="4E684A67" w14:textId="77777777" w:rsidR="00D96CB3" w:rsidRDefault="00D96CB3" w:rsidP="000468F3">
            <w:pPr>
              <w:pStyle w:val="TAC"/>
              <w:rPr>
                <w:lang w:eastAsia="ko-KR"/>
              </w:rPr>
            </w:pPr>
          </w:p>
        </w:tc>
        <w:tc>
          <w:tcPr>
            <w:tcW w:w="5794" w:type="dxa"/>
          </w:tcPr>
          <w:p w14:paraId="11FB3227" w14:textId="77777777" w:rsidR="00D96CB3" w:rsidRDefault="00D96CB3" w:rsidP="000468F3">
            <w:pPr>
              <w:pStyle w:val="TAC"/>
              <w:rPr>
                <w:lang w:eastAsia="ko-KR"/>
              </w:rPr>
            </w:pPr>
          </w:p>
        </w:tc>
      </w:tr>
    </w:tbl>
    <w:p w14:paraId="63AC1086" w14:textId="77777777" w:rsidR="00577423" w:rsidRDefault="00577423" w:rsidP="00577423">
      <w:pPr>
        <w:rPr>
          <w:lang w:eastAsia="ko-KR"/>
        </w:rPr>
      </w:pPr>
    </w:p>
    <w:p w14:paraId="636E087B" w14:textId="1E5D6C9D" w:rsidR="00057A4B" w:rsidRPr="00457861" w:rsidRDefault="00577423" w:rsidP="00860FA5">
      <w:pPr>
        <w:pStyle w:val="Heading1"/>
        <w:rPr>
          <w:sz w:val="32"/>
          <w:lang w:eastAsia="ko-KR"/>
        </w:rPr>
      </w:pPr>
      <w:r w:rsidRPr="00457861">
        <w:rPr>
          <w:sz w:val="32"/>
          <w:lang w:eastAsia="ko-KR"/>
        </w:rPr>
        <w:t>3</w:t>
      </w:r>
      <w:r w:rsidR="00057A4B" w:rsidRPr="00457861">
        <w:rPr>
          <w:sz w:val="32"/>
        </w:rPr>
        <w:tab/>
      </w:r>
      <w:bookmarkEnd w:id="0"/>
      <w:r w:rsidR="00FB3B57" w:rsidRPr="00457861">
        <w:rPr>
          <w:rFonts w:eastAsia="宋体"/>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Heading2"/>
        <w:rPr>
          <w:rFonts w:ascii="等线" w:eastAsia="等线" w:hAnsi="等线"/>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w:t>
      </w:r>
      <w:proofErr w:type="spellStart"/>
      <w:r w:rsidRPr="00BA068A">
        <w:t>swiching</w:t>
      </w:r>
      <w:proofErr w:type="spellEnd"/>
      <w:r w:rsidRPr="00BA068A">
        <w:t xml:space="preserve">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宋体" w:hAnsi="Arial" w:hint="eastAsia"/>
          <w:b/>
          <w:noProof/>
          <w:szCs w:val="24"/>
          <w:lang w:eastAsia="zh-CN"/>
        </w:rPr>
        <w:lastRenderedPageBreak/>
        <w:t>Q</w:t>
      </w:r>
      <w:r w:rsidRPr="00E55F8B">
        <w:rPr>
          <w:rFonts w:ascii="Arial" w:eastAsia="宋体"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r w:rsidR="00FB3B57">
        <w:rPr>
          <w:b/>
          <w:bCs/>
        </w:rPr>
        <w:t>5</w:t>
      </w:r>
      <w:proofErr w:type="gramStart"/>
      <w:r w:rsidR="00FB3B57">
        <w:rPr>
          <w:b/>
          <w:bCs/>
        </w:rPr>
        <w:t>GS</w:t>
      </w:r>
      <w:r w:rsidR="00371867">
        <w:rPr>
          <w:b/>
          <w:bCs/>
        </w:rPr>
        <w:t>(</w:t>
      </w:r>
      <w:proofErr w:type="gramEnd"/>
      <w:r w:rsidR="00371867">
        <w:rPr>
          <w:b/>
          <w:bCs/>
        </w:rPr>
        <w:t>option 5)</w:t>
      </w:r>
      <w:r w:rsidR="00FB3B57">
        <w:rPr>
          <w:b/>
          <w:bCs/>
        </w:rPr>
        <w:t xml:space="preserve"> can be further discussed </w:t>
      </w:r>
      <w:r w:rsidR="00E05319">
        <w:rPr>
          <w:b/>
          <w:bCs/>
        </w:rPr>
        <w:t>in the WI</w:t>
      </w:r>
      <w:r w:rsidR="00FB3B57">
        <w:rPr>
          <w:b/>
          <w:bCs/>
        </w:rPr>
        <w:t>?</w:t>
      </w:r>
    </w:p>
    <w:tbl>
      <w:tblPr>
        <w:tblStyle w:val="TableGrid"/>
        <w:tblW w:w="0" w:type="auto"/>
        <w:tblLook w:val="04A0" w:firstRow="1" w:lastRow="0" w:firstColumn="1" w:lastColumn="0" w:noHBand="0" w:noVBand="1"/>
      </w:tblPr>
      <w:tblGrid>
        <w:gridCol w:w="1915"/>
        <w:gridCol w:w="1848"/>
        <w:gridCol w:w="5866"/>
      </w:tblGrid>
      <w:tr w:rsidR="00141B98" w14:paraId="1A002ACE" w14:textId="77777777" w:rsidTr="00A6326E">
        <w:tc>
          <w:tcPr>
            <w:tcW w:w="1915" w:type="dxa"/>
          </w:tcPr>
          <w:p w14:paraId="63AFE619" w14:textId="77777777" w:rsidR="00141B98" w:rsidRDefault="00141B98" w:rsidP="00A6326E">
            <w:pPr>
              <w:pStyle w:val="TAH"/>
              <w:rPr>
                <w:lang w:eastAsia="ko-KR"/>
              </w:rPr>
            </w:pPr>
            <w:r w:rsidRPr="001A5AEF">
              <w:rPr>
                <w:lang w:eastAsia="ko-KR"/>
              </w:rPr>
              <w:t>Company</w:t>
            </w:r>
          </w:p>
        </w:tc>
        <w:tc>
          <w:tcPr>
            <w:tcW w:w="1848" w:type="dxa"/>
          </w:tcPr>
          <w:p w14:paraId="6E1B39BA" w14:textId="1B0020F0" w:rsidR="00141B98" w:rsidRDefault="00B17F73" w:rsidP="00A6326E">
            <w:pPr>
              <w:pStyle w:val="TAH"/>
              <w:rPr>
                <w:lang w:eastAsia="ko-KR"/>
              </w:rPr>
            </w:pPr>
            <w:r>
              <w:rPr>
                <w:lang w:eastAsia="ko-KR"/>
              </w:rPr>
              <w:t>Agree/Disagree</w:t>
            </w:r>
          </w:p>
        </w:tc>
        <w:tc>
          <w:tcPr>
            <w:tcW w:w="5866" w:type="dxa"/>
          </w:tcPr>
          <w:p w14:paraId="25827CF3" w14:textId="77777777" w:rsidR="00141B98" w:rsidRDefault="00141B98" w:rsidP="00A6326E">
            <w:pPr>
              <w:pStyle w:val="TAH"/>
              <w:rPr>
                <w:lang w:eastAsia="ko-KR"/>
              </w:rPr>
            </w:pPr>
            <w:r w:rsidRPr="001A5AEF">
              <w:rPr>
                <w:lang w:eastAsia="ko-KR"/>
              </w:rPr>
              <w:t>Detailed Comments</w:t>
            </w:r>
          </w:p>
        </w:tc>
      </w:tr>
      <w:tr w:rsidR="00141B98" w14:paraId="78AED36D" w14:textId="77777777" w:rsidTr="00A6326E">
        <w:tc>
          <w:tcPr>
            <w:tcW w:w="1915" w:type="dxa"/>
          </w:tcPr>
          <w:p w14:paraId="1376E0FA" w14:textId="2F44DDB6" w:rsidR="00141B98" w:rsidRDefault="005A6CF7" w:rsidP="00A6326E">
            <w:pPr>
              <w:pStyle w:val="TAC"/>
              <w:rPr>
                <w:lang w:eastAsia="ko-KR"/>
              </w:rPr>
            </w:pPr>
            <w:proofErr w:type="spellStart"/>
            <w:ins w:id="11" w:author="MediaTek Inc." w:date="2020-12-07T14:09:00Z">
              <w:r>
                <w:rPr>
                  <w:lang w:eastAsia="ko-KR"/>
                </w:rPr>
                <w:t>MediaTek</w:t>
              </w:r>
              <w:proofErr w:type="spellEnd"/>
              <w:r>
                <w:rPr>
                  <w:lang w:eastAsia="ko-KR"/>
                </w:rPr>
                <w:t xml:space="preserve"> Inc.</w:t>
              </w:r>
            </w:ins>
          </w:p>
        </w:tc>
        <w:tc>
          <w:tcPr>
            <w:tcW w:w="1848" w:type="dxa"/>
          </w:tcPr>
          <w:p w14:paraId="52A19CE1" w14:textId="7FFA5938" w:rsidR="00141B98" w:rsidRDefault="005A6CF7" w:rsidP="00A6326E">
            <w:pPr>
              <w:pStyle w:val="TAC"/>
              <w:rPr>
                <w:lang w:eastAsia="ko-KR"/>
              </w:rPr>
            </w:pPr>
            <w:ins w:id="12" w:author="MediaTek Inc." w:date="2020-12-07T14:09:00Z">
              <w:r>
                <w:rPr>
                  <w:lang w:eastAsia="ko-KR"/>
                </w:rPr>
                <w:t>Agree</w:t>
              </w:r>
            </w:ins>
          </w:p>
        </w:tc>
        <w:tc>
          <w:tcPr>
            <w:tcW w:w="5866" w:type="dxa"/>
          </w:tcPr>
          <w:p w14:paraId="1D0C3736" w14:textId="10487D88" w:rsidR="00141B98" w:rsidRDefault="005A6CF7">
            <w:pPr>
              <w:pStyle w:val="TAL"/>
              <w:rPr>
                <w:lang w:eastAsia="ko-KR"/>
              </w:rPr>
            </w:pPr>
            <w:ins w:id="13" w:author="MediaTek Inc." w:date="2020-12-07T14:13:00Z">
              <w:r>
                <w:rPr>
                  <w:lang w:eastAsia="ko-KR"/>
                </w:rPr>
                <w:t>It is important to ensure solutions g</w:t>
              </w:r>
            </w:ins>
            <w:ins w:id="14" w:author="MediaTek Inc." w:date="2020-12-07T14:15:00Z">
              <w:r>
                <w:rPr>
                  <w:lang w:eastAsia="ko-KR"/>
                </w:rPr>
                <w:t xml:space="preserve">et discussed equally for E-UTRA and NR and decision be taken based on the merit of said solution rather than on it being </w:t>
              </w:r>
            </w:ins>
            <w:ins w:id="15" w:author="MediaTek Inc." w:date="2020-12-07T14:18:00Z">
              <w:r>
                <w:rPr>
                  <w:lang w:eastAsia="ko-KR"/>
                </w:rPr>
                <w:t xml:space="preserve">e.g. </w:t>
              </w:r>
            </w:ins>
            <w:ins w:id="16" w:author="MediaTek Inc." w:date="2020-12-07T14:15:00Z">
              <w:r>
                <w:rPr>
                  <w:lang w:eastAsia="ko-KR"/>
                </w:rPr>
                <w:t>not available in E-UTRA.</w:t>
              </w:r>
            </w:ins>
          </w:p>
        </w:tc>
      </w:tr>
      <w:tr w:rsidR="00141B98" w14:paraId="238D6FFA" w14:textId="77777777" w:rsidTr="00A6326E">
        <w:tc>
          <w:tcPr>
            <w:tcW w:w="1915" w:type="dxa"/>
          </w:tcPr>
          <w:p w14:paraId="65F2015E" w14:textId="7304F458" w:rsidR="00141B98" w:rsidRDefault="00B34452" w:rsidP="00A6326E">
            <w:pPr>
              <w:pStyle w:val="TAC"/>
              <w:rPr>
                <w:lang w:eastAsia="ko-KR"/>
              </w:rPr>
            </w:pPr>
            <w:ins w:id="17" w:author="Pudney, Chris, Vodafone Group 40" w:date="2020-12-07T16:28:00Z">
              <w:r>
                <w:rPr>
                  <w:lang w:eastAsia="ko-KR"/>
                </w:rPr>
                <w:t>Vodafone</w:t>
              </w:r>
            </w:ins>
          </w:p>
        </w:tc>
        <w:tc>
          <w:tcPr>
            <w:tcW w:w="1848" w:type="dxa"/>
          </w:tcPr>
          <w:p w14:paraId="102B6E42" w14:textId="7FEA27EC" w:rsidR="00141B98" w:rsidRDefault="00B34452" w:rsidP="00A6326E">
            <w:pPr>
              <w:pStyle w:val="TAC"/>
              <w:rPr>
                <w:lang w:eastAsia="ko-KR"/>
              </w:rPr>
            </w:pPr>
            <w:ins w:id="18" w:author="Pudney, Chris, Vodafone Group 40" w:date="2020-12-07T16:28:00Z">
              <w:r>
                <w:rPr>
                  <w:lang w:eastAsia="ko-KR"/>
                </w:rPr>
                <w:t>Agree</w:t>
              </w:r>
            </w:ins>
          </w:p>
        </w:tc>
        <w:tc>
          <w:tcPr>
            <w:tcW w:w="5866" w:type="dxa"/>
          </w:tcPr>
          <w:p w14:paraId="2DE9A00D" w14:textId="2FA018EB" w:rsidR="00323C6B" w:rsidRDefault="00323C6B">
            <w:pPr>
              <w:pStyle w:val="TAL"/>
              <w:rPr>
                <w:ins w:id="19" w:author="Pudney, Chris, Vodafone Group 40" w:date="2020-12-07T16:41:00Z"/>
                <w:lang w:eastAsia="ko-KR"/>
              </w:rPr>
            </w:pPr>
            <w:ins w:id="20" w:author="Pudney, Chris, Vodafone Group 40" w:date="2020-12-07T16:42:00Z">
              <w:r>
                <w:rPr>
                  <w:lang w:eastAsia="ko-KR"/>
                </w:rPr>
                <w:t xml:space="preserve">3GPP has designed the </w:t>
              </w:r>
            </w:ins>
            <w:ins w:id="21" w:author="Pudney, Chris, Vodafone Group 40" w:date="2020-12-07T16:41:00Z">
              <w:r>
                <w:rPr>
                  <w:lang w:eastAsia="ko-KR"/>
                </w:rPr>
                <w:t xml:space="preserve">5GC </w:t>
              </w:r>
            </w:ins>
            <w:ins w:id="22" w:author="Pudney, Chris, Vodafone Group 40" w:date="2020-12-07T16:42:00Z">
              <w:r>
                <w:rPr>
                  <w:lang w:eastAsia="ko-KR"/>
                </w:rPr>
                <w:t>to be access-agnostic. Hence TSG-RAN should not make isolated decisions to make the 5GC RAT specific.</w:t>
              </w:r>
            </w:ins>
          </w:p>
          <w:p w14:paraId="050C3385" w14:textId="77777777" w:rsidR="00323C6B" w:rsidRDefault="00323C6B">
            <w:pPr>
              <w:pStyle w:val="TAL"/>
              <w:rPr>
                <w:ins w:id="23" w:author="Pudney, Chris, Vodafone Group 40" w:date="2020-12-07T16:41:00Z"/>
                <w:lang w:eastAsia="ko-KR"/>
              </w:rPr>
            </w:pPr>
          </w:p>
          <w:p w14:paraId="6D319E29" w14:textId="7BAE95B6" w:rsidR="00141B98" w:rsidRDefault="00B34452">
            <w:pPr>
              <w:pStyle w:val="TAL"/>
              <w:rPr>
                <w:lang w:eastAsia="ko-KR"/>
              </w:rPr>
            </w:pPr>
            <w:ins w:id="24" w:author="Pudney, Chris, Vodafone Group 40" w:date="2020-12-07T16:30:00Z">
              <w:r>
                <w:rPr>
                  <w:lang w:eastAsia="ko-KR"/>
                </w:rPr>
                <w:t xml:space="preserve">Also </w:t>
              </w:r>
            </w:ins>
            <w:ins w:id="25" w:author="Pudney, Chris, Vodafone Group 40" w:date="2020-12-07T16:29:00Z">
              <w:r>
                <w:rPr>
                  <w:lang w:eastAsia="ko-KR"/>
                </w:rPr>
                <w:t xml:space="preserve">agree with </w:t>
              </w:r>
              <w:proofErr w:type="spellStart"/>
              <w:r>
                <w:rPr>
                  <w:lang w:eastAsia="ko-KR"/>
                </w:rPr>
                <w:t>Mediatek</w:t>
              </w:r>
            </w:ins>
            <w:proofErr w:type="spellEnd"/>
            <w:ins w:id="26" w:author="Pudney, Chris, Vodafone Group 40" w:date="2020-12-07T16:43:00Z">
              <w:r w:rsidR="00323C6B">
                <w:rPr>
                  <w:lang w:eastAsia="ko-KR"/>
                </w:rPr>
                <w:t>.</w:t>
              </w:r>
            </w:ins>
          </w:p>
        </w:tc>
      </w:tr>
      <w:tr w:rsidR="00141B98" w14:paraId="0555B1BD" w14:textId="77777777" w:rsidTr="00A6326E">
        <w:tc>
          <w:tcPr>
            <w:tcW w:w="1915" w:type="dxa"/>
          </w:tcPr>
          <w:p w14:paraId="040D7EA6" w14:textId="4FC8A618" w:rsidR="00141B98" w:rsidRDefault="000148CD" w:rsidP="00A6326E">
            <w:pPr>
              <w:pStyle w:val="TAC"/>
              <w:rPr>
                <w:lang w:eastAsia="ko-KR"/>
              </w:rPr>
            </w:pPr>
            <w:ins w:id="27" w:author="Heo, Youn Hyoung" w:date="2020-12-07T08:48:00Z">
              <w:r>
                <w:rPr>
                  <w:lang w:eastAsia="ko-KR"/>
                </w:rPr>
                <w:t>Intel</w:t>
              </w:r>
            </w:ins>
          </w:p>
        </w:tc>
        <w:tc>
          <w:tcPr>
            <w:tcW w:w="1848" w:type="dxa"/>
          </w:tcPr>
          <w:p w14:paraId="14C05BF5" w14:textId="7E94E29A" w:rsidR="00141B98" w:rsidRPr="00632231" w:rsidRDefault="000148CD" w:rsidP="00A6326E">
            <w:pPr>
              <w:pStyle w:val="TAC"/>
              <w:rPr>
                <w:rFonts w:eastAsia="宋体"/>
                <w:lang w:eastAsia="zh-CN"/>
              </w:rPr>
            </w:pPr>
            <w:ins w:id="28" w:author="Heo, Youn Hyoung" w:date="2020-12-07T08:48:00Z">
              <w:r>
                <w:rPr>
                  <w:rFonts w:eastAsia="宋体"/>
                  <w:lang w:eastAsia="zh-CN"/>
                </w:rPr>
                <w:t>Agree</w:t>
              </w:r>
            </w:ins>
          </w:p>
        </w:tc>
        <w:tc>
          <w:tcPr>
            <w:tcW w:w="5866" w:type="dxa"/>
          </w:tcPr>
          <w:p w14:paraId="0CB17926" w14:textId="48BAB2F1" w:rsidR="000148CD" w:rsidRDefault="002A42E5" w:rsidP="000148CD">
            <w:pPr>
              <w:pStyle w:val="TAL"/>
              <w:rPr>
                <w:ins w:id="29" w:author="Heo, Youn Hyoung" w:date="2020-12-07T09:09:00Z"/>
                <w:rFonts w:eastAsia="宋体"/>
                <w:lang w:eastAsia="zh-CN"/>
              </w:rPr>
            </w:pPr>
            <w:ins w:id="30" w:author="Heo, Youn Hyoung" w:date="2020-12-07T09:10:00Z">
              <w:r>
                <w:rPr>
                  <w:rFonts w:eastAsia="宋体"/>
                  <w:lang w:eastAsia="zh-CN"/>
                </w:rPr>
                <w:t xml:space="preserve">The lack of </w:t>
              </w:r>
            </w:ins>
            <w:ins w:id="31" w:author="Heo, Youn Hyoung" w:date="2020-12-07T09:12:00Z">
              <w:r w:rsidR="0044742E">
                <w:rPr>
                  <w:rFonts w:eastAsia="宋体"/>
                  <w:lang w:eastAsia="zh-CN"/>
                </w:rPr>
                <w:t xml:space="preserve">LTE </w:t>
              </w:r>
            </w:ins>
            <w:ins w:id="32" w:author="Heo, Youn Hyoung" w:date="2020-12-07T09:10:00Z">
              <w:r>
                <w:rPr>
                  <w:rFonts w:eastAsia="宋体"/>
                  <w:lang w:eastAsia="zh-CN"/>
                </w:rPr>
                <w:t>specification</w:t>
              </w:r>
            </w:ins>
            <w:ins w:id="33" w:author="Heo, Youn Hyoung" w:date="2020-12-07T09:12:00Z">
              <w:r w:rsidR="0044742E">
                <w:rPr>
                  <w:rFonts w:eastAsia="宋体"/>
                  <w:lang w:eastAsia="zh-CN"/>
                </w:rPr>
                <w:t>s</w:t>
              </w:r>
            </w:ins>
            <w:ins w:id="34" w:author="Heo, Youn Hyoung" w:date="2020-12-07T09:10:00Z">
              <w:r>
                <w:rPr>
                  <w:rFonts w:eastAsia="宋体"/>
                  <w:lang w:eastAsia="zh-CN"/>
                </w:rPr>
                <w:t xml:space="preserve"> should not be the reason </w:t>
              </w:r>
            </w:ins>
            <w:ins w:id="35" w:author="Heo, Youn Hyoung" w:date="2020-12-07T09:11:00Z">
              <w:r w:rsidR="0044742E">
                <w:rPr>
                  <w:rFonts w:eastAsia="宋体"/>
                  <w:lang w:eastAsia="zh-CN"/>
                </w:rPr>
                <w:t>in</w:t>
              </w:r>
              <w:r w:rsidR="00E0349F">
                <w:rPr>
                  <w:rFonts w:eastAsia="宋体"/>
                  <w:lang w:eastAsia="zh-CN"/>
                </w:rPr>
                <w:t xml:space="preserve"> </w:t>
              </w:r>
              <w:r w:rsidR="0044742E">
                <w:rPr>
                  <w:rFonts w:eastAsia="宋体"/>
                  <w:lang w:eastAsia="zh-CN"/>
                </w:rPr>
                <w:t xml:space="preserve">deciding a solution that </w:t>
              </w:r>
            </w:ins>
            <w:ins w:id="36" w:author="Heo, Youn Hyoung" w:date="2020-12-07T09:12:00Z">
              <w:r w:rsidR="0044742E">
                <w:rPr>
                  <w:rFonts w:eastAsia="宋体"/>
                  <w:lang w:eastAsia="zh-CN"/>
                </w:rPr>
                <w:t xml:space="preserve">will be used in LTE connected to 5GS especially considering that RRC signalling solution could </w:t>
              </w:r>
            </w:ins>
            <w:ins w:id="37" w:author="Heo, Youn Hyoung" w:date="2020-12-07T09:13:00Z">
              <w:r w:rsidR="0014109F">
                <w:rPr>
                  <w:rFonts w:eastAsia="宋体"/>
                  <w:lang w:eastAsia="zh-CN"/>
                </w:rPr>
                <w:t xml:space="preserve">be technically better. </w:t>
              </w:r>
            </w:ins>
            <w:ins w:id="38" w:author="Heo, Youn Hyoung" w:date="2020-12-07T09:10:00Z">
              <w:r w:rsidR="00E0349F">
                <w:rPr>
                  <w:rFonts w:eastAsia="宋体"/>
                  <w:lang w:eastAsia="zh-CN"/>
                </w:rPr>
                <w:t xml:space="preserve"> </w:t>
              </w:r>
            </w:ins>
          </w:p>
          <w:p w14:paraId="32947B94" w14:textId="0B8BC92D" w:rsidR="005372E1" w:rsidRPr="00632231" w:rsidRDefault="005372E1" w:rsidP="000148CD">
            <w:pPr>
              <w:pStyle w:val="TAL"/>
              <w:rPr>
                <w:rFonts w:eastAsia="宋体"/>
                <w:lang w:eastAsia="zh-CN"/>
              </w:rPr>
            </w:pPr>
          </w:p>
        </w:tc>
      </w:tr>
      <w:tr w:rsidR="00141B98" w14:paraId="71D01141" w14:textId="77777777" w:rsidTr="00A6326E">
        <w:tc>
          <w:tcPr>
            <w:tcW w:w="1915" w:type="dxa"/>
          </w:tcPr>
          <w:p w14:paraId="43905263" w14:textId="611682E4" w:rsidR="00141B98" w:rsidRPr="00353449" w:rsidRDefault="00353449" w:rsidP="00A6326E">
            <w:pPr>
              <w:pStyle w:val="TAC"/>
              <w:rPr>
                <w:rFonts w:cs="Arial"/>
                <w:lang w:eastAsia="ko-KR"/>
              </w:rPr>
            </w:pPr>
            <w:ins w:id="39" w:author="ZTE(Yuan)" w:date="2020-12-08T09:47:00Z">
              <w:r w:rsidRPr="00353449">
                <w:rPr>
                  <w:rFonts w:eastAsia="宋体" w:cs="Arial"/>
                  <w:lang w:eastAsia="zh-CN"/>
                </w:rPr>
                <w:t>ZTE</w:t>
              </w:r>
            </w:ins>
          </w:p>
        </w:tc>
        <w:tc>
          <w:tcPr>
            <w:tcW w:w="1848" w:type="dxa"/>
          </w:tcPr>
          <w:p w14:paraId="12B578AF" w14:textId="5690E6B3" w:rsidR="00141B98" w:rsidRDefault="00353449" w:rsidP="00A6326E">
            <w:pPr>
              <w:pStyle w:val="TAC"/>
              <w:rPr>
                <w:lang w:eastAsia="ko-KR"/>
              </w:rPr>
            </w:pPr>
            <w:ins w:id="40" w:author="ZTE(Yuan)" w:date="2020-12-08T09:47:00Z">
              <w:r w:rsidRPr="00353449">
                <w:rPr>
                  <w:lang w:eastAsia="ko-KR"/>
                </w:rPr>
                <w:t>Disagree</w:t>
              </w:r>
            </w:ins>
          </w:p>
        </w:tc>
        <w:tc>
          <w:tcPr>
            <w:tcW w:w="5866" w:type="dxa"/>
          </w:tcPr>
          <w:p w14:paraId="56E38772" w14:textId="7292FC6C" w:rsidR="00141B98" w:rsidRDefault="00353449" w:rsidP="00A6326E">
            <w:pPr>
              <w:pStyle w:val="TAL"/>
              <w:rPr>
                <w:lang w:eastAsia="ko-KR"/>
              </w:rPr>
            </w:pPr>
            <w:ins w:id="41" w:author="ZTE(Yuan)" w:date="2020-12-08T09:47:00Z">
              <w:r w:rsidRPr="00353449">
                <w:rPr>
                  <w:lang w:eastAsia="ko-KR"/>
                </w:rPr>
                <w:t>The option 5 has been discussed and excluded intentionally to minimize the impact on LTE network. We don’t see clear need to add it back at this stage, taking the limited time budget into account.</w:t>
              </w:r>
            </w:ins>
          </w:p>
        </w:tc>
      </w:tr>
      <w:tr w:rsidR="00141B98" w14:paraId="1A9874F0" w14:textId="77777777" w:rsidTr="00A6326E">
        <w:tc>
          <w:tcPr>
            <w:tcW w:w="1915" w:type="dxa"/>
          </w:tcPr>
          <w:p w14:paraId="5632D995" w14:textId="77777777" w:rsidR="00141B98" w:rsidRDefault="00141B98" w:rsidP="00A6326E">
            <w:pPr>
              <w:pStyle w:val="TAC"/>
              <w:rPr>
                <w:lang w:eastAsia="ko-KR"/>
              </w:rPr>
            </w:pPr>
          </w:p>
        </w:tc>
        <w:tc>
          <w:tcPr>
            <w:tcW w:w="1848" w:type="dxa"/>
          </w:tcPr>
          <w:p w14:paraId="77D2036A" w14:textId="77777777" w:rsidR="00141B98" w:rsidRDefault="00141B98" w:rsidP="00A6326E">
            <w:pPr>
              <w:pStyle w:val="TAC"/>
              <w:rPr>
                <w:lang w:eastAsia="ko-KR"/>
              </w:rPr>
            </w:pPr>
          </w:p>
        </w:tc>
        <w:tc>
          <w:tcPr>
            <w:tcW w:w="5866" w:type="dxa"/>
          </w:tcPr>
          <w:p w14:paraId="4ED9F4FD" w14:textId="77777777" w:rsidR="00141B98" w:rsidRDefault="00141B98" w:rsidP="00A6326E">
            <w:pPr>
              <w:pStyle w:val="TAL"/>
              <w:rPr>
                <w:lang w:eastAsia="ko-KR"/>
              </w:rPr>
            </w:pPr>
          </w:p>
        </w:tc>
      </w:tr>
      <w:tr w:rsidR="00141B98" w14:paraId="0F135365" w14:textId="77777777" w:rsidTr="00A6326E">
        <w:tc>
          <w:tcPr>
            <w:tcW w:w="1915" w:type="dxa"/>
          </w:tcPr>
          <w:p w14:paraId="65CAEBA9" w14:textId="77777777" w:rsidR="00141B98" w:rsidRDefault="00141B98" w:rsidP="00A6326E">
            <w:pPr>
              <w:pStyle w:val="TAC"/>
              <w:rPr>
                <w:lang w:eastAsia="ko-KR"/>
              </w:rPr>
            </w:pPr>
          </w:p>
        </w:tc>
        <w:tc>
          <w:tcPr>
            <w:tcW w:w="1848" w:type="dxa"/>
          </w:tcPr>
          <w:p w14:paraId="34BF8F62" w14:textId="77777777" w:rsidR="00141B98" w:rsidRDefault="00141B98" w:rsidP="00A6326E">
            <w:pPr>
              <w:pStyle w:val="TAC"/>
              <w:rPr>
                <w:lang w:eastAsia="ko-KR"/>
              </w:rPr>
            </w:pPr>
          </w:p>
        </w:tc>
        <w:tc>
          <w:tcPr>
            <w:tcW w:w="5866" w:type="dxa"/>
          </w:tcPr>
          <w:p w14:paraId="33EC660A" w14:textId="77777777" w:rsidR="00141B98" w:rsidRDefault="00141B98" w:rsidP="00A6326E">
            <w:pPr>
              <w:pStyle w:val="TAL"/>
              <w:rPr>
                <w:lang w:eastAsia="ko-KR"/>
              </w:rPr>
            </w:pPr>
          </w:p>
        </w:tc>
      </w:tr>
      <w:tr w:rsidR="00141B98" w14:paraId="510EE076" w14:textId="77777777" w:rsidTr="00A6326E">
        <w:tc>
          <w:tcPr>
            <w:tcW w:w="1915" w:type="dxa"/>
          </w:tcPr>
          <w:p w14:paraId="73730149" w14:textId="77777777" w:rsidR="00141B98" w:rsidRDefault="00141B98" w:rsidP="00A6326E">
            <w:pPr>
              <w:pStyle w:val="TAC"/>
              <w:rPr>
                <w:lang w:eastAsia="ko-KR"/>
              </w:rPr>
            </w:pPr>
          </w:p>
        </w:tc>
        <w:tc>
          <w:tcPr>
            <w:tcW w:w="1848" w:type="dxa"/>
          </w:tcPr>
          <w:p w14:paraId="1E05452F" w14:textId="77777777" w:rsidR="00141B98" w:rsidRDefault="00141B98" w:rsidP="00A6326E">
            <w:pPr>
              <w:pStyle w:val="TAC"/>
              <w:rPr>
                <w:lang w:eastAsia="ko-KR"/>
              </w:rPr>
            </w:pPr>
          </w:p>
        </w:tc>
        <w:tc>
          <w:tcPr>
            <w:tcW w:w="5866" w:type="dxa"/>
          </w:tcPr>
          <w:p w14:paraId="4B3BD2B2" w14:textId="77777777" w:rsidR="00141B98" w:rsidRDefault="00141B98" w:rsidP="00A6326E">
            <w:pPr>
              <w:pStyle w:val="TAL"/>
              <w:rPr>
                <w:lang w:eastAsia="ko-KR"/>
              </w:rPr>
            </w:pPr>
          </w:p>
        </w:tc>
      </w:tr>
      <w:tr w:rsidR="00141B98" w14:paraId="2FC3A09D" w14:textId="77777777" w:rsidTr="00A6326E">
        <w:tc>
          <w:tcPr>
            <w:tcW w:w="1915" w:type="dxa"/>
          </w:tcPr>
          <w:p w14:paraId="42C5FAFD" w14:textId="77777777" w:rsidR="00141B98" w:rsidRDefault="00141B98" w:rsidP="00A6326E">
            <w:pPr>
              <w:pStyle w:val="TAC"/>
              <w:rPr>
                <w:lang w:eastAsia="ko-KR"/>
              </w:rPr>
            </w:pPr>
          </w:p>
        </w:tc>
        <w:tc>
          <w:tcPr>
            <w:tcW w:w="1848" w:type="dxa"/>
          </w:tcPr>
          <w:p w14:paraId="403A99DF" w14:textId="77777777" w:rsidR="00141B98" w:rsidRDefault="00141B98" w:rsidP="00A6326E">
            <w:pPr>
              <w:pStyle w:val="TAC"/>
              <w:rPr>
                <w:lang w:eastAsia="ko-KR"/>
              </w:rPr>
            </w:pPr>
          </w:p>
        </w:tc>
        <w:tc>
          <w:tcPr>
            <w:tcW w:w="5866" w:type="dxa"/>
          </w:tcPr>
          <w:p w14:paraId="232DD150" w14:textId="77777777" w:rsidR="00141B98" w:rsidRDefault="00141B98" w:rsidP="00A6326E">
            <w:pPr>
              <w:pStyle w:val="TAL"/>
              <w:rPr>
                <w:lang w:eastAsia="ko-KR"/>
              </w:rPr>
            </w:pPr>
          </w:p>
        </w:tc>
      </w:tr>
      <w:tr w:rsidR="00141B98" w14:paraId="4972B03B" w14:textId="77777777" w:rsidTr="00A6326E">
        <w:tc>
          <w:tcPr>
            <w:tcW w:w="1915" w:type="dxa"/>
          </w:tcPr>
          <w:p w14:paraId="7EF56380" w14:textId="77777777" w:rsidR="00141B98" w:rsidRDefault="00141B98" w:rsidP="00A6326E">
            <w:pPr>
              <w:pStyle w:val="TAC"/>
              <w:rPr>
                <w:lang w:eastAsia="ko-KR"/>
              </w:rPr>
            </w:pPr>
          </w:p>
        </w:tc>
        <w:tc>
          <w:tcPr>
            <w:tcW w:w="1848" w:type="dxa"/>
          </w:tcPr>
          <w:p w14:paraId="26F715BF" w14:textId="77777777" w:rsidR="00141B98" w:rsidRDefault="00141B98" w:rsidP="00A6326E">
            <w:pPr>
              <w:pStyle w:val="TAC"/>
              <w:rPr>
                <w:lang w:eastAsia="ko-KR"/>
              </w:rPr>
            </w:pPr>
          </w:p>
        </w:tc>
        <w:tc>
          <w:tcPr>
            <w:tcW w:w="5866" w:type="dxa"/>
          </w:tcPr>
          <w:p w14:paraId="7009F7C2" w14:textId="77777777" w:rsidR="00141B98" w:rsidRDefault="00141B98" w:rsidP="00A6326E">
            <w:pPr>
              <w:pStyle w:val="TAL"/>
              <w:rPr>
                <w:lang w:eastAsia="ko-KR"/>
              </w:rPr>
            </w:pPr>
          </w:p>
        </w:tc>
      </w:tr>
    </w:tbl>
    <w:p w14:paraId="4FDFB0DB" w14:textId="5A60CD02" w:rsidR="00141B98" w:rsidRDefault="00141B98" w:rsidP="00141B98">
      <w:pPr>
        <w:spacing w:after="0"/>
        <w:rPr>
          <w:rFonts w:ascii="Arial" w:eastAsia="宋体" w:hAnsi="Arial"/>
          <w:noProof/>
          <w:szCs w:val="24"/>
          <w:lang w:eastAsia="zh-CN"/>
        </w:rPr>
      </w:pPr>
    </w:p>
    <w:p w14:paraId="3D9F8526" w14:textId="2BC3CA83" w:rsidR="00BF7FAD" w:rsidRDefault="00BF7FAD" w:rsidP="00141B98">
      <w:pPr>
        <w:spacing w:after="0"/>
        <w:rPr>
          <w:rFonts w:ascii="Arial" w:eastAsia="宋体" w:hAnsi="Arial"/>
          <w:noProof/>
          <w:szCs w:val="24"/>
          <w:lang w:eastAsia="zh-CN"/>
        </w:rPr>
      </w:pPr>
    </w:p>
    <w:p w14:paraId="113CD6EA" w14:textId="77777777" w:rsidR="00BF7FAD" w:rsidRPr="00BF175F" w:rsidRDefault="00BF7FAD" w:rsidP="00141B98">
      <w:pPr>
        <w:spacing w:after="0"/>
        <w:rPr>
          <w:rFonts w:ascii="Arial" w:eastAsia="宋体" w:hAnsi="Arial"/>
          <w:noProof/>
          <w:szCs w:val="24"/>
          <w:lang w:eastAsia="zh-CN"/>
        </w:rPr>
      </w:pPr>
    </w:p>
    <w:p w14:paraId="5CB42C2E" w14:textId="3E313A28" w:rsidR="00FB3B57" w:rsidRPr="00457861" w:rsidRDefault="00B7333B" w:rsidP="00FB3B57">
      <w:pPr>
        <w:pStyle w:val="Heading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TableGrid"/>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宋体"/>
                <w:b/>
                <w:bCs/>
                <w:lang w:eastAsia="zh-CN"/>
              </w:rPr>
            </w:pPr>
            <w:r>
              <w:rPr>
                <w:highlight w:val="yellow"/>
              </w:rPr>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宋体"/>
          <w:b/>
          <w:bCs/>
          <w:lang w:eastAsia="zh-CN"/>
        </w:rPr>
      </w:pPr>
    </w:p>
    <w:p w14:paraId="5B4F4EAB" w14:textId="22FF1283" w:rsidR="009512D9" w:rsidRPr="00457861" w:rsidRDefault="00FB3B57" w:rsidP="00457861">
      <w:pPr>
        <w:rPr>
          <w:rFonts w:eastAsia="宋体"/>
          <w:b/>
          <w:bCs/>
          <w:lang w:val="en-US" w:eastAsia="zh-CN"/>
        </w:rPr>
      </w:pPr>
      <w:r>
        <w:rPr>
          <w:b/>
          <w:bCs/>
        </w:rPr>
        <w:t>Q2: Do companies agree that the WID should be updated for LTE RRC spec (e.g., 36.304) for supporting the below SA2 WID bullet?</w:t>
      </w:r>
    </w:p>
    <w:tbl>
      <w:tblPr>
        <w:tblStyle w:val="TableGrid"/>
        <w:tblW w:w="0" w:type="auto"/>
        <w:tblLook w:val="04A0" w:firstRow="1" w:lastRow="0" w:firstColumn="1" w:lastColumn="0" w:noHBand="0" w:noVBand="1"/>
      </w:tblPr>
      <w:tblGrid>
        <w:gridCol w:w="1915"/>
        <w:gridCol w:w="1848"/>
        <w:gridCol w:w="5866"/>
      </w:tblGrid>
      <w:tr w:rsidR="009512D9" w14:paraId="6729CEDA" w14:textId="77777777" w:rsidTr="00287E97">
        <w:tc>
          <w:tcPr>
            <w:tcW w:w="1915" w:type="dxa"/>
          </w:tcPr>
          <w:p w14:paraId="0C89D13D" w14:textId="77777777" w:rsidR="009512D9" w:rsidRDefault="009512D9" w:rsidP="00287E97">
            <w:pPr>
              <w:pStyle w:val="TAH"/>
              <w:rPr>
                <w:lang w:eastAsia="ko-KR"/>
              </w:rPr>
            </w:pPr>
            <w:r w:rsidRPr="001A5AEF">
              <w:rPr>
                <w:lang w:eastAsia="ko-KR"/>
              </w:rPr>
              <w:t>Company</w:t>
            </w:r>
          </w:p>
        </w:tc>
        <w:tc>
          <w:tcPr>
            <w:tcW w:w="1848" w:type="dxa"/>
          </w:tcPr>
          <w:p w14:paraId="1E2CBFD8" w14:textId="77777777" w:rsidR="009512D9" w:rsidRDefault="009512D9" w:rsidP="00287E97">
            <w:pPr>
              <w:pStyle w:val="TAH"/>
              <w:rPr>
                <w:lang w:eastAsia="ko-KR"/>
              </w:rPr>
            </w:pPr>
            <w:r>
              <w:rPr>
                <w:lang w:eastAsia="ko-KR"/>
              </w:rPr>
              <w:t>Agree/Disagree</w:t>
            </w:r>
          </w:p>
        </w:tc>
        <w:tc>
          <w:tcPr>
            <w:tcW w:w="5866" w:type="dxa"/>
          </w:tcPr>
          <w:p w14:paraId="35C87B2A" w14:textId="77777777" w:rsidR="009512D9" w:rsidRDefault="009512D9" w:rsidP="00287E97">
            <w:pPr>
              <w:pStyle w:val="TAH"/>
              <w:rPr>
                <w:lang w:eastAsia="ko-KR"/>
              </w:rPr>
            </w:pPr>
            <w:r w:rsidRPr="001A5AEF">
              <w:rPr>
                <w:lang w:eastAsia="ko-KR"/>
              </w:rPr>
              <w:t>Detailed Comments</w:t>
            </w:r>
          </w:p>
        </w:tc>
      </w:tr>
      <w:tr w:rsidR="009512D9" w14:paraId="4575A247" w14:textId="77777777" w:rsidTr="00287E97">
        <w:tc>
          <w:tcPr>
            <w:tcW w:w="1915" w:type="dxa"/>
          </w:tcPr>
          <w:p w14:paraId="49F15DCE" w14:textId="4470782F" w:rsidR="009512D9" w:rsidRDefault="005A6CF7" w:rsidP="00287E97">
            <w:pPr>
              <w:pStyle w:val="TAC"/>
              <w:rPr>
                <w:lang w:eastAsia="ko-KR"/>
              </w:rPr>
            </w:pPr>
            <w:proofErr w:type="spellStart"/>
            <w:ins w:id="42" w:author="MediaTek Inc." w:date="2020-12-07T14:11:00Z">
              <w:r>
                <w:rPr>
                  <w:lang w:eastAsia="ko-KR"/>
                </w:rPr>
                <w:t>MediaTek</w:t>
              </w:r>
              <w:proofErr w:type="spellEnd"/>
              <w:r>
                <w:rPr>
                  <w:lang w:eastAsia="ko-KR"/>
                </w:rPr>
                <w:t xml:space="preserve"> I</w:t>
              </w:r>
            </w:ins>
            <w:ins w:id="43" w:author="MediaTek Inc." w:date="2020-12-07T14:12:00Z">
              <w:r>
                <w:rPr>
                  <w:lang w:eastAsia="ko-KR"/>
                </w:rPr>
                <w:t>nc.</w:t>
              </w:r>
            </w:ins>
          </w:p>
        </w:tc>
        <w:tc>
          <w:tcPr>
            <w:tcW w:w="1848" w:type="dxa"/>
          </w:tcPr>
          <w:p w14:paraId="4BA89528" w14:textId="29BF7DBD" w:rsidR="009512D9" w:rsidRDefault="005A6CF7" w:rsidP="00287E97">
            <w:pPr>
              <w:pStyle w:val="TAC"/>
              <w:rPr>
                <w:lang w:eastAsia="ko-KR"/>
              </w:rPr>
            </w:pPr>
            <w:ins w:id="44" w:author="MediaTek Inc." w:date="2020-12-07T14:12:00Z">
              <w:r>
                <w:rPr>
                  <w:lang w:eastAsia="ko-KR"/>
                </w:rPr>
                <w:t>Agree</w:t>
              </w:r>
            </w:ins>
          </w:p>
        </w:tc>
        <w:tc>
          <w:tcPr>
            <w:tcW w:w="5866" w:type="dxa"/>
          </w:tcPr>
          <w:p w14:paraId="1D6EF9E6" w14:textId="56A98B5F" w:rsidR="009512D9" w:rsidRDefault="005A6CF7">
            <w:pPr>
              <w:pStyle w:val="TAL"/>
              <w:rPr>
                <w:lang w:eastAsia="ko-KR"/>
              </w:rPr>
            </w:pPr>
            <w:ins w:id="45" w:author="MediaTek Inc." w:date="2020-12-07T14:12:00Z">
              <w:r>
                <w:rPr>
                  <w:lang w:eastAsia="ko-KR"/>
                </w:rPr>
                <w:t xml:space="preserve">The IMSI offset approach can help resolving permanent collisions arising from the use of a permanent identifier (i.e. IMSI) in EPS+EPS scenarios. </w:t>
              </w:r>
            </w:ins>
          </w:p>
        </w:tc>
      </w:tr>
      <w:tr w:rsidR="00B34452" w14:paraId="34986A4D" w14:textId="77777777" w:rsidTr="00287E97">
        <w:tc>
          <w:tcPr>
            <w:tcW w:w="1915" w:type="dxa"/>
          </w:tcPr>
          <w:p w14:paraId="4CDF60B3" w14:textId="778047C1" w:rsidR="00B34452" w:rsidRDefault="00B34452" w:rsidP="00B34452">
            <w:pPr>
              <w:pStyle w:val="TAC"/>
              <w:rPr>
                <w:lang w:eastAsia="ko-KR"/>
              </w:rPr>
            </w:pPr>
            <w:ins w:id="46" w:author="Pudney, Chris, Vodafone Group 40" w:date="2020-12-07T16:30:00Z">
              <w:r>
                <w:rPr>
                  <w:lang w:eastAsia="ko-KR"/>
                </w:rPr>
                <w:t>Vodafone</w:t>
              </w:r>
            </w:ins>
          </w:p>
        </w:tc>
        <w:tc>
          <w:tcPr>
            <w:tcW w:w="1848" w:type="dxa"/>
          </w:tcPr>
          <w:p w14:paraId="308D83E0" w14:textId="0F4DAD6E" w:rsidR="00B34452" w:rsidRDefault="00B34452" w:rsidP="00B34452">
            <w:pPr>
              <w:pStyle w:val="TAC"/>
              <w:rPr>
                <w:lang w:eastAsia="ko-KR"/>
              </w:rPr>
            </w:pPr>
            <w:ins w:id="47" w:author="Pudney, Chris, Vodafone Group 40" w:date="2020-12-07T16:30:00Z">
              <w:r>
                <w:rPr>
                  <w:lang w:eastAsia="ko-KR"/>
                </w:rPr>
                <w:t>Agree</w:t>
              </w:r>
            </w:ins>
          </w:p>
        </w:tc>
        <w:tc>
          <w:tcPr>
            <w:tcW w:w="5866" w:type="dxa"/>
          </w:tcPr>
          <w:p w14:paraId="400901D7" w14:textId="41C6129D" w:rsidR="00B34452" w:rsidRDefault="00B34452">
            <w:pPr>
              <w:pStyle w:val="TAL"/>
              <w:rPr>
                <w:lang w:eastAsia="ko-KR"/>
              </w:rPr>
            </w:pPr>
            <w:ins w:id="48" w:author="Pudney, Chris, Vodafone Group 40" w:date="2020-12-07T16:31:00Z">
              <w:r>
                <w:rPr>
                  <w:lang w:eastAsia="ko-KR"/>
                </w:rPr>
                <w:t xml:space="preserve">Agree with </w:t>
              </w:r>
              <w:proofErr w:type="spellStart"/>
              <w:r>
                <w:rPr>
                  <w:lang w:eastAsia="ko-KR"/>
                </w:rPr>
                <w:t>Mediatek</w:t>
              </w:r>
              <w:proofErr w:type="spellEnd"/>
              <w:r>
                <w:rPr>
                  <w:lang w:eastAsia="ko-KR"/>
                </w:rPr>
                <w:t xml:space="preserve">. </w:t>
              </w:r>
            </w:ins>
            <w:ins w:id="49" w:author="Pudney, Chris, Vodafone Group 40" w:date="2020-12-07T16:30:00Z">
              <w:r>
                <w:rPr>
                  <w:lang w:eastAsia="ko-KR"/>
                </w:rPr>
                <w:t xml:space="preserve">At least 36.304 changes </w:t>
              </w:r>
            </w:ins>
            <w:ins w:id="50" w:author="Pudney, Chris, Vodafone Group 40" w:date="2020-12-07T16:44:00Z">
              <w:r w:rsidR="00323C6B">
                <w:rPr>
                  <w:lang w:eastAsia="ko-KR"/>
                </w:rPr>
                <w:t xml:space="preserve">that can be implemented in just </w:t>
              </w:r>
            </w:ins>
            <w:ins w:id="51" w:author="Pudney, Chris, Vodafone Group 40" w:date="2020-12-07T16:30:00Z">
              <w:r>
                <w:rPr>
                  <w:lang w:eastAsia="ko-KR"/>
                </w:rPr>
                <w:t xml:space="preserve">the UE’s NAS layer behaviour should be allowed. </w:t>
              </w:r>
            </w:ins>
          </w:p>
        </w:tc>
      </w:tr>
      <w:tr w:rsidR="00B34452" w14:paraId="51B6178A" w14:textId="77777777" w:rsidTr="00287E97">
        <w:tc>
          <w:tcPr>
            <w:tcW w:w="1915" w:type="dxa"/>
          </w:tcPr>
          <w:p w14:paraId="5632D39A" w14:textId="3814D30E" w:rsidR="00B34452" w:rsidRDefault="000148CD" w:rsidP="00B34452">
            <w:pPr>
              <w:pStyle w:val="TAC"/>
              <w:rPr>
                <w:lang w:eastAsia="ko-KR"/>
              </w:rPr>
            </w:pPr>
            <w:ins w:id="52" w:author="Heo, Youn Hyoung" w:date="2020-12-07T08:50:00Z">
              <w:r>
                <w:rPr>
                  <w:lang w:eastAsia="ko-KR"/>
                </w:rPr>
                <w:t>Intel</w:t>
              </w:r>
            </w:ins>
          </w:p>
        </w:tc>
        <w:tc>
          <w:tcPr>
            <w:tcW w:w="1848" w:type="dxa"/>
          </w:tcPr>
          <w:p w14:paraId="76ECADA8" w14:textId="42ACCD9E" w:rsidR="00B34452" w:rsidRPr="00632231" w:rsidRDefault="000148CD" w:rsidP="00B34452">
            <w:pPr>
              <w:pStyle w:val="TAC"/>
              <w:rPr>
                <w:rFonts w:eastAsia="宋体"/>
                <w:lang w:eastAsia="zh-CN"/>
              </w:rPr>
            </w:pPr>
            <w:ins w:id="53" w:author="Heo, Youn Hyoung" w:date="2020-12-07T08:50:00Z">
              <w:r>
                <w:rPr>
                  <w:rFonts w:eastAsia="宋体"/>
                  <w:lang w:eastAsia="zh-CN"/>
                </w:rPr>
                <w:t>Agree</w:t>
              </w:r>
            </w:ins>
          </w:p>
        </w:tc>
        <w:tc>
          <w:tcPr>
            <w:tcW w:w="5866" w:type="dxa"/>
          </w:tcPr>
          <w:p w14:paraId="70CF09C1" w14:textId="7EA7A32C" w:rsidR="00B34452" w:rsidRPr="00632231" w:rsidRDefault="0027662C" w:rsidP="00B34452">
            <w:pPr>
              <w:pStyle w:val="TAL"/>
              <w:rPr>
                <w:rFonts w:eastAsia="宋体"/>
                <w:lang w:eastAsia="zh-CN"/>
              </w:rPr>
            </w:pPr>
            <w:ins w:id="54" w:author="Heo, Youn Hyoung" w:date="2020-12-07T09:07:00Z">
              <w:r>
                <w:rPr>
                  <w:rFonts w:eastAsia="宋体"/>
                  <w:lang w:eastAsia="zh-CN"/>
                </w:rPr>
                <w:t xml:space="preserve">We think that the </w:t>
              </w:r>
            </w:ins>
            <w:ins w:id="55" w:author="Heo, Youn Hyoung" w:date="2020-12-07T08:51:00Z">
              <w:r w:rsidR="000148CD">
                <w:rPr>
                  <w:rFonts w:eastAsia="宋体"/>
                  <w:lang w:eastAsia="zh-CN"/>
                </w:rPr>
                <w:t>IM</w:t>
              </w:r>
            </w:ins>
            <w:ins w:id="56" w:author="Heo, Youn Hyoung" w:date="2020-12-07T08:52:00Z">
              <w:r w:rsidR="000148CD">
                <w:rPr>
                  <w:rFonts w:eastAsia="宋体"/>
                  <w:lang w:eastAsia="zh-CN"/>
                </w:rPr>
                <w:t>SI offset signalling solution is reasonable to resolve collision in EPS as IMSI is permanent and cannot be re-assigned. RAN2</w:t>
              </w:r>
            </w:ins>
            <w:ins w:id="57" w:author="Heo, Youn Hyoung" w:date="2020-12-07T08:53:00Z">
              <w:r w:rsidR="000148CD">
                <w:rPr>
                  <w:rFonts w:eastAsia="宋体"/>
                  <w:lang w:eastAsia="zh-CN"/>
                </w:rPr>
                <w:t xml:space="preserve"> change in TS36.304 is very minimal and it is desirable to respect SA2 agreement.  </w:t>
              </w:r>
            </w:ins>
            <w:ins w:id="58" w:author="Heo, Youn Hyoung" w:date="2020-12-07T08:51:00Z">
              <w:r w:rsidR="000148CD">
                <w:rPr>
                  <w:rFonts w:eastAsia="宋体"/>
                  <w:lang w:eastAsia="zh-CN"/>
                </w:rPr>
                <w:t xml:space="preserve"> </w:t>
              </w:r>
            </w:ins>
          </w:p>
        </w:tc>
      </w:tr>
      <w:tr w:rsidR="00B34452" w14:paraId="29B51219" w14:textId="77777777" w:rsidTr="00287E97">
        <w:tc>
          <w:tcPr>
            <w:tcW w:w="1915" w:type="dxa"/>
          </w:tcPr>
          <w:p w14:paraId="51B1EEA9" w14:textId="65328544" w:rsidR="00B34452" w:rsidRPr="00940D76" w:rsidRDefault="00940D76" w:rsidP="00B34452">
            <w:pPr>
              <w:pStyle w:val="TAC"/>
              <w:rPr>
                <w:rFonts w:cs="Arial"/>
                <w:lang w:eastAsia="ko-KR"/>
              </w:rPr>
            </w:pPr>
            <w:ins w:id="59" w:author="ZTE(Yuan)" w:date="2020-12-08T09:47:00Z">
              <w:r w:rsidRPr="00940D76">
                <w:rPr>
                  <w:rFonts w:eastAsia="宋体" w:cs="Arial"/>
                  <w:lang w:eastAsia="zh-CN"/>
                </w:rPr>
                <w:t>ZTE</w:t>
              </w:r>
            </w:ins>
          </w:p>
        </w:tc>
        <w:tc>
          <w:tcPr>
            <w:tcW w:w="1848" w:type="dxa"/>
          </w:tcPr>
          <w:p w14:paraId="321DA7F5" w14:textId="456560E0" w:rsidR="00B34452" w:rsidRDefault="00940D76" w:rsidP="00B34452">
            <w:pPr>
              <w:pStyle w:val="TAC"/>
              <w:rPr>
                <w:lang w:eastAsia="ko-KR"/>
              </w:rPr>
            </w:pPr>
            <w:ins w:id="60" w:author="ZTE(Yuan)" w:date="2020-12-08T09:47:00Z">
              <w:r>
                <w:rPr>
                  <w:rFonts w:eastAsia="宋体" w:hint="eastAsia"/>
                  <w:lang w:val="en-US" w:eastAsia="zh-CN"/>
                </w:rPr>
                <w:t>Agree</w:t>
              </w:r>
            </w:ins>
          </w:p>
        </w:tc>
        <w:tc>
          <w:tcPr>
            <w:tcW w:w="5866" w:type="dxa"/>
          </w:tcPr>
          <w:p w14:paraId="36C11E52" w14:textId="2402DC81" w:rsidR="00B34452" w:rsidRDefault="00940D76" w:rsidP="00B34452">
            <w:pPr>
              <w:pStyle w:val="TAL"/>
              <w:rPr>
                <w:lang w:eastAsia="ko-KR"/>
              </w:rPr>
            </w:pPr>
            <w:ins w:id="61" w:author="ZTE(Yuan)" w:date="2020-12-08T09:48:00Z">
              <w:r>
                <w:rPr>
                  <w:rFonts w:eastAsia="宋体" w:hint="eastAsia"/>
                  <w:lang w:val="en-US" w:eastAsia="zh-CN"/>
                </w:rPr>
                <w:t>Considering the impact on LTE is quite small, we are fine to support the IMSI offset based solution in LTE as well.</w:t>
              </w:r>
            </w:ins>
          </w:p>
        </w:tc>
      </w:tr>
      <w:tr w:rsidR="00B34452" w14:paraId="0DA002D7" w14:textId="77777777" w:rsidTr="00287E97">
        <w:tc>
          <w:tcPr>
            <w:tcW w:w="1915" w:type="dxa"/>
          </w:tcPr>
          <w:p w14:paraId="2284088C" w14:textId="77777777" w:rsidR="00B34452" w:rsidRDefault="00B34452" w:rsidP="00B34452">
            <w:pPr>
              <w:pStyle w:val="TAC"/>
              <w:rPr>
                <w:lang w:eastAsia="ko-KR"/>
              </w:rPr>
            </w:pPr>
          </w:p>
        </w:tc>
        <w:tc>
          <w:tcPr>
            <w:tcW w:w="1848" w:type="dxa"/>
          </w:tcPr>
          <w:p w14:paraId="3E48B6EE" w14:textId="77777777" w:rsidR="00B34452" w:rsidRDefault="00B34452" w:rsidP="00B34452">
            <w:pPr>
              <w:pStyle w:val="TAC"/>
              <w:rPr>
                <w:lang w:eastAsia="ko-KR"/>
              </w:rPr>
            </w:pPr>
          </w:p>
        </w:tc>
        <w:tc>
          <w:tcPr>
            <w:tcW w:w="5866" w:type="dxa"/>
          </w:tcPr>
          <w:p w14:paraId="069E9AA9" w14:textId="77777777" w:rsidR="00B34452" w:rsidRDefault="00B34452" w:rsidP="00B34452">
            <w:pPr>
              <w:pStyle w:val="TAL"/>
              <w:rPr>
                <w:lang w:eastAsia="ko-KR"/>
              </w:rPr>
            </w:pPr>
          </w:p>
        </w:tc>
      </w:tr>
      <w:tr w:rsidR="00B34452" w14:paraId="020019E9" w14:textId="77777777" w:rsidTr="00287E97">
        <w:tc>
          <w:tcPr>
            <w:tcW w:w="1915" w:type="dxa"/>
          </w:tcPr>
          <w:p w14:paraId="4E99A37C" w14:textId="77777777" w:rsidR="00B34452" w:rsidRDefault="00B34452" w:rsidP="00B34452">
            <w:pPr>
              <w:pStyle w:val="TAC"/>
              <w:rPr>
                <w:lang w:eastAsia="ko-KR"/>
              </w:rPr>
            </w:pPr>
          </w:p>
        </w:tc>
        <w:tc>
          <w:tcPr>
            <w:tcW w:w="1848" w:type="dxa"/>
          </w:tcPr>
          <w:p w14:paraId="77219A6B" w14:textId="77777777" w:rsidR="00B34452" w:rsidRDefault="00B34452" w:rsidP="00B34452">
            <w:pPr>
              <w:pStyle w:val="TAC"/>
              <w:rPr>
                <w:lang w:eastAsia="ko-KR"/>
              </w:rPr>
            </w:pPr>
          </w:p>
        </w:tc>
        <w:tc>
          <w:tcPr>
            <w:tcW w:w="5866" w:type="dxa"/>
          </w:tcPr>
          <w:p w14:paraId="5F2DFAEC" w14:textId="77777777" w:rsidR="00B34452" w:rsidRDefault="00B34452" w:rsidP="00B34452">
            <w:pPr>
              <w:pStyle w:val="TAL"/>
              <w:rPr>
                <w:lang w:eastAsia="ko-KR"/>
              </w:rPr>
            </w:pPr>
          </w:p>
        </w:tc>
      </w:tr>
      <w:tr w:rsidR="00B34452" w14:paraId="32802373" w14:textId="77777777" w:rsidTr="00287E97">
        <w:tc>
          <w:tcPr>
            <w:tcW w:w="1915" w:type="dxa"/>
          </w:tcPr>
          <w:p w14:paraId="58EEC1E1" w14:textId="77777777" w:rsidR="00B34452" w:rsidRDefault="00B34452" w:rsidP="00B34452">
            <w:pPr>
              <w:pStyle w:val="TAC"/>
              <w:rPr>
                <w:lang w:eastAsia="ko-KR"/>
              </w:rPr>
            </w:pPr>
          </w:p>
        </w:tc>
        <w:tc>
          <w:tcPr>
            <w:tcW w:w="1848" w:type="dxa"/>
          </w:tcPr>
          <w:p w14:paraId="5A90C475" w14:textId="77777777" w:rsidR="00B34452" w:rsidRDefault="00B34452" w:rsidP="00B34452">
            <w:pPr>
              <w:pStyle w:val="TAC"/>
              <w:rPr>
                <w:lang w:eastAsia="ko-KR"/>
              </w:rPr>
            </w:pPr>
          </w:p>
        </w:tc>
        <w:tc>
          <w:tcPr>
            <w:tcW w:w="5866" w:type="dxa"/>
          </w:tcPr>
          <w:p w14:paraId="7ECDA6AC" w14:textId="77777777" w:rsidR="00B34452" w:rsidRDefault="00B34452" w:rsidP="00B34452">
            <w:pPr>
              <w:pStyle w:val="TAL"/>
              <w:rPr>
                <w:lang w:eastAsia="ko-KR"/>
              </w:rPr>
            </w:pPr>
          </w:p>
        </w:tc>
      </w:tr>
      <w:tr w:rsidR="00B34452" w14:paraId="6B037DD1" w14:textId="77777777" w:rsidTr="00287E97">
        <w:tc>
          <w:tcPr>
            <w:tcW w:w="1915" w:type="dxa"/>
          </w:tcPr>
          <w:p w14:paraId="78DCBC21" w14:textId="77777777" w:rsidR="00B34452" w:rsidRDefault="00B34452" w:rsidP="00B34452">
            <w:pPr>
              <w:pStyle w:val="TAC"/>
              <w:rPr>
                <w:lang w:eastAsia="ko-KR"/>
              </w:rPr>
            </w:pPr>
          </w:p>
        </w:tc>
        <w:tc>
          <w:tcPr>
            <w:tcW w:w="1848" w:type="dxa"/>
          </w:tcPr>
          <w:p w14:paraId="472A3786" w14:textId="77777777" w:rsidR="00B34452" w:rsidRDefault="00B34452" w:rsidP="00B34452">
            <w:pPr>
              <w:pStyle w:val="TAC"/>
              <w:rPr>
                <w:lang w:eastAsia="ko-KR"/>
              </w:rPr>
            </w:pPr>
          </w:p>
        </w:tc>
        <w:tc>
          <w:tcPr>
            <w:tcW w:w="5866" w:type="dxa"/>
          </w:tcPr>
          <w:p w14:paraId="39A0DB22" w14:textId="77777777" w:rsidR="00B34452" w:rsidRDefault="00B34452" w:rsidP="00B34452">
            <w:pPr>
              <w:pStyle w:val="TAL"/>
              <w:rPr>
                <w:lang w:eastAsia="ko-KR"/>
              </w:rPr>
            </w:pPr>
          </w:p>
        </w:tc>
      </w:tr>
      <w:tr w:rsidR="00B34452" w14:paraId="01CEECDD" w14:textId="77777777" w:rsidTr="00287E97">
        <w:tc>
          <w:tcPr>
            <w:tcW w:w="1915" w:type="dxa"/>
          </w:tcPr>
          <w:p w14:paraId="7FFEAC4A" w14:textId="77777777" w:rsidR="00B34452" w:rsidRDefault="00B34452" w:rsidP="00B34452">
            <w:pPr>
              <w:pStyle w:val="TAC"/>
              <w:rPr>
                <w:lang w:eastAsia="ko-KR"/>
              </w:rPr>
            </w:pPr>
          </w:p>
        </w:tc>
        <w:tc>
          <w:tcPr>
            <w:tcW w:w="1848" w:type="dxa"/>
          </w:tcPr>
          <w:p w14:paraId="68248C57" w14:textId="77777777" w:rsidR="00B34452" w:rsidRDefault="00B34452" w:rsidP="00B34452">
            <w:pPr>
              <w:pStyle w:val="TAC"/>
              <w:rPr>
                <w:lang w:eastAsia="ko-KR"/>
              </w:rPr>
            </w:pPr>
          </w:p>
        </w:tc>
        <w:tc>
          <w:tcPr>
            <w:tcW w:w="5866" w:type="dxa"/>
          </w:tcPr>
          <w:p w14:paraId="5D28D060" w14:textId="77777777" w:rsidR="00B34452" w:rsidRDefault="00B34452" w:rsidP="00B34452">
            <w:pPr>
              <w:pStyle w:val="TAL"/>
              <w:rPr>
                <w:lang w:eastAsia="ko-KR"/>
              </w:rPr>
            </w:pPr>
          </w:p>
        </w:tc>
      </w:tr>
    </w:tbl>
    <w:p w14:paraId="7A6182AB" w14:textId="77777777" w:rsidR="009512D9" w:rsidRDefault="009512D9" w:rsidP="009512D9">
      <w:pPr>
        <w:spacing w:after="0"/>
        <w:rPr>
          <w:rFonts w:ascii="Arial" w:eastAsia="宋体" w:hAnsi="Arial"/>
          <w:noProof/>
          <w:szCs w:val="24"/>
          <w:lang w:eastAsia="zh-CN"/>
        </w:rPr>
      </w:pPr>
    </w:p>
    <w:p w14:paraId="0E0A9C13" w14:textId="3A6762AE" w:rsidR="00920B4C" w:rsidRDefault="00920B4C" w:rsidP="00920B4C">
      <w:pPr>
        <w:pStyle w:val="1"/>
        <w:rPr>
          <w:rFonts w:ascii="Arial" w:eastAsia="Malgun Gothic" w:hAnsi="Arial"/>
          <w:bCs/>
          <w:kern w:val="0"/>
          <w:sz w:val="20"/>
          <w:szCs w:val="20"/>
          <w:lang w:val="en-GB" w:eastAsia="en-US"/>
        </w:rPr>
      </w:pPr>
    </w:p>
    <w:p w14:paraId="0084F655" w14:textId="77777777" w:rsidR="00920B4C" w:rsidRPr="00920B4C" w:rsidRDefault="00920B4C" w:rsidP="00C038F5">
      <w:pPr>
        <w:pStyle w:val="1"/>
        <w:rPr>
          <w:rFonts w:ascii="Arial" w:eastAsia="Malgun Gothic" w:hAnsi="Arial"/>
          <w:bCs/>
          <w:kern w:val="0"/>
          <w:sz w:val="20"/>
          <w:szCs w:val="20"/>
          <w:lang w:val="en-GB" w:eastAsia="en-US"/>
        </w:rPr>
      </w:pPr>
    </w:p>
    <w:p w14:paraId="7D79580F" w14:textId="786BF3B9" w:rsidR="00DA3AAF" w:rsidRPr="00457861" w:rsidRDefault="009E5EF0" w:rsidP="00DA3AAF">
      <w:pPr>
        <w:pStyle w:val="Heading2"/>
        <w:rPr>
          <w:sz w:val="24"/>
          <w:lang w:eastAsia="ko-KR"/>
        </w:rPr>
      </w:pPr>
      <w:r w:rsidRPr="00457861">
        <w:rPr>
          <w:sz w:val="24"/>
          <w:lang w:eastAsia="ko-KR"/>
        </w:rPr>
        <w:lastRenderedPageBreak/>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w:t>
      </w:r>
      <w:proofErr w:type="spellStart"/>
      <w:r w:rsidR="00DA3AAF" w:rsidRPr="00457861">
        <w:rPr>
          <w:sz w:val="24"/>
          <w:lang w:eastAsia="ko-KR"/>
        </w:rPr>
        <w:t>Tx</w:t>
      </w:r>
      <w:proofErr w:type="spellEnd"/>
      <w:r w:rsidR="00DA3AAF" w:rsidRPr="00457861">
        <w:rPr>
          <w:sz w:val="24"/>
          <w:lang w:eastAsia="ko-KR"/>
        </w:rPr>
        <w:t xml:space="preserve">/Dual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w:t>
      </w:r>
      <w:proofErr w:type="spellStart"/>
      <w:r w:rsidRPr="00457861">
        <w:t>Spreadtrum</w:t>
      </w:r>
      <w:proofErr w:type="spellEnd"/>
      <w:r w:rsidRPr="00457861">
        <w:t xml:space="preserve"> Communications) discussed the issue with dual </w:t>
      </w:r>
      <w:proofErr w:type="spellStart"/>
      <w:r w:rsidRPr="00457861">
        <w:t>Tx</w:t>
      </w:r>
      <w:proofErr w:type="spellEnd"/>
      <w:r w:rsidRPr="00457861">
        <w:t xml:space="preserve">/ dual Rx UEs with shared </w:t>
      </w:r>
      <w:proofErr w:type="spellStart"/>
      <w:r w:rsidRPr="00457861">
        <w:t>Tx</w:t>
      </w:r>
      <w:proofErr w:type="spellEnd"/>
      <w:r w:rsidRPr="00457861">
        <w:t xml:space="preserve"> or Rx chains between two USIMs and proposed to consider such UE in RRC CONNECTED state in network A to switch its partial </w:t>
      </w:r>
      <w:proofErr w:type="spellStart"/>
      <w:r w:rsidRPr="00457861">
        <w:t>Tx</w:t>
      </w:r>
      <w:proofErr w:type="spellEnd"/>
      <w:r w:rsidRPr="00457861">
        <w:t xml:space="preserve"> chains to network B for activities and hence change its </w:t>
      </w:r>
      <w:proofErr w:type="spellStart"/>
      <w:r w:rsidRPr="00457861">
        <w:t>Tx</w:t>
      </w:r>
      <w:proofErr w:type="spellEnd"/>
      <w:r w:rsidRPr="00457861">
        <w:t xml:space="preserve"> capabilities in NW A. </w:t>
      </w:r>
      <w:r w:rsidR="00F77F33" w:rsidRPr="00457861">
        <w:t>A corresponding WID update is proposed in 2743, i.e. to add the following objective</w:t>
      </w:r>
    </w:p>
    <w:tbl>
      <w:tblPr>
        <w:tblStyle w:val="TableGrid"/>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ListParagraph"/>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tune</w:t>
            </w:r>
            <w:r w:rsidRPr="00457861">
              <w:rPr>
                <w:rFonts w:hint="eastAsia"/>
                <w:bCs/>
                <w:u w:val="single"/>
              </w:rPr>
              <w:t xml:space="preserve"> away</w:t>
            </w:r>
            <w:r w:rsidRPr="00457861">
              <w:rPr>
                <w:bCs/>
                <w:u w:val="single"/>
              </w:rPr>
              <w:t xml:space="preserve"> </w:t>
            </w:r>
            <w:r w:rsidRPr="00457861">
              <w:rPr>
                <w:bCs/>
                <w:u w:val="single"/>
                <w:lang w:eastAsia="en-GB"/>
              </w:rPr>
              <w:t xml:space="preserve">partial of </w:t>
            </w:r>
            <w:proofErr w:type="spellStart"/>
            <w:r w:rsidRPr="00457861">
              <w:rPr>
                <w:bCs/>
                <w:u w:val="single"/>
                <w:lang w:eastAsia="en-GB"/>
              </w:rPr>
              <w:t>Tx</w:t>
            </w:r>
            <w:proofErr w:type="spellEnd"/>
            <w:r w:rsidRPr="00457861">
              <w:rPr>
                <w:bCs/>
                <w:u w:val="single"/>
                <w:lang w:eastAsia="en-GB"/>
              </w:rPr>
              <w:t xml:space="preserve">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w:t>
            </w:r>
            <w:proofErr w:type="spellStart"/>
            <w:r w:rsidRPr="00457861">
              <w:rPr>
                <w:bCs/>
                <w:u w:val="single"/>
                <w:lang w:val="en-US"/>
              </w:rPr>
              <w:t>Tx</w:t>
            </w:r>
            <w:proofErr w:type="spellEnd"/>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宋体" w:hAnsi="Arial"/>
          <w:noProof/>
          <w:szCs w:val="24"/>
          <w:lang w:eastAsia="zh-CN"/>
        </w:rPr>
      </w:pPr>
    </w:p>
    <w:p w14:paraId="65BD58B1" w14:textId="12E5E4CE"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Q3: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that Multi-SIM UEs support dual Tx/ dual Rx with shared Tx or Rx chains between two USIMs </w:t>
      </w:r>
      <w:r>
        <w:rPr>
          <w:rFonts w:ascii="Arial" w:eastAsia="宋体" w:hAnsi="Arial"/>
          <w:b/>
          <w:noProof/>
          <w:szCs w:val="24"/>
          <w:lang w:eastAsia="zh-CN"/>
        </w:rPr>
        <w:t>should be</w:t>
      </w:r>
      <w:r w:rsidRPr="00113554">
        <w:rPr>
          <w:rFonts w:ascii="Arial" w:eastAsia="宋体" w:hAnsi="Arial"/>
          <w:b/>
          <w:noProof/>
          <w:szCs w:val="24"/>
          <w:lang w:eastAsia="zh-CN"/>
        </w:rPr>
        <w:t xml:space="preserve"> considered in Rel 17</w:t>
      </w:r>
      <w:r w:rsidR="00457861">
        <w:rPr>
          <w:rFonts w:ascii="Arial" w:eastAsia="宋体" w:hAnsi="Arial"/>
          <w:b/>
          <w:noProof/>
          <w:szCs w:val="24"/>
          <w:lang w:eastAsia="zh-CN"/>
        </w:rPr>
        <w:t>?</w:t>
      </w:r>
      <w:r w:rsidRPr="00113554">
        <w:rPr>
          <w:rFonts w:ascii="Arial" w:eastAsia="宋体" w:hAnsi="Arial"/>
          <w:b/>
          <w:noProof/>
          <w:szCs w:val="24"/>
          <w:lang w:eastAsia="zh-CN"/>
        </w:rPr>
        <w:t xml:space="preserve"> </w:t>
      </w:r>
    </w:p>
    <w:tbl>
      <w:tblPr>
        <w:tblStyle w:val="TableGrid"/>
        <w:tblW w:w="0" w:type="auto"/>
        <w:tblLook w:val="04A0" w:firstRow="1" w:lastRow="0" w:firstColumn="1" w:lastColumn="0" w:noHBand="0" w:noVBand="1"/>
      </w:tblPr>
      <w:tblGrid>
        <w:gridCol w:w="1915"/>
        <w:gridCol w:w="1848"/>
        <w:gridCol w:w="5866"/>
      </w:tblGrid>
      <w:tr w:rsidR="00113554" w14:paraId="30E8EA34" w14:textId="77777777" w:rsidTr="00B43F18">
        <w:tc>
          <w:tcPr>
            <w:tcW w:w="1915" w:type="dxa"/>
          </w:tcPr>
          <w:p w14:paraId="2C00603C" w14:textId="77777777" w:rsidR="00113554" w:rsidRDefault="00113554" w:rsidP="00B43F18">
            <w:pPr>
              <w:pStyle w:val="TAH"/>
              <w:rPr>
                <w:lang w:eastAsia="ko-KR"/>
              </w:rPr>
            </w:pPr>
            <w:r w:rsidRPr="001A5AEF">
              <w:rPr>
                <w:lang w:eastAsia="ko-KR"/>
              </w:rPr>
              <w:t>Company</w:t>
            </w:r>
          </w:p>
        </w:tc>
        <w:tc>
          <w:tcPr>
            <w:tcW w:w="1848" w:type="dxa"/>
          </w:tcPr>
          <w:p w14:paraId="2578A0C9" w14:textId="77777777" w:rsidR="00113554" w:rsidRDefault="00113554" w:rsidP="00B43F18">
            <w:pPr>
              <w:pStyle w:val="TAH"/>
              <w:rPr>
                <w:lang w:eastAsia="ko-KR"/>
              </w:rPr>
            </w:pPr>
            <w:r>
              <w:rPr>
                <w:lang w:eastAsia="ko-KR"/>
              </w:rPr>
              <w:t>Agree/Disagree</w:t>
            </w:r>
          </w:p>
        </w:tc>
        <w:tc>
          <w:tcPr>
            <w:tcW w:w="5866" w:type="dxa"/>
          </w:tcPr>
          <w:p w14:paraId="1FBD0155" w14:textId="77777777" w:rsidR="00113554" w:rsidRDefault="00113554" w:rsidP="00B43F18">
            <w:pPr>
              <w:pStyle w:val="TAH"/>
              <w:rPr>
                <w:lang w:eastAsia="ko-KR"/>
              </w:rPr>
            </w:pPr>
            <w:r w:rsidRPr="001A5AEF">
              <w:rPr>
                <w:lang w:eastAsia="ko-KR"/>
              </w:rPr>
              <w:t>Detailed Comments</w:t>
            </w:r>
          </w:p>
        </w:tc>
      </w:tr>
      <w:tr w:rsidR="00113554" w14:paraId="11CD37E0" w14:textId="77777777" w:rsidTr="00B43F18">
        <w:tc>
          <w:tcPr>
            <w:tcW w:w="1915" w:type="dxa"/>
          </w:tcPr>
          <w:p w14:paraId="726D9BF0" w14:textId="1B2228A5" w:rsidR="00113554" w:rsidRDefault="005A6CF7" w:rsidP="00B43F18">
            <w:pPr>
              <w:pStyle w:val="TAC"/>
              <w:rPr>
                <w:lang w:eastAsia="ko-KR"/>
              </w:rPr>
            </w:pPr>
            <w:proofErr w:type="spellStart"/>
            <w:ins w:id="62" w:author="MediaTek Inc." w:date="2020-12-07T14:16:00Z">
              <w:r>
                <w:rPr>
                  <w:lang w:eastAsia="ko-KR"/>
                </w:rPr>
                <w:t>MediaTek</w:t>
              </w:r>
              <w:proofErr w:type="spellEnd"/>
              <w:r>
                <w:rPr>
                  <w:lang w:eastAsia="ko-KR"/>
                </w:rPr>
                <w:t xml:space="preserve"> Inc.</w:t>
              </w:r>
            </w:ins>
          </w:p>
        </w:tc>
        <w:tc>
          <w:tcPr>
            <w:tcW w:w="1848" w:type="dxa"/>
          </w:tcPr>
          <w:p w14:paraId="7204383A" w14:textId="087DFCC4" w:rsidR="00113554" w:rsidRDefault="005A6CF7" w:rsidP="00B43F18">
            <w:pPr>
              <w:pStyle w:val="TAC"/>
              <w:rPr>
                <w:lang w:eastAsia="ko-KR"/>
              </w:rPr>
            </w:pPr>
            <w:ins w:id="63" w:author="MediaTek Inc." w:date="2020-12-07T14:16:00Z">
              <w:r>
                <w:rPr>
                  <w:lang w:eastAsia="ko-KR"/>
                </w:rPr>
                <w:t>Disagree</w:t>
              </w:r>
            </w:ins>
          </w:p>
        </w:tc>
        <w:tc>
          <w:tcPr>
            <w:tcW w:w="5866" w:type="dxa"/>
          </w:tcPr>
          <w:p w14:paraId="3D0C29A7" w14:textId="1C3F3E3C" w:rsidR="00113554" w:rsidRDefault="005A6CF7">
            <w:pPr>
              <w:pStyle w:val="TAL"/>
              <w:rPr>
                <w:ins w:id="64" w:author="MediaTek Inc." w:date="2020-12-07T14:17:00Z"/>
                <w:lang w:eastAsia="ko-KR"/>
              </w:rPr>
            </w:pPr>
            <w:ins w:id="65" w:author="MediaTek Inc." w:date="2020-12-07T14:16:00Z">
              <w:r>
                <w:rPr>
                  <w:lang w:eastAsia="ko-KR"/>
                </w:rPr>
                <w:t xml:space="preserve">Existing </w:t>
              </w:r>
            </w:ins>
            <w:ins w:id="66" w:author="MediaTek Inc." w:date="2020-12-07T14:17:00Z">
              <w:r>
                <w:rPr>
                  <w:lang w:eastAsia="ko-KR"/>
                </w:rPr>
                <w:t>means</w:t>
              </w:r>
            </w:ins>
            <w:ins w:id="67" w:author="MediaTek Inc." w:date="2020-12-07T14:16:00Z">
              <w:r>
                <w:rPr>
                  <w:lang w:eastAsia="ko-KR"/>
                </w:rPr>
                <w:t xml:space="preserve"> enable sync </w:t>
              </w:r>
            </w:ins>
            <w:ins w:id="68" w:author="MediaTek Inc." w:date="2020-12-07T14:17:00Z">
              <w:r>
                <w:rPr>
                  <w:lang w:eastAsia="ko-KR"/>
                </w:rPr>
                <w:t>between the network and the UE as to the UE capabilities available for use</w:t>
              </w:r>
              <w:r w:rsidR="00B869A0">
                <w:rPr>
                  <w:lang w:eastAsia="ko-KR"/>
                </w:rPr>
                <w:t xml:space="preserve"> </w:t>
              </w:r>
            </w:ins>
            <w:ins w:id="69" w:author="MediaTek Inc." w:date="2020-12-07T14:19:00Z">
              <w:r w:rsidR="00B869A0">
                <w:rPr>
                  <w:lang w:eastAsia="ko-KR"/>
                </w:rPr>
                <w:t>– it is not clear from the inputs on this subject to this meeting what exactly is missing and what more should be done.</w:t>
              </w:r>
            </w:ins>
          </w:p>
          <w:p w14:paraId="26EDF498" w14:textId="317CCFDE" w:rsidR="005A6CF7" w:rsidRDefault="005A6CF7">
            <w:pPr>
              <w:pStyle w:val="TAL"/>
              <w:rPr>
                <w:lang w:eastAsia="ko-KR"/>
              </w:rPr>
            </w:pPr>
            <w:ins w:id="70" w:author="MediaTek Inc." w:date="2020-12-07T14:18:00Z">
              <w:r>
                <w:rPr>
                  <w:lang w:eastAsia="ko-KR"/>
                </w:rPr>
                <w:t>We prefer that focus and priority be put on fulfilling the other objectives</w:t>
              </w:r>
            </w:ins>
            <w:ins w:id="71" w:author="MediaTek Inc." w:date="2020-12-07T14:19:00Z">
              <w:r w:rsidR="00B869A0">
                <w:rPr>
                  <w:lang w:eastAsia="ko-KR"/>
                </w:rPr>
                <w:t xml:space="preserve"> first.</w:t>
              </w:r>
            </w:ins>
          </w:p>
        </w:tc>
      </w:tr>
      <w:tr w:rsidR="00113554" w14:paraId="427EA800" w14:textId="77777777" w:rsidTr="00B43F18">
        <w:tc>
          <w:tcPr>
            <w:tcW w:w="1915" w:type="dxa"/>
          </w:tcPr>
          <w:p w14:paraId="08E538E3" w14:textId="0D19BC2C" w:rsidR="00113554" w:rsidRDefault="00B34452" w:rsidP="00B43F18">
            <w:pPr>
              <w:pStyle w:val="TAC"/>
              <w:rPr>
                <w:lang w:eastAsia="ko-KR"/>
              </w:rPr>
            </w:pPr>
            <w:ins w:id="72" w:author="Pudney, Chris, Vodafone Group 40" w:date="2020-12-07T16:34:00Z">
              <w:r>
                <w:rPr>
                  <w:lang w:eastAsia="ko-KR"/>
                </w:rPr>
                <w:t>Vodafone</w:t>
              </w:r>
            </w:ins>
          </w:p>
        </w:tc>
        <w:tc>
          <w:tcPr>
            <w:tcW w:w="1848" w:type="dxa"/>
          </w:tcPr>
          <w:p w14:paraId="5CC40BE5" w14:textId="4D225D74" w:rsidR="00113554" w:rsidRDefault="00B34452" w:rsidP="00B43F18">
            <w:pPr>
              <w:pStyle w:val="TAC"/>
              <w:rPr>
                <w:lang w:eastAsia="ko-KR"/>
              </w:rPr>
            </w:pPr>
            <w:ins w:id="73" w:author="Pudney, Chris, Vodafone Group 40" w:date="2020-12-07T16:35:00Z">
              <w:r>
                <w:rPr>
                  <w:lang w:eastAsia="ko-KR"/>
                </w:rPr>
                <w:t>Candidate for R18?</w:t>
              </w:r>
            </w:ins>
          </w:p>
        </w:tc>
        <w:tc>
          <w:tcPr>
            <w:tcW w:w="5866" w:type="dxa"/>
          </w:tcPr>
          <w:p w14:paraId="68092934" w14:textId="4CF0F49A" w:rsidR="00113554" w:rsidRDefault="00B34452" w:rsidP="00B43F18">
            <w:pPr>
              <w:pStyle w:val="TAL"/>
              <w:rPr>
                <w:lang w:eastAsia="ko-KR"/>
              </w:rPr>
            </w:pPr>
            <w:ins w:id="74" w:author="Pudney, Chris, Vodafone Group 40" w:date="2020-12-07T16:34:00Z">
              <w:r>
                <w:rPr>
                  <w:lang w:eastAsia="ko-KR"/>
                </w:rPr>
                <w:t xml:space="preserve">The </w:t>
              </w:r>
              <w:proofErr w:type="spellStart"/>
              <w:r>
                <w:rPr>
                  <w:lang w:eastAsia="ko-KR"/>
                </w:rPr>
                <w:t>Rel</w:t>
              </w:r>
              <w:proofErr w:type="spellEnd"/>
              <w:r>
                <w:rPr>
                  <w:lang w:eastAsia="ko-KR"/>
                </w:rPr>
                <w:t xml:space="preserve"> 17 timeline is already under pressure, We need to be v</w:t>
              </w:r>
            </w:ins>
            <w:ins w:id="75" w:author="Pudney, Chris, Vodafone Group 40" w:date="2020-12-07T16:35:00Z">
              <w:r>
                <w:rPr>
                  <w:lang w:eastAsia="ko-KR"/>
                </w:rPr>
                <w:t>ery careful before adding more work to R17.</w:t>
              </w:r>
            </w:ins>
          </w:p>
        </w:tc>
      </w:tr>
      <w:tr w:rsidR="00113554" w14:paraId="65C0DE70" w14:textId="77777777" w:rsidTr="00B43F18">
        <w:tc>
          <w:tcPr>
            <w:tcW w:w="1915" w:type="dxa"/>
          </w:tcPr>
          <w:p w14:paraId="0FFFE85C" w14:textId="77373E10" w:rsidR="00113554" w:rsidRDefault="000148CD" w:rsidP="00B43F18">
            <w:pPr>
              <w:pStyle w:val="TAC"/>
              <w:rPr>
                <w:lang w:eastAsia="ko-KR"/>
              </w:rPr>
            </w:pPr>
            <w:ins w:id="76" w:author="Heo, Youn Hyoung" w:date="2020-12-07T08:53:00Z">
              <w:r>
                <w:rPr>
                  <w:lang w:eastAsia="ko-KR"/>
                </w:rPr>
                <w:t>Intel</w:t>
              </w:r>
            </w:ins>
          </w:p>
        </w:tc>
        <w:tc>
          <w:tcPr>
            <w:tcW w:w="1848" w:type="dxa"/>
          </w:tcPr>
          <w:p w14:paraId="6781DB86" w14:textId="602CC0BF" w:rsidR="00113554" w:rsidRPr="00632231" w:rsidRDefault="000148CD" w:rsidP="00B43F18">
            <w:pPr>
              <w:pStyle w:val="TAC"/>
              <w:rPr>
                <w:rFonts w:eastAsia="宋体"/>
                <w:lang w:eastAsia="zh-CN"/>
              </w:rPr>
            </w:pPr>
            <w:ins w:id="77" w:author="Heo, Youn Hyoung" w:date="2020-12-07T08:53:00Z">
              <w:r>
                <w:rPr>
                  <w:rFonts w:eastAsia="宋体"/>
                  <w:lang w:eastAsia="zh-CN"/>
                </w:rPr>
                <w:t>Yes with comment</w:t>
              </w:r>
            </w:ins>
          </w:p>
        </w:tc>
        <w:tc>
          <w:tcPr>
            <w:tcW w:w="5866" w:type="dxa"/>
          </w:tcPr>
          <w:p w14:paraId="7BCF962B" w14:textId="431811BE" w:rsidR="00113554" w:rsidRPr="00632231" w:rsidRDefault="000148CD" w:rsidP="00B43F18">
            <w:pPr>
              <w:pStyle w:val="TAL"/>
              <w:rPr>
                <w:rFonts w:eastAsia="宋体"/>
                <w:lang w:eastAsia="zh-CN"/>
              </w:rPr>
            </w:pPr>
            <w:ins w:id="78" w:author="Heo, Youn Hyoung" w:date="2020-12-07T08:53:00Z">
              <w:r>
                <w:rPr>
                  <w:rFonts w:eastAsia="宋体"/>
                  <w:lang w:eastAsia="zh-CN"/>
                </w:rPr>
                <w:t>We</w:t>
              </w:r>
            </w:ins>
            <w:ins w:id="79" w:author="Heo, Youn Hyoung" w:date="2020-12-07T08:54:00Z">
              <w:r>
                <w:rPr>
                  <w:rFonts w:eastAsia="宋体"/>
                  <w:lang w:eastAsia="zh-CN"/>
                </w:rPr>
                <w:t xml:space="preserve"> think that if we reuse the existing UE assistance information to indicate the change of capabilities, the required efforts and spec change would not be significant. </w:t>
              </w:r>
            </w:ins>
          </w:p>
        </w:tc>
      </w:tr>
      <w:tr w:rsidR="00BF3216" w14:paraId="00BF218F" w14:textId="77777777" w:rsidTr="00B43F18">
        <w:tc>
          <w:tcPr>
            <w:tcW w:w="1915" w:type="dxa"/>
          </w:tcPr>
          <w:p w14:paraId="33226167" w14:textId="591D22AD" w:rsidR="00BF3216" w:rsidRDefault="00BF3216" w:rsidP="00BF3216">
            <w:pPr>
              <w:pStyle w:val="TAC"/>
              <w:rPr>
                <w:lang w:eastAsia="ko-KR"/>
              </w:rPr>
            </w:pPr>
            <w:ins w:id="80" w:author="ZTE(Yuan)" w:date="2020-12-08T09:48:00Z">
              <w:r>
                <w:rPr>
                  <w:rFonts w:eastAsia="宋体" w:hint="eastAsia"/>
                  <w:lang w:val="en-US" w:eastAsia="zh-CN"/>
                </w:rPr>
                <w:t>ZTE</w:t>
              </w:r>
            </w:ins>
          </w:p>
        </w:tc>
        <w:tc>
          <w:tcPr>
            <w:tcW w:w="1848" w:type="dxa"/>
          </w:tcPr>
          <w:p w14:paraId="48FF89C7" w14:textId="7904CE91" w:rsidR="00BF3216" w:rsidRDefault="00BF3216" w:rsidP="00BF3216">
            <w:pPr>
              <w:pStyle w:val="TAC"/>
              <w:rPr>
                <w:lang w:eastAsia="ko-KR"/>
              </w:rPr>
            </w:pPr>
            <w:ins w:id="81" w:author="ZTE(Yuan)" w:date="2020-12-08T09:48:00Z">
              <w:r>
                <w:rPr>
                  <w:rFonts w:eastAsia="宋体" w:hint="eastAsia"/>
                  <w:lang w:val="en-US" w:eastAsia="zh-CN"/>
                </w:rPr>
                <w:t>Agree, but-</w:t>
              </w:r>
            </w:ins>
          </w:p>
        </w:tc>
        <w:tc>
          <w:tcPr>
            <w:tcW w:w="5866" w:type="dxa"/>
          </w:tcPr>
          <w:p w14:paraId="0E557D93" w14:textId="3208C3EF" w:rsidR="00BF3216" w:rsidRDefault="00BF3216" w:rsidP="00BF3216">
            <w:pPr>
              <w:pStyle w:val="TAL"/>
              <w:rPr>
                <w:lang w:eastAsia="ko-KR"/>
              </w:rPr>
            </w:pPr>
            <w:ins w:id="82" w:author="ZTE(Yuan)" w:date="2020-12-08T09:48:00Z">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BF3216" w14:paraId="5CADD829" w14:textId="77777777" w:rsidTr="00B43F18">
        <w:tc>
          <w:tcPr>
            <w:tcW w:w="1915" w:type="dxa"/>
          </w:tcPr>
          <w:p w14:paraId="3F77246B" w14:textId="77777777" w:rsidR="00BF3216" w:rsidRDefault="00BF3216" w:rsidP="00BF3216">
            <w:pPr>
              <w:pStyle w:val="TAC"/>
              <w:rPr>
                <w:lang w:eastAsia="ko-KR"/>
              </w:rPr>
            </w:pPr>
          </w:p>
        </w:tc>
        <w:tc>
          <w:tcPr>
            <w:tcW w:w="1848" w:type="dxa"/>
          </w:tcPr>
          <w:p w14:paraId="58BD02EC" w14:textId="77777777" w:rsidR="00BF3216" w:rsidRDefault="00BF3216" w:rsidP="00BF3216">
            <w:pPr>
              <w:pStyle w:val="TAC"/>
              <w:rPr>
                <w:lang w:eastAsia="ko-KR"/>
              </w:rPr>
            </w:pPr>
          </w:p>
        </w:tc>
        <w:tc>
          <w:tcPr>
            <w:tcW w:w="5866" w:type="dxa"/>
          </w:tcPr>
          <w:p w14:paraId="66260C2C" w14:textId="77777777" w:rsidR="00BF3216" w:rsidRDefault="00BF3216" w:rsidP="00BF3216">
            <w:pPr>
              <w:pStyle w:val="TAL"/>
              <w:rPr>
                <w:lang w:eastAsia="ko-KR"/>
              </w:rPr>
            </w:pPr>
          </w:p>
        </w:tc>
      </w:tr>
      <w:tr w:rsidR="00BF3216" w14:paraId="369D55E2" w14:textId="77777777" w:rsidTr="00B43F18">
        <w:tc>
          <w:tcPr>
            <w:tcW w:w="1915" w:type="dxa"/>
          </w:tcPr>
          <w:p w14:paraId="144A977B" w14:textId="77777777" w:rsidR="00BF3216" w:rsidRDefault="00BF3216" w:rsidP="00BF3216">
            <w:pPr>
              <w:pStyle w:val="TAC"/>
              <w:rPr>
                <w:lang w:eastAsia="ko-KR"/>
              </w:rPr>
            </w:pPr>
          </w:p>
        </w:tc>
        <w:tc>
          <w:tcPr>
            <w:tcW w:w="1848" w:type="dxa"/>
          </w:tcPr>
          <w:p w14:paraId="0CA20375" w14:textId="77777777" w:rsidR="00BF3216" w:rsidRDefault="00BF3216" w:rsidP="00BF3216">
            <w:pPr>
              <w:pStyle w:val="TAC"/>
              <w:rPr>
                <w:lang w:eastAsia="ko-KR"/>
              </w:rPr>
            </w:pPr>
          </w:p>
        </w:tc>
        <w:tc>
          <w:tcPr>
            <w:tcW w:w="5866" w:type="dxa"/>
          </w:tcPr>
          <w:p w14:paraId="3E6B54B4" w14:textId="77777777" w:rsidR="00BF3216" w:rsidRDefault="00BF3216" w:rsidP="00BF3216">
            <w:pPr>
              <w:pStyle w:val="TAL"/>
              <w:rPr>
                <w:lang w:eastAsia="ko-KR"/>
              </w:rPr>
            </w:pPr>
          </w:p>
        </w:tc>
      </w:tr>
      <w:tr w:rsidR="00BF3216" w14:paraId="1A721E3A" w14:textId="77777777" w:rsidTr="00B43F18">
        <w:tc>
          <w:tcPr>
            <w:tcW w:w="1915" w:type="dxa"/>
          </w:tcPr>
          <w:p w14:paraId="4CF4866F" w14:textId="77777777" w:rsidR="00BF3216" w:rsidRDefault="00BF3216" w:rsidP="00BF3216">
            <w:pPr>
              <w:pStyle w:val="TAC"/>
              <w:rPr>
                <w:lang w:eastAsia="ko-KR"/>
              </w:rPr>
            </w:pPr>
          </w:p>
        </w:tc>
        <w:tc>
          <w:tcPr>
            <w:tcW w:w="1848" w:type="dxa"/>
          </w:tcPr>
          <w:p w14:paraId="5BD6272A" w14:textId="77777777" w:rsidR="00BF3216" w:rsidRDefault="00BF3216" w:rsidP="00BF3216">
            <w:pPr>
              <w:pStyle w:val="TAC"/>
              <w:rPr>
                <w:lang w:eastAsia="ko-KR"/>
              </w:rPr>
            </w:pPr>
          </w:p>
        </w:tc>
        <w:tc>
          <w:tcPr>
            <w:tcW w:w="5866" w:type="dxa"/>
          </w:tcPr>
          <w:p w14:paraId="41A9641A" w14:textId="77777777" w:rsidR="00BF3216" w:rsidRDefault="00BF3216" w:rsidP="00BF3216">
            <w:pPr>
              <w:pStyle w:val="TAL"/>
              <w:rPr>
                <w:lang w:eastAsia="ko-KR"/>
              </w:rPr>
            </w:pPr>
          </w:p>
        </w:tc>
      </w:tr>
      <w:tr w:rsidR="00BF3216" w14:paraId="4A93402B" w14:textId="77777777" w:rsidTr="00B43F18">
        <w:tc>
          <w:tcPr>
            <w:tcW w:w="1915" w:type="dxa"/>
          </w:tcPr>
          <w:p w14:paraId="26FE5650" w14:textId="77777777" w:rsidR="00BF3216" w:rsidRDefault="00BF3216" w:rsidP="00BF3216">
            <w:pPr>
              <w:pStyle w:val="TAC"/>
              <w:rPr>
                <w:lang w:eastAsia="ko-KR"/>
              </w:rPr>
            </w:pPr>
          </w:p>
        </w:tc>
        <w:tc>
          <w:tcPr>
            <w:tcW w:w="1848" w:type="dxa"/>
          </w:tcPr>
          <w:p w14:paraId="0641FA3B" w14:textId="77777777" w:rsidR="00BF3216" w:rsidRDefault="00BF3216" w:rsidP="00BF3216">
            <w:pPr>
              <w:pStyle w:val="TAC"/>
              <w:rPr>
                <w:lang w:eastAsia="ko-KR"/>
              </w:rPr>
            </w:pPr>
          </w:p>
        </w:tc>
        <w:tc>
          <w:tcPr>
            <w:tcW w:w="5866" w:type="dxa"/>
          </w:tcPr>
          <w:p w14:paraId="2C2961A2" w14:textId="77777777" w:rsidR="00BF3216" w:rsidRDefault="00BF3216" w:rsidP="00BF3216">
            <w:pPr>
              <w:pStyle w:val="TAL"/>
              <w:rPr>
                <w:lang w:eastAsia="ko-KR"/>
              </w:rPr>
            </w:pPr>
          </w:p>
        </w:tc>
      </w:tr>
      <w:tr w:rsidR="00BF3216" w14:paraId="406A8BD1" w14:textId="77777777" w:rsidTr="00B43F18">
        <w:tc>
          <w:tcPr>
            <w:tcW w:w="1915" w:type="dxa"/>
          </w:tcPr>
          <w:p w14:paraId="0E1193EE" w14:textId="77777777" w:rsidR="00BF3216" w:rsidRDefault="00BF3216" w:rsidP="00BF3216">
            <w:pPr>
              <w:pStyle w:val="TAC"/>
              <w:rPr>
                <w:lang w:eastAsia="ko-KR"/>
              </w:rPr>
            </w:pPr>
          </w:p>
        </w:tc>
        <w:tc>
          <w:tcPr>
            <w:tcW w:w="1848" w:type="dxa"/>
          </w:tcPr>
          <w:p w14:paraId="5364D0ED" w14:textId="77777777" w:rsidR="00BF3216" w:rsidRDefault="00BF3216" w:rsidP="00BF3216">
            <w:pPr>
              <w:pStyle w:val="TAC"/>
              <w:rPr>
                <w:lang w:eastAsia="ko-KR"/>
              </w:rPr>
            </w:pPr>
          </w:p>
        </w:tc>
        <w:tc>
          <w:tcPr>
            <w:tcW w:w="5866" w:type="dxa"/>
          </w:tcPr>
          <w:p w14:paraId="5DAFE82A" w14:textId="77777777" w:rsidR="00BF3216" w:rsidRDefault="00BF3216" w:rsidP="00BF3216">
            <w:pPr>
              <w:pStyle w:val="TAL"/>
              <w:rPr>
                <w:lang w:eastAsia="ko-KR"/>
              </w:rPr>
            </w:pPr>
          </w:p>
        </w:tc>
      </w:tr>
    </w:tbl>
    <w:p w14:paraId="5282B4BB" w14:textId="77777777" w:rsidR="00113554" w:rsidRDefault="00113554" w:rsidP="00113554">
      <w:pPr>
        <w:spacing w:after="0"/>
        <w:rPr>
          <w:rFonts w:ascii="Arial" w:eastAsia="宋体" w:hAnsi="Arial"/>
          <w:noProof/>
          <w:szCs w:val="24"/>
          <w:lang w:eastAsia="zh-CN"/>
        </w:rPr>
      </w:pPr>
    </w:p>
    <w:p w14:paraId="531210D5" w14:textId="7678C9E2"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Q4: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w:t>
      </w:r>
      <w:r>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A61A8E">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capabilities in NW A </w:t>
      </w:r>
      <w:r>
        <w:rPr>
          <w:rFonts w:ascii="Arial" w:eastAsia="宋体" w:hAnsi="Arial"/>
          <w:b/>
          <w:noProof/>
          <w:szCs w:val="24"/>
          <w:lang w:eastAsia="zh-CN"/>
        </w:rPr>
        <w:t xml:space="preserve">should be </w:t>
      </w:r>
      <w:r w:rsidRPr="00113554">
        <w:rPr>
          <w:rFonts w:ascii="Arial" w:eastAsia="宋体" w:hAnsi="Arial"/>
          <w:b/>
          <w:noProof/>
          <w:szCs w:val="24"/>
          <w:lang w:eastAsia="zh-CN"/>
        </w:rPr>
        <w:t xml:space="preserve"> considered</w:t>
      </w:r>
      <w:r>
        <w:rPr>
          <w:rFonts w:ascii="Arial" w:eastAsia="宋体" w:hAnsi="Arial"/>
          <w:b/>
          <w:noProof/>
          <w:szCs w:val="24"/>
          <w:lang w:eastAsia="zh-CN"/>
        </w:rPr>
        <w:t xml:space="preserve"> </w:t>
      </w:r>
      <w:r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113554" w14:paraId="3DB93747" w14:textId="77777777" w:rsidTr="00B43F18">
        <w:tc>
          <w:tcPr>
            <w:tcW w:w="1915" w:type="dxa"/>
          </w:tcPr>
          <w:p w14:paraId="771C9BCF" w14:textId="77777777" w:rsidR="00113554" w:rsidRDefault="00113554" w:rsidP="00B43F18">
            <w:pPr>
              <w:pStyle w:val="TAH"/>
              <w:rPr>
                <w:lang w:eastAsia="ko-KR"/>
              </w:rPr>
            </w:pPr>
            <w:r w:rsidRPr="001A5AEF">
              <w:rPr>
                <w:lang w:eastAsia="ko-KR"/>
              </w:rPr>
              <w:t>Company</w:t>
            </w:r>
          </w:p>
        </w:tc>
        <w:tc>
          <w:tcPr>
            <w:tcW w:w="1848" w:type="dxa"/>
          </w:tcPr>
          <w:p w14:paraId="1F924BA3" w14:textId="77777777" w:rsidR="00113554" w:rsidRDefault="00113554" w:rsidP="00B43F18">
            <w:pPr>
              <w:pStyle w:val="TAH"/>
              <w:rPr>
                <w:lang w:eastAsia="ko-KR"/>
              </w:rPr>
            </w:pPr>
            <w:r>
              <w:rPr>
                <w:lang w:eastAsia="ko-KR"/>
              </w:rPr>
              <w:t>Agree/Disagree</w:t>
            </w:r>
          </w:p>
        </w:tc>
        <w:tc>
          <w:tcPr>
            <w:tcW w:w="5866" w:type="dxa"/>
          </w:tcPr>
          <w:p w14:paraId="4A6C745F" w14:textId="77777777" w:rsidR="00113554" w:rsidRDefault="00113554" w:rsidP="00B43F18">
            <w:pPr>
              <w:pStyle w:val="TAH"/>
              <w:rPr>
                <w:lang w:eastAsia="ko-KR"/>
              </w:rPr>
            </w:pPr>
            <w:r w:rsidRPr="001A5AEF">
              <w:rPr>
                <w:lang w:eastAsia="ko-KR"/>
              </w:rPr>
              <w:t>Detailed Comments</w:t>
            </w:r>
          </w:p>
        </w:tc>
      </w:tr>
      <w:tr w:rsidR="00113554" w14:paraId="6384AA0B" w14:textId="77777777" w:rsidTr="00B43F18">
        <w:tc>
          <w:tcPr>
            <w:tcW w:w="1915" w:type="dxa"/>
          </w:tcPr>
          <w:p w14:paraId="058A85AC" w14:textId="725AB65F" w:rsidR="00113554" w:rsidRDefault="005A6CF7" w:rsidP="00B43F18">
            <w:pPr>
              <w:pStyle w:val="TAC"/>
              <w:rPr>
                <w:lang w:eastAsia="ko-KR"/>
              </w:rPr>
            </w:pPr>
            <w:proofErr w:type="spellStart"/>
            <w:ins w:id="83" w:author="MediaTek Inc." w:date="2020-12-07T14:18:00Z">
              <w:r>
                <w:rPr>
                  <w:lang w:eastAsia="ko-KR"/>
                </w:rPr>
                <w:t>MediaTek</w:t>
              </w:r>
              <w:proofErr w:type="spellEnd"/>
              <w:r>
                <w:rPr>
                  <w:lang w:eastAsia="ko-KR"/>
                </w:rPr>
                <w:t xml:space="preserve"> Inc.</w:t>
              </w:r>
            </w:ins>
          </w:p>
        </w:tc>
        <w:tc>
          <w:tcPr>
            <w:tcW w:w="1848" w:type="dxa"/>
          </w:tcPr>
          <w:p w14:paraId="2E36DA06" w14:textId="7B07AA3A" w:rsidR="00113554" w:rsidRDefault="005A6CF7" w:rsidP="00B43F18">
            <w:pPr>
              <w:pStyle w:val="TAC"/>
              <w:rPr>
                <w:lang w:eastAsia="ko-KR"/>
              </w:rPr>
            </w:pPr>
            <w:ins w:id="84" w:author="MediaTek Inc." w:date="2020-12-07T14:18:00Z">
              <w:r>
                <w:rPr>
                  <w:lang w:eastAsia="ko-KR"/>
                </w:rPr>
                <w:t>See above</w:t>
              </w:r>
            </w:ins>
          </w:p>
        </w:tc>
        <w:tc>
          <w:tcPr>
            <w:tcW w:w="5866" w:type="dxa"/>
          </w:tcPr>
          <w:p w14:paraId="0956D70C" w14:textId="1D13443D" w:rsidR="00113554" w:rsidRDefault="005A6CF7" w:rsidP="00B43F18">
            <w:pPr>
              <w:pStyle w:val="TAL"/>
              <w:rPr>
                <w:lang w:eastAsia="ko-KR"/>
              </w:rPr>
            </w:pPr>
            <w:ins w:id="85" w:author="MediaTek Inc." w:date="2020-12-07T14:18:00Z">
              <w:r>
                <w:rPr>
                  <w:lang w:eastAsia="ko-KR"/>
                </w:rPr>
                <w:t>See above</w:t>
              </w:r>
            </w:ins>
          </w:p>
        </w:tc>
      </w:tr>
      <w:tr w:rsidR="000148CD" w14:paraId="512D9950" w14:textId="77777777" w:rsidTr="00B43F18">
        <w:tc>
          <w:tcPr>
            <w:tcW w:w="1915" w:type="dxa"/>
          </w:tcPr>
          <w:p w14:paraId="737C5B28" w14:textId="5F5F8DCE" w:rsidR="000148CD" w:rsidRDefault="000148CD" w:rsidP="000148CD">
            <w:pPr>
              <w:pStyle w:val="TAC"/>
              <w:rPr>
                <w:lang w:eastAsia="ko-KR"/>
              </w:rPr>
            </w:pPr>
            <w:ins w:id="86" w:author="Heo, Youn Hyoung" w:date="2020-12-07T08:55:00Z">
              <w:r>
                <w:rPr>
                  <w:lang w:eastAsia="ko-KR"/>
                </w:rPr>
                <w:t>Intel</w:t>
              </w:r>
            </w:ins>
          </w:p>
        </w:tc>
        <w:tc>
          <w:tcPr>
            <w:tcW w:w="1848" w:type="dxa"/>
          </w:tcPr>
          <w:p w14:paraId="04C214B5" w14:textId="68B1EA22" w:rsidR="000148CD" w:rsidRDefault="003D4FC1" w:rsidP="000148CD">
            <w:pPr>
              <w:pStyle w:val="TAC"/>
              <w:rPr>
                <w:lang w:eastAsia="ko-KR"/>
              </w:rPr>
            </w:pPr>
            <w:ins w:id="87" w:author="Heo, Youn Hyoung" w:date="2020-12-07T09:05:00Z">
              <w:r>
                <w:rPr>
                  <w:rFonts w:eastAsia="宋体"/>
                  <w:lang w:eastAsia="zh-CN"/>
                </w:rPr>
                <w:t>Agee</w:t>
              </w:r>
            </w:ins>
          </w:p>
        </w:tc>
        <w:tc>
          <w:tcPr>
            <w:tcW w:w="5866" w:type="dxa"/>
          </w:tcPr>
          <w:p w14:paraId="24A10AF2" w14:textId="223906E6" w:rsidR="000148CD" w:rsidRDefault="003D4FC1" w:rsidP="000148CD">
            <w:pPr>
              <w:pStyle w:val="TAL"/>
              <w:rPr>
                <w:lang w:eastAsia="ko-KR"/>
              </w:rPr>
            </w:pPr>
            <w:ins w:id="88" w:author="Heo, Youn Hyoung" w:date="2020-12-07T09:05:00Z">
              <w:r>
                <w:rPr>
                  <w:lang w:eastAsia="ko-KR"/>
                </w:rPr>
                <w:t xml:space="preserve">It seems worthwhile </w:t>
              </w:r>
            </w:ins>
            <w:ins w:id="89" w:author="Heo, Youn Hyoung" w:date="2020-12-07T09:06:00Z">
              <w:r>
                <w:rPr>
                  <w:lang w:eastAsia="ko-KR"/>
                </w:rPr>
                <w:t xml:space="preserve">for RAN2 </w:t>
              </w:r>
            </w:ins>
            <w:ins w:id="90" w:author="Heo, Youn Hyoung" w:date="2020-12-07T09:05:00Z">
              <w:r>
                <w:rPr>
                  <w:lang w:eastAsia="ko-KR"/>
                </w:rPr>
                <w:t xml:space="preserve">to </w:t>
              </w:r>
            </w:ins>
            <w:ins w:id="91" w:author="Heo, Youn Hyoung" w:date="2020-12-07T09:06:00Z">
              <w:r>
                <w:rPr>
                  <w:lang w:eastAsia="ko-KR"/>
                </w:rPr>
                <w:t xml:space="preserve">discuss for further optimization. </w:t>
              </w:r>
            </w:ins>
            <w:ins w:id="92" w:author="Heo, Youn Hyoung" w:date="2020-12-07T09:05:00Z">
              <w:r>
                <w:rPr>
                  <w:lang w:eastAsia="ko-KR"/>
                </w:rPr>
                <w:t xml:space="preserve"> </w:t>
              </w:r>
            </w:ins>
          </w:p>
        </w:tc>
      </w:tr>
      <w:tr w:rsidR="000148CD" w14:paraId="7724EDF7" w14:textId="77777777" w:rsidTr="00B43F18">
        <w:tc>
          <w:tcPr>
            <w:tcW w:w="1915" w:type="dxa"/>
          </w:tcPr>
          <w:p w14:paraId="5D5F8321" w14:textId="6F6A30A6" w:rsidR="000148CD" w:rsidRDefault="00BF3216" w:rsidP="000148CD">
            <w:pPr>
              <w:pStyle w:val="TAC"/>
              <w:rPr>
                <w:lang w:eastAsia="ko-KR"/>
              </w:rPr>
            </w:pPr>
            <w:ins w:id="93" w:author="ZTE(Yuan)" w:date="2020-12-08T09:48:00Z">
              <w:r>
                <w:rPr>
                  <w:rFonts w:eastAsia="宋体" w:hint="eastAsia"/>
                  <w:lang w:val="en-US" w:eastAsia="zh-CN"/>
                </w:rPr>
                <w:t>ZTE</w:t>
              </w:r>
            </w:ins>
          </w:p>
        </w:tc>
        <w:tc>
          <w:tcPr>
            <w:tcW w:w="1848" w:type="dxa"/>
          </w:tcPr>
          <w:p w14:paraId="34366680" w14:textId="3FEAAC79" w:rsidR="000148CD" w:rsidRPr="00632231" w:rsidRDefault="00BF3216" w:rsidP="000148CD">
            <w:pPr>
              <w:pStyle w:val="TAC"/>
              <w:rPr>
                <w:rFonts w:eastAsia="宋体"/>
                <w:lang w:eastAsia="zh-CN"/>
              </w:rPr>
            </w:pPr>
            <w:ins w:id="94" w:author="ZTE(Yuan)" w:date="2020-12-08T09:48:00Z">
              <w:r>
                <w:rPr>
                  <w:rFonts w:eastAsia="宋体" w:hint="eastAsia"/>
                  <w:lang w:val="en-US" w:eastAsia="zh-CN"/>
                </w:rPr>
                <w:t>Agree, but</w:t>
              </w:r>
            </w:ins>
          </w:p>
        </w:tc>
        <w:tc>
          <w:tcPr>
            <w:tcW w:w="5866" w:type="dxa"/>
          </w:tcPr>
          <w:p w14:paraId="26070A5A" w14:textId="2CD9E201" w:rsidR="000148CD" w:rsidRPr="00632231" w:rsidRDefault="00BF3216" w:rsidP="000148CD">
            <w:pPr>
              <w:pStyle w:val="TAL"/>
              <w:rPr>
                <w:rFonts w:eastAsia="宋体"/>
                <w:lang w:eastAsia="zh-CN"/>
              </w:rPr>
            </w:pPr>
            <w:ins w:id="95" w:author="ZTE(Yuan)" w:date="2020-12-08T09:49:00Z">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 xml:space="preserve">fine to discuss this in Rel-17 </w:t>
              </w:r>
              <w:proofErr w:type="spellStart"/>
              <w:r>
                <w:rPr>
                  <w:rFonts w:eastAsia="宋体" w:hint="eastAsia"/>
                  <w:lang w:val="en-US" w:eastAsia="zh-CN"/>
                </w:rPr>
                <w:t>i</w:t>
              </w:r>
              <w:r>
                <w:rPr>
                  <w:rFonts w:eastAsia="宋体"/>
                  <w:lang w:val="en-US" w:eastAsia="zh-CN"/>
                </w:rPr>
                <w:t>if</w:t>
              </w:r>
              <w:proofErr w:type="spellEnd"/>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0148CD" w14:paraId="3AD22069" w14:textId="77777777" w:rsidTr="00B43F18">
        <w:tc>
          <w:tcPr>
            <w:tcW w:w="1915" w:type="dxa"/>
          </w:tcPr>
          <w:p w14:paraId="5ECA23AD" w14:textId="77777777" w:rsidR="000148CD" w:rsidRDefault="000148CD" w:rsidP="000148CD">
            <w:pPr>
              <w:pStyle w:val="TAC"/>
              <w:rPr>
                <w:lang w:eastAsia="ko-KR"/>
              </w:rPr>
            </w:pPr>
          </w:p>
        </w:tc>
        <w:tc>
          <w:tcPr>
            <w:tcW w:w="1848" w:type="dxa"/>
          </w:tcPr>
          <w:p w14:paraId="0BC782EF" w14:textId="77777777" w:rsidR="000148CD" w:rsidRDefault="000148CD" w:rsidP="000148CD">
            <w:pPr>
              <w:pStyle w:val="TAC"/>
              <w:rPr>
                <w:lang w:eastAsia="ko-KR"/>
              </w:rPr>
            </w:pPr>
          </w:p>
        </w:tc>
        <w:tc>
          <w:tcPr>
            <w:tcW w:w="5866" w:type="dxa"/>
          </w:tcPr>
          <w:p w14:paraId="7FF6D18E" w14:textId="77777777" w:rsidR="000148CD" w:rsidRDefault="000148CD" w:rsidP="000148CD">
            <w:pPr>
              <w:pStyle w:val="TAL"/>
              <w:rPr>
                <w:lang w:eastAsia="ko-KR"/>
              </w:rPr>
            </w:pPr>
          </w:p>
        </w:tc>
      </w:tr>
      <w:tr w:rsidR="000148CD" w14:paraId="1FD62973" w14:textId="77777777" w:rsidTr="00B43F18">
        <w:tc>
          <w:tcPr>
            <w:tcW w:w="1915" w:type="dxa"/>
          </w:tcPr>
          <w:p w14:paraId="2A321E4F" w14:textId="77777777" w:rsidR="000148CD" w:rsidRDefault="000148CD" w:rsidP="000148CD">
            <w:pPr>
              <w:pStyle w:val="TAC"/>
              <w:rPr>
                <w:lang w:eastAsia="ko-KR"/>
              </w:rPr>
            </w:pPr>
          </w:p>
        </w:tc>
        <w:tc>
          <w:tcPr>
            <w:tcW w:w="1848" w:type="dxa"/>
          </w:tcPr>
          <w:p w14:paraId="5FC17F16" w14:textId="77777777" w:rsidR="000148CD" w:rsidRDefault="000148CD" w:rsidP="000148CD">
            <w:pPr>
              <w:pStyle w:val="TAC"/>
              <w:rPr>
                <w:lang w:eastAsia="ko-KR"/>
              </w:rPr>
            </w:pPr>
          </w:p>
        </w:tc>
        <w:tc>
          <w:tcPr>
            <w:tcW w:w="5866" w:type="dxa"/>
          </w:tcPr>
          <w:p w14:paraId="1D354649" w14:textId="77777777" w:rsidR="000148CD" w:rsidRDefault="000148CD" w:rsidP="000148CD">
            <w:pPr>
              <w:pStyle w:val="TAL"/>
              <w:rPr>
                <w:lang w:eastAsia="ko-KR"/>
              </w:rPr>
            </w:pPr>
          </w:p>
        </w:tc>
      </w:tr>
      <w:tr w:rsidR="000148CD" w14:paraId="0163AB1F" w14:textId="77777777" w:rsidTr="00B43F18">
        <w:tc>
          <w:tcPr>
            <w:tcW w:w="1915" w:type="dxa"/>
          </w:tcPr>
          <w:p w14:paraId="7600ECD4" w14:textId="77777777" w:rsidR="000148CD" w:rsidRDefault="000148CD" w:rsidP="000148CD">
            <w:pPr>
              <w:pStyle w:val="TAC"/>
              <w:rPr>
                <w:lang w:eastAsia="ko-KR"/>
              </w:rPr>
            </w:pPr>
          </w:p>
        </w:tc>
        <w:tc>
          <w:tcPr>
            <w:tcW w:w="1848" w:type="dxa"/>
          </w:tcPr>
          <w:p w14:paraId="1C8A68DE" w14:textId="77777777" w:rsidR="000148CD" w:rsidRDefault="000148CD" w:rsidP="000148CD">
            <w:pPr>
              <w:pStyle w:val="TAC"/>
              <w:rPr>
                <w:lang w:eastAsia="ko-KR"/>
              </w:rPr>
            </w:pPr>
          </w:p>
        </w:tc>
        <w:tc>
          <w:tcPr>
            <w:tcW w:w="5866" w:type="dxa"/>
          </w:tcPr>
          <w:p w14:paraId="04E5DD33" w14:textId="77777777" w:rsidR="000148CD" w:rsidRDefault="000148CD" w:rsidP="000148CD">
            <w:pPr>
              <w:pStyle w:val="TAL"/>
              <w:rPr>
                <w:lang w:eastAsia="ko-KR"/>
              </w:rPr>
            </w:pPr>
          </w:p>
        </w:tc>
      </w:tr>
      <w:tr w:rsidR="000148CD" w14:paraId="119B868C" w14:textId="77777777" w:rsidTr="00B43F18">
        <w:tc>
          <w:tcPr>
            <w:tcW w:w="1915" w:type="dxa"/>
          </w:tcPr>
          <w:p w14:paraId="67A88393" w14:textId="77777777" w:rsidR="000148CD" w:rsidRDefault="000148CD" w:rsidP="000148CD">
            <w:pPr>
              <w:pStyle w:val="TAC"/>
              <w:rPr>
                <w:lang w:eastAsia="ko-KR"/>
              </w:rPr>
            </w:pPr>
          </w:p>
        </w:tc>
        <w:tc>
          <w:tcPr>
            <w:tcW w:w="1848" w:type="dxa"/>
          </w:tcPr>
          <w:p w14:paraId="46CC8AE6" w14:textId="77777777" w:rsidR="000148CD" w:rsidRDefault="000148CD" w:rsidP="000148CD">
            <w:pPr>
              <w:pStyle w:val="TAC"/>
              <w:rPr>
                <w:lang w:eastAsia="ko-KR"/>
              </w:rPr>
            </w:pPr>
          </w:p>
        </w:tc>
        <w:tc>
          <w:tcPr>
            <w:tcW w:w="5866" w:type="dxa"/>
          </w:tcPr>
          <w:p w14:paraId="2FF97F75" w14:textId="77777777" w:rsidR="000148CD" w:rsidRDefault="000148CD" w:rsidP="000148CD">
            <w:pPr>
              <w:pStyle w:val="TAL"/>
              <w:rPr>
                <w:lang w:eastAsia="ko-KR"/>
              </w:rPr>
            </w:pPr>
          </w:p>
        </w:tc>
      </w:tr>
      <w:tr w:rsidR="000148CD" w14:paraId="14000973" w14:textId="77777777" w:rsidTr="00B43F18">
        <w:tc>
          <w:tcPr>
            <w:tcW w:w="1915" w:type="dxa"/>
          </w:tcPr>
          <w:p w14:paraId="16855093" w14:textId="77777777" w:rsidR="000148CD" w:rsidRDefault="000148CD" w:rsidP="000148CD">
            <w:pPr>
              <w:pStyle w:val="TAC"/>
              <w:rPr>
                <w:lang w:eastAsia="ko-KR"/>
              </w:rPr>
            </w:pPr>
          </w:p>
        </w:tc>
        <w:tc>
          <w:tcPr>
            <w:tcW w:w="1848" w:type="dxa"/>
          </w:tcPr>
          <w:p w14:paraId="1370D539" w14:textId="77777777" w:rsidR="000148CD" w:rsidRDefault="000148CD" w:rsidP="000148CD">
            <w:pPr>
              <w:pStyle w:val="TAC"/>
              <w:rPr>
                <w:lang w:eastAsia="ko-KR"/>
              </w:rPr>
            </w:pPr>
          </w:p>
        </w:tc>
        <w:tc>
          <w:tcPr>
            <w:tcW w:w="5866" w:type="dxa"/>
          </w:tcPr>
          <w:p w14:paraId="6AB09990" w14:textId="77777777" w:rsidR="000148CD" w:rsidRDefault="000148CD" w:rsidP="000148CD">
            <w:pPr>
              <w:pStyle w:val="TAL"/>
              <w:rPr>
                <w:lang w:eastAsia="ko-KR"/>
              </w:rPr>
            </w:pPr>
          </w:p>
        </w:tc>
      </w:tr>
      <w:tr w:rsidR="000148CD" w14:paraId="42C23D89" w14:textId="77777777" w:rsidTr="00B43F18">
        <w:tc>
          <w:tcPr>
            <w:tcW w:w="1915" w:type="dxa"/>
          </w:tcPr>
          <w:p w14:paraId="607735FA" w14:textId="77777777" w:rsidR="000148CD" w:rsidRDefault="000148CD" w:rsidP="000148CD">
            <w:pPr>
              <w:pStyle w:val="TAC"/>
              <w:rPr>
                <w:lang w:eastAsia="ko-KR"/>
              </w:rPr>
            </w:pPr>
          </w:p>
        </w:tc>
        <w:tc>
          <w:tcPr>
            <w:tcW w:w="1848" w:type="dxa"/>
          </w:tcPr>
          <w:p w14:paraId="585E904F" w14:textId="77777777" w:rsidR="000148CD" w:rsidRDefault="000148CD" w:rsidP="000148CD">
            <w:pPr>
              <w:pStyle w:val="TAC"/>
              <w:rPr>
                <w:lang w:eastAsia="ko-KR"/>
              </w:rPr>
            </w:pPr>
          </w:p>
        </w:tc>
        <w:tc>
          <w:tcPr>
            <w:tcW w:w="5866" w:type="dxa"/>
          </w:tcPr>
          <w:p w14:paraId="3ED31465" w14:textId="77777777" w:rsidR="000148CD" w:rsidRDefault="000148CD" w:rsidP="000148CD">
            <w:pPr>
              <w:pStyle w:val="TAL"/>
              <w:rPr>
                <w:lang w:eastAsia="ko-KR"/>
              </w:rPr>
            </w:pPr>
          </w:p>
        </w:tc>
      </w:tr>
    </w:tbl>
    <w:p w14:paraId="30BF7841" w14:textId="77777777" w:rsidR="00113554" w:rsidRDefault="00113554" w:rsidP="00113554">
      <w:pPr>
        <w:spacing w:after="0"/>
        <w:rPr>
          <w:rFonts w:ascii="Arial" w:eastAsia="宋体" w:hAnsi="Arial"/>
          <w:noProof/>
          <w:szCs w:val="24"/>
          <w:lang w:eastAsia="zh-CN"/>
        </w:rPr>
      </w:pPr>
    </w:p>
    <w:p w14:paraId="5BFB4EFC" w14:textId="77777777" w:rsidR="00113554" w:rsidRPr="00113554" w:rsidRDefault="00113554" w:rsidP="00113554">
      <w:pPr>
        <w:spacing w:before="60" w:after="120"/>
        <w:jc w:val="both"/>
        <w:rPr>
          <w:rFonts w:ascii="Arial" w:eastAsia="宋体" w:hAnsi="Arial"/>
          <w:b/>
          <w:noProof/>
          <w:szCs w:val="24"/>
          <w:lang w:eastAsia="zh-CN"/>
        </w:rPr>
      </w:pPr>
    </w:p>
    <w:p w14:paraId="293F78E3" w14:textId="43357FE8" w:rsidR="002D4FBE" w:rsidRPr="00E55F8B" w:rsidRDefault="00113554" w:rsidP="002D4FBE">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Q5: Do companies </w:t>
      </w:r>
      <w:r w:rsidR="00F0590E">
        <w:rPr>
          <w:rFonts w:ascii="Arial" w:eastAsia="宋体" w:hAnsi="Arial"/>
          <w:b/>
          <w:noProof/>
          <w:szCs w:val="24"/>
          <w:lang w:eastAsia="zh-CN"/>
        </w:rPr>
        <w:t>agree</w:t>
      </w:r>
      <w:r w:rsidRPr="00113554">
        <w:rPr>
          <w:rFonts w:ascii="Arial" w:eastAsia="宋体" w:hAnsi="Arial"/>
          <w:b/>
          <w:noProof/>
          <w:szCs w:val="24"/>
          <w:lang w:eastAsia="zh-CN"/>
        </w:rPr>
        <w:t xml:space="preserve"> </w:t>
      </w:r>
      <w:r w:rsidR="00F0590E">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3D747A">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capabilities in NW A </w:t>
      </w:r>
      <w:r w:rsidR="003D747A">
        <w:rPr>
          <w:rFonts w:ascii="Arial" w:eastAsia="宋体" w:hAnsi="Arial"/>
          <w:b/>
          <w:noProof/>
          <w:szCs w:val="24"/>
          <w:lang w:eastAsia="zh-CN"/>
        </w:rPr>
        <w:t xml:space="preserve">should be </w:t>
      </w:r>
      <w:r w:rsidR="003D747A" w:rsidRPr="00113554">
        <w:rPr>
          <w:rFonts w:ascii="Arial" w:eastAsia="宋体" w:hAnsi="Arial"/>
          <w:b/>
          <w:noProof/>
          <w:szCs w:val="24"/>
          <w:lang w:eastAsia="zh-CN"/>
        </w:rPr>
        <w:t xml:space="preserve"> considered</w:t>
      </w:r>
      <w:r w:rsidR="003D747A">
        <w:rPr>
          <w:rFonts w:ascii="Arial" w:eastAsia="宋体" w:hAnsi="Arial"/>
          <w:b/>
          <w:noProof/>
          <w:szCs w:val="24"/>
          <w:lang w:eastAsia="zh-CN"/>
        </w:rPr>
        <w:t xml:space="preserve"> </w:t>
      </w:r>
      <w:r w:rsidR="003D747A"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2D4FBE" w14:paraId="7A908113" w14:textId="77777777" w:rsidTr="00287E97">
        <w:tc>
          <w:tcPr>
            <w:tcW w:w="1915" w:type="dxa"/>
          </w:tcPr>
          <w:p w14:paraId="030D6A18" w14:textId="77777777" w:rsidR="002D4FBE" w:rsidRDefault="002D4FBE" w:rsidP="00287E97">
            <w:pPr>
              <w:pStyle w:val="TAH"/>
              <w:rPr>
                <w:lang w:eastAsia="ko-KR"/>
              </w:rPr>
            </w:pPr>
            <w:r w:rsidRPr="001A5AEF">
              <w:rPr>
                <w:lang w:eastAsia="ko-KR"/>
              </w:rPr>
              <w:lastRenderedPageBreak/>
              <w:t>Company</w:t>
            </w:r>
          </w:p>
        </w:tc>
        <w:tc>
          <w:tcPr>
            <w:tcW w:w="1848" w:type="dxa"/>
          </w:tcPr>
          <w:p w14:paraId="34ABD517" w14:textId="77777777" w:rsidR="002D4FBE" w:rsidRDefault="002D4FBE" w:rsidP="00287E97">
            <w:pPr>
              <w:pStyle w:val="TAH"/>
              <w:rPr>
                <w:lang w:eastAsia="ko-KR"/>
              </w:rPr>
            </w:pPr>
            <w:r>
              <w:rPr>
                <w:lang w:eastAsia="ko-KR"/>
              </w:rPr>
              <w:t>Agree/Disagree</w:t>
            </w:r>
          </w:p>
        </w:tc>
        <w:tc>
          <w:tcPr>
            <w:tcW w:w="5866" w:type="dxa"/>
          </w:tcPr>
          <w:p w14:paraId="3F1A99F1" w14:textId="77777777" w:rsidR="002D4FBE" w:rsidRDefault="002D4FBE" w:rsidP="00287E97">
            <w:pPr>
              <w:pStyle w:val="TAH"/>
              <w:rPr>
                <w:lang w:eastAsia="ko-KR"/>
              </w:rPr>
            </w:pPr>
            <w:r w:rsidRPr="001A5AEF">
              <w:rPr>
                <w:lang w:eastAsia="ko-KR"/>
              </w:rPr>
              <w:t>Detailed Comments</w:t>
            </w:r>
          </w:p>
        </w:tc>
      </w:tr>
      <w:tr w:rsidR="005A6CF7" w14:paraId="7CBA89A8" w14:textId="77777777" w:rsidTr="00287E97">
        <w:tc>
          <w:tcPr>
            <w:tcW w:w="1915" w:type="dxa"/>
          </w:tcPr>
          <w:p w14:paraId="14B49D88" w14:textId="05CA37C2" w:rsidR="005A6CF7" w:rsidRDefault="005A6CF7" w:rsidP="005A6CF7">
            <w:pPr>
              <w:pStyle w:val="TAC"/>
              <w:rPr>
                <w:lang w:eastAsia="ko-KR"/>
              </w:rPr>
            </w:pPr>
            <w:proofErr w:type="spellStart"/>
            <w:ins w:id="96" w:author="MediaTek Inc." w:date="2020-12-07T14:19:00Z">
              <w:r>
                <w:rPr>
                  <w:lang w:eastAsia="ko-KR"/>
                </w:rPr>
                <w:t>MediaTek</w:t>
              </w:r>
              <w:proofErr w:type="spellEnd"/>
              <w:r>
                <w:rPr>
                  <w:lang w:eastAsia="ko-KR"/>
                </w:rPr>
                <w:t xml:space="preserve"> Inc.</w:t>
              </w:r>
            </w:ins>
          </w:p>
        </w:tc>
        <w:tc>
          <w:tcPr>
            <w:tcW w:w="1848" w:type="dxa"/>
          </w:tcPr>
          <w:p w14:paraId="700C25F9" w14:textId="39C9AEBF" w:rsidR="005A6CF7" w:rsidRDefault="005A6CF7" w:rsidP="005A6CF7">
            <w:pPr>
              <w:pStyle w:val="TAC"/>
              <w:rPr>
                <w:lang w:eastAsia="ko-KR"/>
              </w:rPr>
            </w:pPr>
            <w:ins w:id="97" w:author="MediaTek Inc." w:date="2020-12-07T14:19:00Z">
              <w:r>
                <w:rPr>
                  <w:lang w:eastAsia="ko-KR"/>
                </w:rPr>
                <w:t>See above</w:t>
              </w:r>
            </w:ins>
          </w:p>
        </w:tc>
        <w:tc>
          <w:tcPr>
            <w:tcW w:w="5866" w:type="dxa"/>
          </w:tcPr>
          <w:p w14:paraId="1D19AACF" w14:textId="0941A1BE" w:rsidR="005A6CF7" w:rsidRDefault="005A6CF7" w:rsidP="005A6CF7">
            <w:pPr>
              <w:pStyle w:val="TAL"/>
              <w:rPr>
                <w:lang w:eastAsia="ko-KR"/>
              </w:rPr>
            </w:pPr>
            <w:ins w:id="98" w:author="MediaTek Inc." w:date="2020-12-07T14:19:00Z">
              <w:r>
                <w:rPr>
                  <w:lang w:eastAsia="ko-KR"/>
                </w:rPr>
                <w:t>See above</w:t>
              </w:r>
            </w:ins>
          </w:p>
        </w:tc>
      </w:tr>
      <w:tr w:rsidR="003D4FC1" w14:paraId="6A4326AA" w14:textId="77777777" w:rsidTr="00287E97">
        <w:tc>
          <w:tcPr>
            <w:tcW w:w="1915" w:type="dxa"/>
          </w:tcPr>
          <w:p w14:paraId="1B3FF6A8" w14:textId="503395F8" w:rsidR="003D4FC1" w:rsidRDefault="003D4FC1" w:rsidP="003D4FC1">
            <w:pPr>
              <w:pStyle w:val="TAC"/>
              <w:rPr>
                <w:lang w:eastAsia="ko-KR"/>
              </w:rPr>
            </w:pPr>
            <w:ins w:id="99" w:author="Heo, Youn Hyoung" w:date="2020-12-07T09:06:00Z">
              <w:r>
                <w:rPr>
                  <w:lang w:eastAsia="ko-KR"/>
                </w:rPr>
                <w:t>Intel</w:t>
              </w:r>
            </w:ins>
          </w:p>
        </w:tc>
        <w:tc>
          <w:tcPr>
            <w:tcW w:w="1848" w:type="dxa"/>
          </w:tcPr>
          <w:p w14:paraId="7FE651FC" w14:textId="660D3437" w:rsidR="003D4FC1" w:rsidRDefault="003D4FC1" w:rsidP="003D4FC1">
            <w:pPr>
              <w:pStyle w:val="TAC"/>
              <w:rPr>
                <w:lang w:eastAsia="ko-KR"/>
              </w:rPr>
            </w:pPr>
            <w:ins w:id="100" w:author="Heo, Youn Hyoung" w:date="2020-12-07T09:06:00Z">
              <w:r>
                <w:rPr>
                  <w:rFonts w:eastAsia="宋体"/>
                  <w:lang w:eastAsia="zh-CN"/>
                </w:rPr>
                <w:t>Agee</w:t>
              </w:r>
            </w:ins>
          </w:p>
        </w:tc>
        <w:tc>
          <w:tcPr>
            <w:tcW w:w="5866" w:type="dxa"/>
          </w:tcPr>
          <w:p w14:paraId="41E43146" w14:textId="23991C1E" w:rsidR="003D4FC1" w:rsidRDefault="003D4FC1" w:rsidP="003D4FC1">
            <w:pPr>
              <w:pStyle w:val="TAL"/>
              <w:rPr>
                <w:lang w:eastAsia="ko-KR"/>
              </w:rPr>
            </w:pPr>
            <w:ins w:id="101" w:author="Heo, Youn Hyoung" w:date="2020-12-07T09:06:00Z">
              <w:r>
                <w:rPr>
                  <w:lang w:eastAsia="ko-KR"/>
                </w:rPr>
                <w:t xml:space="preserve">It seems worthwhile for RAN2 to discuss for further optimization.  </w:t>
              </w:r>
            </w:ins>
          </w:p>
        </w:tc>
      </w:tr>
      <w:tr w:rsidR="003D4FC1" w14:paraId="5BF799D6" w14:textId="77777777" w:rsidTr="00287E97">
        <w:tc>
          <w:tcPr>
            <w:tcW w:w="1915" w:type="dxa"/>
          </w:tcPr>
          <w:p w14:paraId="2D2F389A" w14:textId="72D4107F" w:rsidR="003D4FC1" w:rsidRDefault="00BF3216" w:rsidP="003D4FC1">
            <w:pPr>
              <w:pStyle w:val="TAC"/>
              <w:rPr>
                <w:lang w:eastAsia="ko-KR"/>
              </w:rPr>
            </w:pPr>
            <w:ins w:id="102" w:author="ZTE(Yuan)" w:date="2020-12-08T09:49:00Z">
              <w:r>
                <w:rPr>
                  <w:rFonts w:eastAsia="宋体" w:hint="eastAsia"/>
                  <w:lang w:val="en-US" w:eastAsia="zh-CN"/>
                </w:rPr>
                <w:t>ZTE</w:t>
              </w:r>
            </w:ins>
          </w:p>
        </w:tc>
        <w:tc>
          <w:tcPr>
            <w:tcW w:w="1848" w:type="dxa"/>
          </w:tcPr>
          <w:p w14:paraId="079B348E" w14:textId="3B3226FD" w:rsidR="003D4FC1" w:rsidRPr="00632231" w:rsidRDefault="00BF3216" w:rsidP="003D4FC1">
            <w:pPr>
              <w:pStyle w:val="TAC"/>
              <w:rPr>
                <w:rFonts w:eastAsia="宋体"/>
                <w:lang w:eastAsia="zh-CN"/>
              </w:rPr>
            </w:pPr>
            <w:ins w:id="103" w:author="ZTE(Yuan)" w:date="2020-12-08T09:49:00Z">
              <w:r>
                <w:rPr>
                  <w:rFonts w:eastAsia="宋体" w:hint="eastAsia"/>
                  <w:lang w:val="en-US" w:eastAsia="zh-CN"/>
                </w:rPr>
                <w:t>Agree, but</w:t>
              </w:r>
            </w:ins>
          </w:p>
        </w:tc>
        <w:tc>
          <w:tcPr>
            <w:tcW w:w="5866" w:type="dxa"/>
          </w:tcPr>
          <w:p w14:paraId="683BDF6F" w14:textId="54A9D646" w:rsidR="003D4FC1" w:rsidRPr="00632231" w:rsidRDefault="00BF3216" w:rsidP="003D4FC1">
            <w:pPr>
              <w:pStyle w:val="TAL"/>
              <w:rPr>
                <w:rFonts w:eastAsia="宋体"/>
                <w:lang w:eastAsia="zh-CN"/>
              </w:rPr>
            </w:pPr>
            <w:ins w:id="104" w:author="ZTE(Yuan)" w:date="2020-12-08T09:49:00Z">
              <w:r>
                <w:rPr>
                  <w:rFonts w:eastAsia="宋体" w:hint="eastAsia"/>
                  <w:lang w:val="en-US" w:eastAsia="zh-CN"/>
                </w:rPr>
                <w:t>We see some requirements on this aspect and</w:t>
              </w:r>
              <w:r>
                <w:rPr>
                  <w:rFonts w:eastAsia="宋体"/>
                  <w:lang w:val="en-US" w:eastAsia="zh-CN"/>
                </w:rPr>
                <w:t xml:space="preserve"> we are</w:t>
              </w:r>
              <w:r>
                <w:rPr>
                  <w:rFonts w:eastAsia="宋体" w:hint="eastAsia"/>
                  <w:lang w:val="en-US" w:eastAsia="zh-CN"/>
                </w:rPr>
                <w:t xml:space="preserve"> 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bookmarkStart w:id="105" w:name="_GoBack"/>
            <w:bookmarkEnd w:id="105"/>
          </w:p>
        </w:tc>
      </w:tr>
      <w:tr w:rsidR="003D4FC1" w14:paraId="6B788559" w14:textId="77777777" w:rsidTr="00287E97">
        <w:tc>
          <w:tcPr>
            <w:tcW w:w="1915" w:type="dxa"/>
          </w:tcPr>
          <w:p w14:paraId="44D591E4" w14:textId="77777777" w:rsidR="003D4FC1" w:rsidRDefault="003D4FC1" w:rsidP="003D4FC1">
            <w:pPr>
              <w:pStyle w:val="TAC"/>
              <w:rPr>
                <w:lang w:eastAsia="ko-KR"/>
              </w:rPr>
            </w:pPr>
          </w:p>
        </w:tc>
        <w:tc>
          <w:tcPr>
            <w:tcW w:w="1848" w:type="dxa"/>
          </w:tcPr>
          <w:p w14:paraId="504AA7ED" w14:textId="77777777" w:rsidR="003D4FC1" w:rsidRDefault="003D4FC1" w:rsidP="003D4FC1">
            <w:pPr>
              <w:pStyle w:val="TAC"/>
              <w:rPr>
                <w:lang w:eastAsia="ko-KR"/>
              </w:rPr>
            </w:pPr>
          </w:p>
        </w:tc>
        <w:tc>
          <w:tcPr>
            <w:tcW w:w="5866" w:type="dxa"/>
          </w:tcPr>
          <w:p w14:paraId="5B190F9B" w14:textId="77777777" w:rsidR="003D4FC1" w:rsidRDefault="003D4FC1" w:rsidP="003D4FC1">
            <w:pPr>
              <w:pStyle w:val="TAL"/>
              <w:rPr>
                <w:lang w:eastAsia="ko-KR"/>
              </w:rPr>
            </w:pPr>
          </w:p>
        </w:tc>
      </w:tr>
      <w:tr w:rsidR="003D4FC1" w14:paraId="215391CC" w14:textId="77777777" w:rsidTr="00287E97">
        <w:tc>
          <w:tcPr>
            <w:tcW w:w="1915" w:type="dxa"/>
          </w:tcPr>
          <w:p w14:paraId="09A09196" w14:textId="77777777" w:rsidR="003D4FC1" w:rsidRDefault="003D4FC1" w:rsidP="003D4FC1">
            <w:pPr>
              <w:pStyle w:val="TAC"/>
              <w:rPr>
                <w:lang w:eastAsia="ko-KR"/>
              </w:rPr>
            </w:pPr>
          </w:p>
        </w:tc>
        <w:tc>
          <w:tcPr>
            <w:tcW w:w="1848" w:type="dxa"/>
          </w:tcPr>
          <w:p w14:paraId="6FFDCA7B" w14:textId="77777777" w:rsidR="003D4FC1" w:rsidRDefault="003D4FC1" w:rsidP="003D4FC1">
            <w:pPr>
              <w:pStyle w:val="TAC"/>
              <w:rPr>
                <w:lang w:eastAsia="ko-KR"/>
              </w:rPr>
            </w:pPr>
          </w:p>
        </w:tc>
        <w:tc>
          <w:tcPr>
            <w:tcW w:w="5866" w:type="dxa"/>
          </w:tcPr>
          <w:p w14:paraId="764DCA37" w14:textId="77777777" w:rsidR="003D4FC1" w:rsidRDefault="003D4FC1" w:rsidP="003D4FC1">
            <w:pPr>
              <w:pStyle w:val="TAL"/>
              <w:rPr>
                <w:lang w:eastAsia="ko-KR"/>
              </w:rPr>
            </w:pPr>
          </w:p>
        </w:tc>
      </w:tr>
      <w:tr w:rsidR="003D4FC1" w14:paraId="0B17C781" w14:textId="77777777" w:rsidTr="00287E97">
        <w:tc>
          <w:tcPr>
            <w:tcW w:w="1915" w:type="dxa"/>
          </w:tcPr>
          <w:p w14:paraId="1E0D15A7" w14:textId="77777777" w:rsidR="003D4FC1" w:rsidRDefault="003D4FC1" w:rsidP="003D4FC1">
            <w:pPr>
              <w:pStyle w:val="TAC"/>
              <w:rPr>
                <w:lang w:eastAsia="ko-KR"/>
              </w:rPr>
            </w:pPr>
          </w:p>
        </w:tc>
        <w:tc>
          <w:tcPr>
            <w:tcW w:w="1848" w:type="dxa"/>
          </w:tcPr>
          <w:p w14:paraId="770479A3" w14:textId="77777777" w:rsidR="003D4FC1" w:rsidRDefault="003D4FC1" w:rsidP="003D4FC1">
            <w:pPr>
              <w:pStyle w:val="TAC"/>
              <w:rPr>
                <w:lang w:eastAsia="ko-KR"/>
              </w:rPr>
            </w:pPr>
          </w:p>
        </w:tc>
        <w:tc>
          <w:tcPr>
            <w:tcW w:w="5866" w:type="dxa"/>
          </w:tcPr>
          <w:p w14:paraId="01BB577B" w14:textId="77777777" w:rsidR="003D4FC1" w:rsidRDefault="003D4FC1" w:rsidP="003D4FC1">
            <w:pPr>
              <w:pStyle w:val="TAL"/>
              <w:rPr>
                <w:lang w:eastAsia="ko-KR"/>
              </w:rPr>
            </w:pPr>
          </w:p>
        </w:tc>
      </w:tr>
      <w:tr w:rsidR="003D4FC1" w14:paraId="10CDE050" w14:textId="77777777" w:rsidTr="00287E97">
        <w:tc>
          <w:tcPr>
            <w:tcW w:w="1915" w:type="dxa"/>
          </w:tcPr>
          <w:p w14:paraId="2A4D4DB9" w14:textId="77777777" w:rsidR="003D4FC1" w:rsidRDefault="003D4FC1" w:rsidP="003D4FC1">
            <w:pPr>
              <w:pStyle w:val="TAC"/>
              <w:rPr>
                <w:lang w:eastAsia="ko-KR"/>
              </w:rPr>
            </w:pPr>
          </w:p>
        </w:tc>
        <w:tc>
          <w:tcPr>
            <w:tcW w:w="1848" w:type="dxa"/>
          </w:tcPr>
          <w:p w14:paraId="72AB82F8" w14:textId="77777777" w:rsidR="003D4FC1" w:rsidRDefault="003D4FC1" w:rsidP="003D4FC1">
            <w:pPr>
              <w:pStyle w:val="TAC"/>
              <w:rPr>
                <w:lang w:eastAsia="ko-KR"/>
              </w:rPr>
            </w:pPr>
          </w:p>
        </w:tc>
        <w:tc>
          <w:tcPr>
            <w:tcW w:w="5866" w:type="dxa"/>
          </w:tcPr>
          <w:p w14:paraId="38CC4DB5" w14:textId="77777777" w:rsidR="003D4FC1" w:rsidRDefault="003D4FC1" w:rsidP="003D4FC1">
            <w:pPr>
              <w:pStyle w:val="TAL"/>
              <w:rPr>
                <w:lang w:eastAsia="ko-KR"/>
              </w:rPr>
            </w:pPr>
          </w:p>
        </w:tc>
      </w:tr>
      <w:tr w:rsidR="003D4FC1" w14:paraId="42C53EC2" w14:textId="77777777" w:rsidTr="00287E97">
        <w:tc>
          <w:tcPr>
            <w:tcW w:w="1915" w:type="dxa"/>
          </w:tcPr>
          <w:p w14:paraId="45232272" w14:textId="77777777" w:rsidR="003D4FC1" w:rsidRDefault="003D4FC1" w:rsidP="003D4FC1">
            <w:pPr>
              <w:pStyle w:val="TAC"/>
              <w:rPr>
                <w:lang w:eastAsia="ko-KR"/>
              </w:rPr>
            </w:pPr>
          </w:p>
        </w:tc>
        <w:tc>
          <w:tcPr>
            <w:tcW w:w="1848" w:type="dxa"/>
          </w:tcPr>
          <w:p w14:paraId="6FED50E5" w14:textId="77777777" w:rsidR="003D4FC1" w:rsidRDefault="003D4FC1" w:rsidP="003D4FC1">
            <w:pPr>
              <w:pStyle w:val="TAC"/>
              <w:rPr>
                <w:lang w:eastAsia="ko-KR"/>
              </w:rPr>
            </w:pPr>
          </w:p>
        </w:tc>
        <w:tc>
          <w:tcPr>
            <w:tcW w:w="5866" w:type="dxa"/>
          </w:tcPr>
          <w:p w14:paraId="7E454717" w14:textId="77777777" w:rsidR="003D4FC1" w:rsidRDefault="003D4FC1" w:rsidP="003D4FC1">
            <w:pPr>
              <w:pStyle w:val="TAL"/>
              <w:rPr>
                <w:lang w:eastAsia="ko-KR"/>
              </w:rPr>
            </w:pPr>
          </w:p>
        </w:tc>
      </w:tr>
      <w:tr w:rsidR="003D4FC1" w14:paraId="4DD9DFA0" w14:textId="77777777" w:rsidTr="00287E97">
        <w:tc>
          <w:tcPr>
            <w:tcW w:w="1915" w:type="dxa"/>
          </w:tcPr>
          <w:p w14:paraId="240566A1" w14:textId="77777777" w:rsidR="003D4FC1" w:rsidRDefault="003D4FC1" w:rsidP="003D4FC1">
            <w:pPr>
              <w:pStyle w:val="TAC"/>
              <w:rPr>
                <w:lang w:eastAsia="ko-KR"/>
              </w:rPr>
            </w:pPr>
          </w:p>
        </w:tc>
        <w:tc>
          <w:tcPr>
            <w:tcW w:w="1848" w:type="dxa"/>
          </w:tcPr>
          <w:p w14:paraId="7E3EF345" w14:textId="77777777" w:rsidR="003D4FC1" w:rsidRDefault="003D4FC1" w:rsidP="003D4FC1">
            <w:pPr>
              <w:pStyle w:val="TAC"/>
              <w:rPr>
                <w:lang w:eastAsia="ko-KR"/>
              </w:rPr>
            </w:pPr>
          </w:p>
        </w:tc>
        <w:tc>
          <w:tcPr>
            <w:tcW w:w="5866" w:type="dxa"/>
          </w:tcPr>
          <w:p w14:paraId="50079487" w14:textId="77777777" w:rsidR="003D4FC1" w:rsidRDefault="003D4FC1" w:rsidP="003D4FC1">
            <w:pPr>
              <w:pStyle w:val="TAL"/>
              <w:rPr>
                <w:lang w:eastAsia="ko-KR"/>
              </w:rPr>
            </w:pPr>
          </w:p>
        </w:tc>
      </w:tr>
    </w:tbl>
    <w:p w14:paraId="3A64DC22" w14:textId="77777777" w:rsidR="002D4FBE" w:rsidRDefault="002D4FBE" w:rsidP="002D4FBE">
      <w:pPr>
        <w:spacing w:after="0"/>
        <w:rPr>
          <w:rFonts w:ascii="Arial" w:eastAsia="宋体" w:hAnsi="Arial"/>
          <w:noProof/>
          <w:szCs w:val="24"/>
          <w:lang w:eastAsia="zh-CN"/>
        </w:rPr>
      </w:pPr>
    </w:p>
    <w:p w14:paraId="2ADF3BD0" w14:textId="77777777" w:rsidR="002D4FBE" w:rsidRDefault="002D4FBE" w:rsidP="002D4FBE">
      <w:pPr>
        <w:spacing w:after="0"/>
        <w:rPr>
          <w:rFonts w:ascii="Arial" w:eastAsia="宋体" w:hAnsi="Arial"/>
          <w:noProof/>
          <w:szCs w:val="24"/>
          <w:lang w:eastAsia="zh-CN"/>
        </w:rPr>
      </w:pPr>
    </w:p>
    <w:p w14:paraId="481BCEFD" w14:textId="77777777" w:rsidR="0086475C" w:rsidRPr="00C52711" w:rsidRDefault="0086475C" w:rsidP="00C038F5">
      <w:pPr>
        <w:pStyle w:val="1"/>
        <w:rPr>
          <w:rFonts w:ascii="Arial" w:hAnsi="Arial"/>
          <w:bCs/>
          <w:noProof/>
          <w:szCs w:val="24"/>
        </w:rPr>
      </w:pPr>
    </w:p>
    <w:p w14:paraId="136EE6D5" w14:textId="07736BA5" w:rsidR="00113554" w:rsidRPr="00596517" w:rsidRDefault="00AF04F5" w:rsidP="00113554">
      <w:pPr>
        <w:pStyle w:val="Heading1"/>
        <w:rPr>
          <w:sz w:val="32"/>
          <w:lang w:eastAsia="ko-KR"/>
        </w:rPr>
      </w:pPr>
      <w:r w:rsidRPr="00596517">
        <w:rPr>
          <w:sz w:val="32"/>
          <w:lang w:eastAsia="ko-KR"/>
        </w:rPr>
        <w:t>4</w:t>
      </w:r>
      <w:r w:rsidRPr="00596517">
        <w:rPr>
          <w:sz w:val="32"/>
          <w:lang w:eastAsia="ko-KR"/>
        </w:rPr>
        <w:tab/>
      </w:r>
      <w:r w:rsidR="00457861" w:rsidRPr="00596517">
        <w:rPr>
          <w:sz w:val="32"/>
          <w:lang w:eastAsia="ko-KR"/>
        </w:rPr>
        <w:t>I</w:t>
      </w:r>
      <w:r w:rsidR="00113554" w:rsidRPr="00596517">
        <w:rPr>
          <w:sz w:val="32"/>
          <w:lang w:eastAsia="ko-KR"/>
        </w:rPr>
        <w:t>ntermediate round</w:t>
      </w:r>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4D7EC596" w:rsidR="00AF04F5" w:rsidRPr="00113554" w:rsidRDefault="00B7333B" w:rsidP="00113554">
      <w:pPr>
        <w:pStyle w:val="1"/>
        <w:rPr>
          <w:rFonts w:ascii="Arial" w:hAnsi="Arial"/>
          <w:b/>
          <w:kern w:val="0"/>
          <w:sz w:val="20"/>
          <w:szCs w:val="20"/>
          <w:highlight w:val="yellow"/>
          <w:lang w:val="en-GB"/>
        </w:rPr>
      </w:pPr>
      <w:r w:rsidRPr="00113554">
        <w:rPr>
          <w:rFonts w:ascii="Arial" w:hAnsi="Arial" w:hint="eastAsia"/>
          <w:b/>
          <w:kern w:val="0"/>
          <w:sz w:val="20"/>
          <w:szCs w:val="20"/>
          <w:highlight w:val="yellow"/>
          <w:lang w:val="en-GB"/>
        </w:rPr>
        <w:t>T</w:t>
      </w:r>
      <w:r w:rsidRPr="00113554">
        <w:rPr>
          <w:rFonts w:ascii="Arial" w:hAnsi="Arial"/>
          <w:b/>
          <w:kern w:val="0"/>
          <w:sz w:val="20"/>
          <w:szCs w:val="20"/>
          <w:highlight w:val="yellow"/>
          <w:lang w:val="en-GB"/>
        </w:rPr>
        <w:t>BD</w:t>
      </w:r>
    </w:p>
    <w:p w14:paraId="636E0942" w14:textId="29144DC4" w:rsidR="00502E6E" w:rsidRDefault="00502E6E" w:rsidP="009B5BBC">
      <w:pPr>
        <w:rPr>
          <w:lang w:eastAsia="ko-KR"/>
        </w:rPr>
      </w:pPr>
    </w:p>
    <w:p w14:paraId="6B7FC5E0" w14:textId="79EB7284" w:rsidR="00113554" w:rsidRDefault="00113554" w:rsidP="00113554">
      <w:pPr>
        <w:pStyle w:val="Heading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0AC5" w16cex:dateUtc="2020-11-23T02:17: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33123" w14:textId="77777777" w:rsidR="00FC2414" w:rsidRDefault="00FC2414">
      <w:r>
        <w:separator/>
      </w:r>
    </w:p>
  </w:endnote>
  <w:endnote w:type="continuationSeparator" w:id="0">
    <w:p w14:paraId="597D1EB1" w14:textId="77777777" w:rsidR="00FC2414" w:rsidRDefault="00FC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G Times (WN)">
    <w:altName w:val="Arial"/>
    <w:charset w:val="00"/>
    <w:family w:val="roman"/>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P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1E1E" w14:textId="2DD7AA64" w:rsidR="00F80F5C" w:rsidRDefault="00F80F5C">
    <w:pPr>
      <w:pStyle w:val="Footer"/>
    </w:pPr>
    <w:r>
      <w:rPr>
        <w:lang w:val="en-US" w:eastAsia="zh-CN"/>
      </w:rPr>
      <mc:AlternateContent>
        <mc:Choice Requires="wps">
          <w:drawing>
            <wp:anchor distT="0" distB="0" distL="114300" distR="114300" simplePos="0" relativeHeight="251659264"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F80F5C" w:rsidRPr="00F80F5C" w:rsidRDefault="00F80F5C"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fill o:detectmouseclick="t"/>
              <v:textbox inset="20pt,0,,0">
                <w:txbxContent>
                  <w:p w14:paraId="22281C2D" w14:textId="4B9E42D2" w:rsidR="00F80F5C" w:rsidRPr="00F80F5C" w:rsidRDefault="00F80F5C"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5594B" w14:textId="77777777" w:rsidR="00FC2414" w:rsidRDefault="00FC2414">
      <w:r>
        <w:separator/>
      </w:r>
    </w:p>
  </w:footnote>
  <w:footnote w:type="continuationSeparator" w:id="0">
    <w:p w14:paraId="376CBF48" w14:textId="77777777" w:rsidR="00FC2414" w:rsidRDefault="00FC2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0949" w14:textId="77777777" w:rsidR="00353A09" w:rsidRDefault="00353A0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813AA5"/>
    <w:multiLevelType w:val="hybridMultilevel"/>
    <w:tmpl w:val="B28C49CC"/>
    <w:lvl w:ilvl="0" w:tplc="2B247B46">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B318D6"/>
    <w:multiLevelType w:val="hybridMultilevel"/>
    <w:tmpl w:val="13282D54"/>
    <w:lvl w:ilvl="0" w:tplc="520C2B20">
      <w:start w:val="1"/>
      <w:numFmt w:val="decimal"/>
      <w:lvlText w:val="%1)"/>
      <w:lvlJc w:val="left"/>
      <w:pPr>
        <w:ind w:left="720" w:hanging="360"/>
      </w:pPr>
      <w:rPr>
        <w:rFonts w:ascii="Times New Roman" w:eastAsia="宋体"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F07E4"/>
    <w:multiLevelType w:val="hybridMultilevel"/>
    <w:tmpl w:val="F42E0AE8"/>
    <w:lvl w:ilvl="0" w:tplc="CB12EA42">
      <w:start w:val="3"/>
      <w:numFmt w:val="bullet"/>
      <w:lvlText w:val=""/>
      <w:lvlJc w:val="left"/>
      <w:pPr>
        <w:ind w:left="360" w:hanging="360"/>
      </w:pPr>
      <w:rPr>
        <w:rFonts w:ascii="Wingdings" w:eastAsia="宋体"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15:restartNumberingAfterBreak="0">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2"/>
  </w:num>
  <w:num w:numId="4">
    <w:abstractNumId w:val="5"/>
  </w:num>
  <w:num w:numId="5">
    <w:abstractNumId w:val="14"/>
  </w:num>
  <w:num w:numId="6">
    <w:abstractNumId w:val="17"/>
  </w:num>
  <w:num w:numId="7">
    <w:abstractNumId w:val="16"/>
  </w:num>
  <w:num w:numId="8">
    <w:abstractNumId w:val="1"/>
  </w:num>
  <w:num w:numId="9">
    <w:abstractNumId w:val="6"/>
  </w:num>
  <w:num w:numId="10">
    <w:abstractNumId w:val="15"/>
  </w:num>
  <w:num w:numId="11">
    <w:abstractNumId w:val="18"/>
  </w:num>
  <w:num w:numId="12">
    <w:abstractNumId w:val="19"/>
  </w:num>
  <w:num w:numId="13">
    <w:abstractNumId w:val="9"/>
  </w:num>
  <w:num w:numId="14">
    <w:abstractNumId w:val="3"/>
  </w:num>
  <w:num w:numId="15">
    <w:abstractNumId w:val="10"/>
  </w:num>
  <w:num w:numId="16">
    <w:abstractNumId w:val="7"/>
  </w:num>
  <w:num w:numId="17">
    <w:abstractNumId w:val="21"/>
  </w:num>
  <w:num w:numId="18">
    <w:abstractNumId w:val="4"/>
  </w:num>
  <w:num w:numId="19">
    <w:abstractNumId w:val="11"/>
  </w:num>
  <w:num w:numId="20">
    <w:abstractNumId w:val="10"/>
  </w:num>
  <w:num w:numId="21">
    <w:abstractNumId w:val="2"/>
  </w:num>
  <w:num w:numId="22">
    <w:abstractNumId w:val="8"/>
  </w:num>
  <w:num w:numId="23">
    <w:abstractNumId w:val="12"/>
  </w:num>
  <w:num w:numId="24">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Inc.">
    <w15:presenceInfo w15:providerId="None" w15:userId="MediaTek Inc."/>
  </w15:person>
  <w15:person w15:author="Pudney, Chris, Vodafone Group 40">
    <w15:presenceInfo w15:providerId="None" w15:userId="Pudney, Chris, Vodafone Group 40"/>
  </w15:person>
  <w15:person w15:author="Heo, Youn Hyoung">
    <w15:presenceInfo w15:providerId="AD" w15:userId="S::youn.hyoung.heo@intel.com::37c016d6-07b5-48b2-81d7-44cb63f66edc"/>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sTC2NDQwMTYztTBU0lEKTi0uzszPAykwNKsFANLnBJo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4996"/>
    <w:rsid w:val="00075BF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DD0"/>
    <w:rsid w:val="0010296D"/>
    <w:rsid w:val="00102E37"/>
    <w:rsid w:val="001038EF"/>
    <w:rsid w:val="00103CD4"/>
    <w:rsid w:val="001040B4"/>
    <w:rsid w:val="001073A6"/>
    <w:rsid w:val="00107586"/>
    <w:rsid w:val="00110657"/>
    <w:rsid w:val="00110D0F"/>
    <w:rsid w:val="001112F7"/>
    <w:rsid w:val="001130C3"/>
    <w:rsid w:val="00113554"/>
    <w:rsid w:val="001136A9"/>
    <w:rsid w:val="001138FF"/>
    <w:rsid w:val="00113D39"/>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8112E"/>
    <w:rsid w:val="0018153D"/>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1BC1"/>
    <w:rsid w:val="00331E82"/>
    <w:rsid w:val="0033312D"/>
    <w:rsid w:val="00334465"/>
    <w:rsid w:val="00335680"/>
    <w:rsid w:val="00335BEC"/>
    <w:rsid w:val="00336539"/>
    <w:rsid w:val="00336DED"/>
    <w:rsid w:val="00336E24"/>
    <w:rsid w:val="00336F4F"/>
    <w:rsid w:val="0034065A"/>
    <w:rsid w:val="00341421"/>
    <w:rsid w:val="00343D0F"/>
    <w:rsid w:val="0034540B"/>
    <w:rsid w:val="00347A82"/>
    <w:rsid w:val="00351EAE"/>
    <w:rsid w:val="003531BB"/>
    <w:rsid w:val="00353449"/>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68CF"/>
    <w:rsid w:val="00376A07"/>
    <w:rsid w:val="0038037F"/>
    <w:rsid w:val="00380B92"/>
    <w:rsid w:val="003810C7"/>
    <w:rsid w:val="003815A0"/>
    <w:rsid w:val="00381F7C"/>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896"/>
    <w:rsid w:val="00410632"/>
    <w:rsid w:val="00410D01"/>
    <w:rsid w:val="00411542"/>
    <w:rsid w:val="00413B51"/>
    <w:rsid w:val="004155AE"/>
    <w:rsid w:val="004161FE"/>
    <w:rsid w:val="00416237"/>
    <w:rsid w:val="00416D77"/>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7366"/>
    <w:rsid w:val="005174DD"/>
    <w:rsid w:val="005177D0"/>
    <w:rsid w:val="00520C6D"/>
    <w:rsid w:val="00520F78"/>
    <w:rsid w:val="00521A62"/>
    <w:rsid w:val="00522325"/>
    <w:rsid w:val="0052373A"/>
    <w:rsid w:val="00523CF2"/>
    <w:rsid w:val="0052409E"/>
    <w:rsid w:val="005272D5"/>
    <w:rsid w:val="00527E22"/>
    <w:rsid w:val="00530807"/>
    <w:rsid w:val="00531CCC"/>
    <w:rsid w:val="00531E4F"/>
    <w:rsid w:val="005361B1"/>
    <w:rsid w:val="005369F6"/>
    <w:rsid w:val="0053728F"/>
    <w:rsid w:val="005372E1"/>
    <w:rsid w:val="005413B2"/>
    <w:rsid w:val="00542167"/>
    <w:rsid w:val="00543BFD"/>
    <w:rsid w:val="005444D4"/>
    <w:rsid w:val="00545D92"/>
    <w:rsid w:val="00545FCD"/>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44E"/>
    <w:rsid w:val="005C406E"/>
    <w:rsid w:val="005C544B"/>
    <w:rsid w:val="005C58F6"/>
    <w:rsid w:val="005C631E"/>
    <w:rsid w:val="005C7DEC"/>
    <w:rsid w:val="005C7E49"/>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D63"/>
    <w:rsid w:val="00647E2C"/>
    <w:rsid w:val="00647F3D"/>
    <w:rsid w:val="00650F8A"/>
    <w:rsid w:val="006510B0"/>
    <w:rsid w:val="00654223"/>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F049F"/>
    <w:rsid w:val="007F0C6D"/>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32CC"/>
    <w:rsid w:val="00813517"/>
    <w:rsid w:val="00814A3E"/>
    <w:rsid w:val="00814E75"/>
    <w:rsid w:val="008153E9"/>
    <w:rsid w:val="00815FD5"/>
    <w:rsid w:val="008165D1"/>
    <w:rsid w:val="00821FE9"/>
    <w:rsid w:val="00822016"/>
    <w:rsid w:val="00823341"/>
    <w:rsid w:val="00823A6F"/>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F62"/>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B70"/>
    <w:rsid w:val="008C3CBA"/>
    <w:rsid w:val="008C50FF"/>
    <w:rsid w:val="008C63B5"/>
    <w:rsid w:val="008C7509"/>
    <w:rsid w:val="008D0415"/>
    <w:rsid w:val="008D0E47"/>
    <w:rsid w:val="008D1CEF"/>
    <w:rsid w:val="008D1D2B"/>
    <w:rsid w:val="008D1DD1"/>
    <w:rsid w:val="008D4C80"/>
    <w:rsid w:val="008D72B8"/>
    <w:rsid w:val="008D77F4"/>
    <w:rsid w:val="008E0421"/>
    <w:rsid w:val="008E3056"/>
    <w:rsid w:val="008E474A"/>
    <w:rsid w:val="008E5CCE"/>
    <w:rsid w:val="008E784C"/>
    <w:rsid w:val="008F0E62"/>
    <w:rsid w:val="008F2A7D"/>
    <w:rsid w:val="008F47E7"/>
    <w:rsid w:val="008F5246"/>
    <w:rsid w:val="008F5381"/>
    <w:rsid w:val="008F5D11"/>
    <w:rsid w:val="008F686C"/>
    <w:rsid w:val="008F6C26"/>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783A"/>
    <w:rsid w:val="00927C3C"/>
    <w:rsid w:val="009301F4"/>
    <w:rsid w:val="00931938"/>
    <w:rsid w:val="00931C8C"/>
    <w:rsid w:val="00932C93"/>
    <w:rsid w:val="00932DA2"/>
    <w:rsid w:val="009367D3"/>
    <w:rsid w:val="009373F8"/>
    <w:rsid w:val="0093759B"/>
    <w:rsid w:val="009403C1"/>
    <w:rsid w:val="00940D76"/>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C8E"/>
    <w:rsid w:val="00AA7E97"/>
    <w:rsid w:val="00AB13C4"/>
    <w:rsid w:val="00AB480C"/>
    <w:rsid w:val="00AB54DC"/>
    <w:rsid w:val="00AB5625"/>
    <w:rsid w:val="00AB5C45"/>
    <w:rsid w:val="00AC02BB"/>
    <w:rsid w:val="00AC118D"/>
    <w:rsid w:val="00AC2C73"/>
    <w:rsid w:val="00AC3A5D"/>
    <w:rsid w:val="00AC4872"/>
    <w:rsid w:val="00AC4CFC"/>
    <w:rsid w:val="00AC611C"/>
    <w:rsid w:val="00AC7121"/>
    <w:rsid w:val="00AC7716"/>
    <w:rsid w:val="00AC7AFE"/>
    <w:rsid w:val="00AD061A"/>
    <w:rsid w:val="00AD0C5B"/>
    <w:rsid w:val="00AD0D1D"/>
    <w:rsid w:val="00AD11DE"/>
    <w:rsid w:val="00AD1CD8"/>
    <w:rsid w:val="00AD243F"/>
    <w:rsid w:val="00AD2AC5"/>
    <w:rsid w:val="00AD7022"/>
    <w:rsid w:val="00AE0E6B"/>
    <w:rsid w:val="00AE130C"/>
    <w:rsid w:val="00AE4FD2"/>
    <w:rsid w:val="00AE63FF"/>
    <w:rsid w:val="00AE73ED"/>
    <w:rsid w:val="00AF00D7"/>
    <w:rsid w:val="00AF04BC"/>
    <w:rsid w:val="00AF04F5"/>
    <w:rsid w:val="00AF0707"/>
    <w:rsid w:val="00AF1B96"/>
    <w:rsid w:val="00AF1FB6"/>
    <w:rsid w:val="00AF4648"/>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43C"/>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5731"/>
    <w:rsid w:val="00BD5F3A"/>
    <w:rsid w:val="00BD6BB8"/>
    <w:rsid w:val="00BE0617"/>
    <w:rsid w:val="00BE38F7"/>
    <w:rsid w:val="00BE3E0F"/>
    <w:rsid w:val="00BE5562"/>
    <w:rsid w:val="00BF23F4"/>
    <w:rsid w:val="00BF3216"/>
    <w:rsid w:val="00BF3602"/>
    <w:rsid w:val="00BF3984"/>
    <w:rsid w:val="00BF45B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9E"/>
    <w:rsid w:val="00DB1FF3"/>
    <w:rsid w:val="00DB2848"/>
    <w:rsid w:val="00DB31A1"/>
    <w:rsid w:val="00DB52B5"/>
    <w:rsid w:val="00DB5B46"/>
    <w:rsid w:val="00DB6148"/>
    <w:rsid w:val="00DC4F57"/>
    <w:rsid w:val="00DC5950"/>
    <w:rsid w:val="00DC5C49"/>
    <w:rsid w:val="00DC5C80"/>
    <w:rsid w:val="00DC5EA1"/>
    <w:rsid w:val="00DC65FB"/>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3238"/>
    <w:rsid w:val="00E33D5E"/>
    <w:rsid w:val="00E35392"/>
    <w:rsid w:val="00E35D2A"/>
    <w:rsid w:val="00E36804"/>
    <w:rsid w:val="00E36964"/>
    <w:rsid w:val="00E37337"/>
    <w:rsid w:val="00E37B88"/>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3B57"/>
    <w:rsid w:val="00F84F96"/>
    <w:rsid w:val="00F90591"/>
    <w:rsid w:val="00F90B37"/>
    <w:rsid w:val="00F92059"/>
    <w:rsid w:val="00F932F0"/>
    <w:rsid w:val="00F9491A"/>
    <w:rsid w:val="00F950BC"/>
    <w:rsid w:val="00F95CAF"/>
    <w:rsid w:val="00F970BA"/>
    <w:rsid w:val="00F97365"/>
    <w:rsid w:val="00F97A44"/>
    <w:rsid w:val="00F97D42"/>
    <w:rsid w:val="00FA2AB4"/>
    <w:rsid w:val="00FA30DA"/>
    <w:rsid w:val="00FA4C60"/>
    <w:rsid w:val="00FA5F71"/>
    <w:rsid w:val="00FA7E21"/>
    <w:rsid w:val="00FB0DA4"/>
    <w:rsid w:val="00FB1223"/>
    <w:rsid w:val="00FB3262"/>
    <w:rsid w:val="00FB3B57"/>
    <w:rsid w:val="00FB5144"/>
    <w:rsid w:val="00FB5E47"/>
    <w:rsid w:val="00FB6386"/>
    <w:rsid w:val="00FB7BAD"/>
    <w:rsid w:val="00FC0326"/>
    <w:rsid w:val="00FC0BF7"/>
    <w:rsid w:val="00FC21F0"/>
    <w:rsid w:val="00FC2414"/>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E086B"/>
  <w15:docId w15:val="{D3F8BC1D-4090-4445-934D-D646C599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Heading3Char">
    <w:name w:val="Heading 3 Char"/>
    <w:link w:val="Heading3"/>
    <w:qFormat/>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
    <w:name w:val="正文1"/>
    <w:uiPriority w:val="99"/>
    <w:qFormat/>
    <w:rsid w:val="00C038F5"/>
    <w:pPr>
      <w:spacing w:after="160" w:line="256" w:lineRule="auto"/>
      <w:jc w:val="both"/>
    </w:pPr>
    <w:rPr>
      <w:rFonts w:ascii="Times New Roman" w:eastAsia="宋体" w:hAnsi="Times New Roman"/>
      <w:kern w:val="2"/>
      <w:sz w:val="21"/>
      <w:szCs w:val="21"/>
      <w:lang w:eastAsia="zh-CN"/>
    </w:rPr>
  </w:style>
  <w:style w:type="paragraph" w:customStyle="1" w:styleId="boldcomments">
    <w:name w:val="boldcomments"/>
    <w:basedOn w:val="Normal"/>
    <w:rsid w:val="00C2275B"/>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Normal"/>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ListParagraph"/>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DefaultParagraphFont"/>
    <w:link w:val="observation"/>
    <w:rsid w:val="00F34C2B"/>
    <w:rPr>
      <w:rFonts w:ascii="Times New Roman" w:eastAsia="MS Mincho" w:hAnsi="Times New Roman"/>
      <w:b/>
      <w:kern w:val="2"/>
      <w:lang w:eastAsia="ja-JP"/>
    </w:rPr>
  </w:style>
  <w:style w:type="paragraph" w:customStyle="1" w:styleId="Cat-X-Proposal">
    <w:name w:val="Cat-X-Proposal"/>
    <w:basedOn w:val="ListParagraph"/>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sid w:val="00F34C2B"/>
    <w:rPr>
      <w:rFonts w:asciiTheme="minorHAnsi" w:eastAsiaTheme="minorEastAsia" w:hAnsiTheme="minorHAnsi" w:cstheme="minorHAnsi"/>
      <w:b/>
      <w:kern w:val="2"/>
      <w:sz w:val="21"/>
      <w:szCs w:val="22"/>
      <w:lang w:eastAsia="zh-CN"/>
    </w:rPr>
  </w:style>
  <w:style w:type="paragraph" w:styleId="Caption">
    <w:name w:val="caption"/>
    <w:aliases w:val="cap,cap Char,Caption Char,Caption Char1 Char,cap Char Char1,Caption Char Char1 Char,cap Char2"/>
    <w:basedOn w:val="Normal"/>
    <w:next w:val="Normal"/>
    <w:link w:val="CaptionChar1"/>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aptionChar1">
    <w:name w:val="Caption Char1"/>
    <w:aliases w:val="cap Char1,cap Char Char,Caption Char Char,Caption Char1 Char Char,cap Char Char1 Char,Caption Char Char1 Char Char,cap Char2 Char"/>
    <w:link w:val="Caption"/>
    <w:uiPriority w:val="99"/>
    <w:rsid w:val="005C7DEC"/>
    <w:rPr>
      <w:rFonts w:ascii="Times New Roman" w:eastAsia="Times New Roman" w:hAnsi="Times New Roman"/>
      <w:lang w:val="en-GB" w:eastAsia="en-US"/>
    </w:rPr>
  </w:style>
  <w:style w:type="paragraph" w:customStyle="1" w:styleId="Observation1">
    <w:name w:val="Observation"/>
    <w:basedOn w:val="Normal"/>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DefaultParagraphFont"/>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52C89B-6D76-43F5-8402-B624962A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4.xml><?xml version="1.0" encoding="utf-8"?>
<ds:datastoreItem xmlns:ds="http://schemas.openxmlformats.org/officeDocument/2006/customXml" ds:itemID="{B04C22B2-AF35-457C-84CB-B244392E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4</Pages>
  <Words>1178</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ZTE(Yuan)</cp:lastModifiedBy>
  <cp:revision>15</cp:revision>
  <cp:lastPrinted>1900-12-31T22:00:00Z</cp:lastPrinted>
  <dcterms:created xsi:type="dcterms:W3CDTF">2020-12-07T17:07:00Z</dcterms:created>
  <dcterms:modified xsi:type="dcterms:W3CDTF">2020-12-08T01:49:00Z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0x010100D53657DB3CA89C42BAF60DC4AEE10EDE</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ies>
</file>