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宋体"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6C6EC3" w14:paraId="329F6CE1" w14:textId="77777777" w:rsidTr="00D96CB3">
        <w:tc>
          <w:tcPr>
            <w:tcW w:w="3835" w:type="dxa"/>
          </w:tcPr>
          <w:p w14:paraId="148CE01B" w14:textId="446D07DE" w:rsidR="006C6EC3" w:rsidRDefault="006C6EC3" w:rsidP="006C6EC3">
            <w:pPr>
              <w:pStyle w:val="TAC"/>
              <w:rPr>
                <w:lang w:eastAsia="ko-KR"/>
              </w:rPr>
            </w:pPr>
            <w:ins w:id="13" w:author="vivo(Boubacar)" w:date="2020-12-08T11:11:00Z">
              <w:r>
                <w:rPr>
                  <w:lang w:eastAsia="ko-KR"/>
                </w:rPr>
                <w:t>vivo</w:t>
              </w:r>
            </w:ins>
          </w:p>
        </w:tc>
        <w:tc>
          <w:tcPr>
            <w:tcW w:w="5794" w:type="dxa"/>
          </w:tcPr>
          <w:p w14:paraId="7B7E2D5E" w14:textId="25D3B4F4" w:rsidR="006C6EC3" w:rsidRDefault="006C6EC3" w:rsidP="006C6EC3">
            <w:pPr>
              <w:pStyle w:val="TAC"/>
              <w:rPr>
                <w:lang w:eastAsia="ko-KR"/>
              </w:rPr>
            </w:pPr>
            <w:ins w:id="14" w:author="vivo(Boubacar)" w:date="2020-12-08T11:11:00Z">
              <w:r w:rsidRPr="00892BE7">
                <w:rPr>
                  <w:lang w:eastAsia="ko-KR"/>
                </w:rPr>
                <w:t xml:space="preserve">Kimba </w:t>
              </w:r>
              <w:proofErr w:type="spellStart"/>
              <w:r w:rsidRPr="00892BE7">
                <w:rPr>
                  <w:lang w:eastAsia="ko-KR"/>
                </w:rPr>
                <w:t>Dit</w:t>
              </w:r>
              <w:proofErr w:type="spellEnd"/>
              <w:r w:rsidRPr="00892BE7">
                <w:rPr>
                  <w:lang w:eastAsia="ko-KR"/>
                </w:rPr>
                <w:t xml:space="preserve"> Adamou, Boubacar &lt;kimba@VIVO.COM&gt;</w:t>
              </w:r>
            </w:ins>
          </w:p>
        </w:tc>
      </w:tr>
      <w:tr w:rsidR="006C6EC3" w14:paraId="512D3572" w14:textId="77777777" w:rsidTr="00D96CB3">
        <w:tc>
          <w:tcPr>
            <w:tcW w:w="3835" w:type="dxa"/>
          </w:tcPr>
          <w:p w14:paraId="2920C5C9" w14:textId="77777777" w:rsidR="006C6EC3" w:rsidRDefault="006C6EC3" w:rsidP="006C6EC3">
            <w:pPr>
              <w:pStyle w:val="TAC"/>
              <w:rPr>
                <w:lang w:eastAsia="ko-KR"/>
              </w:rPr>
            </w:pPr>
          </w:p>
        </w:tc>
        <w:tc>
          <w:tcPr>
            <w:tcW w:w="5794" w:type="dxa"/>
          </w:tcPr>
          <w:p w14:paraId="695085E3" w14:textId="77777777" w:rsidR="006C6EC3" w:rsidRDefault="006C6EC3" w:rsidP="006C6EC3">
            <w:pPr>
              <w:pStyle w:val="TAC"/>
              <w:rPr>
                <w:lang w:eastAsia="ko-KR"/>
              </w:rPr>
            </w:pPr>
          </w:p>
        </w:tc>
      </w:tr>
      <w:tr w:rsidR="006C6EC3" w14:paraId="6CBFC8BF" w14:textId="77777777" w:rsidTr="00D96CB3">
        <w:tc>
          <w:tcPr>
            <w:tcW w:w="3835" w:type="dxa"/>
          </w:tcPr>
          <w:p w14:paraId="4E684A67" w14:textId="77777777" w:rsidR="006C6EC3" w:rsidRDefault="006C6EC3" w:rsidP="006C6EC3">
            <w:pPr>
              <w:pStyle w:val="TAC"/>
              <w:rPr>
                <w:lang w:eastAsia="ko-KR"/>
              </w:rPr>
            </w:pPr>
          </w:p>
        </w:tc>
        <w:tc>
          <w:tcPr>
            <w:tcW w:w="5794" w:type="dxa"/>
          </w:tcPr>
          <w:p w14:paraId="11FB3227" w14:textId="77777777" w:rsidR="006C6EC3" w:rsidRDefault="006C6EC3" w:rsidP="006C6EC3">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lastRenderedPageBreak/>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15"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16" w:author="MediaTek Inc." w:date="2020-12-07T14:09:00Z">
              <w:r>
                <w:rPr>
                  <w:lang w:eastAsia="ko-KR"/>
                </w:rPr>
                <w:t>Agree</w:t>
              </w:r>
            </w:ins>
          </w:p>
        </w:tc>
        <w:tc>
          <w:tcPr>
            <w:tcW w:w="5866" w:type="dxa"/>
          </w:tcPr>
          <w:p w14:paraId="1D0C3736" w14:textId="10487D88" w:rsidR="00141B98" w:rsidRDefault="005A6CF7">
            <w:pPr>
              <w:pStyle w:val="TAL"/>
              <w:rPr>
                <w:lang w:eastAsia="ko-KR"/>
              </w:rPr>
            </w:pPr>
            <w:ins w:id="17" w:author="MediaTek Inc." w:date="2020-12-07T14:13:00Z">
              <w:r>
                <w:rPr>
                  <w:lang w:eastAsia="ko-KR"/>
                </w:rPr>
                <w:t>It is important to ensure solutions g</w:t>
              </w:r>
            </w:ins>
            <w:ins w:id="18" w:author="MediaTek Inc." w:date="2020-12-07T14:15:00Z">
              <w:r>
                <w:rPr>
                  <w:lang w:eastAsia="ko-KR"/>
                </w:rPr>
                <w:t xml:space="preserve">et discussed equally for E-UTRA and NR and decision be taken based on the merit of said solution rather than on it being </w:t>
              </w:r>
            </w:ins>
            <w:ins w:id="19" w:author="MediaTek Inc." w:date="2020-12-07T14:18:00Z">
              <w:r>
                <w:rPr>
                  <w:lang w:eastAsia="ko-KR"/>
                </w:rPr>
                <w:t xml:space="preserve">e.g. </w:t>
              </w:r>
            </w:ins>
            <w:ins w:id="20"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21"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22" w:author="Pudney, Chris, Vodafone Group 40" w:date="2020-12-07T16:28:00Z">
              <w:r>
                <w:rPr>
                  <w:lang w:eastAsia="ko-KR"/>
                </w:rPr>
                <w:t>Agree</w:t>
              </w:r>
            </w:ins>
          </w:p>
        </w:tc>
        <w:tc>
          <w:tcPr>
            <w:tcW w:w="5866" w:type="dxa"/>
          </w:tcPr>
          <w:p w14:paraId="2DE9A00D" w14:textId="2FA018EB" w:rsidR="00323C6B" w:rsidRDefault="00323C6B">
            <w:pPr>
              <w:pStyle w:val="TAL"/>
              <w:rPr>
                <w:ins w:id="23" w:author="Pudney, Chris, Vodafone Group 40" w:date="2020-12-07T16:41:00Z"/>
                <w:lang w:eastAsia="ko-KR"/>
              </w:rPr>
            </w:pPr>
            <w:ins w:id="24" w:author="Pudney, Chris, Vodafone Group 40" w:date="2020-12-07T16:42:00Z">
              <w:r>
                <w:rPr>
                  <w:lang w:eastAsia="ko-KR"/>
                </w:rPr>
                <w:t xml:space="preserve">3GPP has designed the </w:t>
              </w:r>
            </w:ins>
            <w:ins w:id="25" w:author="Pudney, Chris, Vodafone Group 40" w:date="2020-12-07T16:41:00Z">
              <w:r>
                <w:rPr>
                  <w:lang w:eastAsia="ko-KR"/>
                </w:rPr>
                <w:t xml:space="preserve">5GC </w:t>
              </w:r>
            </w:ins>
            <w:ins w:id="26"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27" w:author="Pudney, Chris, Vodafone Group 40" w:date="2020-12-07T16:41:00Z"/>
                <w:lang w:eastAsia="ko-KR"/>
              </w:rPr>
            </w:pPr>
          </w:p>
          <w:p w14:paraId="6D319E29" w14:textId="7BAE95B6" w:rsidR="00141B98" w:rsidRDefault="00B34452">
            <w:pPr>
              <w:pStyle w:val="TAL"/>
              <w:rPr>
                <w:lang w:eastAsia="ko-KR"/>
              </w:rPr>
            </w:pPr>
            <w:ins w:id="28" w:author="Pudney, Chris, Vodafone Group 40" w:date="2020-12-07T16:30:00Z">
              <w:r>
                <w:rPr>
                  <w:lang w:eastAsia="ko-KR"/>
                </w:rPr>
                <w:t xml:space="preserve">Also </w:t>
              </w:r>
            </w:ins>
            <w:ins w:id="29" w:author="Pudney, Chris, Vodafone Group 40" w:date="2020-12-07T16:29:00Z">
              <w:r>
                <w:rPr>
                  <w:lang w:eastAsia="ko-KR"/>
                </w:rPr>
                <w:t xml:space="preserve">agree with </w:t>
              </w:r>
              <w:proofErr w:type="spellStart"/>
              <w:r>
                <w:rPr>
                  <w:lang w:eastAsia="ko-KR"/>
                </w:rPr>
                <w:t>Mediatek</w:t>
              </w:r>
            </w:ins>
            <w:proofErr w:type="spellEnd"/>
            <w:ins w:id="30"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31"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32"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33" w:author="Heo, Youn Hyoung" w:date="2020-12-07T09:09:00Z"/>
                <w:rFonts w:eastAsia="宋体"/>
                <w:lang w:eastAsia="zh-CN"/>
              </w:rPr>
            </w:pPr>
            <w:ins w:id="34" w:author="Heo, Youn Hyoung" w:date="2020-12-07T09:10:00Z">
              <w:r>
                <w:rPr>
                  <w:rFonts w:eastAsia="宋体"/>
                  <w:lang w:eastAsia="zh-CN"/>
                </w:rPr>
                <w:t xml:space="preserve">The lack of </w:t>
              </w:r>
            </w:ins>
            <w:ins w:id="35" w:author="Heo, Youn Hyoung" w:date="2020-12-07T09:12:00Z">
              <w:r w:rsidR="0044742E">
                <w:rPr>
                  <w:rFonts w:eastAsia="宋体"/>
                  <w:lang w:eastAsia="zh-CN"/>
                </w:rPr>
                <w:t xml:space="preserve">LTE </w:t>
              </w:r>
            </w:ins>
            <w:ins w:id="36" w:author="Heo, Youn Hyoung" w:date="2020-12-07T09:10:00Z">
              <w:r>
                <w:rPr>
                  <w:rFonts w:eastAsia="宋体"/>
                  <w:lang w:eastAsia="zh-CN"/>
                </w:rPr>
                <w:t>specification</w:t>
              </w:r>
            </w:ins>
            <w:ins w:id="37" w:author="Heo, Youn Hyoung" w:date="2020-12-07T09:12:00Z">
              <w:r w:rsidR="0044742E">
                <w:rPr>
                  <w:rFonts w:eastAsia="宋体"/>
                  <w:lang w:eastAsia="zh-CN"/>
                </w:rPr>
                <w:t>s</w:t>
              </w:r>
            </w:ins>
            <w:ins w:id="38" w:author="Heo, Youn Hyoung" w:date="2020-12-07T09:10:00Z">
              <w:r>
                <w:rPr>
                  <w:rFonts w:eastAsia="宋体"/>
                  <w:lang w:eastAsia="zh-CN"/>
                </w:rPr>
                <w:t xml:space="preserve"> should not be the reason </w:t>
              </w:r>
            </w:ins>
            <w:ins w:id="39"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40" w:author="Heo, Youn Hyoung" w:date="2020-12-07T09:12:00Z">
              <w:r w:rsidR="0044742E">
                <w:rPr>
                  <w:rFonts w:eastAsia="宋体"/>
                  <w:lang w:eastAsia="zh-CN"/>
                </w:rPr>
                <w:t xml:space="preserve">will be used in LTE connected to 5GS especially considering that RRC signalling solution could </w:t>
              </w:r>
            </w:ins>
            <w:ins w:id="41" w:author="Heo, Youn Hyoung" w:date="2020-12-07T09:13:00Z">
              <w:r w:rsidR="0014109F">
                <w:rPr>
                  <w:rFonts w:eastAsia="宋体"/>
                  <w:lang w:eastAsia="zh-CN"/>
                </w:rPr>
                <w:t xml:space="preserve">be technically better. </w:t>
              </w:r>
            </w:ins>
            <w:ins w:id="42"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43"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44"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45" w:author="Haijing Hu" w:date="2020-12-07T16:35:00Z">
              <w:r>
                <w:rPr>
                  <w:lang w:eastAsia="ko-KR"/>
                </w:rPr>
                <w:t>Both LTE are N</w:t>
              </w:r>
            </w:ins>
            <w:ins w:id="46" w:author="Haijing Hu" w:date="2020-12-07T16:36:00Z">
              <w:r>
                <w:rPr>
                  <w:lang w:eastAsia="ko-KR"/>
                </w:rPr>
                <w:t xml:space="preserve">R are considered for RAT concurrency, </w:t>
              </w:r>
            </w:ins>
            <w:ins w:id="47"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48"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49"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50"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6C6EC3" w14:paraId="0F135365" w14:textId="77777777" w:rsidTr="00A6326E">
        <w:tc>
          <w:tcPr>
            <w:tcW w:w="1915" w:type="dxa"/>
          </w:tcPr>
          <w:p w14:paraId="65CAEBA9" w14:textId="353DA81F" w:rsidR="006C6EC3" w:rsidRDefault="006C6EC3" w:rsidP="006C6EC3">
            <w:pPr>
              <w:pStyle w:val="TAC"/>
              <w:rPr>
                <w:lang w:eastAsia="ko-KR"/>
              </w:rPr>
            </w:pPr>
            <w:ins w:id="51" w:author="vivo(Boubacar)" w:date="2020-12-08T11:12:00Z">
              <w:r>
                <w:rPr>
                  <w:lang w:eastAsia="ko-KR"/>
                </w:rPr>
                <w:t>vivo</w:t>
              </w:r>
            </w:ins>
          </w:p>
        </w:tc>
        <w:tc>
          <w:tcPr>
            <w:tcW w:w="1848" w:type="dxa"/>
          </w:tcPr>
          <w:p w14:paraId="34BF8F62" w14:textId="196782E8" w:rsidR="006C6EC3" w:rsidRDefault="006C6EC3" w:rsidP="006C6EC3">
            <w:pPr>
              <w:pStyle w:val="TAC"/>
              <w:rPr>
                <w:lang w:eastAsia="ko-KR"/>
              </w:rPr>
            </w:pPr>
            <w:ins w:id="52" w:author="vivo(Boubacar)" w:date="2020-12-08T11:12:00Z">
              <w:r>
                <w:rPr>
                  <w:lang w:eastAsia="ko-KR"/>
                </w:rPr>
                <w:t>Agree</w:t>
              </w:r>
            </w:ins>
          </w:p>
        </w:tc>
        <w:tc>
          <w:tcPr>
            <w:tcW w:w="5866" w:type="dxa"/>
          </w:tcPr>
          <w:p w14:paraId="33EC660A" w14:textId="3315C95C" w:rsidR="006C6EC3" w:rsidRDefault="006C6EC3" w:rsidP="006C6EC3">
            <w:pPr>
              <w:pStyle w:val="TAL"/>
              <w:rPr>
                <w:lang w:eastAsia="ko-KR"/>
              </w:rPr>
            </w:pPr>
            <w:ins w:id="53" w:author="vivo(Boubacar)" w:date="2020-12-08T11:12:00Z">
              <w:r>
                <w:rPr>
                  <w:lang w:eastAsia="ko-KR"/>
                </w:rPr>
                <w:t xml:space="preserve">This would allow </w:t>
              </w:r>
              <w:proofErr w:type="gramStart"/>
              <w:r>
                <w:rPr>
                  <w:lang w:eastAsia="ko-KR"/>
                </w:rPr>
                <w:t>an</w:t>
              </w:r>
              <w:proofErr w:type="gramEnd"/>
              <w:r>
                <w:rPr>
                  <w:lang w:eastAsia="ko-KR"/>
                </w:rPr>
                <w:t xml:space="preserve"> unified solution for NR and E-UTRA/5GC.</w:t>
              </w:r>
            </w:ins>
          </w:p>
        </w:tc>
      </w:tr>
      <w:tr w:rsidR="006C6EC3" w14:paraId="510EE076" w14:textId="77777777" w:rsidTr="00A6326E">
        <w:tc>
          <w:tcPr>
            <w:tcW w:w="1915" w:type="dxa"/>
          </w:tcPr>
          <w:p w14:paraId="73730149" w14:textId="77777777" w:rsidR="006C6EC3" w:rsidRDefault="006C6EC3" w:rsidP="006C6EC3">
            <w:pPr>
              <w:pStyle w:val="TAC"/>
              <w:rPr>
                <w:lang w:eastAsia="ko-KR"/>
              </w:rPr>
            </w:pPr>
          </w:p>
        </w:tc>
        <w:tc>
          <w:tcPr>
            <w:tcW w:w="1848" w:type="dxa"/>
          </w:tcPr>
          <w:p w14:paraId="1E05452F" w14:textId="77777777" w:rsidR="006C6EC3" w:rsidRDefault="006C6EC3" w:rsidP="006C6EC3">
            <w:pPr>
              <w:pStyle w:val="TAC"/>
              <w:rPr>
                <w:lang w:eastAsia="ko-KR"/>
              </w:rPr>
            </w:pPr>
          </w:p>
        </w:tc>
        <w:tc>
          <w:tcPr>
            <w:tcW w:w="5866" w:type="dxa"/>
          </w:tcPr>
          <w:p w14:paraId="4B3BD2B2" w14:textId="77777777" w:rsidR="006C6EC3" w:rsidRDefault="006C6EC3" w:rsidP="006C6EC3">
            <w:pPr>
              <w:pStyle w:val="TAL"/>
              <w:rPr>
                <w:lang w:eastAsia="ko-KR"/>
              </w:rPr>
            </w:pPr>
          </w:p>
        </w:tc>
      </w:tr>
      <w:tr w:rsidR="006C6EC3" w14:paraId="2FC3A09D" w14:textId="77777777" w:rsidTr="00A6326E">
        <w:tc>
          <w:tcPr>
            <w:tcW w:w="1915" w:type="dxa"/>
          </w:tcPr>
          <w:p w14:paraId="42C5FAFD" w14:textId="77777777" w:rsidR="006C6EC3" w:rsidRDefault="006C6EC3" w:rsidP="006C6EC3">
            <w:pPr>
              <w:pStyle w:val="TAC"/>
              <w:rPr>
                <w:lang w:eastAsia="ko-KR"/>
              </w:rPr>
            </w:pPr>
          </w:p>
        </w:tc>
        <w:tc>
          <w:tcPr>
            <w:tcW w:w="1848" w:type="dxa"/>
          </w:tcPr>
          <w:p w14:paraId="403A99DF" w14:textId="77777777" w:rsidR="006C6EC3" w:rsidRDefault="006C6EC3" w:rsidP="006C6EC3">
            <w:pPr>
              <w:pStyle w:val="TAC"/>
              <w:rPr>
                <w:lang w:eastAsia="ko-KR"/>
              </w:rPr>
            </w:pPr>
          </w:p>
        </w:tc>
        <w:tc>
          <w:tcPr>
            <w:tcW w:w="5866" w:type="dxa"/>
          </w:tcPr>
          <w:p w14:paraId="232DD150" w14:textId="77777777" w:rsidR="006C6EC3" w:rsidRDefault="006C6EC3" w:rsidP="006C6EC3">
            <w:pPr>
              <w:pStyle w:val="TAL"/>
              <w:rPr>
                <w:lang w:eastAsia="ko-KR"/>
              </w:rPr>
            </w:pPr>
          </w:p>
        </w:tc>
      </w:tr>
      <w:tr w:rsidR="006C6EC3" w14:paraId="4972B03B" w14:textId="77777777" w:rsidTr="00A6326E">
        <w:tc>
          <w:tcPr>
            <w:tcW w:w="1915" w:type="dxa"/>
          </w:tcPr>
          <w:p w14:paraId="7EF56380" w14:textId="77777777" w:rsidR="006C6EC3" w:rsidRDefault="006C6EC3" w:rsidP="006C6EC3">
            <w:pPr>
              <w:pStyle w:val="TAC"/>
              <w:rPr>
                <w:lang w:eastAsia="ko-KR"/>
              </w:rPr>
            </w:pPr>
          </w:p>
        </w:tc>
        <w:tc>
          <w:tcPr>
            <w:tcW w:w="1848" w:type="dxa"/>
          </w:tcPr>
          <w:p w14:paraId="26F715BF" w14:textId="77777777" w:rsidR="006C6EC3" w:rsidRDefault="006C6EC3" w:rsidP="006C6EC3">
            <w:pPr>
              <w:pStyle w:val="TAC"/>
              <w:rPr>
                <w:lang w:eastAsia="ko-KR"/>
              </w:rPr>
            </w:pPr>
          </w:p>
        </w:tc>
        <w:tc>
          <w:tcPr>
            <w:tcW w:w="5866" w:type="dxa"/>
          </w:tcPr>
          <w:p w14:paraId="7009F7C2" w14:textId="77777777" w:rsidR="006C6EC3" w:rsidRDefault="006C6EC3" w:rsidP="006C6EC3">
            <w:pPr>
              <w:pStyle w:val="TAL"/>
              <w:rPr>
                <w:lang w:eastAsia="ko-KR"/>
              </w:rPr>
            </w:pPr>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54" w:author="MediaTek Inc." w:date="2020-12-07T14:11:00Z">
              <w:r>
                <w:rPr>
                  <w:lang w:eastAsia="ko-KR"/>
                </w:rPr>
                <w:t>MediaTek I</w:t>
              </w:r>
            </w:ins>
            <w:ins w:id="55"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56" w:author="MediaTek Inc." w:date="2020-12-07T14:12:00Z">
              <w:r>
                <w:rPr>
                  <w:lang w:eastAsia="ko-KR"/>
                </w:rPr>
                <w:t>Agree</w:t>
              </w:r>
            </w:ins>
          </w:p>
        </w:tc>
        <w:tc>
          <w:tcPr>
            <w:tcW w:w="5866" w:type="dxa"/>
          </w:tcPr>
          <w:p w14:paraId="1D6EF9E6" w14:textId="56A98B5F" w:rsidR="009512D9" w:rsidRDefault="005A6CF7">
            <w:pPr>
              <w:pStyle w:val="TAL"/>
              <w:rPr>
                <w:lang w:eastAsia="ko-KR"/>
              </w:rPr>
            </w:pPr>
            <w:ins w:id="57"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58"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59"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60"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61" w:author="Pudney, Chris, Vodafone Group 40" w:date="2020-12-07T16:30:00Z">
              <w:r>
                <w:rPr>
                  <w:lang w:eastAsia="ko-KR"/>
                </w:rPr>
                <w:t xml:space="preserve">At least 36.304 changes </w:t>
              </w:r>
            </w:ins>
            <w:ins w:id="62" w:author="Pudney, Chris, Vodafone Group 40" w:date="2020-12-07T16:44:00Z">
              <w:r w:rsidR="00323C6B">
                <w:rPr>
                  <w:lang w:eastAsia="ko-KR"/>
                </w:rPr>
                <w:t xml:space="preserve">that can be implemented in just </w:t>
              </w:r>
            </w:ins>
            <w:ins w:id="63"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64"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65"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66" w:author="Heo, Youn Hyoung" w:date="2020-12-07T09:07:00Z">
              <w:r>
                <w:rPr>
                  <w:rFonts w:eastAsia="宋体"/>
                  <w:lang w:eastAsia="zh-CN"/>
                </w:rPr>
                <w:t xml:space="preserve">We think that the </w:t>
              </w:r>
            </w:ins>
            <w:ins w:id="67" w:author="Heo, Youn Hyoung" w:date="2020-12-07T08:51:00Z">
              <w:r w:rsidR="000148CD">
                <w:rPr>
                  <w:rFonts w:eastAsia="宋体"/>
                  <w:lang w:eastAsia="zh-CN"/>
                </w:rPr>
                <w:t>IM</w:t>
              </w:r>
            </w:ins>
            <w:ins w:id="68" w:author="Heo, Youn Hyoung" w:date="2020-12-07T08:52:00Z">
              <w:r w:rsidR="000148CD">
                <w:rPr>
                  <w:rFonts w:eastAsia="宋体"/>
                  <w:lang w:eastAsia="zh-CN"/>
                </w:rPr>
                <w:t>SI offset signalling solution is reasonable to resolve collision in EPS as IMSI is permanent and cannot be re-assigned. RAN2</w:t>
              </w:r>
            </w:ins>
            <w:ins w:id="69" w:author="Heo, Youn Hyoung" w:date="2020-12-07T08:53:00Z">
              <w:r w:rsidR="000148CD">
                <w:rPr>
                  <w:rFonts w:eastAsia="宋体"/>
                  <w:lang w:eastAsia="zh-CN"/>
                </w:rPr>
                <w:t xml:space="preserve"> change in TS36.304 is very minimal and it is desirable to respect SA2 agreement.  </w:t>
              </w:r>
            </w:ins>
            <w:ins w:id="70"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71"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72"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73"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74"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75"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76" w:author="ZTE(Yuan)" w:date="2020-12-08T09:53:00Z">
              <w:r>
                <w:rPr>
                  <w:rFonts w:eastAsia="宋体" w:hint="eastAsia"/>
                  <w:lang w:val="en-US" w:eastAsia="zh-CN"/>
                </w:rPr>
                <w:t>Considering the impact on LTE is quite small, we are fine to support the IMSI offset based solution in LTE as well.</w:t>
              </w:r>
            </w:ins>
          </w:p>
        </w:tc>
      </w:tr>
      <w:tr w:rsidR="006C6EC3" w14:paraId="020019E9" w14:textId="77777777" w:rsidTr="00287E97">
        <w:tc>
          <w:tcPr>
            <w:tcW w:w="1915" w:type="dxa"/>
          </w:tcPr>
          <w:p w14:paraId="4E99A37C" w14:textId="670B532D" w:rsidR="006C6EC3" w:rsidRDefault="006C6EC3" w:rsidP="006C6EC3">
            <w:pPr>
              <w:pStyle w:val="TAC"/>
              <w:rPr>
                <w:lang w:eastAsia="ko-KR"/>
              </w:rPr>
            </w:pPr>
            <w:ins w:id="77" w:author="vivo(Boubacar)" w:date="2020-12-08T11:12:00Z">
              <w:r>
                <w:rPr>
                  <w:lang w:eastAsia="ko-KR"/>
                </w:rPr>
                <w:t>vivo</w:t>
              </w:r>
            </w:ins>
          </w:p>
        </w:tc>
        <w:tc>
          <w:tcPr>
            <w:tcW w:w="1848" w:type="dxa"/>
          </w:tcPr>
          <w:p w14:paraId="77219A6B" w14:textId="3882D118" w:rsidR="006C6EC3" w:rsidRDefault="006C6EC3" w:rsidP="006C6EC3">
            <w:pPr>
              <w:pStyle w:val="TAC"/>
              <w:rPr>
                <w:lang w:eastAsia="ko-KR"/>
              </w:rPr>
            </w:pPr>
            <w:ins w:id="78" w:author="vivo(Boubacar)" w:date="2020-12-08T11:12:00Z">
              <w:r>
                <w:rPr>
                  <w:lang w:eastAsia="ko-KR"/>
                </w:rPr>
                <w:t>Agree</w:t>
              </w:r>
            </w:ins>
          </w:p>
        </w:tc>
        <w:tc>
          <w:tcPr>
            <w:tcW w:w="5866" w:type="dxa"/>
          </w:tcPr>
          <w:p w14:paraId="5F2DFAEC" w14:textId="0D9C6734" w:rsidR="006C6EC3" w:rsidRDefault="006C6EC3" w:rsidP="006C6EC3">
            <w:pPr>
              <w:pStyle w:val="TAL"/>
              <w:rPr>
                <w:lang w:eastAsia="ko-KR"/>
              </w:rPr>
            </w:pPr>
            <w:ins w:id="79"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6C6EC3" w14:paraId="32802373" w14:textId="77777777" w:rsidTr="00287E97">
        <w:tc>
          <w:tcPr>
            <w:tcW w:w="1915" w:type="dxa"/>
          </w:tcPr>
          <w:p w14:paraId="58EEC1E1" w14:textId="77777777" w:rsidR="006C6EC3" w:rsidRDefault="006C6EC3" w:rsidP="006C6EC3">
            <w:pPr>
              <w:pStyle w:val="TAC"/>
              <w:rPr>
                <w:lang w:eastAsia="ko-KR"/>
              </w:rPr>
            </w:pPr>
          </w:p>
        </w:tc>
        <w:tc>
          <w:tcPr>
            <w:tcW w:w="1848" w:type="dxa"/>
          </w:tcPr>
          <w:p w14:paraId="5A90C475" w14:textId="77777777" w:rsidR="006C6EC3" w:rsidRDefault="006C6EC3" w:rsidP="006C6EC3">
            <w:pPr>
              <w:pStyle w:val="TAC"/>
              <w:rPr>
                <w:lang w:eastAsia="ko-KR"/>
              </w:rPr>
            </w:pPr>
          </w:p>
        </w:tc>
        <w:tc>
          <w:tcPr>
            <w:tcW w:w="5866" w:type="dxa"/>
          </w:tcPr>
          <w:p w14:paraId="7ECDA6AC" w14:textId="77777777" w:rsidR="006C6EC3" w:rsidRDefault="006C6EC3" w:rsidP="006C6EC3">
            <w:pPr>
              <w:pStyle w:val="TAL"/>
              <w:rPr>
                <w:lang w:eastAsia="ko-KR"/>
              </w:rPr>
            </w:pPr>
          </w:p>
        </w:tc>
      </w:tr>
      <w:tr w:rsidR="006C6EC3" w14:paraId="6B037DD1" w14:textId="77777777" w:rsidTr="00287E97">
        <w:tc>
          <w:tcPr>
            <w:tcW w:w="1915" w:type="dxa"/>
          </w:tcPr>
          <w:p w14:paraId="78DCBC21" w14:textId="77777777" w:rsidR="006C6EC3" w:rsidRDefault="006C6EC3" w:rsidP="006C6EC3">
            <w:pPr>
              <w:pStyle w:val="TAC"/>
              <w:rPr>
                <w:lang w:eastAsia="ko-KR"/>
              </w:rPr>
            </w:pPr>
          </w:p>
        </w:tc>
        <w:tc>
          <w:tcPr>
            <w:tcW w:w="1848" w:type="dxa"/>
          </w:tcPr>
          <w:p w14:paraId="472A3786" w14:textId="77777777" w:rsidR="006C6EC3" w:rsidRDefault="006C6EC3" w:rsidP="006C6EC3">
            <w:pPr>
              <w:pStyle w:val="TAC"/>
              <w:rPr>
                <w:lang w:eastAsia="ko-KR"/>
              </w:rPr>
            </w:pPr>
          </w:p>
        </w:tc>
        <w:tc>
          <w:tcPr>
            <w:tcW w:w="5866" w:type="dxa"/>
          </w:tcPr>
          <w:p w14:paraId="39A0DB22" w14:textId="77777777" w:rsidR="006C6EC3" w:rsidRDefault="006C6EC3" w:rsidP="006C6EC3">
            <w:pPr>
              <w:pStyle w:val="TAL"/>
              <w:rPr>
                <w:lang w:eastAsia="ko-KR"/>
              </w:rPr>
            </w:pPr>
          </w:p>
        </w:tc>
      </w:tr>
      <w:tr w:rsidR="006C6EC3" w14:paraId="01CEECDD" w14:textId="77777777" w:rsidTr="00287E97">
        <w:tc>
          <w:tcPr>
            <w:tcW w:w="1915" w:type="dxa"/>
          </w:tcPr>
          <w:p w14:paraId="7FFEAC4A" w14:textId="77777777" w:rsidR="006C6EC3" w:rsidRDefault="006C6EC3" w:rsidP="006C6EC3">
            <w:pPr>
              <w:pStyle w:val="TAC"/>
              <w:rPr>
                <w:lang w:eastAsia="ko-KR"/>
              </w:rPr>
            </w:pPr>
          </w:p>
        </w:tc>
        <w:tc>
          <w:tcPr>
            <w:tcW w:w="1848" w:type="dxa"/>
          </w:tcPr>
          <w:p w14:paraId="68248C57" w14:textId="77777777" w:rsidR="006C6EC3" w:rsidRDefault="006C6EC3" w:rsidP="006C6EC3">
            <w:pPr>
              <w:pStyle w:val="TAC"/>
              <w:rPr>
                <w:lang w:eastAsia="ko-KR"/>
              </w:rPr>
            </w:pPr>
          </w:p>
        </w:tc>
        <w:tc>
          <w:tcPr>
            <w:tcW w:w="5866" w:type="dxa"/>
          </w:tcPr>
          <w:p w14:paraId="5D28D060" w14:textId="77777777" w:rsidR="006C6EC3" w:rsidRDefault="006C6EC3" w:rsidP="006C6EC3">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80"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81" w:author="MediaTek Inc." w:date="2020-12-07T14:16:00Z">
              <w:r>
                <w:rPr>
                  <w:lang w:eastAsia="ko-KR"/>
                </w:rPr>
                <w:t>Disagree</w:t>
              </w:r>
            </w:ins>
          </w:p>
        </w:tc>
        <w:tc>
          <w:tcPr>
            <w:tcW w:w="5866" w:type="dxa"/>
          </w:tcPr>
          <w:p w14:paraId="3D0C29A7" w14:textId="1C3F3E3C" w:rsidR="00113554" w:rsidRDefault="005A6CF7">
            <w:pPr>
              <w:pStyle w:val="TAL"/>
              <w:rPr>
                <w:ins w:id="82" w:author="MediaTek Inc." w:date="2020-12-07T14:17:00Z"/>
                <w:lang w:eastAsia="ko-KR"/>
              </w:rPr>
            </w:pPr>
            <w:ins w:id="83" w:author="MediaTek Inc." w:date="2020-12-07T14:16:00Z">
              <w:r>
                <w:rPr>
                  <w:lang w:eastAsia="ko-KR"/>
                </w:rPr>
                <w:t xml:space="preserve">Existing </w:t>
              </w:r>
            </w:ins>
            <w:ins w:id="84" w:author="MediaTek Inc." w:date="2020-12-07T14:17:00Z">
              <w:r>
                <w:rPr>
                  <w:lang w:eastAsia="ko-KR"/>
                </w:rPr>
                <w:t>means</w:t>
              </w:r>
            </w:ins>
            <w:ins w:id="85" w:author="MediaTek Inc." w:date="2020-12-07T14:16:00Z">
              <w:r>
                <w:rPr>
                  <w:lang w:eastAsia="ko-KR"/>
                </w:rPr>
                <w:t xml:space="preserve"> enable sync </w:t>
              </w:r>
            </w:ins>
            <w:ins w:id="86" w:author="MediaTek Inc." w:date="2020-12-07T14:17:00Z">
              <w:r>
                <w:rPr>
                  <w:lang w:eastAsia="ko-KR"/>
                </w:rPr>
                <w:t>between the network and the UE as to the UE capabilities available for use</w:t>
              </w:r>
              <w:r w:rsidR="00B869A0">
                <w:rPr>
                  <w:lang w:eastAsia="ko-KR"/>
                </w:rPr>
                <w:t xml:space="preserve"> </w:t>
              </w:r>
            </w:ins>
            <w:ins w:id="87"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88" w:author="MediaTek Inc." w:date="2020-12-07T14:18:00Z">
              <w:r>
                <w:rPr>
                  <w:lang w:eastAsia="ko-KR"/>
                </w:rPr>
                <w:t>We prefer that focus and priority be put on fulfilling the other objectives</w:t>
              </w:r>
            </w:ins>
            <w:ins w:id="89"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90"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91"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92"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93"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94"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95"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96" w:author="Heo, Youn Hyoung" w:date="2020-12-07T08:53:00Z">
              <w:r>
                <w:rPr>
                  <w:rFonts w:eastAsia="宋体"/>
                  <w:lang w:eastAsia="zh-CN"/>
                </w:rPr>
                <w:t>We</w:t>
              </w:r>
            </w:ins>
            <w:ins w:id="97"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98"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99" w:author="Haijing Hu" w:date="2020-12-07T16:53:00Z">
                  <w:rPr>
                    <w:lang w:eastAsia="zh-CN"/>
                  </w:rPr>
                </w:rPrChange>
              </w:rPr>
            </w:pPr>
            <w:ins w:id="100" w:author="Haijing Hu" w:date="2020-12-07T16:52:00Z">
              <w:r>
                <w:rPr>
                  <w:lang w:eastAsia="ko-KR"/>
                </w:rPr>
                <w:t>Disagree</w:t>
              </w:r>
            </w:ins>
          </w:p>
        </w:tc>
        <w:tc>
          <w:tcPr>
            <w:tcW w:w="5866" w:type="dxa"/>
          </w:tcPr>
          <w:p w14:paraId="1ACA4C91" w14:textId="1A39BFB1" w:rsidR="00FB1A8C" w:rsidRDefault="00FB1A8C" w:rsidP="00FB1A8C">
            <w:pPr>
              <w:spacing w:after="0"/>
              <w:rPr>
                <w:ins w:id="101" w:author="Haijing Hu" w:date="2020-12-07T16:56:00Z"/>
                <w:lang w:val="en-US" w:eastAsia="zh-CN"/>
              </w:rPr>
            </w:pPr>
            <w:ins w:id="102" w:author="Haijing Hu" w:date="2020-12-07T16:56:00Z">
              <w:r w:rsidRPr="00FB1A8C">
                <w:rPr>
                  <w:rFonts w:ascii="Arial" w:hAnsi="Arial"/>
                  <w:sz w:val="18"/>
                  <w:lang w:eastAsia="ko-KR"/>
                  <w:rPrChange w:id="103"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04" w:author="Haijing Hu" w:date="2020-12-07T16:58:00Z">
              <w:r>
                <w:rPr>
                  <w:rFonts w:ascii="Arial" w:hAnsi="Arial"/>
                  <w:sz w:val="18"/>
                  <w:lang w:eastAsia="ko-KR"/>
                </w:rPr>
                <w:t>.</w:t>
              </w:r>
            </w:ins>
            <w:ins w:id="105" w:author="Haijing Hu" w:date="2020-12-07T16:56:00Z">
              <w:r w:rsidRPr="00FB1A8C">
                <w:rPr>
                  <w:rFonts w:ascii="Arial" w:hAnsi="Arial"/>
                  <w:sz w:val="18"/>
                  <w:lang w:eastAsia="ko-KR"/>
                  <w:rPrChange w:id="106" w:author="Haijing Hu" w:date="2020-12-07T16:56:00Z">
                    <w:rPr>
                      <w:rFonts w:ascii="Helvetica" w:hAnsi="Helvetica"/>
                      <w:color w:val="000000"/>
                      <w:sz w:val="18"/>
                      <w:szCs w:val="18"/>
                    </w:rPr>
                  </w:rPrChange>
                </w:rPr>
                <w:t xml:space="preserve"> </w:t>
              </w:r>
            </w:ins>
            <w:ins w:id="107" w:author="Haijing Hu" w:date="2020-12-07T16:58:00Z">
              <w:r>
                <w:rPr>
                  <w:rFonts w:ascii="Arial" w:hAnsi="Arial"/>
                  <w:sz w:val="18"/>
                  <w:lang w:eastAsia="ko-KR"/>
                </w:rPr>
                <w:t>W</w:t>
              </w:r>
            </w:ins>
            <w:ins w:id="108" w:author="Haijing Hu" w:date="2020-12-07T16:56:00Z">
              <w:r w:rsidRPr="00FB1A8C">
                <w:rPr>
                  <w:rFonts w:ascii="Arial" w:hAnsi="Arial"/>
                  <w:sz w:val="18"/>
                  <w:lang w:eastAsia="ko-KR"/>
                  <w:rPrChange w:id="109" w:author="Haijing Hu" w:date="2020-12-07T16:56:00Z">
                    <w:rPr>
                      <w:rFonts w:ascii="Helvetica" w:hAnsi="Helvetica"/>
                      <w:color w:val="000000"/>
                      <w:sz w:val="18"/>
                      <w:szCs w:val="18"/>
                    </w:rPr>
                  </w:rPrChange>
                </w:rPr>
                <w:t xml:space="preserve">e </w:t>
              </w:r>
            </w:ins>
            <w:ins w:id="110" w:author="Haijing Hu" w:date="2020-12-07T16:57:00Z">
              <w:r>
                <w:rPr>
                  <w:rFonts w:ascii="Arial" w:hAnsi="Arial"/>
                  <w:sz w:val="18"/>
                  <w:lang w:eastAsia="ko-KR"/>
                </w:rPr>
                <w:t>don’t</w:t>
              </w:r>
            </w:ins>
            <w:ins w:id="111" w:author="Haijing Hu" w:date="2020-12-07T16:56:00Z">
              <w:r w:rsidRPr="00FB1A8C">
                <w:rPr>
                  <w:rFonts w:ascii="Arial" w:hAnsi="Arial"/>
                  <w:sz w:val="18"/>
                  <w:lang w:eastAsia="ko-KR"/>
                  <w:rPrChange w:id="112" w:author="Haijing Hu" w:date="2020-12-07T16:56:00Z">
                    <w:rPr>
                      <w:rFonts w:ascii="Helvetica" w:hAnsi="Helvetica"/>
                      <w:color w:val="000000"/>
                      <w:sz w:val="18"/>
                      <w:szCs w:val="18"/>
                    </w:rPr>
                  </w:rPrChange>
                </w:rPr>
                <w:t xml:space="preserve"> </w:t>
              </w:r>
            </w:ins>
            <w:ins w:id="113" w:author="Haijing Hu" w:date="2020-12-07T16:58:00Z">
              <w:r>
                <w:rPr>
                  <w:rFonts w:ascii="Arial" w:hAnsi="Arial"/>
                  <w:sz w:val="18"/>
                  <w:lang w:eastAsia="ko-KR"/>
                </w:rPr>
                <w:t xml:space="preserve">think it should </w:t>
              </w:r>
            </w:ins>
            <w:proofErr w:type="gramStart"/>
            <w:ins w:id="114" w:author="Haijing Hu" w:date="2020-12-07T16:57:00Z">
              <w:r>
                <w:rPr>
                  <w:rFonts w:ascii="Arial" w:hAnsi="Arial"/>
                  <w:sz w:val="18"/>
                  <w:lang w:eastAsia="ko-KR"/>
                </w:rPr>
                <w:t>revisit</w:t>
              </w:r>
            </w:ins>
            <w:ins w:id="115" w:author="Haijing Hu" w:date="2020-12-07T16:58:00Z">
              <w:r>
                <w:rPr>
                  <w:rFonts w:ascii="Arial" w:hAnsi="Arial"/>
                  <w:sz w:val="18"/>
                  <w:lang w:eastAsia="ko-KR"/>
                </w:rPr>
                <w:t>ed</w:t>
              </w:r>
              <w:proofErr w:type="gramEnd"/>
              <w:r>
                <w:rPr>
                  <w:rFonts w:ascii="Arial" w:hAnsi="Arial"/>
                  <w:sz w:val="18"/>
                  <w:lang w:eastAsia="ko-KR"/>
                </w:rPr>
                <w:t xml:space="preserve"> now or</w:t>
              </w:r>
            </w:ins>
            <w:ins w:id="116" w:author="Haijing Hu" w:date="2020-12-07T16:57:00Z">
              <w:r>
                <w:rPr>
                  <w:rFonts w:ascii="Arial" w:hAnsi="Arial"/>
                  <w:sz w:val="18"/>
                  <w:lang w:eastAsia="ko-KR"/>
                </w:rPr>
                <w:t xml:space="preserve"> </w:t>
              </w:r>
            </w:ins>
            <w:ins w:id="117" w:author="Haijing Hu" w:date="2020-12-07T16:58:00Z">
              <w:r>
                <w:rPr>
                  <w:rFonts w:ascii="Arial" w:hAnsi="Arial"/>
                  <w:sz w:val="18"/>
                  <w:lang w:eastAsia="ko-KR"/>
                </w:rPr>
                <w:t>extend</w:t>
              </w:r>
            </w:ins>
            <w:ins w:id="118" w:author="Haijing Hu" w:date="2020-12-07T16:56:00Z">
              <w:r w:rsidRPr="00FB1A8C">
                <w:rPr>
                  <w:rFonts w:ascii="Arial" w:hAnsi="Arial"/>
                  <w:sz w:val="18"/>
                  <w:lang w:eastAsia="ko-KR"/>
                  <w:rPrChange w:id="119" w:author="Haijing Hu" w:date="2020-12-07T16:56:00Z">
                    <w:rPr>
                      <w:rFonts w:ascii="Helvetica" w:hAnsi="Helvetica"/>
                      <w:color w:val="000000"/>
                      <w:sz w:val="18"/>
                      <w:szCs w:val="18"/>
                    </w:rPr>
                  </w:rPrChange>
                </w:rPr>
                <w:t xml:space="preserve"> the scope. </w:t>
              </w:r>
            </w:ins>
            <w:ins w:id="120" w:author="Haijing Hu" w:date="2020-12-07T16:58:00Z">
              <w:r>
                <w:rPr>
                  <w:rFonts w:ascii="Arial" w:hAnsi="Arial"/>
                  <w:sz w:val="18"/>
                  <w:lang w:eastAsia="ko-KR"/>
                </w:rPr>
                <w:t xml:space="preserve">In addition, </w:t>
              </w:r>
            </w:ins>
            <w:ins w:id="121" w:author="Haijing Hu" w:date="2020-12-07T16:59:00Z">
              <w:r>
                <w:rPr>
                  <w:rFonts w:ascii="Arial" w:hAnsi="Arial"/>
                  <w:sz w:val="18"/>
                  <w:lang w:eastAsia="ko-KR"/>
                </w:rPr>
                <w:t>“</w:t>
              </w:r>
            </w:ins>
            <w:ins w:id="122" w:author="Haijing Hu" w:date="2020-12-07T16:58:00Z">
              <w:r>
                <w:rPr>
                  <w:rFonts w:ascii="Arial" w:hAnsi="Arial"/>
                  <w:sz w:val="18"/>
                  <w:lang w:eastAsia="ko-KR"/>
                </w:rPr>
                <w:t>s</w:t>
              </w:r>
            </w:ins>
            <w:ins w:id="123" w:author="Haijing Hu" w:date="2020-12-07T16:56:00Z">
              <w:r w:rsidRPr="00FB1A8C">
                <w:rPr>
                  <w:rFonts w:ascii="Arial" w:hAnsi="Arial"/>
                  <w:sz w:val="18"/>
                  <w:lang w:eastAsia="ko-KR"/>
                  <w:rPrChange w:id="124" w:author="Haijing Hu" w:date="2020-12-07T16:56:00Z">
                    <w:rPr>
                      <w:rFonts w:ascii="Helvetica" w:hAnsi="Helvetica"/>
                      <w:color w:val="000000"/>
                      <w:sz w:val="18"/>
                      <w:szCs w:val="18"/>
                    </w:rPr>
                  </w:rPrChange>
                </w:rPr>
                <w:t>hared Tx or Rx chai</w:t>
              </w:r>
            </w:ins>
            <w:ins w:id="125" w:author="Haijing Hu" w:date="2020-12-07T16:58:00Z">
              <w:r>
                <w:rPr>
                  <w:rFonts w:ascii="Arial" w:hAnsi="Arial"/>
                  <w:sz w:val="18"/>
                  <w:lang w:eastAsia="ko-KR"/>
                </w:rPr>
                <w:t>n</w:t>
              </w:r>
            </w:ins>
            <w:ins w:id="126" w:author="Haijing Hu" w:date="2020-12-07T16:56:00Z">
              <w:r w:rsidRPr="00FB1A8C">
                <w:rPr>
                  <w:rFonts w:ascii="Arial" w:hAnsi="Arial"/>
                  <w:sz w:val="18"/>
                  <w:lang w:eastAsia="ko-KR"/>
                  <w:rPrChange w:id="127" w:author="Haijing Hu" w:date="2020-12-07T16:56:00Z">
                    <w:rPr>
                      <w:rFonts w:ascii="Helvetica" w:hAnsi="Helvetica"/>
                      <w:color w:val="000000"/>
                      <w:sz w:val="18"/>
                      <w:szCs w:val="18"/>
                    </w:rPr>
                  </w:rPrChange>
                </w:rPr>
                <w:t>s between two SIMs</w:t>
              </w:r>
            </w:ins>
            <w:ins w:id="128" w:author="Haijing Hu" w:date="2020-12-07T16:59:00Z">
              <w:r>
                <w:rPr>
                  <w:rFonts w:ascii="Arial" w:hAnsi="Arial"/>
                  <w:sz w:val="18"/>
                  <w:lang w:eastAsia="ko-KR"/>
                </w:rPr>
                <w:t>”</w:t>
              </w:r>
            </w:ins>
            <w:ins w:id="129" w:author="Haijing Hu" w:date="2020-12-07T16:56:00Z">
              <w:r w:rsidRPr="00FB1A8C">
                <w:rPr>
                  <w:rFonts w:ascii="Arial" w:hAnsi="Arial"/>
                  <w:sz w:val="18"/>
                  <w:lang w:eastAsia="ko-KR"/>
                  <w:rPrChange w:id="130" w:author="Haijing Hu" w:date="2020-12-07T16:56:00Z">
                    <w:rPr>
                      <w:rFonts w:ascii="Helvetica" w:hAnsi="Helvetica"/>
                      <w:color w:val="000000"/>
                      <w:sz w:val="18"/>
                      <w:szCs w:val="18"/>
                    </w:rPr>
                  </w:rPrChange>
                </w:rPr>
                <w:t xml:space="preserve"> should be UE implementation</w:t>
              </w:r>
            </w:ins>
            <w:ins w:id="131" w:author="Haijing Hu" w:date="2020-12-07T16:59:00Z">
              <w:r>
                <w:rPr>
                  <w:rFonts w:ascii="Arial" w:hAnsi="Arial"/>
                  <w:sz w:val="18"/>
                  <w:lang w:eastAsia="ko-KR"/>
                </w:rPr>
                <w:t xml:space="preserve"> dependent</w:t>
              </w:r>
            </w:ins>
            <w:ins w:id="132" w:author="Haijing Hu" w:date="2020-12-07T16:56:00Z">
              <w:r w:rsidRPr="00FB1A8C">
                <w:rPr>
                  <w:rFonts w:ascii="Arial" w:hAnsi="Arial"/>
                  <w:sz w:val="18"/>
                  <w:lang w:eastAsia="ko-KR"/>
                  <w:rPrChange w:id="133" w:author="Haijing Hu" w:date="2020-12-07T16:56:00Z">
                    <w:rPr>
                      <w:rFonts w:ascii="Helvetica" w:hAnsi="Helvetica"/>
                      <w:color w:val="000000"/>
                      <w:sz w:val="18"/>
                      <w:szCs w:val="18"/>
                    </w:rPr>
                  </w:rPrChange>
                </w:rPr>
                <w:t>, and it</w:t>
              </w:r>
            </w:ins>
            <w:ins w:id="134" w:author="Haijing Hu" w:date="2020-12-07T16:58:00Z">
              <w:r>
                <w:rPr>
                  <w:rFonts w:ascii="Arial" w:hAnsi="Arial"/>
                  <w:sz w:val="18"/>
                  <w:lang w:eastAsia="ko-KR"/>
                </w:rPr>
                <w:t xml:space="preserve">’s not clear to us </w:t>
              </w:r>
            </w:ins>
            <w:ins w:id="135" w:author="Haijing Hu" w:date="2020-12-07T16:56:00Z">
              <w:r w:rsidRPr="00FB1A8C">
                <w:rPr>
                  <w:rFonts w:ascii="Arial" w:hAnsi="Arial"/>
                  <w:sz w:val="18"/>
                  <w:lang w:eastAsia="ko-KR"/>
                  <w:rPrChange w:id="136" w:author="Haijing Hu" w:date="2020-12-07T16:56:00Z">
                    <w:rPr>
                      <w:rFonts w:ascii="Helvetica" w:hAnsi="Helvetica"/>
                      <w:color w:val="000000"/>
                      <w:sz w:val="18"/>
                      <w:szCs w:val="18"/>
                    </w:rPr>
                  </w:rPrChange>
                </w:rPr>
                <w:t xml:space="preserve">what specifically to be discussed </w:t>
              </w:r>
            </w:ins>
            <w:ins w:id="137" w:author="Haijing Hu" w:date="2020-12-07T17:00:00Z">
              <w:r>
                <w:rPr>
                  <w:rFonts w:ascii="Arial" w:hAnsi="Arial"/>
                  <w:sz w:val="18"/>
                  <w:lang w:eastAsia="ko-KR"/>
                </w:rPr>
                <w:t xml:space="preserve">on it </w:t>
              </w:r>
            </w:ins>
            <w:ins w:id="138" w:author="Haijing Hu" w:date="2020-12-07T16:56:00Z">
              <w:r w:rsidRPr="00FB1A8C">
                <w:rPr>
                  <w:rFonts w:ascii="Arial" w:hAnsi="Arial"/>
                  <w:sz w:val="18"/>
                  <w:lang w:eastAsia="ko-KR"/>
                  <w:rPrChange w:id="139"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140"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141"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142"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143"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49311E" w14:paraId="369D55E2" w14:textId="77777777" w:rsidTr="00B43F18">
        <w:tc>
          <w:tcPr>
            <w:tcW w:w="1915" w:type="dxa"/>
          </w:tcPr>
          <w:p w14:paraId="144A977B" w14:textId="6882F790" w:rsidR="0049311E" w:rsidRDefault="0049311E" w:rsidP="0049311E">
            <w:pPr>
              <w:pStyle w:val="TAC"/>
              <w:rPr>
                <w:lang w:eastAsia="ko-KR"/>
              </w:rPr>
            </w:pPr>
            <w:ins w:id="144" w:author="vivo(Boubacar)" w:date="2020-12-08T11:13:00Z">
              <w:r>
                <w:rPr>
                  <w:lang w:eastAsia="ko-KR"/>
                </w:rPr>
                <w:t>vivo</w:t>
              </w:r>
            </w:ins>
          </w:p>
        </w:tc>
        <w:tc>
          <w:tcPr>
            <w:tcW w:w="1848" w:type="dxa"/>
          </w:tcPr>
          <w:p w14:paraId="0CA20375" w14:textId="0360337F" w:rsidR="0049311E" w:rsidRDefault="0049311E" w:rsidP="0049311E">
            <w:pPr>
              <w:pStyle w:val="TAC"/>
              <w:rPr>
                <w:lang w:eastAsia="ko-KR"/>
              </w:rPr>
            </w:pPr>
            <w:ins w:id="145" w:author="vivo(Boubacar)" w:date="2020-12-08T11:13:00Z">
              <w:r>
                <w:rPr>
                  <w:lang w:eastAsia="ko-KR"/>
                </w:rPr>
                <w:t>Agree</w:t>
              </w:r>
            </w:ins>
          </w:p>
        </w:tc>
        <w:tc>
          <w:tcPr>
            <w:tcW w:w="5866" w:type="dxa"/>
          </w:tcPr>
          <w:p w14:paraId="3E6B54B4" w14:textId="1CA43CFF" w:rsidR="0049311E" w:rsidRDefault="0049311E" w:rsidP="0049311E">
            <w:pPr>
              <w:pStyle w:val="TAL"/>
              <w:rPr>
                <w:lang w:eastAsia="ko-KR"/>
              </w:rPr>
            </w:pPr>
            <w:ins w:id="146"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9311E" w14:paraId="1A721E3A" w14:textId="77777777" w:rsidTr="00B43F18">
        <w:tc>
          <w:tcPr>
            <w:tcW w:w="1915" w:type="dxa"/>
          </w:tcPr>
          <w:p w14:paraId="4CF4866F" w14:textId="77777777" w:rsidR="0049311E" w:rsidRDefault="0049311E" w:rsidP="0049311E">
            <w:pPr>
              <w:pStyle w:val="TAC"/>
              <w:rPr>
                <w:lang w:eastAsia="ko-KR"/>
              </w:rPr>
            </w:pPr>
          </w:p>
        </w:tc>
        <w:tc>
          <w:tcPr>
            <w:tcW w:w="1848" w:type="dxa"/>
          </w:tcPr>
          <w:p w14:paraId="5BD6272A" w14:textId="77777777" w:rsidR="0049311E" w:rsidRDefault="0049311E" w:rsidP="0049311E">
            <w:pPr>
              <w:pStyle w:val="TAC"/>
              <w:rPr>
                <w:lang w:eastAsia="ko-KR"/>
              </w:rPr>
            </w:pPr>
          </w:p>
        </w:tc>
        <w:tc>
          <w:tcPr>
            <w:tcW w:w="5866" w:type="dxa"/>
          </w:tcPr>
          <w:p w14:paraId="41A9641A" w14:textId="77777777" w:rsidR="0049311E" w:rsidRDefault="0049311E" w:rsidP="0049311E">
            <w:pPr>
              <w:pStyle w:val="TAL"/>
              <w:rPr>
                <w:lang w:eastAsia="ko-KR"/>
              </w:rPr>
            </w:pPr>
          </w:p>
        </w:tc>
      </w:tr>
      <w:tr w:rsidR="0049311E" w14:paraId="4A93402B" w14:textId="77777777" w:rsidTr="00B43F18">
        <w:tc>
          <w:tcPr>
            <w:tcW w:w="1915" w:type="dxa"/>
          </w:tcPr>
          <w:p w14:paraId="26FE5650" w14:textId="77777777" w:rsidR="0049311E" w:rsidRDefault="0049311E" w:rsidP="0049311E">
            <w:pPr>
              <w:pStyle w:val="TAC"/>
              <w:rPr>
                <w:lang w:eastAsia="ko-KR"/>
              </w:rPr>
            </w:pPr>
          </w:p>
        </w:tc>
        <w:tc>
          <w:tcPr>
            <w:tcW w:w="1848" w:type="dxa"/>
          </w:tcPr>
          <w:p w14:paraId="0641FA3B" w14:textId="77777777" w:rsidR="0049311E" w:rsidRDefault="0049311E" w:rsidP="0049311E">
            <w:pPr>
              <w:pStyle w:val="TAC"/>
              <w:rPr>
                <w:lang w:eastAsia="ko-KR"/>
              </w:rPr>
            </w:pPr>
          </w:p>
        </w:tc>
        <w:tc>
          <w:tcPr>
            <w:tcW w:w="5866" w:type="dxa"/>
          </w:tcPr>
          <w:p w14:paraId="2C2961A2" w14:textId="77777777" w:rsidR="0049311E" w:rsidRDefault="0049311E" w:rsidP="0049311E">
            <w:pPr>
              <w:pStyle w:val="TAL"/>
              <w:rPr>
                <w:lang w:eastAsia="ko-KR"/>
              </w:rPr>
            </w:pPr>
          </w:p>
        </w:tc>
      </w:tr>
      <w:tr w:rsidR="0049311E" w14:paraId="406A8BD1" w14:textId="77777777" w:rsidTr="00B43F18">
        <w:tc>
          <w:tcPr>
            <w:tcW w:w="1915" w:type="dxa"/>
          </w:tcPr>
          <w:p w14:paraId="0E1193EE" w14:textId="77777777" w:rsidR="0049311E" w:rsidRDefault="0049311E" w:rsidP="0049311E">
            <w:pPr>
              <w:pStyle w:val="TAC"/>
              <w:rPr>
                <w:lang w:eastAsia="ko-KR"/>
              </w:rPr>
            </w:pPr>
          </w:p>
        </w:tc>
        <w:tc>
          <w:tcPr>
            <w:tcW w:w="1848" w:type="dxa"/>
          </w:tcPr>
          <w:p w14:paraId="5364D0ED" w14:textId="77777777" w:rsidR="0049311E" w:rsidRDefault="0049311E" w:rsidP="0049311E">
            <w:pPr>
              <w:pStyle w:val="TAC"/>
              <w:rPr>
                <w:lang w:eastAsia="ko-KR"/>
              </w:rPr>
            </w:pPr>
          </w:p>
        </w:tc>
        <w:tc>
          <w:tcPr>
            <w:tcW w:w="5866" w:type="dxa"/>
          </w:tcPr>
          <w:p w14:paraId="5DAFE82A" w14:textId="77777777" w:rsidR="0049311E" w:rsidRDefault="0049311E" w:rsidP="0049311E">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lastRenderedPageBreak/>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147"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148"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149"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150"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151"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152" w:author="Heo, Youn Hyoung" w:date="2020-12-07T09:05:00Z">
              <w:r>
                <w:rPr>
                  <w:lang w:eastAsia="ko-KR"/>
                </w:rPr>
                <w:t xml:space="preserve">It seems worthwhile </w:t>
              </w:r>
            </w:ins>
            <w:ins w:id="153" w:author="Heo, Youn Hyoung" w:date="2020-12-07T09:06:00Z">
              <w:r>
                <w:rPr>
                  <w:lang w:eastAsia="ko-KR"/>
                </w:rPr>
                <w:t xml:space="preserve">for RAN2 </w:t>
              </w:r>
            </w:ins>
            <w:ins w:id="154" w:author="Heo, Youn Hyoung" w:date="2020-12-07T09:05:00Z">
              <w:r>
                <w:rPr>
                  <w:lang w:eastAsia="ko-KR"/>
                </w:rPr>
                <w:t xml:space="preserve">to </w:t>
              </w:r>
            </w:ins>
            <w:ins w:id="155" w:author="Heo, Youn Hyoung" w:date="2020-12-07T09:06:00Z">
              <w:r>
                <w:rPr>
                  <w:lang w:eastAsia="ko-KR"/>
                </w:rPr>
                <w:t xml:space="preserve">discuss for further optimization. </w:t>
              </w:r>
            </w:ins>
            <w:ins w:id="156"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157"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158"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159"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160"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161"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162"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A05E99" w14:paraId="1FD62973" w14:textId="77777777" w:rsidTr="00B43F18">
        <w:tc>
          <w:tcPr>
            <w:tcW w:w="1915" w:type="dxa"/>
          </w:tcPr>
          <w:p w14:paraId="2A321E4F" w14:textId="14E6BE32" w:rsidR="00A05E99" w:rsidRDefault="00A05E99" w:rsidP="00A05E99">
            <w:pPr>
              <w:pStyle w:val="TAC"/>
              <w:rPr>
                <w:lang w:eastAsia="ko-KR"/>
              </w:rPr>
            </w:pPr>
            <w:ins w:id="163" w:author="vivo(Boubacar)" w:date="2020-12-08T11:13:00Z">
              <w:r>
                <w:rPr>
                  <w:lang w:eastAsia="ko-KR"/>
                </w:rPr>
                <w:t>vivo</w:t>
              </w:r>
            </w:ins>
          </w:p>
        </w:tc>
        <w:tc>
          <w:tcPr>
            <w:tcW w:w="1848" w:type="dxa"/>
          </w:tcPr>
          <w:p w14:paraId="5FC17F16" w14:textId="731B5336" w:rsidR="00A05E99" w:rsidRDefault="00A05E99" w:rsidP="00A05E99">
            <w:pPr>
              <w:pStyle w:val="TAC"/>
              <w:rPr>
                <w:lang w:eastAsia="ko-KR"/>
              </w:rPr>
            </w:pPr>
            <w:ins w:id="164" w:author="vivo(Boubacar)" w:date="2020-12-08T11:13:00Z">
              <w:r>
                <w:rPr>
                  <w:lang w:eastAsia="ko-KR"/>
                </w:rPr>
                <w:t>Agree</w:t>
              </w:r>
            </w:ins>
          </w:p>
        </w:tc>
        <w:tc>
          <w:tcPr>
            <w:tcW w:w="5866" w:type="dxa"/>
          </w:tcPr>
          <w:p w14:paraId="1D354649" w14:textId="7A5430A8" w:rsidR="00A05E99" w:rsidRDefault="00A05E99" w:rsidP="00A05E99">
            <w:pPr>
              <w:pStyle w:val="TAL"/>
              <w:rPr>
                <w:lang w:eastAsia="ko-KR"/>
              </w:rPr>
            </w:pPr>
            <w:ins w:id="165"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A05E99" w14:paraId="0163AB1F" w14:textId="77777777" w:rsidTr="00B43F18">
        <w:tc>
          <w:tcPr>
            <w:tcW w:w="1915" w:type="dxa"/>
          </w:tcPr>
          <w:p w14:paraId="7600ECD4" w14:textId="77777777" w:rsidR="00A05E99" w:rsidRDefault="00A05E99" w:rsidP="00A05E99">
            <w:pPr>
              <w:pStyle w:val="TAC"/>
              <w:rPr>
                <w:lang w:eastAsia="ko-KR"/>
              </w:rPr>
            </w:pPr>
          </w:p>
        </w:tc>
        <w:tc>
          <w:tcPr>
            <w:tcW w:w="1848" w:type="dxa"/>
          </w:tcPr>
          <w:p w14:paraId="1C8A68DE" w14:textId="77777777" w:rsidR="00A05E99" w:rsidRDefault="00A05E99" w:rsidP="00A05E99">
            <w:pPr>
              <w:pStyle w:val="TAC"/>
              <w:rPr>
                <w:lang w:eastAsia="ko-KR"/>
              </w:rPr>
            </w:pPr>
          </w:p>
        </w:tc>
        <w:tc>
          <w:tcPr>
            <w:tcW w:w="5866" w:type="dxa"/>
          </w:tcPr>
          <w:p w14:paraId="04E5DD33" w14:textId="77777777" w:rsidR="00A05E99" w:rsidRDefault="00A05E99" w:rsidP="00A05E99">
            <w:pPr>
              <w:pStyle w:val="TAL"/>
              <w:rPr>
                <w:lang w:eastAsia="ko-KR"/>
              </w:rPr>
            </w:pPr>
          </w:p>
        </w:tc>
      </w:tr>
      <w:tr w:rsidR="00A05E99" w14:paraId="119B868C" w14:textId="77777777" w:rsidTr="00B43F18">
        <w:tc>
          <w:tcPr>
            <w:tcW w:w="1915" w:type="dxa"/>
          </w:tcPr>
          <w:p w14:paraId="67A88393" w14:textId="77777777" w:rsidR="00A05E99" w:rsidRDefault="00A05E99" w:rsidP="00A05E99">
            <w:pPr>
              <w:pStyle w:val="TAC"/>
              <w:rPr>
                <w:lang w:eastAsia="ko-KR"/>
              </w:rPr>
            </w:pPr>
          </w:p>
        </w:tc>
        <w:tc>
          <w:tcPr>
            <w:tcW w:w="1848" w:type="dxa"/>
          </w:tcPr>
          <w:p w14:paraId="46CC8AE6" w14:textId="77777777" w:rsidR="00A05E99" w:rsidRDefault="00A05E99" w:rsidP="00A05E99">
            <w:pPr>
              <w:pStyle w:val="TAC"/>
              <w:rPr>
                <w:lang w:eastAsia="ko-KR"/>
              </w:rPr>
            </w:pPr>
          </w:p>
        </w:tc>
        <w:tc>
          <w:tcPr>
            <w:tcW w:w="5866" w:type="dxa"/>
          </w:tcPr>
          <w:p w14:paraId="2FF97F75" w14:textId="77777777" w:rsidR="00A05E99" w:rsidRDefault="00A05E99" w:rsidP="00A05E99">
            <w:pPr>
              <w:pStyle w:val="TAL"/>
              <w:rPr>
                <w:lang w:eastAsia="ko-KR"/>
              </w:rPr>
            </w:pPr>
          </w:p>
        </w:tc>
      </w:tr>
      <w:tr w:rsidR="00A05E99" w14:paraId="14000973" w14:textId="77777777" w:rsidTr="00B43F18">
        <w:tc>
          <w:tcPr>
            <w:tcW w:w="1915" w:type="dxa"/>
          </w:tcPr>
          <w:p w14:paraId="16855093" w14:textId="77777777" w:rsidR="00A05E99" w:rsidRDefault="00A05E99" w:rsidP="00A05E99">
            <w:pPr>
              <w:pStyle w:val="TAC"/>
              <w:rPr>
                <w:lang w:eastAsia="ko-KR"/>
              </w:rPr>
            </w:pPr>
          </w:p>
        </w:tc>
        <w:tc>
          <w:tcPr>
            <w:tcW w:w="1848" w:type="dxa"/>
          </w:tcPr>
          <w:p w14:paraId="1370D539" w14:textId="77777777" w:rsidR="00A05E99" w:rsidRDefault="00A05E99" w:rsidP="00A05E99">
            <w:pPr>
              <w:pStyle w:val="TAC"/>
              <w:rPr>
                <w:lang w:eastAsia="ko-KR"/>
              </w:rPr>
            </w:pPr>
          </w:p>
        </w:tc>
        <w:tc>
          <w:tcPr>
            <w:tcW w:w="5866" w:type="dxa"/>
          </w:tcPr>
          <w:p w14:paraId="6AB09990" w14:textId="77777777" w:rsidR="00A05E99" w:rsidRDefault="00A05E99" w:rsidP="00A05E99">
            <w:pPr>
              <w:pStyle w:val="TAL"/>
              <w:rPr>
                <w:lang w:eastAsia="ko-KR"/>
              </w:rPr>
            </w:pPr>
          </w:p>
        </w:tc>
      </w:tr>
      <w:tr w:rsidR="00A05E99" w14:paraId="42C23D89" w14:textId="77777777" w:rsidTr="00B43F18">
        <w:tc>
          <w:tcPr>
            <w:tcW w:w="1915" w:type="dxa"/>
          </w:tcPr>
          <w:p w14:paraId="607735FA" w14:textId="77777777" w:rsidR="00A05E99" w:rsidRDefault="00A05E99" w:rsidP="00A05E99">
            <w:pPr>
              <w:pStyle w:val="TAC"/>
              <w:rPr>
                <w:lang w:eastAsia="ko-KR"/>
              </w:rPr>
            </w:pPr>
          </w:p>
        </w:tc>
        <w:tc>
          <w:tcPr>
            <w:tcW w:w="1848" w:type="dxa"/>
          </w:tcPr>
          <w:p w14:paraId="585E904F" w14:textId="77777777" w:rsidR="00A05E99" w:rsidRDefault="00A05E99" w:rsidP="00A05E99">
            <w:pPr>
              <w:pStyle w:val="TAC"/>
              <w:rPr>
                <w:lang w:eastAsia="ko-KR"/>
              </w:rPr>
            </w:pPr>
          </w:p>
        </w:tc>
        <w:tc>
          <w:tcPr>
            <w:tcW w:w="5866" w:type="dxa"/>
          </w:tcPr>
          <w:p w14:paraId="3ED31465" w14:textId="77777777" w:rsidR="00A05E99" w:rsidRDefault="00A05E99" w:rsidP="00A05E99">
            <w:pPr>
              <w:pStyle w:val="TAL"/>
              <w:rPr>
                <w:lang w:eastAsia="ko-KR"/>
              </w:rPr>
            </w:pP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166"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167"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168"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169"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170"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171"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172"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173"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174"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175"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176"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177"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A05E99" w14:paraId="215391CC" w14:textId="77777777" w:rsidTr="00287E97">
        <w:tc>
          <w:tcPr>
            <w:tcW w:w="1915" w:type="dxa"/>
          </w:tcPr>
          <w:p w14:paraId="09A09196" w14:textId="5AAE2D8E" w:rsidR="00A05E99" w:rsidRDefault="00A05E99" w:rsidP="00A05E99">
            <w:pPr>
              <w:pStyle w:val="TAC"/>
              <w:rPr>
                <w:lang w:eastAsia="ko-KR"/>
              </w:rPr>
            </w:pPr>
            <w:ins w:id="178" w:author="vivo(Boubacar)" w:date="2020-12-08T11:13:00Z">
              <w:r>
                <w:rPr>
                  <w:lang w:eastAsia="ko-KR"/>
                </w:rPr>
                <w:t>vivo</w:t>
              </w:r>
            </w:ins>
          </w:p>
        </w:tc>
        <w:tc>
          <w:tcPr>
            <w:tcW w:w="1848" w:type="dxa"/>
          </w:tcPr>
          <w:p w14:paraId="6FFDCA7B" w14:textId="67169339" w:rsidR="00A05E99" w:rsidRDefault="00A05E99" w:rsidP="00A05E99">
            <w:pPr>
              <w:pStyle w:val="TAC"/>
              <w:rPr>
                <w:lang w:eastAsia="ko-KR"/>
              </w:rPr>
            </w:pPr>
            <w:ins w:id="179" w:author="vivo(Boubacar)" w:date="2020-12-08T11:13:00Z">
              <w:r>
                <w:rPr>
                  <w:lang w:eastAsia="ko-KR"/>
                </w:rPr>
                <w:t>Agree</w:t>
              </w:r>
            </w:ins>
          </w:p>
        </w:tc>
        <w:tc>
          <w:tcPr>
            <w:tcW w:w="5866" w:type="dxa"/>
          </w:tcPr>
          <w:p w14:paraId="764DCA37" w14:textId="681AEE76" w:rsidR="00A05E99" w:rsidRDefault="00A05E99" w:rsidP="00A05E99">
            <w:pPr>
              <w:pStyle w:val="TAL"/>
              <w:rPr>
                <w:lang w:eastAsia="ko-KR"/>
              </w:rPr>
            </w:pPr>
            <w:ins w:id="180"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A05E99" w14:paraId="0B17C781" w14:textId="77777777" w:rsidTr="00287E97">
        <w:tc>
          <w:tcPr>
            <w:tcW w:w="1915" w:type="dxa"/>
          </w:tcPr>
          <w:p w14:paraId="1E0D15A7" w14:textId="77777777" w:rsidR="00A05E99" w:rsidRDefault="00A05E99" w:rsidP="00A05E99">
            <w:pPr>
              <w:pStyle w:val="TAC"/>
              <w:rPr>
                <w:lang w:eastAsia="ko-KR"/>
              </w:rPr>
            </w:pPr>
          </w:p>
        </w:tc>
        <w:tc>
          <w:tcPr>
            <w:tcW w:w="1848" w:type="dxa"/>
          </w:tcPr>
          <w:p w14:paraId="770479A3" w14:textId="77777777" w:rsidR="00A05E99" w:rsidRDefault="00A05E99" w:rsidP="00A05E99">
            <w:pPr>
              <w:pStyle w:val="TAC"/>
              <w:rPr>
                <w:lang w:eastAsia="ko-KR"/>
              </w:rPr>
            </w:pPr>
          </w:p>
        </w:tc>
        <w:tc>
          <w:tcPr>
            <w:tcW w:w="5866" w:type="dxa"/>
          </w:tcPr>
          <w:p w14:paraId="01BB577B" w14:textId="77777777" w:rsidR="00A05E99" w:rsidRDefault="00A05E99" w:rsidP="00A05E99">
            <w:pPr>
              <w:pStyle w:val="TAL"/>
              <w:rPr>
                <w:lang w:eastAsia="ko-KR"/>
              </w:rPr>
            </w:pPr>
          </w:p>
        </w:tc>
      </w:tr>
      <w:tr w:rsidR="00A05E99" w14:paraId="10CDE050" w14:textId="77777777" w:rsidTr="00287E97">
        <w:tc>
          <w:tcPr>
            <w:tcW w:w="1915" w:type="dxa"/>
          </w:tcPr>
          <w:p w14:paraId="2A4D4DB9" w14:textId="77777777" w:rsidR="00A05E99" w:rsidRDefault="00A05E99" w:rsidP="00A05E99">
            <w:pPr>
              <w:pStyle w:val="TAC"/>
              <w:rPr>
                <w:lang w:eastAsia="ko-KR"/>
              </w:rPr>
            </w:pPr>
          </w:p>
        </w:tc>
        <w:tc>
          <w:tcPr>
            <w:tcW w:w="1848" w:type="dxa"/>
          </w:tcPr>
          <w:p w14:paraId="72AB82F8" w14:textId="77777777" w:rsidR="00A05E99" w:rsidRDefault="00A05E99" w:rsidP="00A05E99">
            <w:pPr>
              <w:pStyle w:val="TAC"/>
              <w:rPr>
                <w:lang w:eastAsia="ko-KR"/>
              </w:rPr>
            </w:pPr>
          </w:p>
        </w:tc>
        <w:tc>
          <w:tcPr>
            <w:tcW w:w="5866" w:type="dxa"/>
          </w:tcPr>
          <w:p w14:paraId="38CC4DB5" w14:textId="77777777" w:rsidR="00A05E99" w:rsidRDefault="00A05E99" w:rsidP="00A05E99">
            <w:pPr>
              <w:pStyle w:val="TAL"/>
              <w:rPr>
                <w:lang w:eastAsia="ko-KR"/>
              </w:rPr>
            </w:pPr>
            <w:bookmarkStart w:id="181" w:name="_GoBack"/>
            <w:bookmarkEnd w:id="181"/>
          </w:p>
        </w:tc>
      </w:tr>
      <w:tr w:rsidR="00A05E99" w14:paraId="42C53EC2" w14:textId="77777777" w:rsidTr="00287E97">
        <w:tc>
          <w:tcPr>
            <w:tcW w:w="1915" w:type="dxa"/>
          </w:tcPr>
          <w:p w14:paraId="45232272" w14:textId="77777777" w:rsidR="00A05E99" w:rsidRDefault="00A05E99" w:rsidP="00A05E99">
            <w:pPr>
              <w:pStyle w:val="TAC"/>
              <w:rPr>
                <w:lang w:eastAsia="ko-KR"/>
              </w:rPr>
            </w:pPr>
          </w:p>
        </w:tc>
        <w:tc>
          <w:tcPr>
            <w:tcW w:w="1848" w:type="dxa"/>
          </w:tcPr>
          <w:p w14:paraId="6FED50E5" w14:textId="77777777" w:rsidR="00A05E99" w:rsidRDefault="00A05E99" w:rsidP="00A05E99">
            <w:pPr>
              <w:pStyle w:val="TAC"/>
              <w:rPr>
                <w:lang w:eastAsia="ko-KR"/>
              </w:rPr>
            </w:pPr>
          </w:p>
        </w:tc>
        <w:tc>
          <w:tcPr>
            <w:tcW w:w="5866" w:type="dxa"/>
          </w:tcPr>
          <w:p w14:paraId="7E454717" w14:textId="77777777" w:rsidR="00A05E99" w:rsidRDefault="00A05E99" w:rsidP="00A05E99">
            <w:pPr>
              <w:pStyle w:val="TAL"/>
              <w:rPr>
                <w:lang w:eastAsia="ko-KR"/>
              </w:rPr>
            </w:pPr>
          </w:p>
        </w:tc>
      </w:tr>
      <w:tr w:rsidR="00A05E99" w14:paraId="4DD9DFA0" w14:textId="77777777" w:rsidTr="00287E97">
        <w:tc>
          <w:tcPr>
            <w:tcW w:w="1915" w:type="dxa"/>
          </w:tcPr>
          <w:p w14:paraId="240566A1" w14:textId="77777777" w:rsidR="00A05E99" w:rsidRDefault="00A05E99" w:rsidP="00A05E99">
            <w:pPr>
              <w:pStyle w:val="TAC"/>
              <w:rPr>
                <w:lang w:eastAsia="ko-KR"/>
              </w:rPr>
            </w:pPr>
          </w:p>
        </w:tc>
        <w:tc>
          <w:tcPr>
            <w:tcW w:w="1848" w:type="dxa"/>
          </w:tcPr>
          <w:p w14:paraId="7E3EF345" w14:textId="77777777" w:rsidR="00A05E99" w:rsidRDefault="00A05E99" w:rsidP="00A05E99">
            <w:pPr>
              <w:pStyle w:val="TAC"/>
              <w:rPr>
                <w:lang w:eastAsia="ko-KR"/>
              </w:rPr>
            </w:pPr>
          </w:p>
        </w:tc>
        <w:tc>
          <w:tcPr>
            <w:tcW w:w="5866" w:type="dxa"/>
          </w:tcPr>
          <w:p w14:paraId="50079487" w14:textId="77777777" w:rsidR="00A05E99" w:rsidRDefault="00A05E99" w:rsidP="00A05E99">
            <w:pPr>
              <w:pStyle w:val="TAL"/>
              <w:rPr>
                <w:lang w:eastAsia="ko-KR"/>
              </w:rPr>
            </w:pPr>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AC5" w16cex:dateUtc="2020-11-23T02:1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9E6F" w14:textId="77777777" w:rsidR="00397A9F" w:rsidRDefault="00397A9F">
      <w:r>
        <w:separator/>
      </w:r>
    </w:p>
  </w:endnote>
  <w:endnote w:type="continuationSeparator" w:id="0">
    <w:p w14:paraId="6995DCEF" w14:textId="77777777" w:rsidR="00397A9F" w:rsidRDefault="0039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F80F5C" w:rsidRDefault="00F80F5C">
    <w:pPr>
      <w:pStyle w:val="Footer"/>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B16E" w14:textId="77777777" w:rsidR="00397A9F" w:rsidRDefault="00397A9F">
      <w:r>
        <w:separator/>
      </w:r>
    </w:p>
  </w:footnote>
  <w:footnote w:type="continuationSeparator" w:id="0">
    <w:p w14:paraId="4144AD9A" w14:textId="77777777" w:rsidR="00397A9F" w:rsidRDefault="0039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vivo(Boubacar)">
    <w15:presenceInfo w15:providerId="None" w15:userId="vivo(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97A9F"/>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311E"/>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C6EC3"/>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5E99"/>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5681E7CE-296A-4ED6-B21A-4DF9B82E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4</Pages>
  <Words>1452</Words>
  <Characters>8282</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vivo(Boubacar)</cp:lastModifiedBy>
  <cp:revision>20</cp:revision>
  <cp:lastPrinted>1900-12-31T22:00:00Z</cp:lastPrinted>
  <dcterms:created xsi:type="dcterms:W3CDTF">2020-12-07T17:07:00Z</dcterms:created>
  <dcterms:modified xsi:type="dcterms:W3CDTF">2020-12-08T03:13:00Z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ies>
</file>