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086B" w14:textId="6D649424" w:rsidR="001E41F3" w:rsidRPr="00443B3E" w:rsidRDefault="0024354C">
      <w:pPr>
        <w:pStyle w:val="CRCoverPage"/>
        <w:tabs>
          <w:tab w:val="right" w:pos="9639"/>
        </w:tabs>
        <w:spacing w:after="0"/>
        <w:rPr>
          <w:b/>
          <w:iCs/>
          <w:noProof/>
          <w:sz w:val="28"/>
          <w:lang w:eastAsia="ko-KR"/>
        </w:rPr>
      </w:pPr>
      <w:r w:rsidRPr="0024354C">
        <w:rPr>
          <w:b/>
          <w:noProof/>
          <w:sz w:val="24"/>
        </w:rPr>
        <w:t xml:space="preserve">3GPP TSG-RAN </w:t>
      </w:r>
      <w:r w:rsidR="00A575F9" w:rsidRPr="00D1615C">
        <w:rPr>
          <w:rFonts w:eastAsia="MS Mincho"/>
          <w:b/>
          <w:sz w:val="24"/>
          <w:szCs w:val="24"/>
        </w:rPr>
        <w:t>Meeting #</w:t>
      </w:r>
      <w:r w:rsidR="00A575F9">
        <w:rPr>
          <w:rFonts w:eastAsia="MS Mincho"/>
          <w:b/>
          <w:sz w:val="24"/>
          <w:szCs w:val="24"/>
        </w:rPr>
        <w:t>90e</w:t>
      </w:r>
      <w:r w:rsidR="001E41F3">
        <w:rPr>
          <w:b/>
          <w:i/>
          <w:noProof/>
          <w:sz w:val="28"/>
        </w:rPr>
        <w:tab/>
      </w:r>
      <w:r w:rsidR="002C7780" w:rsidRPr="00443B3E">
        <w:rPr>
          <w:b/>
          <w:iCs/>
          <w:noProof/>
          <w:sz w:val="28"/>
          <w:highlight w:val="yellow"/>
        </w:rPr>
        <w:t>R</w:t>
      </w:r>
      <w:r w:rsidR="005F4471">
        <w:rPr>
          <w:b/>
          <w:iCs/>
          <w:noProof/>
          <w:sz w:val="28"/>
          <w:highlight w:val="yellow"/>
        </w:rPr>
        <w:t>P</w:t>
      </w:r>
      <w:r w:rsidR="002C7780" w:rsidRPr="00443B3E">
        <w:rPr>
          <w:b/>
          <w:iCs/>
          <w:noProof/>
          <w:sz w:val="28"/>
          <w:highlight w:val="yellow"/>
        </w:rPr>
        <w:t>-</w:t>
      </w:r>
      <w:r w:rsidR="0013497B" w:rsidRPr="00443B3E">
        <w:rPr>
          <w:b/>
          <w:iCs/>
          <w:noProof/>
          <w:sz w:val="28"/>
          <w:highlight w:val="yellow"/>
        </w:rPr>
        <w:t>20</w:t>
      </w:r>
      <w:r w:rsidR="004578EE" w:rsidRPr="00443B3E">
        <w:rPr>
          <w:b/>
          <w:iCs/>
          <w:noProof/>
          <w:sz w:val="28"/>
          <w:highlight w:val="yellow"/>
        </w:rPr>
        <w:t>xxxx</w:t>
      </w:r>
    </w:p>
    <w:p w14:paraId="2EDD7DBF" w14:textId="77777777" w:rsidR="00A575F9" w:rsidRDefault="00A575F9" w:rsidP="00A575F9">
      <w:pPr>
        <w:pStyle w:val="CRCoverPage"/>
        <w:tabs>
          <w:tab w:val="right" w:pos="9639"/>
        </w:tabs>
        <w:snapToGri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Meeting, </w:t>
      </w:r>
      <w:r>
        <w:rPr>
          <w:rFonts w:hint="eastAsia"/>
          <w:b/>
          <w:sz w:val="24"/>
          <w:szCs w:val="24"/>
          <w:lang w:val="en-US" w:eastAsia="zh-CN"/>
        </w:rPr>
        <w:t>Dec 7</w:t>
      </w:r>
      <w:r>
        <w:rPr>
          <w:b/>
          <w:sz w:val="24"/>
          <w:szCs w:val="24"/>
        </w:rPr>
        <w:t>-1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</w:rPr>
        <w:t>, 2020</w:t>
      </w:r>
    </w:p>
    <w:p w14:paraId="636E086D" w14:textId="77777777" w:rsidR="001E41F3" w:rsidRPr="00B701A3" w:rsidRDefault="001E41F3" w:rsidP="00443B3E">
      <w:pPr>
        <w:rPr>
          <w:noProof/>
          <w:lang w:eastAsia="ko-KR"/>
        </w:rPr>
      </w:pPr>
    </w:p>
    <w:p w14:paraId="636E086E" w14:textId="76B04075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A575F9" w:rsidRPr="005F4471">
        <w:rPr>
          <w:bCs/>
          <w:noProof/>
          <w:lang w:eastAsia="ko-KR"/>
        </w:rPr>
        <w:t>9</w:t>
      </w:r>
      <w:r w:rsidR="00FB1223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8</w:t>
      </w:r>
      <w:r w:rsidR="00443B3E" w:rsidRPr="005F4471">
        <w:rPr>
          <w:bCs/>
          <w:noProof/>
          <w:lang w:eastAsia="ko-KR"/>
        </w:rPr>
        <w:t>.</w:t>
      </w:r>
      <w:r w:rsidR="00A575F9" w:rsidRPr="005F4471">
        <w:rPr>
          <w:bCs/>
          <w:noProof/>
          <w:lang w:eastAsia="ko-KR"/>
        </w:rPr>
        <w:t>12</w:t>
      </w:r>
    </w:p>
    <w:p w14:paraId="636E086F" w14:textId="641785CB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5F4471">
        <w:rPr>
          <w:bCs/>
          <w:noProof/>
          <w:lang w:eastAsia="ko-KR"/>
        </w:rPr>
        <w:t>Moderator (vivo)</w:t>
      </w:r>
    </w:p>
    <w:p w14:paraId="636E0870" w14:textId="65767242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841432">
        <w:rPr>
          <w:bCs/>
          <w:noProof/>
          <w:lang w:eastAsia="ko-KR"/>
        </w:rPr>
        <w:t>Summary</w:t>
      </w:r>
      <w:r w:rsidR="00686764" w:rsidRPr="00C16CD2">
        <w:rPr>
          <w:bCs/>
          <w:noProof/>
          <w:lang w:eastAsia="ko-KR"/>
        </w:rPr>
        <w:t xml:space="preserve"> of </w:t>
      </w:r>
      <w:r w:rsidR="00A575F9" w:rsidRPr="00A575F9">
        <w:rPr>
          <w:bCs/>
          <w:noProof/>
          <w:lang w:eastAsia="ko-KR"/>
        </w:rPr>
        <w:t>[90E][30][R17_MultiSIM_scope]</w:t>
      </w:r>
    </w:p>
    <w:p w14:paraId="636E0871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36E087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1D741CA5" w14:textId="01BB73B8" w:rsidR="00A575F9" w:rsidRDefault="00A575F9" w:rsidP="00A575F9">
      <w:pPr>
        <w:rPr>
          <w:lang w:val="en-US" w:eastAsia="zh-CN"/>
        </w:rPr>
      </w:pPr>
      <w:r>
        <w:t xml:space="preserve">This is the kick off of the email thread on finetuning the scope of the Rel-17 WID on </w:t>
      </w:r>
      <w:proofErr w:type="spellStart"/>
      <w:r>
        <w:t>MuSIM</w:t>
      </w:r>
      <w:proofErr w:type="spellEnd"/>
      <w:r>
        <w:t>.</w:t>
      </w:r>
    </w:p>
    <w:p w14:paraId="44BBF865" w14:textId="77777777" w:rsidR="00A575F9" w:rsidRDefault="00A575F9" w:rsidP="00A575F9">
      <w:pPr>
        <w:ind w:left="284"/>
      </w:pPr>
      <w:r>
        <w:t>Goal: Generate an agreeable way forward and potential revised WID.</w:t>
      </w:r>
    </w:p>
    <w:p w14:paraId="5FFFE6FC" w14:textId="77777777" w:rsidR="00A575F9" w:rsidRDefault="00A575F9" w:rsidP="00A575F9">
      <w:pPr>
        <w:ind w:left="284"/>
      </w:pPr>
      <w:r>
        <w:t>Input contributions covered:  2356, 2647, 2731, 2743, 2649.</w:t>
      </w:r>
    </w:p>
    <w:p w14:paraId="5D21EF1C" w14:textId="3B42B610" w:rsidR="00C21B74" w:rsidRPr="00C21B74" w:rsidRDefault="00A575F9" w:rsidP="00C21B74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Initial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collecting views on the detailed proposals,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Dec.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8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12:29h UTC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.</w:t>
      </w:r>
    </w:p>
    <w:p w14:paraId="094F5F9A" w14:textId="5F4FCD63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intermediate summary before Dec, 8, 2020 15:29h UTC</w:t>
      </w:r>
    </w:p>
    <w:p w14:paraId="39AAC084" w14:textId="77777777" w:rsidR="00BA068A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>Intermediate round</w:t>
      </w:r>
      <w:r w:rsidR="00C16CD2" w:rsidRPr="00FB3B57">
        <w:rPr>
          <w:rFonts w:ascii="Times New Roman" w:eastAsia="SimSun" w:hAnsi="Times New Roman" w:cs="Times New Roman"/>
          <w:noProof/>
          <w:szCs w:val="24"/>
        </w:rPr>
        <w:t xml:space="preserve">: </w:t>
      </w:r>
    </w:p>
    <w:p w14:paraId="60D4A853" w14:textId="66A85A86" w:rsidR="00C16CD2" w:rsidRPr="00C21B74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ascii="Times New Roman" w:eastAsia="SimSun" w:hAnsi="Times New Roman" w:cs="Times New Roman"/>
          <w:noProof/>
          <w:szCs w:val="24"/>
        </w:rPr>
        <w:t>C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ollecting views on </w:t>
      </w:r>
      <w:r w:rsidR="00A575F9" w:rsidRPr="00FB3B57">
        <w:rPr>
          <w:rFonts w:ascii="Times New Roman" w:eastAsia="SimSun" w:hAnsi="Times New Roman" w:cs="Times New Roman"/>
          <w:noProof/>
          <w:szCs w:val="24"/>
        </w:rPr>
        <w:t>intermediate summary</w:t>
      </w:r>
      <w:r w:rsidR="00AF04F5"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="00AF04F5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eadline: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Dec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.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9</w:t>
      </w:r>
      <w:r w:rsidR="007F390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, 2021</w:t>
      </w:r>
      <w:r w:rsidR="00C16CD2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</w:t>
      </w:r>
      <w:r w:rsidR="008638F1"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11:29h UTC</w:t>
      </w:r>
    </w:p>
    <w:p w14:paraId="3906EE2A" w14:textId="77777777" w:rsidR="00BA068A" w:rsidRDefault="00C21B74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an updated intermediate summary before Dec. 9, 2021 12:30h, UTC</w:t>
      </w:r>
    </w:p>
    <w:p w14:paraId="3751E53D" w14:textId="3E81A191" w:rsidR="008638F1" w:rsidRPr="00BA068A" w:rsidRDefault="00BA068A" w:rsidP="00BA068A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>
        <w:rPr>
          <w:rFonts w:eastAsia="SimSun"/>
          <w:noProof/>
          <w:szCs w:val="24"/>
        </w:rPr>
        <w:t>C</w:t>
      </w:r>
      <w:r w:rsidR="008638F1" w:rsidRPr="00BA068A">
        <w:rPr>
          <w:rFonts w:eastAsia="SimSun"/>
          <w:noProof/>
          <w:szCs w:val="24"/>
        </w:rPr>
        <w:t xml:space="preserve">ollecting views on </w:t>
      </w:r>
      <w:r w:rsidR="00C21B74" w:rsidRPr="00BA068A">
        <w:rPr>
          <w:rFonts w:eastAsia="SimSun"/>
          <w:noProof/>
          <w:szCs w:val="24"/>
        </w:rPr>
        <w:t>updated</w:t>
      </w:r>
      <w:r w:rsidR="008638F1" w:rsidRPr="00BA068A">
        <w:rPr>
          <w:rFonts w:eastAsia="SimSun"/>
          <w:noProof/>
          <w:szCs w:val="24"/>
        </w:rPr>
        <w:t xml:space="preserve"> intermediate summary, </w:t>
      </w:r>
      <w:r w:rsidR="008638F1" w:rsidRPr="00BA068A">
        <w:rPr>
          <w:rFonts w:eastAsia="SimSun"/>
          <w:noProof/>
          <w:szCs w:val="24"/>
          <w:highlight w:val="yellow"/>
        </w:rPr>
        <w:t>deadline</w:t>
      </w:r>
      <w:r w:rsidR="00C21B74" w:rsidRPr="00BA068A">
        <w:rPr>
          <w:rFonts w:eastAsia="SimSun"/>
          <w:noProof/>
          <w:szCs w:val="24"/>
          <w:highlight w:val="yellow"/>
        </w:rPr>
        <w:t xml:space="preserve"> for technical comments</w:t>
      </w:r>
      <w:r w:rsidR="008638F1" w:rsidRPr="00BA068A">
        <w:rPr>
          <w:rFonts w:eastAsia="SimSun"/>
          <w:noProof/>
          <w:szCs w:val="24"/>
          <w:highlight w:val="yellow"/>
        </w:rPr>
        <w:t>: Dec. 10, 2021 1</w:t>
      </w:r>
      <w:r w:rsidR="00C21B74" w:rsidRPr="00BA068A">
        <w:rPr>
          <w:rFonts w:eastAsia="SimSun"/>
          <w:noProof/>
          <w:szCs w:val="24"/>
          <w:highlight w:val="yellow"/>
        </w:rPr>
        <w:t>2</w:t>
      </w:r>
      <w:r w:rsidR="008638F1" w:rsidRPr="00BA068A">
        <w:rPr>
          <w:rFonts w:eastAsia="SimSun"/>
          <w:noProof/>
          <w:szCs w:val="24"/>
          <w:highlight w:val="yellow"/>
        </w:rPr>
        <w:t>:29h UTC</w:t>
      </w:r>
    </w:p>
    <w:p w14:paraId="1EF92C9A" w14:textId="0AA7E414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and potential revised WID before Dec, 10, 2020 15:29h UTC</w:t>
      </w:r>
    </w:p>
    <w:p w14:paraId="75F9213E" w14:textId="7898273C" w:rsidR="008638F1" w:rsidRPr="00C21B74" w:rsidRDefault="008638F1" w:rsidP="008638F1">
      <w:pPr>
        <w:pStyle w:val="ListParagraph"/>
        <w:numPr>
          <w:ilvl w:val="0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FB3B57">
        <w:rPr>
          <w:rFonts w:ascii="Times New Roman" w:eastAsia="SimSun" w:hAnsi="Times New Roman" w:cs="Times New Roman"/>
          <w:noProof/>
          <w:szCs w:val="24"/>
        </w:rPr>
        <w:t xml:space="preserve">Final round: collecting </w:t>
      </w:r>
      <w:r w:rsidR="00C21B74">
        <w:rPr>
          <w:rFonts w:ascii="Times New Roman" w:eastAsia="SimSun" w:hAnsi="Times New Roman" w:cs="Times New Roman"/>
          <w:noProof/>
          <w:szCs w:val="24"/>
        </w:rPr>
        <w:t>final comments</w:t>
      </w:r>
      <w:r w:rsidRPr="00FB3B57">
        <w:rPr>
          <w:rFonts w:ascii="Times New Roman" w:eastAsia="SimSun" w:hAnsi="Times New Roman" w:cs="Times New Roman"/>
          <w:noProof/>
          <w:szCs w:val="24"/>
        </w:rPr>
        <w:t xml:space="preserve">, 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>deadline: Dec. 11, 202</w:t>
      </w:r>
      <w:r w:rsidR="00C21B74">
        <w:rPr>
          <w:rFonts w:ascii="Times New Roman" w:eastAsia="SimSun" w:hAnsi="Times New Roman" w:cs="Times New Roman"/>
          <w:noProof/>
          <w:szCs w:val="24"/>
          <w:highlight w:val="yellow"/>
        </w:rPr>
        <w:t>0</w:t>
      </w:r>
      <w:r w:rsidRPr="00FB3B57">
        <w:rPr>
          <w:rFonts w:ascii="Times New Roman" w:eastAsia="SimSun" w:hAnsi="Times New Roman" w:cs="Times New Roman"/>
          <w:noProof/>
          <w:szCs w:val="24"/>
          <w:highlight w:val="yellow"/>
        </w:rPr>
        <w:t xml:space="preserve"> 11:29h UTC</w:t>
      </w:r>
    </w:p>
    <w:p w14:paraId="7D6368C4" w14:textId="54B4A317" w:rsidR="00C21B74" w:rsidRPr="00C21B74" w:rsidRDefault="00C21B74" w:rsidP="00C21B74">
      <w:pPr>
        <w:pStyle w:val="ListParagraph"/>
        <w:numPr>
          <w:ilvl w:val="1"/>
          <w:numId w:val="12"/>
        </w:numPr>
        <w:spacing w:before="60"/>
        <w:rPr>
          <w:rFonts w:ascii="Times New Roman" w:eastAsia="SimSun" w:hAnsi="Times New Roman" w:cs="Times New Roman"/>
          <w:noProof/>
          <w:szCs w:val="24"/>
        </w:rPr>
      </w:pPr>
      <w:r w:rsidRPr="00C21B74">
        <w:rPr>
          <w:rFonts w:ascii="Times New Roman" w:eastAsia="SimSun" w:hAnsi="Times New Roman" w:cs="Times New Roman" w:hint="eastAsia"/>
          <w:noProof/>
          <w:szCs w:val="24"/>
        </w:rPr>
        <w:t>M</w:t>
      </w:r>
      <w:r w:rsidRPr="00C21B74">
        <w:rPr>
          <w:rFonts w:ascii="Times New Roman" w:eastAsia="SimSun" w:hAnsi="Times New Roman" w:cs="Times New Roman"/>
          <w:noProof/>
          <w:szCs w:val="24"/>
        </w:rPr>
        <w:t>oderator to provide final proposals compiled based on the final rounds of comments, before Dec. 11, 2020 12:30h UTC</w:t>
      </w:r>
    </w:p>
    <w:p w14:paraId="74559280" w14:textId="77777777" w:rsidR="008638F1" w:rsidRPr="00FB1223" w:rsidRDefault="008638F1" w:rsidP="00DD1D89">
      <w:pPr>
        <w:pStyle w:val="ListParagraph"/>
        <w:numPr>
          <w:ilvl w:val="0"/>
          <w:numId w:val="12"/>
        </w:numPr>
        <w:spacing w:before="60"/>
        <w:rPr>
          <w:rFonts w:ascii="Arial" w:eastAsia="SimSun" w:hAnsi="Arial"/>
          <w:noProof/>
          <w:szCs w:val="24"/>
        </w:rPr>
      </w:pPr>
    </w:p>
    <w:p w14:paraId="07114AE7" w14:textId="2648B4FB" w:rsidR="00577423" w:rsidRDefault="00577423" w:rsidP="00577423">
      <w:pPr>
        <w:pStyle w:val="Heading1"/>
        <w:rPr>
          <w:lang w:eastAsia="ko-KR"/>
        </w:rPr>
      </w:pPr>
      <w:bookmarkStart w:id="0" w:name="_Toc497230266"/>
      <w:bookmarkStart w:id="1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7E856F33" w14:textId="1DE47779" w:rsidR="006078CC" w:rsidRDefault="006078CC" w:rsidP="00457861">
      <w:r>
        <w:t xml:space="preserve">To make it easier to find the correct contact delegate in each company for potential follow-up questions, the </w:t>
      </w:r>
      <w:r w:rsidR="002C28FB">
        <w:t>moderator</w:t>
      </w:r>
      <w:r>
        <w:t xml:space="preserve">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1AD941C" w14:textId="77777777" w:rsidTr="00D96CB3">
        <w:tc>
          <w:tcPr>
            <w:tcW w:w="3835" w:type="dxa"/>
          </w:tcPr>
          <w:p w14:paraId="3D7330B2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07200006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577423" w14:paraId="40054CE1" w14:textId="77777777" w:rsidTr="00D96CB3">
        <w:tc>
          <w:tcPr>
            <w:tcW w:w="3835" w:type="dxa"/>
          </w:tcPr>
          <w:p w14:paraId="2B17DD46" w14:textId="59362989" w:rsidR="00577423" w:rsidRPr="005A1CF6" w:rsidRDefault="005A1CF6" w:rsidP="000468F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v</w:t>
            </w:r>
            <w:r>
              <w:rPr>
                <w:rFonts w:eastAsia="SimSun"/>
                <w:lang w:eastAsia="zh-CN"/>
              </w:rPr>
              <w:t>ivo</w:t>
            </w:r>
          </w:p>
        </w:tc>
        <w:tc>
          <w:tcPr>
            <w:tcW w:w="5794" w:type="dxa"/>
          </w:tcPr>
          <w:p w14:paraId="4D909DDF" w14:textId="358879B9" w:rsidR="00577423" w:rsidRDefault="00FB3B57" w:rsidP="000468F3">
            <w:pPr>
              <w:pStyle w:val="TAC"/>
              <w:rPr>
                <w:lang w:eastAsia="ko-KR"/>
              </w:rPr>
            </w:pPr>
            <w:r w:rsidRPr="00FB3B57">
              <w:rPr>
                <w:lang w:eastAsia="ko-KR"/>
              </w:rPr>
              <w:t>Xueming Pan &lt;panxueming@vivo.com&gt;</w:t>
            </w:r>
          </w:p>
        </w:tc>
      </w:tr>
      <w:tr w:rsidR="00577423" w14:paraId="72E7FE38" w14:textId="77777777" w:rsidTr="00D96CB3">
        <w:tc>
          <w:tcPr>
            <w:tcW w:w="3835" w:type="dxa"/>
          </w:tcPr>
          <w:p w14:paraId="2663178D" w14:textId="6DBB0374" w:rsidR="00577423" w:rsidRDefault="005A6CF7" w:rsidP="000468F3">
            <w:pPr>
              <w:pStyle w:val="TAC"/>
              <w:rPr>
                <w:lang w:eastAsia="ko-KR"/>
              </w:rPr>
            </w:pPr>
            <w:ins w:id="2" w:author="MediaTek Inc." w:date="2020-12-07T14:08:00Z">
              <w:r>
                <w:rPr>
                  <w:lang w:eastAsia="ko-KR"/>
                </w:rPr>
                <w:t>MediaTek Inc</w:t>
              </w:r>
            </w:ins>
            <w:ins w:id="3" w:author="MediaTek Inc." w:date="2020-12-07T14:09:00Z">
              <w:r>
                <w:rPr>
                  <w:lang w:eastAsia="ko-KR"/>
                </w:rPr>
                <w:t>.</w:t>
              </w:r>
            </w:ins>
          </w:p>
        </w:tc>
        <w:tc>
          <w:tcPr>
            <w:tcW w:w="5794" w:type="dxa"/>
          </w:tcPr>
          <w:p w14:paraId="428B3E76" w14:textId="22F418BF" w:rsidR="00577423" w:rsidRDefault="005A6CF7" w:rsidP="000468F3">
            <w:pPr>
              <w:pStyle w:val="TAC"/>
              <w:rPr>
                <w:lang w:eastAsia="ko-KR"/>
              </w:rPr>
            </w:pPr>
            <w:ins w:id="4" w:author="MediaTek Inc." w:date="2020-12-07T14:09:00Z">
              <w:r>
                <w:rPr>
                  <w:lang w:eastAsia="ko-KR"/>
                </w:rPr>
                <w:t xml:space="preserve">Guillaume </w:t>
              </w:r>
              <w:proofErr w:type="spellStart"/>
              <w:r>
                <w:rPr>
                  <w:lang w:eastAsia="ko-KR"/>
                </w:rPr>
                <w:t>Sébire</w:t>
              </w:r>
              <w:proofErr w:type="spellEnd"/>
              <w:r>
                <w:rPr>
                  <w:lang w:eastAsia="ko-KR"/>
                </w:rPr>
                <w:t xml:space="preserve"> &lt;guillaume.sebire@mediatek.com&gt;</w:t>
              </w:r>
            </w:ins>
          </w:p>
        </w:tc>
      </w:tr>
      <w:tr w:rsidR="00577423" w14:paraId="25D2C045" w14:textId="77777777" w:rsidTr="00D96CB3">
        <w:tc>
          <w:tcPr>
            <w:tcW w:w="3835" w:type="dxa"/>
          </w:tcPr>
          <w:p w14:paraId="4910A3E1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E6BBA32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577423" w14:paraId="17E514AE" w14:textId="77777777" w:rsidTr="00D96CB3">
        <w:tc>
          <w:tcPr>
            <w:tcW w:w="3835" w:type="dxa"/>
          </w:tcPr>
          <w:p w14:paraId="2126E212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BBB9F8F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747565D" w14:textId="77777777" w:rsidTr="00D96CB3">
        <w:tc>
          <w:tcPr>
            <w:tcW w:w="3835" w:type="dxa"/>
          </w:tcPr>
          <w:p w14:paraId="23DCB2FA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4CAE88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2795A5F" w14:textId="77777777" w:rsidTr="00D96CB3">
        <w:tc>
          <w:tcPr>
            <w:tcW w:w="3835" w:type="dxa"/>
          </w:tcPr>
          <w:p w14:paraId="66C907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91F57D5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329F6CE1" w14:textId="77777777" w:rsidTr="00D96CB3">
        <w:tc>
          <w:tcPr>
            <w:tcW w:w="3835" w:type="dxa"/>
          </w:tcPr>
          <w:p w14:paraId="148CE01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B7E2D5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512D3572" w14:textId="77777777" w:rsidTr="00D96CB3">
        <w:tc>
          <w:tcPr>
            <w:tcW w:w="3835" w:type="dxa"/>
          </w:tcPr>
          <w:p w14:paraId="2920C5C9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95085E3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CBFC8BF" w14:textId="77777777" w:rsidTr="00D96CB3">
        <w:tc>
          <w:tcPr>
            <w:tcW w:w="3835" w:type="dxa"/>
          </w:tcPr>
          <w:p w14:paraId="4E684A6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1FB3227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63AC1086" w14:textId="77777777" w:rsidR="00577423" w:rsidRDefault="00577423" w:rsidP="00577423">
      <w:pPr>
        <w:rPr>
          <w:lang w:eastAsia="ko-KR"/>
        </w:rPr>
      </w:pPr>
    </w:p>
    <w:p w14:paraId="636E087B" w14:textId="1E5D6C9D" w:rsidR="00057A4B" w:rsidRPr="00457861" w:rsidRDefault="00577423" w:rsidP="00860FA5">
      <w:pPr>
        <w:pStyle w:val="Heading1"/>
        <w:rPr>
          <w:sz w:val="32"/>
          <w:lang w:eastAsia="ko-KR"/>
        </w:rPr>
      </w:pPr>
      <w:r w:rsidRPr="00457861">
        <w:rPr>
          <w:sz w:val="32"/>
          <w:lang w:eastAsia="ko-KR"/>
        </w:rPr>
        <w:t>3</w:t>
      </w:r>
      <w:r w:rsidR="00057A4B" w:rsidRPr="00457861">
        <w:rPr>
          <w:sz w:val="32"/>
        </w:rPr>
        <w:tab/>
      </w:r>
      <w:bookmarkEnd w:id="0"/>
      <w:r w:rsidR="00FB3B57" w:rsidRPr="00457861">
        <w:rPr>
          <w:rFonts w:eastAsia="SimSun"/>
          <w:noProof/>
          <w:sz w:val="28"/>
          <w:szCs w:val="24"/>
        </w:rPr>
        <w:t>Initial round</w:t>
      </w:r>
      <w:r w:rsidR="00C16CD2" w:rsidRPr="00457861">
        <w:rPr>
          <w:sz w:val="28"/>
        </w:rPr>
        <w:t xml:space="preserve">: collecting </w:t>
      </w:r>
      <w:r w:rsidR="00B17F73" w:rsidRPr="00457861">
        <w:rPr>
          <w:sz w:val="28"/>
        </w:rPr>
        <w:t xml:space="preserve">views on the </w:t>
      </w:r>
      <w:r w:rsidR="00596517">
        <w:rPr>
          <w:sz w:val="28"/>
        </w:rPr>
        <w:t>initial proposals</w:t>
      </w:r>
    </w:p>
    <w:bookmarkEnd w:id="1"/>
    <w:p w14:paraId="09B4A300" w14:textId="0865A32A" w:rsidR="00FB3B57" w:rsidRPr="00457861" w:rsidRDefault="00FA4C60" w:rsidP="00FB3B57">
      <w:pPr>
        <w:pStyle w:val="Heading2"/>
        <w:rPr>
          <w:rFonts w:ascii="DengXian" w:eastAsia="DengXian" w:hAnsi="DengXian"/>
          <w:sz w:val="18"/>
          <w:szCs w:val="21"/>
          <w:lang w:val="en-US" w:eastAsia="zh-CN"/>
        </w:rPr>
      </w:pPr>
      <w:r w:rsidRPr="00457861">
        <w:rPr>
          <w:sz w:val="24"/>
          <w:lang w:eastAsia="ko-KR"/>
        </w:rPr>
        <w:t>3.1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</w:rPr>
        <w:t>Topic</w:t>
      </w:r>
      <w:r w:rsidR="00457861" w:rsidRPr="00457861">
        <w:rPr>
          <w:sz w:val="24"/>
        </w:rPr>
        <w:t xml:space="preserve"> </w:t>
      </w:r>
      <w:r w:rsidR="00FB3B57" w:rsidRPr="00457861">
        <w:rPr>
          <w:sz w:val="24"/>
        </w:rPr>
        <w:t>1: Support for E-UTRA/5GS (Option 5) due to Switching notification</w:t>
      </w:r>
    </w:p>
    <w:p w14:paraId="6D9A1B7E" w14:textId="5AD8AC13" w:rsidR="00B17F73" w:rsidRPr="00BA068A" w:rsidRDefault="00E05319" w:rsidP="00BA068A">
      <w:r w:rsidRPr="00BA068A">
        <w:t>Currently it is understood that for E-UTRA/5GS, only NAS based solution can be discussed. Contributions 2356 (Intel), 2647 (vivo) proposed to update the WID so that busy/leaving/swiching indication solutions for 5GS can be discussed in the WI</w:t>
      </w:r>
      <w:r w:rsidR="00371867" w:rsidRPr="00BA068A">
        <w:t xml:space="preserve">. </w:t>
      </w:r>
    </w:p>
    <w:p w14:paraId="1FAF70A4" w14:textId="336E6FF0" w:rsidR="00FB3B57" w:rsidRDefault="00141B98" w:rsidP="00FB3B57">
      <w:pPr>
        <w:rPr>
          <w:b/>
          <w:bCs/>
          <w:lang w:val="en-US" w:eastAsia="zh-CN"/>
        </w:rPr>
      </w:pPr>
      <w:r w:rsidRPr="00E55F8B">
        <w:rPr>
          <w:rFonts w:ascii="Arial" w:eastAsia="SimSun" w:hAnsi="Arial" w:hint="eastAsia"/>
          <w:b/>
          <w:noProof/>
          <w:szCs w:val="24"/>
          <w:lang w:eastAsia="zh-CN"/>
        </w:rPr>
        <w:lastRenderedPageBreak/>
        <w:t>Q</w:t>
      </w:r>
      <w:r w:rsidRPr="00E55F8B">
        <w:rPr>
          <w:rFonts w:ascii="Arial" w:eastAsia="SimSun" w:hAnsi="Arial"/>
          <w:b/>
          <w:noProof/>
          <w:szCs w:val="24"/>
          <w:lang w:eastAsia="zh-CN"/>
        </w:rPr>
        <w:t xml:space="preserve">1: </w:t>
      </w:r>
      <w:r w:rsidR="00FB3B57">
        <w:rPr>
          <w:b/>
          <w:bCs/>
        </w:rPr>
        <w:t xml:space="preserve"> Do companies agree that the WID should be updated for LTE RRC spec (e.g., 36.331/306/304), so that busy/leaving/switching indication solutions for </w:t>
      </w:r>
      <w:r w:rsidR="00371867">
        <w:rPr>
          <w:b/>
          <w:bCs/>
        </w:rPr>
        <w:t>E-UTRA/</w:t>
      </w:r>
      <w:proofErr w:type="gramStart"/>
      <w:r w:rsidR="00FB3B57">
        <w:rPr>
          <w:b/>
          <w:bCs/>
        </w:rPr>
        <w:t>5GS</w:t>
      </w:r>
      <w:r w:rsidR="00371867">
        <w:rPr>
          <w:b/>
          <w:bCs/>
        </w:rPr>
        <w:t>(</w:t>
      </w:r>
      <w:proofErr w:type="gramEnd"/>
      <w:r w:rsidR="00371867">
        <w:rPr>
          <w:b/>
          <w:bCs/>
        </w:rPr>
        <w:t>option 5)</w:t>
      </w:r>
      <w:r w:rsidR="00FB3B57">
        <w:rPr>
          <w:b/>
          <w:bCs/>
        </w:rPr>
        <w:t xml:space="preserve"> can be further discussed </w:t>
      </w:r>
      <w:r w:rsidR="00E05319">
        <w:rPr>
          <w:b/>
          <w:bCs/>
        </w:rPr>
        <w:t>in the WI</w:t>
      </w:r>
      <w:r w:rsidR="00FB3B5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41B98" w14:paraId="1A002ACE" w14:textId="77777777" w:rsidTr="00A6326E">
        <w:tc>
          <w:tcPr>
            <w:tcW w:w="1915" w:type="dxa"/>
          </w:tcPr>
          <w:p w14:paraId="63AFE619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6E1B39BA" w14:textId="1B0020F0" w:rsidR="00141B98" w:rsidRDefault="00B17F73" w:rsidP="00A6326E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25827CF3" w14:textId="77777777" w:rsidR="00141B98" w:rsidRDefault="00141B98" w:rsidP="00A6326E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41B98" w14:paraId="78AED36D" w14:textId="77777777" w:rsidTr="00A6326E">
        <w:tc>
          <w:tcPr>
            <w:tcW w:w="1915" w:type="dxa"/>
          </w:tcPr>
          <w:p w14:paraId="1376E0FA" w14:textId="2F44DDB6" w:rsidR="00141B98" w:rsidRDefault="005A6CF7" w:rsidP="00A6326E">
            <w:pPr>
              <w:pStyle w:val="TAC"/>
              <w:rPr>
                <w:lang w:eastAsia="ko-KR"/>
              </w:rPr>
            </w:pPr>
            <w:ins w:id="5" w:author="MediaTek Inc." w:date="2020-12-07T14:0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52A19CE1" w14:textId="7FFA5938" w:rsidR="00141B98" w:rsidRDefault="005A6CF7" w:rsidP="00A6326E">
            <w:pPr>
              <w:pStyle w:val="TAC"/>
              <w:rPr>
                <w:lang w:eastAsia="ko-KR"/>
              </w:rPr>
            </w:pPr>
            <w:ins w:id="6" w:author="MediaTek Inc." w:date="2020-12-07T14:09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0C3736" w14:textId="10487D88" w:rsidR="00141B98" w:rsidRDefault="005A6CF7" w:rsidP="005A6CF7">
            <w:pPr>
              <w:pStyle w:val="TAL"/>
              <w:rPr>
                <w:lang w:eastAsia="ko-KR"/>
              </w:rPr>
              <w:pPrChange w:id="7" w:author="MediaTek Inc." w:date="2020-12-07T14:14:00Z">
                <w:pPr>
                  <w:pStyle w:val="TAL"/>
                </w:pPr>
              </w:pPrChange>
            </w:pPr>
            <w:ins w:id="8" w:author="MediaTek Inc." w:date="2020-12-07T14:13:00Z">
              <w:r>
                <w:rPr>
                  <w:lang w:eastAsia="ko-KR"/>
                </w:rPr>
                <w:t>It is important to ensure solutions g</w:t>
              </w:r>
            </w:ins>
            <w:ins w:id="9" w:author="MediaTek Inc." w:date="2020-12-07T14:15:00Z">
              <w:r>
                <w:rPr>
                  <w:lang w:eastAsia="ko-KR"/>
                </w:rPr>
                <w:t xml:space="preserve">et discussed equally for E-UTRA and NR and decision be taken based on the merit of said solution rather than on it being </w:t>
              </w:r>
            </w:ins>
            <w:ins w:id="10" w:author="MediaTek Inc." w:date="2020-12-07T14:18:00Z">
              <w:r>
                <w:rPr>
                  <w:lang w:eastAsia="ko-KR"/>
                </w:rPr>
                <w:t xml:space="preserve">e.g. </w:t>
              </w:r>
            </w:ins>
            <w:ins w:id="11" w:author="MediaTek Inc." w:date="2020-12-07T14:15:00Z">
              <w:r>
                <w:rPr>
                  <w:lang w:eastAsia="ko-KR"/>
                </w:rPr>
                <w:t>not available in E-UTRA.</w:t>
              </w:r>
            </w:ins>
          </w:p>
        </w:tc>
      </w:tr>
      <w:tr w:rsidR="00141B98" w14:paraId="238D6FFA" w14:textId="77777777" w:rsidTr="00A6326E">
        <w:tc>
          <w:tcPr>
            <w:tcW w:w="1915" w:type="dxa"/>
          </w:tcPr>
          <w:p w14:paraId="65F2015E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02B6E42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D319E29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0555B1BD" w14:textId="77777777" w:rsidTr="00A6326E">
        <w:tc>
          <w:tcPr>
            <w:tcW w:w="1915" w:type="dxa"/>
          </w:tcPr>
          <w:p w14:paraId="040D7EA6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4C05BF5" w14:textId="77777777" w:rsidR="00141B98" w:rsidRPr="00632231" w:rsidRDefault="00141B98" w:rsidP="00A6326E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32947B94" w14:textId="77777777" w:rsidR="00141B98" w:rsidRPr="00632231" w:rsidRDefault="00141B98" w:rsidP="00A6326E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41B98" w14:paraId="71D01141" w14:textId="77777777" w:rsidTr="00A6326E">
        <w:tc>
          <w:tcPr>
            <w:tcW w:w="1915" w:type="dxa"/>
          </w:tcPr>
          <w:p w14:paraId="43905263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2B578A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6E3877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1A9874F0" w14:textId="77777777" w:rsidTr="00A6326E">
        <w:tc>
          <w:tcPr>
            <w:tcW w:w="1915" w:type="dxa"/>
          </w:tcPr>
          <w:p w14:paraId="5632D995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D2036A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ED9F4FD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0F135365" w14:textId="77777777" w:rsidTr="00A6326E">
        <w:tc>
          <w:tcPr>
            <w:tcW w:w="1915" w:type="dxa"/>
          </w:tcPr>
          <w:p w14:paraId="65CAEBA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BF8F62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3EC660A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510EE076" w14:textId="77777777" w:rsidTr="00A6326E">
        <w:tc>
          <w:tcPr>
            <w:tcW w:w="1915" w:type="dxa"/>
          </w:tcPr>
          <w:p w14:paraId="73730149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E05452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B3BD2B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2FC3A09D" w14:textId="77777777" w:rsidTr="00A6326E">
        <w:tc>
          <w:tcPr>
            <w:tcW w:w="1915" w:type="dxa"/>
          </w:tcPr>
          <w:p w14:paraId="42C5FAFD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03A99D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32DD150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  <w:tr w:rsidR="00141B98" w14:paraId="4972B03B" w14:textId="77777777" w:rsidTr="00A6326E">
        <w:tc>
          <w:tcPr>
            <w:tcW w:w="1915" w:type="dxa"/>
          </w:tcPr>
          <w:p w14:paraId="7EF56380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26F715BF" w14:textId="77777777" w:rsidR="00141B98" w:rsidRDefault="00141B98" w:rsidP="00A6326E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009F7C2" w14:textId="77777777" w:rsidR="00141B98" w:rsidRDefault="00141B98" w:rsidP="00A6326E">
            <w:pPr>
              <w:pStyle w:val="TAL"/>
              <w:rPr>
                <w:lang w:eastAsia="ko-KR"/>
              </w:rPr>
            </w:pPr>
          </w:p>
        </w:tc>
      </w:tr>
    </w:tbl>
    <w:p w14:paraId="4FDFB0DB" w14:textId="5A60CD02" w:rsidR="00141B98" w:rsidRDefault="00141B98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3D9F8526" w14:textId="2BC3CA83" w:rsidR="00BF7FAD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113CD6EA" w14:textId="77777777" w:rsidR="00BF7FAD" w:rsidRPr="00BF175F" w:rsidRDefault="00BF7FAD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CB42C2E" w14:textId="3E313A28" w:rsidR="00FB3B57" w:rsidRPr="00457861" w:rsidRDefault="00B7333B" w:rsidP="00FB3B57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3.2</w:t>
      </w:r>
      <w:r w:rsidRPr="00457861">
        <w:rPr>
          <w:sz w:val="24"/>
          <w:lang w:eastAsia="ko-KR"/>
        </w:rPr>
        <w:tab/>
      </w:r>
      <w:r w:rsidR="00FB3B57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FB3B57" w:rsidRPr="00457861">
        <w:rPr>
          <w:sz w:val="24"/>
          <w:lang w:eastAsia="ko-KR"/>
        </w:rPr>
        <w:t xml:space="preserve">2: Support LTE </w:t>
      </w:r>
      <w:r w:rsidR="00371867" w:rsidRPr="00457861">
        <w:rPr>
          <w:sz w:val="24"/>
          <w:lang w:eastAsia="ko-KR"/>
        </w:rPr>
        <w:t xml:space="preserve">spec </w:t>
      </w:r>
      <w:r w:rsidR="00FB3B57" w:rsidRPr="00457861">
        <w:rPr>
          <w:sz w:val="24"/>
          <w:lang w:eastAsia="ko-KR"/>
        </w:rPr>
        <w:t>change for paging collision</w:t>
      </w:r>
    </w:p>
    <w:p w14:paraId="65E223FC" w14:textId="6E56654B" w:rsidR="00371867" w:rsidRPr="00457861" w:rsidRDefault="00CD5141" w:rsidP="00FB3B57">
      <w:r w:rsidRPr="00457861">
        <w:t xml:space="preserve">The agreed SA2 Multi-SIM WID (S2-2009247) contained the following objective about paging reception for EPS. Contributions 2356 (Intel), 2647 (vivo) identified the RAN impact (36.304) based on the SA decisions.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5141" w14:paraId="46A1285D" w14:textId="77777777" w:rsidTr="00CD5141">
        <w:tc>
          <w:tcPr>
            <w:tcW w:w="9629" w:type="dxa"/>
          </w:tcPr>
          <w:p w14:paraId="3968BE03" w14:textId="0596F8B9" w:rsidR="00CD5141" w:rsidRDefault="00CD5141" w:rsidP="00457861">
            <w:pPr>
              <w:pStyle w:val="B1"/>
              <w:ind w:left="0" w:firstLine="0"/>
              <w:rPr>
                <w:u w:val="single"/>
              </w:rPr>
            </w:pPr>
            <w:r w:rsidRPr="00885318">
              <w:t>-</w:t>
            </w:r>
            <w:r w:rsidRPr="00885318">
              <w:tab/>
            </w:r>
            <w:r>
              <w:rPr>
                <w:u w:val="single"/>
              </w:rPr>
              <w:t>Enabling paging reception for EPS according to the conclusions in TR 23.761 clause 8.2.</w:t>
            </w:r>
          </w:p>
          <w:p w14:paraId="0F3D8843" w14:textId="024E49DE" w:rsidR="00CD5141" w:rsidRDefault="00CD5141" w:rsidP="00457861">
            <w:pPr>
              <w:ind w:leftChars="100" w:left="200"/>
              <w:rPr>
                <w:rFonts w:eastAsia="SimSun"/>
                <w:b/>
                <w:bCs/>
                <w:lang w:eastAsia="zh-CN"/>
              </w:rPr>
            </w:pPr>
            <w:r>
              <w:rPr>
                <w:highlight w:val="yellow"/>
              </w:rPr>
              <w:t>Editor's note: The objective on enabling paging reception for EPS and the corresponding solution needs to be confirmed by RAN plenary.</w:t>
            </w:r>
          </w:p>
        </w:tc>
      </w:tr>
    </w:tbl>
    <w:p w14:paraId="03F6A21B" w14:textId="77777777" w:rsidR="00CD5141" w:rsidRPr="00457861" w:rsidRDefault="00CD5141" w:rsidP="00FB3B57">
      <w:pPr>
        <w:rPr>
          <w:rFonts w:eastAsia="SimSun"/>
          <w:b/>
          <w:bCs/>
          <w:lang w:eastAsia="zh-CN"/>
        </w:rPr>
      </w:pPr>
    </w:p>
    <w:p w14:paraId="5B4F4EAB" w14:textId="22FF1283" w:rsidR="009512D9" w:rsidRPr="00457861" w:rsidRDefault="00FB3B57" w:rsidP="00457861">
      <w:pPr>
        <w:rPr>
          <w:rFonts w:eastAsia="SimSun"/>
          <w:b/>
          <w:bCs/>
          <w:lang w:val="en-US" w:eastAsia="zh-CN"/>
        </w:rPr>
      </w:pPr>
      <w:r>
        <w:rPr>
          <w:b/>
          <w:bCs/>
        </w:rPr>
        <w:t>Q2: Do companies agree that the WID should be updated for LTE RRC spec (e.g., 36.304) for supporting the below SA2 WID bullet?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9512D9" w14:paraId="6729CEDA" w14:textId="77777777" w:rsidTr="00287E97">
        <w:tc>
          <w:tcPr>
            <w:tcW w:w="1915" w:type="dxa"/>
          </w:tcPr>
          <w:p w14:paraId="0C89D13D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E2CBFD8" w14:textId="77777777" w:rsidR="009512D9" w:rsidRDefault="009512D9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5C87B2A" w14:textId="77777777" w:rsidR="009512D9" w:rsidRDefault="009512D9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9512D9" w14:paraId="4575A247" w14:textId="77777777" w:rsidTr="00287E97">
        <w:tc>
          <w:tcPr>
            <w:tcW w:w="1915" w:type="dxa"/>
          </w:tcPr>
          <w:p w14:paraId="49F15DCE" w14:textId="4470782F" w:rsidR="009512D9" w:rsidRDefault="005A6CF7" w:rsidP="00287E97">
            <w:pPr>
              <w:pStyle w:val="TAC"/>
              <w:rPr>
                <w:lang w:eastAsia="ko-KR"/>
              </w:rPr>
            </w:pPr>
            <w:ins w:id="12" w:author="MediaTek Inc." w:date="2020-12-07T14:11:00Z">
              <w:r>
                <w:rPr>
                  <w:lang w:eastAsia="ko-KR"/>
                </w:rPr>
                <w:t>MediaTek I</w:t>
              </w:r>
            </w:ins>
            <w:ins w:id="13" w:author="MediaTek Inc." w:date="2020-12-07T14:12:00Z">
              <w:r>
                <w:rPr>
                  <w:lang w:eastAsia="ko-KR"/>
                </w:rPr>
                <w:t>nc.</w:t>
              </w:r>
            </w:ins>
          </w:p>
        </w:tc>
        <w:tc>
          <w:tcPr>
            <w:tcW w:w="1848" w:type="dxa"/>
          </w:tcPr>
          <w:p w14:paraId="4BA89528" w14:textId="29BF7DBD" w:rsidR="009512D9" w:rsidRDefault="005A6CF7" w:rsidP="00287E97">
            <w:pPr>
              <w:pStyle w:val="TAC"/>
              <w:rPr>
                <w:lang w:eastAsia="ko-KR"/>
              </w:rPr>
            </w:pPr>
            <w:ins w:id="14" w:author="MediaTek Inc." w:date="2020-12-07T14:12:00Z">
              <w:r>
                <w:rPr>
                  <w:lang w:eastAsia="ko-KR"/>
                </w:rPr>
                <w:t>Agree</w:t>
              </w:r>
            </w:ins>
          </w:p>
        </w:tc>
        <w:tc>
          <w:tcPr>
            <w:tcW w:w="5866" w:type="dxa"/>
          </w:tcPr>
          <w:p w14:paraId="1D6EF9E6" w14:textId="56A98B5F" w:rsidR="009512D9" w:rsidRDefault="005A6CF7" w:rsidP="005A6CF7">
            <w:pPr>
              <w:pStyle w:val="TAL"/>
              <w:rPr>
                <w:lang w:eastAsia="ko-KR"/>
              </w:rPr>
              <w:pPrChange w:id="15" w:author="MediaTek Inc." w:date="2020-12-07T14:12:00Z">
                <w:pPr>
                  <w:pStyle w:val="TAL"/>
                </w:pPr>
              </w:pPrChange>
            </w:pPr>
            <w:ins w:id="16" w:author="MediaTek Inc." w:date="2020-12-07T14:12:00Z">
              <w:r>
                <w:rPr>
                  <w:lang w:eastAsia="ko-KR"/>
                </w:rPr>
                <w:t xml:space="preserve">The IMSI offset approach can help resolving permanent collisions arising from the use of a permanent identifier (i.e. IMSI) in EPS+EPS scenarios. </w:t>
              </w:r>
            </w:ins>
          </w:p>
        </w:tc>
      </w:tr>
      <w:tr w:rsidR="009512D9" w14:paraId="34986A4D" w14:textId="77777777" w:rsidTr="00287E97">
        <w:tc>
          <w:tcPr>
            <w:tcW w:w="1915" w:type="dxa"/>
          </w:tcPr>
          <w:p w14:paraId="4CDF60B3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08D83E0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00901D7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51B6178A" w14:textId="77777777" w:rsidTr="00287E97">
        <w:tc>
          <w:tcPr>
            <w:tcW w:w="1915" w:type="dxa"/>
          </w:tcPr>
          <w:p w14:paraId="5632D39A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6ECADA8" w14:textId="77777777" w:rsidR="009512D9" w:rsidRPr="00632231" w:rsidRDefault="009512D9" w:rsidP="00287E97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70CF09C1" w14:textId="77777777" w:rsidR="009512D9" w:rsidRPr="00632231" w:rsidRDefault="009512D9" w:rsidP="00287E97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9512D9" w14:paraId="29B51219" w14:textId="77777777" w:rsidTr="00287E97">
        <w:tc>
          <w:tcPr>
            <w:tcW w:w="1915" w:type="dxa"/>
          </w:tcPr>
          <w:p w14:paraId="51B1EEA9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21DA7F5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6C11E52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0DA002D7" w14:textId="77777777" w:rsidTr="00287E97">
        <w:tc>
          <w:tcPr>
            <w:tcW w:w="1915" w:type="dxa"/>
          </w:tcPr>
          <w:p w14:paraId="2284088C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E48B6EE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69E9AA9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020019E9" w14:textId="77777777" w:rsidTr="00287E97">
        <w:tc>
          <w:tcPr>
            <w:tcW w:w="1915" w:type="dxa"/>
          </w:tcPr>
          <w:p w14:paraId="4E99A37C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219A6B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F2DFAEC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32802373" w14:textId="77777777" w:rsidTr="00287E97">
        <w:tc>
          <w:tcPr>
            <w:tcW w:w="1915" w:type="dxa"/>
          </w:tcPr>
          <w:p w14:paraId="58EEC1E1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A90C475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CDA6AC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6B037DD1" w14:textId="77777777" w:rsidTr="00287E97">
        <w:tc>
          <w:tcPr>
            <w:tcW w:w="1915" w:type="dxa"/>
          </w:tcPr>
          <w:p w14:paraId="78DCBC21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72A3786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9A0DB22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  <w:tr w:rsidR="009512D9" w14:paraId="01CEECDD" w14:textId="77777777" w:rsidTr="00287E97">
        <w:tc>
          <w:tcPr>
            <w:tcW w:w="1915" w:type="dxa"/>
          </w:tcPr>
          <w:p w14:paraId="7FFEAC4A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8248C57" w14:textId="77777777" w:rsidR="009512D9" w:rsidRDefault="009512D9" w:rsidP="00287E9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28D060" w14:textId="77777777" w:rsidR="009512D9" w:rsidRDefault="009512D9" w:rsidP="00287E97">
            <w:pPr>
              <w:pStyle w:val="TAL"/>
              <w:rPr>
                <w:lang w:eastAsia="ko-KR"/>
              </w:rPr>
            </w:pPr>
          </w:p>
        </w:tc>
      </w:tr>
    </w:tbl>
    <w:p w14:paraId="7A6182AB" w14:textId="77777777" w:rsidR="009512D9" w:rsidRDefault="009512D9" w:rsidP="009512D9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E0A9C13" w14:textId="3A6762AE" w:rsidR="00920B4C" w:rsidRDefault="00920B4C" w:rsidP="00920B4C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0084F655" w14:textId="77777777" w:rsidR="00920B4C" w:rsidRPr="00920B4C" w:rsidRDefault="00920B4C" w:rsidP="00C038F5">
      <w:pPr>
        <w:pStyle w:val="1"/>
        <w:rPr>
          <w:rFonts w:ascii="Arial" w:eastAsia="Malgun Gothic" w:hAnsi="Arial"/>
          <w:bCs/>
          <w:kern w:val="0"/>
          <w:sz w:val="20"/>
          <w:szCs w:val="20"/>
          <w:lang w:val="en-GB" w:eastAsia="en-US"/>
        </w:rPr>
      </w:pPr>
    </w:p>
    <w:p w14:paraId="7D79580F" w14:textId="786BF3B9" w:rsidR="00DA3AAF" w:rsidRPr="00457861" w:rsidRDefault="009E5EF0" w:rsidP="00DA3AAF">
      <w:pPr>
        <w:pStyle w:val="Heading2"/>
        <w:rPr>
          <w:sz w:val="24"/>
          <w:lang w:eastAsia="ko-KR"/>
        </w:rPr>
      </w:pPr>
      <w:r w:rsidRPr="00457861">
        <w:rPr>
          <w:sz w:val="24"/>
          <w:lang w:eastAsia="ko-KR"/>
        </w:rPr>
        <w:t>3.3</w:t>
      </w:r>
      <w:r w:rsidRPr="00457861">
        <w:rPr>
          <w:sz w:val="24"/>
          <w:lang w:eastAsia="ko-KR"/>
        </w:rPr>
        <w:tab/>
      </w:r>
      <w:r w:rsidR="00DA3AAF" w:rsidRPr="00457861">
        <w:rPr>
          <w:sz w:val="24"/>
          <w:lang w:eastAsia="ko-KR"/>
        </w:rPr>
        <w:t>Topic</w:t>
      </w:r>
      <w:r w:rsidR="00457861" w:rsidRPr="00457861">
        <w:rPr>
          <w:sz w:val="24"/>
          <w:lang w:eastAsia="ko-KR"/>
        </w:rPr>
        <w:t xml:space="preserve"> </w:t>
      </w:r>
      <w:r w:rsidR="00DA3AAF" w:rsidRPr="00457861">
        <w:rPr>
          <w:sz w:val="24"/>
          <w:lang w:eastAsia="ko-KR"/>
        </w:rPr>
        <w:t xml:space="preserve">3: Support </w:t>
      </w:r>
      <w:r w:rsidR="00457861">
        <w:rPr>
          <w:sz w:val="24"/>
          <w:lang w:eastAsia="ko-KR"/>
        </w:rPr>
        <w:t xml:space="preserve">of </w:t>
      </w:r>
      <w:r w:rsidR="00DA3AAF" w:rsidRPr="00457861">
        <w:rPr>
          <w:sz w:val="24"/>
          <w:lang w:eastAsia="ko-KR"/>
        </w:rPr>
        <w:t xml:space="preserve">Dual Tx/Dual Rx </w:t>
      </w:r>
      <w:r w:rsidR="00457861">
        <w:rPr>
          <w:sz w:val="24"/>
          <w:lang w:eastAsia="ko-KR"/>
        </w:rPr>
        <w:t>UEs</w:t>
      </w:r>
    </w:p>
    <w:p w14:paraId="246C9498" w14:textId="1C8D5EFB" w:rsidR="00CD5141" w:rsidRPr="00457861" w:rsidRDefault="00CD5141" w:rsidP="00457861">
      <w:r w:rsidRPr="00457861">
        <w:rPr>
          <w:rFonts w:hint="eastAsia"/>
        </w:rPr>
        <w:t>C</w:t>
      </w:r>
      <w:r w:rsidRPr="00457861">
        <w:t xml:space="preserve">ontribution 2731 (China Telecom, vivo, CMCC, China Unicom, Spreadtrum Communications) discussed the issue with dual Tx/ dual Rx UEs with shared Tx or Rx chains between two USIMs and proposed to consider such UE in RRC CONNECTED state in network A to switch its partial Tx chains to network B for activities and hence change its Tx capabilities in NW A. </w:t>
      </w:r>
      <w:r w:rsidR="00F77F33" w:rsidRPr="00457861">
        <w:t>A corresponding WID update is proposed in 2743, i.e. to add the following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77F33" w14:paraId="7748D6CD" w14:textId="77777777" w:rsidTr="00F77F33">
        <w:tc>
          <w:tcPr>
            <w:tcW w:w="9629" w:type="dxa"/>
          </w:tcPr>
          <w:p w14:paraId="219D96B0" w14:textId="71FCBDD4" w:rsidR="00F77F33" w:rsidRPr="00457861" w:rsidRDefault="00F77F33" w:rsidP="00457861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</w:rPr>
            </w:pPr>
            <w:r w:rsidRPr="00457861">
              <w:rPr>
                <w:bCs/>
                <w:u w:val="single"/>
              </w:rPr>
              <w:t>Specify mechanism for UE to notify Network A of its</w:t>
            </w:r>
            <w:r w:rsidRPr="00457861">
              <w:rPr>
                <w:rFonts w:hint="eastAsia"/>
                <w:bCs/>
                <w:u w:val="single"/>
              </w:rPr>
              <w:t xml:space="preserve"> update in capabilities when it</w:t>
            </w:r>
            <w:r w:rsidRPr="00457861">
              <w:rPr>
                <w:bCs/>
                <w:u w:val="single"/>
              </w:rPr>
              <w:t xml:space="preserve"> tune</w:t>
            </w:r>
            <w:r w:rsidRPr="00457861">
              <w:rPr>
                <w:rFonts w:hint="eastAsia"/>
                <w:bCs/>
                <w:u w:val="single"/>
              </w:rPr>
              <w:t xml:space="preserve"> away</w:t>
            </w:r>
            <w:r w:rsidRPr="00457861">
              <w:rPr>
                <w:bCs/>
                <w:u w:val="single"/>
              </w:rPr>
              <w:t xml:space="preserve"> </w:t>
            </w:r>
            <w:r w:rsidRPr="00457861">
              <w:rPr>
                <w:bCs/>
                <w:u w:val="single"/>
                <w:lang w:eastAsia="en-GB"/>
              </w:rPr>
              <w:t>partial of Tx or Rx chains from</w:t>
            </w:r>
            <w:r w:rsidRPr="00457861">
              <w:rPr>
                <w:bCs/>
                <w:u w:val="single"/>
              </w:rPr>
              <w:t xml:space="preserve"> Network A (for MUSIM purpose) [RAN2]:</w:t>
            </w:r>
          </w:p>
          <w:p w14:paraId="35AA9DC7" w14:textId="77777777" w:rsidR="00F77F33" w:rsidRPr="00457861" w:rsidRDefault="00F77F33" w:rsidP="00F77F33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u w:val="single"/>
                <w:lang w:val="en-US"/>
              </w:rPr>
            </w:pPr>
            <w:r w:rsidRPr="00457861">
              <w:rPr>
                <w:bCs/>
                <w:u w:val="single"/>
                <w:lang w:val="en-US"/>
              </w:rPr>
              <w:t>RAT Concurrency: Network A is NR. Network B can either be LTE or NR.</w:t>
            </w:r>
          </w:p>
          <w:p w14:paraId="0B69DCD0" w14:textId="54B7114C" w:rsidR="00F77F33" w:rsidRPr="00457861" w:rsidRDefault="00F77F33" w:rsidP="00457861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 w:eastAsia="en-GB"/>
              </w:rPr>
            </w:pPr>
            <w:r w:rsidRPr="00457861">
              <w:rPr>
                <w:rFonts w:eastAsia="Yu Mincho" w:hint="eastAsia"/>
                <w:bCs/>
                <w:u w:val="single"/>
                <w:lang w:val="en-US" w:eastAsia="ja-JP"/>
              </w:rPr>
              <w:t>A</w:t>
            </w:r>
            <w:r w:rsidRPr="00457861">
              <w:rPr>
                <w:rFonts w:eastAsia="Yu Mincho"/>
                <w:bCs/>
                <w:u w:val="single"/>
                <w:lang w:val="en-US" w:eastAsia="ja-JP"/>
              </w:rPr>
              <w:t xml:space="preserve">pplicable UE architecture: 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-Rx/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Dual</w:t>
            </w:r>
            <w:r w:rsidRPr="00457861">
              <w:rPr>
                <w:bCs/>
                <w:u w:val="single"/>
                <w:lang w:val="en-US"/>
              </w:rPr>
              <w:t>-Tx</w:t>
            </w:r>
            <w:r w:rsidRPr="00457861">
              <w:rPr>
                <w:rFonts w:hint="eastAsia"/>
                <w:bCs/>
                <w:u w:val="single"/>
                <w:lang w:val="en-US" w:eastAsia="zh-CN"/>
              </w:rPr>
              <w:t>,</w:t>
            </w:r>
          </w:p>
        </w:tc>
      </w:tr>
    </w:tbl>
    <w:p w14:paraId="2D9C9DAA" w14:textId="67723BCA" w:rsidR="00113554" w:rsidRPr="00CD5141" w:rsidRDefault="00113554" w:rsidP="00DA3AAF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65BD58B1" w14:textId="12E5E4CE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lastRenderedPageBreak/>
        <w:t xml:space="preserve">Q3: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that Multi-SIM UEs support dual Tx/ dual Rx with shared Tx or Rx chains between two USIMs </w:t>
      </w:r>
      <w:r>
        <w:rPr>
          <w:rFonts w:ascii="Arial" w:eastAsia="SimSun" w:hAnsi="Arial"/>
          <w:b/>
          <w:noProof/>
          <w:szCs w:val="24"/>
          <w:lang w:eastAsia="zh-CN"/>
        </w:rPr>
        <w:t>should be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 in Rel 17</w:t>
      </w:r>
      <w:r w:rsidR="00457861">
        <w:rPr>
          <w:rFonts w:ascii="Arial" w:eastAsia="SimSun" w:hAnsi="Arial"/>
          <w:b/>
          <w:noProof/>
          <w:szCs w:val="24"/>
          <w:lang w:eastAsia="zh-CN"/>
        </w:rPr>
        <w:t>?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0E8EA34" w14:textId="77777777" w:rsidTr="00B43F18">
        <w:tc>
          <w:tcPr>
            <w:tcW w:w="1915" w:type="dxa"/>
          </w:tcPr>
          <w:p w14:paraId="2C00603C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2578A0C9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1FBD0155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11CD37E0" w14:textId="77777777" w:rsidTr="00B43F18">
        <w:tc>
          <w:tcPr>
            <w:tcW w:w="1915" w:type="dxa"/>
          </w:tcPr>
          <w:p w14:paraId="726D9BF0" w14:textId="1B2228A5" w:rsidR="00113554" w:rsidRDefault="005A6CF7" w:rsidP="00B43F18">
            <w:pPr>
              <w:pStyle w:val="TAC"/>
              <w:rPr>
                <w:lang w:eastAsia="ko-KR"/>
              </w:rPr>
            </w:pPr>
            <w:ins w:id="17" w:author="MediaTek Inc." w:date="2020-12-07T14:16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204383A" w14:textId="087DFCC4" w:rsidR="00113554" w:rsidRDefault="005A6CF7" w:rsidP="00B43F18">
            <w:pPr>
              <w:pStyle w:val="TAC"/>
              <w:rPr>
                <w:lang w:eastAsia="ko-KR"/>
              </w:rPr>
            </w:pPr>
            <w:ins w:id="18" w:author="MediaTek Inc." w:date="2020-12-07T14:16:00Z">
              <w:r>
                <w:rPr>
                  <w:lang w:eastAsia="ko-KR"/>
                </w:rPr>
                <w:t>Disagree</w:t>
              </w:r>
            </w:ins>
          </w:p>
        </w:tc>
        <w:tc>
          <w:tcPr>
            <w:tcW w:w="5866" w:type="dxa"/>
          </w:tcPr>
          <w:p w14:paraId="3D0C29A7" w14:textId="1C3F3E3C" w:rsidR="00113554" w:rsidRDefault="005A6CF7" w:rsidP="005A6CF7">
            <w:pPr>
              <w:pStyle w:val="TAL"/>
              <w:rPr>
                <w:ins w:id="19" w:author="MediaTek Inc." w:date="2020-12-07T14:17:00Z"/>
                <w:lang w:eastAsia="ko-KR"/>
              </w:rPr>
              <w:pPrChange w:id="20" w:author="MediaTek Inc." w:date="2020-12-07T14:17:00Z">
                <w:pPr>
                  <w:pStyle w:val="TAL"/>
                </w:pPr>
              </w:pPrChange>
            </w:pPr>
            <w:ins w:id="21" w:author="MediaTek Inc." w:date="2020-12-07T14:16:00Z">
              <w:r>
                <w:rPr>
                  <w:lang w:eastAsia="ko-KR"/>
                </w:rPr>
                <w:t xml:space="preserve">Existing </w:t>
              </w:r>
            </w:ins>
            <w:ins w:id="22" w:author="MediaTek Inc." w:date="2020-12-07T14:17:00Z">
              <w:r>
                <w:rPr>
                  <w:lang w:eastAsia="ko-KR"/>
                </w:rPr>
                <w:t>means</w:t>
              </w:r>
            </w:ins>
            <w:ins w:id="23" w:author="MediaTek Inc." w:date="2020-12-07T14:16:00Z">
              <w:r>
                <w:rPr>
                  <w:lang w:eastAsia="ko-KR"/>
                </w:rPr>
                <w:t xml:space="preserve"> enable sync </w:t>
              </w:r>
            </w:ins>
            <w:ins w:id="24" w:author="MediaTek Inc." w:date="2020-12-07T14:17:00Z">
              <w:r>
                <w:rPr>
                  <w:lang w:eastAsia="ko-KR"/>
                </w:rPr>
                <w:t>between the network and the UE as to the UE capabilities available for use</w:t>
              </w:r>
              <w:r w:rsidR="00B869A0">
                <w:rPr>
                  <w:lang w:eastAsia="ko-KR"/>
                </w:rPr>
                <w:t xml:space="preserve"> </w:t>
              </w:r>
            </w:ins>
            <w:ins w:id="25" w:author="MediaTek Inc." w:date="2020-12-07T14:19:00Z">
              <w:r w:rsidR="00B869A0">
                <w:rPr>
                  <w:lang w:eastAsia="ko-KR"/>
                </w:rPr>
                <w:t xml:space="preserve">– it is not clear from the inputs on this subject to this meeting </w:t>
              </w:r>
              <w:bookmarkStart w:id="26" w:name="_GoBack"/>
              <w:bookmarkEnd w:id="26"/>
              <w:r w:rsidR="00B869A0">
                <w:rPr>
                  <w:lang w:eastAsia="ko-KR"/>
                </w:rPr>
                <w:t>what exactly is missing and what more should be done.</w:t>
              </w:r>
            </w:ins>
          </w:p>
          <w:p w14:paraId="26EDF498" w14:textId="317CCFDE" w:rsidR="005A6CF7" w:rsidRDefault="005A6CF7" w:rsidP="005A6CF7">
            <w:pPr>
              <w:pStyle w:val="TAL"/>
              <w:rPr>
                <w:lang w:eastAsia="ko-KR"/>
              </w:rPr>
              <w:pPrChange w:id="27" w:author="MediaTek Inc." w:date="2020-12-07T14:18:00Z">
                <w:pPr>
                  <w:pStyle w:val="TAL"/>
                </w:pPr>
              </w:pPrChange>
            </w:pPr>
            <w:ins w:id="28" w:author="MediaTek Inc." w:date="2020-12-07T14:18:00Z">
              <w:r>
                <w:rPr>
                  <w:lang w:eastAsia="ko-KR"/>
                </w:rPr>
                <w:t>We prefer that focus and priority be put on fulfilling the other objectives</w:t>
              </w:r>
            </w:ins>
            <w:ins w:id="29" w:author="MediaTek Inc." w:date="2020-12-07T14:19:00Z">
              <w:r w:rsidR="00B869A0">
                <w:rPr>
                  <w:lang w:eastAsia="ko-KR"/>
                </w:rPr>
                <w:t xml:space="preserve"> first.</w:t>
              </w:r>
            </w:ins>
          </w:p>
        </w:tc>
      </w:tr>
      <w:tr w:rsidR="00113554" w14:paraId="427EA800" w14:textId="77777777" w:rsidTr="00B43F18">
        <w:tc>
          <w:tcPr>
            <w:tcW w:w="1915" w:type="dxa"/>
          </w:tcPr>
          <w:p w14:paraId="08E538E3" w14:textId="16A6BD1E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CC40BE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8092934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65C0DE70" w14:textId="77777777" w:rsidTr="00B43F18">
        <w:tc>
          <w:tcPr>
            <w:tcW w:w="1915" w:type="dxa"/>
          </w:tcPr>
          <w:p w14:paraId="0FFFE85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781DB86" w14:textId="77777777" w:rsidR="00113554" w:rsidRPr="00632231" w:rsidRDefault="00113554" w:rsidP="00B43F18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7BCF962B" w14:textId="77777777" w:rsidR="00113554" w:rsidRPr="00632231" w:rsidRDefault="00113554" w:rsidP="00B43F18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13554" w14:paraId="00BF218F" w14:textId="77777777" w:rsidTr="00B43F18">
        <w:tc>
          <w:tcPr>
            <w:tcW w:w="1915" w:type="dxa"/>
          </w:tcPr>
          <w:p w14:paraId="3322616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8FF89C7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E557D93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5CADD829" w14:textId="77777777" w:rsidTr="00B43F18">
        <w:tc>
          <w:tcPr>
            <w:tcW w:w="1915" w:type="dxa"/>
          </w:tcPr>
          <w:p w14:paraId="3F77246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BD02EC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6260C2C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369D55E2" w14:textId="77777777" w:rsidTr="00B43F18">
        <w:tc>
          <w:tcPr>
            <w:tcW w:w="1915" w:type="dxa"/>
          </w:tcPr>
          <w:p w14:paraId="144A977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CA2037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6B54B4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A721E3A" w14:textId="77777777" w:rsidTr="00B43F18">
        <w:tc>
          <w:tcPr>
            <w:tcW w:w="1915" w:type="dxa"/>
          </w:tcPr>
          <w:p w14:paraId="4CF4866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BD6272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A9641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A93402B" w14:textId="77777777" w:rsidTr="00B43F18">
        <w:tc>
          <w:tcPr>
            <w:tcW w:w="1915" w:type="dxa"/>
          </w:tcPr>
          <w:p w14:paraId="26FE5650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641FA3B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C2961A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06A8BD1" w14:textId="77777777" w:rsidTr="00B43F18">
        <w:tc>
          <w:tcPr>
            <w:tcW w:w="1915" w:type="dxa"/>
          </w:tcPr>
          <w:p w14:paraId="0E1193E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364D0E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DAFE82A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5282B4BB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31210D5" w14:textId="7678C9E2" w:rsidR="00113554" w:rsidRPr="00E55F8B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Q4: Do companies </w:t>
      </w:r>
      <w:r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A61A8E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Tx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113554" w14:paraId="3DB93747" w14:textId="77777777" w:rsidTr="00B43F18">
        <w:tc>
          <w:tcPr>
            <w:tcW w:w="1915" w:type="dxa"/>
          </w:tcPr>
          <w:p w14:paraId="771C9BC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1F924BA3" w14:textId="77777777" w:rsidR="00113554" w:rsidRDefault="00113554" w:rsidP="00B43F18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4A6C745F" w14:textId="77777777" w:rsidR="00113554" w:rsidRDefault="00113554" w:rsidP="00B43F18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113554" w14:paraId="6384AA0B" w14:textId="77777777" w:rsidTr="00B43F18">
        <w:tc>
          <w:tcPr>
            <w:tcW w:w="1915" w:type="dxa"/>
          </w:tcPr>
          <w:p w14:paraId="058A85AC" w14:textId="725AB65F" w:rsidR="00113554" w:rsidRDefault="005A6CF7" w:rsidP="00B43F18">
            <w:pPr>
              <w:pStyle w:val="TAC"/>
              <w:rPr>
                <w:lang w:eastAsia="ko-KR"/>
              </w:rPr>
            </w:pPr>
            <w:ins w:id="30" w:author="MediaTek Inc." w:date="2020-12-07T14:18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2E36DA06" w14:textId="7B07AA3A" w:rsidR="00113554" w:rsidRDefault="005A6CF7" w:rsidP="00B43F18">
            <w:pPr>
              <w:pStyle w:val="TAC"/>
              <w:rPr>
                <w:lang w:eastAsia="ko-KR"/>
              </w:rPr>
            </w:pPr>
            <w:ins w:id="31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0956D70C" w14:textId="1D13443D" w:rsidR="00113554" w:rsidRDefault="005A6CF7" w:rsidP="00B43F18">
            <w:pPr>
              <w:pStyle w:val="TAL"/>
              <w:rPr>
                <w:lang w:eastAsia="ko-KR"/>
              </w:rPr>
            </w:pPr>
            <w:ins w:id="32" w:author="MediaTek Inc." w:date="2020-12-07T14:18:00Z">
              <w:r>
                <w:rPr>
                  <w:lang w:eastAsia="ko-KR"/>
                </w:rPr>
                <w:t>See above</w:t>
              </w:r>
            </w:ins>
          </w:p>
        </w:tc>
      </w:tr>
      <w:tr w:rsidR="00113554" w14:paraId="512D9950" w14:textId="77777777" w:rsidTr="00B43F18">
        <w:tc>
          <w:tcPr>
            <w:tcW w:w="1915" w:type="dxa"/>
          </w:tcPr>
          <w:p w14:paraId="737C5B28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4C214B5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4A10AF2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7724EDF7" w14:textId="77777777" w:rsidTr="00B43F18">
        <w:tc>
          <w:tcPr>
            <w:tcW w:w="1915" w:type="dxa"/>
          </w:tcPr>
          <w:p w14:paraId="5D5F8321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34366680" w14:textId="77777777" w:rsidR="00113554" w:rsidRPr="00632231" w:rsidRDefault="00113554" w:rsidP="00B43F18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26070A5A" w14:textId="77777777" w:rsidR="00113554" w:rsidRPr="00632231" w:rsidRDefault="00113554" w:rsidP="00B43F18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113554" w14:paraId="3AD22069" w14:textId="77777777" w:rsidTr="00B43F18">
        <w:tc>
          <w:tcPr>
            <w:tcW w:w="1915" w:type="dxa"/>
          </w:tcPr>
          <w:p w14:paraId="5ECA23AD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BC782E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FF6D18E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FD62973" w14:textId="77777777" w:rsidTr="00B43F18">
        <w:tc>
          <w:tcPr>
            <w:tcW w:w="1915" w:type="dxa"/>
          </w:tcPr>
          <w:p w14:paraId="2A321E4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FC17F16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1D354649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0163AB1F" w14:textId="77777777" w:rsidTr="00B43F18">
        <w:tc>
          <w:tcPr>
            <w:tcW w:w="1915" w:type="dxa"/>
          </w:tcPr>
          <w:p w14:paraId="7600ECD4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C8A68DE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4E5DD33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19B868C" w14:textId="77777777" w:rsidTr="00B43F18">
        <w:tc>
          <w:tcPr>
            <w:tcW w:w="1915" w:type="dxa"/>
          </w:tcPr>
          <w:p w14:paraId="67A88393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46CC8AE6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2FF97F75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14000973" w14:textId="77777777" w:rsidTr="00B43F18">
        <w:tc>
          <w:tcPr>
            <w:tcW w:w="1915" w:type="dxa"/>
          </w:tcPr>
          <w:p w14:paraId="16855093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1370D539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6AB09990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  <w:tr w:rsidR="00113554" w14:paraId="42C23D89" w14:textId="77777777" w:rsidTr="00B43F18">
        <w:tc>
          <w:tcPr>
            <w:tcW w:w="1915" w:type="dxa"/>
          </w:tcPr>
          <w:p w14:paraId="607735FA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85E904F" w14:textId="77777777" w:rsidR="00113554" w:rsidRDefault="00113554" w:rsidP="00B43F18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ED31465" w14:textId="77777777" w:rsidR="00113554" w:rsidRDefault="00113554" w:rsidP="00B43F18">
            <w:pPr>
              <w:pStyle w:val="TAL"/>
              <w:rPr>
                <w:lang w:eastAsia="ko-KR"/>
              </w:rPr>
            </w:pPr>
          </w:p>
        </w:tc>
      </w:tr>
    </w:tbl>
    <w:p w14:paraId="30BF7841" w14:textId="77777777" w:rsidR="00113554" w:rsidRDefault="00113554" w:rsidP="00113554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BFB4EFC" w14:textId="77777777" w:rsidR="00113554" w:rsidRPr="00113554" w:rsidRDefault="00113554" w:rsidP="00113554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</w:p>
    <w:p w14:paraId="293F78E3" w14:textId="43357FE8" w:rsidR="002D4FBE" w:rsidRPr="00E55F8B" w:rsidRDefault="00113554" w:rsidP="002D4FBE">
      <w:pPr>
        <w:spacing w:before="60" w:after="120"/>
        <w:jc w:val="both"/>
        <w:rPr>
          <w:rFonts w:ascii="Arial" w:eastAsia="SimSun" w:hAnsi="Arial"/>
          <w:b/>
          <w:noProof/>
          <w:szCs w:val="24"/>
          <w:lang w:eastAsia="zh-CN"/>
        </w:rPr>
      </w:pP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Q5: Do companies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agree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F0590E">
        <w:rPr>
          <w:rFonts w:ascii="Arial" w:eastAsia="SimSun" w:hAnsi="Arial"/>
          <w:b/>
          <w:noProof/>
          <w:szCs w:val="24"/>
          <w:lang w:eastAsia="zh-CN"/>
        </w:rPr>
        <w:t>t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he scenario that UE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mentioned in Q3 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in RRC CONNECTED state in network A switches partial of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chains to network B for activities and hence change its </w:t>
      </w:r>
      <w:r w:rsidRPr="003D747A">
        <w:rPr>
          <w:rFonts w:ascii="Arial" w:eastAsia="SimSun" w:hAnsi="Arial"/>
          <w:b/>
          <w:noProof/>
          <w:color w:val="FF0000"/>
          <w:szCs w:val="24"/>
          <w:lang w:eastAsia="zh-CN"/>
        </w:rPr>
        <w:t>Rx</w:t>
      </w:r>
      <w:r w:rsidRPr="00113554">
        <w:rPr>
          <w:rFonts w:ascii="Arial" w:eastAsia="SimSun" w:hAnsi="Arial"/>
          <w:b/>
          <w:noProof/>
          <w:szCs w:val="24"/>
          <w:lang w:eastAsia="zh-CN"/>
        </w:rPr>
        <w:t xml:space="preserve"> capabilities in NW A 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should be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 xml:space="preserve"> considered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 xml:space="preserve"> </w:t>
      </w:r>
      <w:r w:rsidR="003D747A" w:rsidRPr="00113554">
        <w:rPr>
          <w:rFonts w:ascii="Arial" w:eastAsia="SimSun" w:hAnsi="Arial"/>
          <w:b/>
          <w:noProof/>
          <w:szCs w:val="24"/>
          <w:lang w:eastAsia="zh-CN"/>
        </w:rPr>
        <w:t>in Rel 17</w:t>
      </w:r>
      <w:r w:rsidR="003D747A">
        <w:rPr>
          <w:rFonts w:ascii="Arial" w:eastAsia="SimSun" w:hAnsi="Arial"/>
          <w:b/>
          <w:noProof/>
          <w:szCs w:val="24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48"/>
        <w:gridCol w:w="5866"/>
      </w:tblGrid>
      <w:tr w:rsidR="002D4FBE" w14:paraId="7A908113" w14:textId="77777777" w:rsidTr="00287E97">
        <w:tc>
          <w:tcPr>
            <w:tcW w:w="1915" w:type="dxa"/>
          </w:tcPr>
          <w:p w14:paraId="030D6A18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848" w:type="dxa"/>
          </w:tcPr>
          <w:p w14:paraId="34ABD517" w14:textId="77777777" w:rsidR="002D4FBE" w:rsidRDefault="002D4FBE" w:rsidP="00287E9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866" w:type="dxa"/>
          </w:tcPr>
          <w:p w14:paraId="3F1A99F1" w14:textId="77777777" w:rsidR="002D4FBE" w:rsidRDefault="002D4FBE" w:rsidP="00287E97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5A6CF7" w14:paraId="7CBA89A8" w14:textId="77777777" w:rsidTr="00287E97">
        <w:tc>
          <w:tcPr>
            <w:tcW w:w="1915" w:type="dxa"/>
          </w:tcPr>
          <w:p w14:paraId="14B49D88" w14:textId="05CA37C2" w:rsidR="005A6CF7" w:rsidRDefault="005A6CF7" w:rsidP="005A6CF7">
            <w:pPr>
              <w:pStyle w:val="TAC"/>
              <w:rPr>
                <w:lang w:eastAsia="ko-KR"/>
              </w:rPr>
            </w:pPr>
            <w:ins w:id="33" w:author="MediaTek Inc." w:date="2020-12-07T14:19:00Z">
              <w:r>
                <w:rPr>
                  <w:lang w:eastAsia="ko-KR"/>
                </w:rPr>
                <w:t>MediaTek Inc.</w:t>
              </w:r>
            </w:ins>
          </w:p>
        </w:tc>
        <w:tc>
          <w:tcPr>
            <w:tcW w:w="1848" w:type="dxa"/>
          </w:tcPr>
          <w:p w14:paraId="700C25F9" w14:textId="39C9AEBF" w:rsidR="005A6CF7" w:rsidRDefault="005A6CF7" w:rsidP="005A6CF7">
            <w:pPr>
              <w:pStyle w:val="TAC"/>
              <w:rPr>
                <w:lang w:eastAsia="ko-KR"/>
              </w:rPr>
            </w:pPr>
            <w:ins w:id="34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  <w:tc>
          <w:tcPr>
            <w:tcW w:w="5866" w:type="dxa"/>
          </w:tcPr>
          <w:p w14:paraId="1D19AACF" w14:textId="0941A1BE" w:rsidR="005A6CF7" w:rsidRDefault="005A6CF7" w:rsidP="005A6CF7">
            <w:pPr>
              <w:pStyle w:val="TAL"/>
              <w:rPr>
                <w:lang w:eastAsia="ko-KR"/>
              </w:rPr>
            </w:pPr>
            <w:ins w:id="35" w:author="MediaTek Inc." w:date="2020-12-07T14:19:00Z">
              <w:r>
                <w:rPr>
                  <w:lang w:eastAsia="ko-KR"/>
                </w:rPr>
                <w:t>See above</w:t>
              </w:r>
            </w:ins>
          </w:p>
        </w:tc>
      </w:tr>
      <w:tr w:rsidR="005A6CF7" w14:paraId="6A4326AA" w14:textId="77777777" w:rsidTr="00287E97">
        <w:tc>
          <w:tcPr>
            <w:tcW w:w="1915" w:type="dxa"/>
          </w:tcPr>
          <w:p w14:paraId="1B3FF6A8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FE651FC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41E43146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5BF799D6" w14:textId="77777777" w:rsidTr="00287E97">
        <w:tc>
          <w:tcPr>
            <w:tcW w:w="1915" w:type="dxa"/>
          </w:tcPr>
          <w:p w14:paraId="2D2F389A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079B348E" w14:textId="77777777" w:rsidR="005A6CF7" w:rsidRPr="00632231" w:rsidRDefault="005A6CF7" w:rsidP="005A6CF7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866" w:type="dxa"/>
          </w:tcPr>
          <w:p w14:paraId="683BDF6F" w14:textId="77777777" w:rsidR="005A6CF7" w:rsidRPr="00632231" w:rsidRDefault="005A6CF7" w:rsidP="005A6CF7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5A6CF7" w14:paraId="6B788559" w14:textId="77777777" w:rsidTr="00287E97">
        <w:tc>
          <w:tcPr>
            <w:tcW w:w="1915" w:type="dxa"/>
          </w:tcPr>
          <w:p w14:paraId="44D591E4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504AA7ED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B190F9B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215391CC" w14:textId="77777777" w:rsidTr="00287E97">
        <w:tc>
          <w:tcPr>
            <w:tcW w:w="1915" w:type="dxa"/>
          </w:tcPr>
          <w:p w14:paraId="09A09196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FDCA7B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64DCA3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0B17C781" w14:textId="77777777" w:rsidTr="00287E97">
        <w:tc>
          <w:tcPr>
            <w:tcW w:w="1915" w:type="dxa"/>
          </w:tcPr>
          <w:p w14:paraId="1E0D15A7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70479A3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01BB577B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10CDE050" w14:textId="77777777" w:rsidTr="00287E97">
        <w:tc>
          <w:tcPr>
            <w:tcW w:w="1915" w:type="dxa"/>
          </w:tcPr>
          <w:p w14:paraId="2A4D4DB9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2AB82F8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38CC4DB5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42C53EC2" w14:textId="77777777" w:rsidTr="00287E97">
        <w:tc>
          <w:tcPr>
            <w:tcW w:w="1915" w:type="dxa"/>
          </w:tcPr>
          <w:p w14:paraId="45232272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6FED50E5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7E45471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  <w:tr w:rsidR="005A6CF7" w14:paraId="4DD9DFA0" w14:textId="77777777" w:rsidTr="00287E97">
        <w:tc>
          <w:tcPr>
            <w:tcW w:w="1915" w:type="dxa"/>
          </w:tcPr>
          <w:p w14:paraId="240566A1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1848" w:type="dxa"/>
          </w:tcPr>
          <w:p w14:paraId="7E3EF345" w14:textId="77777777" w:rsidR="005A6CF7" w:rsidRDefault="005A6CF7" w:rsidP="005A6CF7">
            <w:pPr>
              <w:pStyle w:val="TAC"/>
              <w:rPr>
                <w:lang w:eastAsia="ko-KR"/>
              </w:rPr>
            </w:pPr>
          </w:p>
        </w:tc>
        <w:tc>
          <w:tcPr>
            <w:tcW w:w="5866" w:type="dxa"/>
          </w:tcPr>
          <w:p w14:paraId="50079487" w14:textId="77777777" w:rsidR="005A6CF7" w:rsidRDefault="005A6CF7" w:rsidP="005A6CF7">
            <w:pPr>
              <w:pStyle w:val="TAL"/>
              <w:rPr>
                <w:lang w:eastAsia="ko-KR"/>
              </w:rPr>
            </w:pPr>
          </w:p>
        </w:tc>
      </w:tr>
    </w:tbl>
    <w:p w14:paraId="3A64DC22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2ADF3BD0" w14:textId="77777777" w:rsidR="002D4FBE" w:rsidRDefault="002D4FBE" w:rsidP="002D4FBE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481BCEFD" w14:textId="77777777" w:rsidR="0086475C" w:rsidRPr="00C52711" w:rsidRDefault="0086475C" w:rsidP="00C038F5">
      <w:pPr>
        <w:pStyle w:val="1"/>
        <w:rPr>
          <w:rFonts w:ascii="Arial" w:hAnsi="Arial"/>
          <w:bCs/>
          <w:noProof/>
          <w:szCs w:val="24"/>
        </w:rPr>
      </w:pPr>
    </w:p>
    <w:p w14:paraId="136EE6D5" w14:textId="07736BA5" w:rsidR="00113554" w:rsidRPr="00596517" w:rsidRDefault="00AF04F5" w:rsidP="00113554">
      <w:pPr>
        <w:pStyle w:val="Heading1"/>
        <w:rPr>
          <w:sz w:val="32"/>
          <w:lang w:eastAsia="ko-KR"/>
        </w:rPr>
      </w:pPr>
      <w:r w:rsidRPr="00596517">
        <w:rPr>
          <w:sz w:val="32"/>
          <w:lang w:eastAsia="ko-KR"/>
        </w:rPr>
        <w:t>4</w:t>
      </w:r>
      <w:r w:rsidRPr="00596517">
        <w:rPr>
          <w:sz w:val="32"/>
          <w:lang w:eastAsia="ko-KR"/>
        </w:rPr>
        <w:tab/>
      </w:r>
      <w:r w:rsidR="00457861" w:rsidRPr="00596517">
        <w:rPr>
          <w:sz w:val="32"/>
          <w:lang w:eastAsia="ko-KR"/>
        </w:rPr>
        <w:t>I</w:t>
      </w:r>
      <w:r w:rsidR="00113554" w:rsidRPr="00596517">
        <w:rPr>
          <w:sz w:val="32"/>
          <w:lang w:eastAsia="ko-KR"/>
        </w:rPr>
        <w:t>ntermediate round</w:t>
      </w:r>
      <w:r w:rsidRPr="00596517">
        <w:rPr>
          <w:sz w:val="32"/>
          <w:lang w:eastAsia="ko-KR"/>
        </w:rPr>
        <w:t xml:space="preserve">: </w:t>
      </w:r>
      <w:r w:rsidR="00113554" w:rsidRPr="00596517">
        <w:rPr>
          <w:sz w:val="32"/>
          <w:lang w:eastAsia="ko-KR"/>
        </w:rPr>
        <w:t>collecting views on intermediate summary</w:t>
      </w:r>
      <w:r w:rsidR="00113554" w:rsidRPr="00596517">
        <w:rPr>
          <w:rFonts w:hint="eastAsia"/>
          <w:sz w:val="32"/>
          <w:lang w:eastAsia="ko-KR"/>
        </w:rPr>
        <w:t xml:space="preserve"> </w:t>
      </w:r>
    </w:p>
    <w:p w14:paraId="576D208C" w14:textId="4D7EC596" w:rsidR="00AF04F5" w:rsidRPr="00113554" w:rsidRDefault="00B7333B" w:rsidP="00113554">
      <w:pPr>
        <w:pStyle w:val="1"/>
        <w:rPr>
          <w:rFonts w:ascii="Arial" w:hAnsi="Arial"/>
          <w:b/>
          <w:kern w:val="0"/>
          <w:sz w:val="20"/>
          <w:szCs w:val="20"/>
          <w:highlight w:val="yellow"/>
          <w:lang w:val="en-GB"/>
        </w:rPr>
      </w:pPr>
      <w:r w:rsidRPr="00113554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113554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636E0942" w14:textId="29144DC4" w:rsidR="00502E6E" w:rsidRDefault="00502E6E" w:rsidP="009B5BBC">
      <w:pPr>
        <w:rPr>
          <w:lang w:eastAsia="ko-KR"/>
        </w:rPr>
      </w:pPr>
    </w:p>
    <w:p w14:paraId="6B7FC5E0" w14:textId="79EB7284" w:rsidR="00113554" w:rsidRDefault="00113554" w:rsidP="00113554">
      <w:pPr>
        <w:pStyle w:val="Heading1"/>
        <w:rPr>
          <w:sz w:val="32"/>
          <w:lang w:eastAsia="ko-KR"/>
        </w:rPr>
      </w:pPr>
      <w:r w:rsidRPr="00A45CF7">
        <w:rPr>
          <w:sz w:val="32"/>
          <w:lang w:eastAsia="ko-KR"/>
        </w:rPr>
        <w:lastRenderedPageBreak/>
        <w:t>5</w:t>
      </w:r>
      <w:r w:rsidRPr="00A45CF7">
        <w:rPr>
          <w:rFonts w:hint="eastAsia"/>
          <w:sz w:val="32"/>
          <w:lang w:eastAsia="ko-KR"/>
        </w:rPr>
        <w:tab/>
      </w:r>
      <w:r w:rsidRPr="00A45CF7">
        <w:rPr>
          <w:sz w:val="32"/>
          <w:lang w:eastAsia="ko-KR"/>
        </w:rPr>
        <w:t>Conclusion</w:t>
      </w:r>
    </w:p>
    <w:p w14:paraId="31FC86A5" w14:textId="77777777" w:rsidR="00F223A7" w:rsidRPr="00F223A7" w:rsidRDefault="00F223A7" w:rsidP="00F223A7">
      <w:pPr>
        <w:rPr>
          <w:lang w:eastAsia="ko-KR"/>
        </w:rPr>
      </w:pPr>
    </w:p>
    <w:sectPr w:rsidR="00F223A7" w:rsidRPr="00F223A7" w:rsidSect="00C73E76">
      <w:headerReference w:type="default" r:id="rId9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0AC5" w16cex:dateUtc="2020-11-23T02:1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2EE2" w14:textId="77777777" w:rsidR="001E4253" w:rsidRDefault="001E4253">
      <w:r>
        <w:separator/>
      </w:r>
    </w:p>
  </w:endnote>
  <w:endnote w:type="continuationSeparator" w:id="0">
    <w:p w14:paraId="3A5746D1" w14:textId="77777777" w:rsidR="001E4253" w:rsidRDefault="001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D66D" w14:textId="77777777" w:rsidR="001E4253" w:rsidRDefault="001E4253">
      <w:r>
        <w:separator/>
      </w:r>
    </w:p>
  </w:footnote>
  <w:footnote w:type="continuationSeparator" w:id="0">
    <w:p w14:paraId="04E21089" w14:textId="77777777" w:rsidR="001E4253" w:rsidRDefault="001E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0949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972"/>
    <w:multiLevelType w:val="hybridMultilevel"/>
    <w:tmpl w:val="365854B6"/>
    <w:lvl w:ilvl="0" w:tplc="5E0A13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C6AD7"/>
    <w:multiLevelType w:val="hybridMultilevel"/>
    <w:tmpl w:val="C734CCC6"/>
    <w:lvl w:ilvl="0" w:tplc="7512C8C2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18D6"/>
    <w:multiLevelType w:val="hybridMultilevel"/>
    <w:tmpl w:val="13282D54"/>
    <w:lvl w:ilvl="0" w:tplc="520C2B2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EC725CA"/>
    <w:multiLevelType w:val="hybridMultilevel"/>
    <w:tmpl w:val="A3DA68B0"/>
    <w:lvl w:ilvl="0" w:tplc="0B9010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2"/>
  </w:num>
  <w:num w:numId="22">
    <w:abstractNumId w:val="8"/>
  </w:num>
  <w:num w:numId="23">
    <w:abstractNumId w:val="12"/>
  </w:num>
  <w:num w:numId="24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Inc.">
    <w15:presenceInfo w15:providerId="None" w15:userId="MediaTek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KsFANLnBJotAAAA"/>
  </w:docVars>
  <w:rsids>
    <w:rsidRoot w:val="00022E4A"/>
    <w:rsid w:val="0000025C"/>
    <w:rsid w:val="000005B5"/>
    <w:rsid w:val="00002D35"/>
    <w:rsid w:val="00004F24"/>
    <w:rsid w:val="00005E46"/>
    <w:rsid w:val="000065FC"/>
    <w:rsid w:val="00007398"/>
    <w:rsid w:val="00007A12"/>
    <w:rsid w:val="00007AF3"/>
    <w:rsid w:val="0001077E"/>
    <w:rsid w:val="0001300E"/>
    <w:rsid w:val="00013031"/>
    <w:rsid w:val="00014309"/>
    <w:rsid w:val="00016161"/>
    <w:rsid w:val="00017C47"/>
    <w:rsid w:val="0002007C"/>
    <w:rsid w:val="00020386"/>
    <w:rsid w:val="000216A4"/>
    <w:rsid w:val="00022E4A"/>
    <w:rsid w:val="000242E1"/>
    <w:rsid w:val="00025F9A"/>
    <w:rsid w:val="000264E1"/>
    <w:rsid w:val="00032534"/>
    <w:rsid w:val="00033F8D"/>
    <w:rsid w:val="000340C4"/>
    <w:rsid w:val="000340D7"/>
    <w:rsid w:val="00036629"/>
    <w:rsid w:val="00037F0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D7F"/>
    <w:rsid w:val="00067C26"/>
    <w:rsid w:val="00071033"/>
    <w:rsid w:val="0007257F"/>
    <w:rsid w:val="00074996"/>
    <w:rsid w:val="00075BF6"/>
    <w:rsid w:val="000817F4"/>
    <w:rsid w:val="00081F15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7D26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918"/>
    <w:rsid w:val="000E0979"/>
    <w:rsid w:val="000E2232"/>
    <w:rsid w:val="000E30FA"/>
    <w:rsid w:val="000E4B97"/>
    <w:rsid w:val="000E5C43"/>
    <w:rsid w:val="000E60A0"/>
    <w:rsid w:val="000E60D3"/>
    <w:rsid w:val="000E6CDA"/>
    <w:rsid w:val="000E77EB"/>
    <w:rsid w:val="000F0708"/>
    <w:rsid w:val="000F39E5"/>
    <w:rsid w:val="000F460C"/>
    <w:rsid w:val="000F4FD7"/>
    <w:rsid w:val="000F66DD"/>
    <w:rsid w:val="000F68D6"/>
    <w:rsid w:val="000F6AF5"/>
    <w:rsid w:val="00101DD0"/>
    <w:rsid w:val="0010296D"/>
    <w:rsid w:val="00102E37"/>
    <w:rsid w:val="001038EF"/>
    <w:rsid w:val="00103CD4"/>
    <w:rsid w:val="001040B4"/>
    <w:rsid w:val="001073A6"/>
    <w:rsid w:val="00107586"/>
    <w:rsid w:val="00110657"/>
    <w:rsid w:val="00110D0F"/>
    <w:rsid w:val="001112F7"/>
    <w:rsid w:val="001130C3"/>
    <w:rsid w:val="00113554"/>
    <w:rsid w:val="001136A9"/>
    <w:rsid w:val="001138FF"/>
    <w:rsid w:val="00113D39"/>
    <w:rsid w:val="00114FCD"/>
    <w:rsid w:val="00115BE4"/>
    <w:rsid w:val="001173C1"/>
    <w:rsid w:val="001173F6"/>
    <w:rsid w:val="001234E6"/>
    <w:rsid w:val="0012575D"/>
    <w:rsid w:val="00127F79"/>
    <w:rsid w:val="001321BD"/>
    <w:rsid w:val="00132B80"/>
    <w:rsid w:val="0013497B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7715"/>
    <w:rsid w:val="00147A85"/>
    <w:rsid w:val="001503C2"/>
    <w:rsid w:val="001509FC"/>
    <w:rsid w:val="00150E59"/>
    <w:rsid w:val="00154B5A"/>
    <w:rsid w:val="0015539A"/>
    <w:rsid w:val="00155CA3"/>
    <w:rsid w:val="00160992"/>
    <w:rsid w:val="00161931"/>
    <w:rsid w:val="0016212D"/>
    <w:rsid w:val="001622C4"/>
    <w:rsid w:val="0016246A"/>
    <w:rsid w:val="00163242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99"/>
    <w:rsid w:val="001756F8"/>
    <w:rsid w:val="001768DF"/>
    <w:rsid w:val="0018112E"/>
    <w:rsid w:val="0018153D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C08"/>
    <w:rsid w:val="001A2FFB"/>
    <w:rsid w:val="001A502C"/>
    <w:rsid w:val="001A54F6"/>
    <w:rsid w:val="001A57F4"/>
    <w:rsid w:val="001A5AEF"/>
    <w:rsid w:val="001A6462"/>
    <w:rsid w:val="001A7B60"/>
    <w:rsid w:val="001B0659"/>
    <w:rsid w:val="001B09E3"/>
    <w:rsid w:val="001B29E5"/>
    <w:rsid w:val="001B504A"/>
    <w:rsid w:val="001B6664"/>
    <w:rsid w:val="001B7932"/>
    <w:rsid w:val="001B7A65"/>
    <w:rsid w:val="001B7AB5"/>
    <w:rsid w:val="001C2238"/>
    <w:rsid w:val="001C298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C34"/>
    <w:rsid w:val="001E41F3"/>
    <w:rsid w:val="001E425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6062"/>
    <w:rsid w:val="0020102E"/>
    <w:rsid w:val="00201523"/>
    <w:rsid w:val="00202463"/>
    <w:rsid w:val="00203598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C96"/>
    <w:rsid w:val="002330E0"/>
    <w:rsid w:val="0023395F"/>
    <w:rsid w:val="00233D42"/>
    <w:rsid w:val="0023409B"/>
    <w:rsid w:val="00234889"/>
    <w:rsid w:val="00235070"/>
    <w:rsid w:val="00235A91"/>
    <w:rsid w:val="00236745"/>
    <w:rsid w:val="00237053"/>
    <w:rsid w:val="002375FD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31BB"/>
    <w:rsid w:val="00274ED7"/>
    <w:rsid w:val="00275D12"/>
    <w:rsid w:val="002767C9"/>
    <w:rsid w:val="00277865"/>
    <w:rsid w:val="00277AF1"/>
    <w:rsid w:val="00282EC6"/>
    <w:rsid w:val="0028398B"/>
    <w:rsid w:val="00284ECD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B0400"/>
    <w:rsid w:val="002B10EB"/>
    <w:rsid w:val="002B15E0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28FB"/>
    <w:rsid w:val="002C32EE"/>
    <w:rsid w:val="002C39E7"/>
    <w:rsid w:val="002C44A9"/>
    <w:rsid w:val="002C54BF"/>
    <w:rsid w:val="002C57F9"/>
    <w:rsid w:val="002C6243"/>
    <w:rsid w:val="002C6A5A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87F"/>
    <w:rsid w:val="00311307"/>
    <w:rsid w:val="003121DE"/>
    <w:rsid w:val="00313D35"/>
    <w:rsid w:val="003151F1"/>
    <w:rsid w:val="003165BB"/>
    <w:rsid w:val="00317720"/>
    <w:rsid w:val="00317901"/>
    <w:rsid w:val="00323476"/>
    <w:rsid w:val="00324A89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539"/>
    <w:rsid w:val="00336DED"/>
    <w:rsid w:val="00336E24"/>
    <w:rsid w:val="00336F4F"/>
    <w:rsid w:val="0034065A"/>
    <w:rsid w:val="00341421"/>
    <w:rsid w:val="00343D0F"/>
    <w:rsid w:val="0034540B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6553"/>
    <w:rsid w:val="00356B1C"/>
    <w:rsid w:val="00357B60"/>
    <w:rsid w:val="00360108"/>
    <w:rsid w:val="003607E8"/>
    <w:rsid w:val="00360BD6"/>
    <w:rsid w:val="003614D3"/>
    <w:rsid w:val="003619EC"/>
    <w:rsid w:val="0036414E"/>
    <w:rsid w:val="0036508B"/>
    <w:rsid w:val="00365BD1"/>
    <w:rsid w:val="003709FF"/>
    <w:rsid w:val="00371867"/>
    <w:rsid w:val="00371C6F"/>
    <w:rsid w:val="003725FF"/>
    <w:rsid w:val="003734C0"/>
    <w:rsid w:val="003768CF"/>
    <w:rsid w:val="00376A07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A56"/>
    <w:rsid w:val="00391145"/>
    <w:rsid w:val="003916F2"/>
    <w:rsid w:val="00394C84"/>
    <w:rsid w:val="00395A8D"/>
    <w:rsid w:val="003A0E1E"/>
    <w:rsid w:val="003B22D0"/>
    <w:rsid w:val="003B2C14"/>
    <w:rsid w:val="003C5C9F"/>
    <w:rsid w:val="003D099B"/>
    <w:rsid w:val="003D1340"/>
    <w:rsid w:val="003D138D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47A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2A5E"/>
    <w:rsid w:val="003F518D"/>
    <w:rsid w:val="003F6BFE"/>
    <w:rsid w:val="003F6F42"/>
    <w:rsid w:val="003F7A43"/>
    <w:rsid w:val="003F7B60"/>
    <w:rsid w:val="003F7F02"/>
    <w:rsid w:val="0040019B"/>
    <w:rsid w:val="00402C8D"/>
    <w:rsid w:val="00403BBD"/>
    <w:rsid w:val="00404300"/>
    <w:rsid w:val="00404A74"/>
    <w:rsid w:val="00405896"/>
    <w:rsid w:val="00410632"/>
    <w:rsid w:val="00410D01"/>
    <w:rsid w:val="00411542"/>
    <w:rsid w:val="00413B51"/>
    <w:rsid w:val="004155AE"/>
    <w:rsid w:val="004161FE"/>
    <w:rsid w:val="00416237"/>
    <w:rsid w:val="00416D77"/>
    <w:rsid w:val="0042141E"/>
    <w:rsid w:val="004242F1"/>
    <w:rsid w:val="00424652"/>
    <w:rsid w:val="004249AF"/>
    <w:rsid w:val="00425968"/>
    <w:rsid w:val="00426BE3"/>
    <w:rsid w:val="00427508"/>
    <w:rsid w:val="00427670"/>
    <w:rsid w:val="00432A0E"/>
    <w:rsid w:val="0043405C"/>
    <w:rsid w:val="0043622A"/>
    <w:rsid w:val="00440B51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955"/>
    <w:rsid w:val="0045550F"/>
    <w:rsid w:val="00456A37"/>
    <w:rsid w:val="00457861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494"/>
    <w:rsid w:val="00472942"/>
    <w:rsid w:val="0047582D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50EA"/>
    <w:rsid w:val="004953A7"/>
    <w:rsid w:val="00495A7B"/>
    <w:rsid w:val="00495FD6"/>
    <w:rsid w:val="00496944"/>
    <w:rsid w:val="00497671"/>
    <w:rsid w:val="00497B69"/>
    <w:rsid w:val="004A1773"/>
    <w:rsid w:val="004A2EBE"/>
    <w:rsid w:val="004A3BCD"/>
    <w:rsid w:val="004A5FF9"/>
    <w:rsid w:val="004A7C55"/>
    <w:rsid w:val="004B3433"/>
    <w:rsid w:val="004B5237"/>
    <w:rsid w:val="004B6D1C"/>
    <w:rsid w:val="004B7135"/>
    <w:rsid w:val="004B75B7"/>
    <w:rsid w:val="004C0739"/>
    <w:rsid w:val="004C19A1"/>
    <w:rsid w:val="004C7564"/>
    <w:rsid w:val="004D09BD"/>
    <w:rsid w:val="004D1209"/>
    <w:rsid w:val="004D1725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5FB0"/>
    <w:rsid w:val="004E68E9"/>
    <w:rsid w:val="004E7D84"/>
    <w:rsid w:val="004F273E"/>
    <w:rsid w:val="004F5ECA"/>
    <w:rsid w:val="004F5F84"/>
    <w:rsid w:val="004F62F2"/>
    <w:rsid w:val="00500481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7366"/>
    <w:rsid w:val="005174DD"/>
    <w:rsid w:val="005177D0"/>
    <w:rsid w:val="00520C6D"/>
    <w:rsid w:val="00520F78"/>
    <w:rsid w:val="00521A62"/>
    <w:rsid w:val="00522325"/>
    <w:rsid w:val="0052373A"/>
    <w:rsid w:val="00523CF2"/>
    <w:rsid w:val="0052409E"/>
    <w:rsid w:val="005272D5"/>
    <w:rsid w:val="00527E22"/>
    <w:rsid w:val="00530807"/>
    <w:rsid w:val="00531CCC"/>
    <w:rsid w:val="00531E4F"/>
    <w:rsid w:val="005361B1"/>
    <w:rsid w:val="005369F6"/>
    <w:rsid w:val="0053728F"/>
    <w:rsid w:val="005413B2"/>
    <w:rsid w:val="00542167"/>
    <w:rsid w:val="00543BFD"/>
    <w:rsid w:val="005444D4"/>
    <w:rsid w:val="00545D92"/>
    <w:rsid w:val="00545FCD"/>
    <w:rsid w:val="00550088"/>
    <w:rsid w:val="0055115C"/>
    <w:rsid w:val="00552549"/>
    <w:rsid w:val="00552BD9"/>
    <w:rsid w:val="005531DD"/>
    <w:rsid w:val="005540FC"/>
    <w:rsid w:val="00554931"/>
    <w:rsid w:val="00554C5E"/>
    <w:rsid w:val="00555594"/>
    <w:rsid w:val="005556C0"/>
    <w:rsid w:val="005564F6"/>
    <w:rsid w:val="00560841"/>
    <w:rsid w:val="00560F07"/>
    <w:rsid w:val="00561D02"/>
    <w:rsid w:val="00563919"/>
    <w:rsid w:val="0056543D"/>
    <w:rsid w:val="00566C08"/>
    <w:rsid w:val="00567D17"/>
    <w:rsid w:val="005712A3"/>
    <w:rsid w:val="00571F9B"/>
    <w:rsid w:val="00572848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5B57"/>
    <w:rsid w:val="00596517"/>
    <w:rsid w:val="00596758"/>
    <w:rsid w:val="00596DB4"/>
    <w:rsid w:val="005A01C4"/>
    <w:rsid w:val="005A042A"/>
    <w:rsid w:val="005A128D"/>
    <w:rsid w:val="005A1C16"/>
    <w:rsid w:val="005A1CF6"/>
    <w:rsid w:val="005A507B"/>
    <w:rsid w:val="005A542F"/>
    <w:rsid w:val="005A5A06"/>
    <w:rsid w:val="005A6CF7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C01B3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7DEC"/>
    <w:rsid w:val="005C7E49"/>
    <w:rsid w:val="005D0109"/>
    <w:rsid w:val="005D14BA"/>
    <w:rsid w:val="005D1CED"/>
    <w:rsid w:val="005D2EA8"/>
    <w:rsid w:val="005D2FF5"/>
    <w:rsid w:val="005D37AB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4471"/>
    <w:rsid w:val="005F5ADB"/>
    <w:rsid w:val="005F62F1"/>
    <w:rsid w:val="0060060A"/>
    <w:rsid w:val="00600F76"/>
    <w:rsid w:val="00601E28"/>
    <w:rsid w:val="00603842"/>
    <w:rsid w:val="00604706"/>
    <w:rsid w:val="00604BC6"/>
    <w:rsid w:val="00605CA3"/>
    <w:rsid w:val="00606AD6"/>
    <w:rsid w:val="006078CC"/>
    <w:rsid w:val="00607E32"/>
    <w:rsid w:val="006120FD"/>
    <w:rsid w:val="0061430E"/>
    <w:rsid w:val="00615037"/>
    <w:rsid w:val="00615320"/>
    <w:rsid w:val="00616238"/>
    <w:rsid w:val="00621188"/>
    <w:rsid w:val="00621751"/>
    <w:rsid w:val="006257ED"/>
    <w:rsid w:val="00627719"/>
    <w:rsid w:val="00627762"/>
    <w:rsid w:val="00627F10"/>
    <w:rsid w:val="006320F9"/>
    <w:rsid w:val="00632E9E"/>
    <w:rsid w:val="00633030"/>
    <w:rsid w:val="00633243"/>
    <w:rsid w:val="00634BCB"/>
    <w:rsid w:val="0063619D"/>
    <w:rsid w:val="00636F09"/>
    <w:rsid w:val="0064145C"/>
    <w:rsid w:val="00642BB7"/>
    <w:rsid w:val="006435A4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F8A"/>
    <w:rsid w:val="006510B0"/>
    <w:rsid w:val="00654223"/>
    <w:rsid w:val="0065599D"/>
    <w:rsid w:val="00656E7D"/>
    <w:rsid w:val="00657CDB"/>
    <w:rsid w:val="006606C2"/>
    <w:rsid w:val="00663BB4"/>
    <w:rsid w:val="00665EA2"/>
    <w:rsid w:val="00666445"/>
    <w:rsid w:val="00666CD2"/>
    <w:rsid w:val="00667776"/>
    <w:rsid w:val="006703E0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D8D"/>
    <w:rsid w:val="00680C7F"/>
    <w:rsid w:val="00681F58"/>
    <w:rsid w:val="0068261E"/>
    <w:rsid w:val="0068315A"/>
    <w:rsid w:val="006852D5"/>
    <w:rsid w:val="00685471"/>
    <w:rsid w:val="00686476"/>
    <w:rsid w:val="00686764"/>
    <w:rsid w:val="00687DE0"/>
    <w:rsid w:val="00692012"/>
    <w:rsid w:val="006945C3"/>
    <w:rsid w:val="0069494B"/>
    <w:rsid w:val="00695808"/>
    <w:rsid w:val="00695EDA"/>
    <w:rsid w:val="0069626F"/>
    <w:rsid w:val="00696B11"/>
    <w:rsid w:val="006971B5"/>
    <w:rsid w:val="006A1619"/>
    <w:rsid w:val="006A1786"/>
    <w:rsid w:val="006A24E1"/>
    <w:rsid w:val="006A3419"/>
    <w:rsid w:val="006A3D0E"/>
    <w:rsid w:val="006A51FF"/>
    <w:rsid w:val="006A751C"/>
    <w:rsid w:val="006B13C5"/>
    <w:rsid w:val="006B162E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B12"/>
    <w:rsid w:val="006D0A43"/>
    <w:rsid w:val="006D14F7"/>
    <w:rsid w:val="006D1EA1"/>
    <w:rsid w:val="006D4407"/>
    <w:rsid w:val="006D5265"/>
    <w:rsid w:val="006D56ED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3C21"/>
    <w:rsid w:val="00703E4A"/>
    <w:rsid w:val="00704556"/>
    <w:rsid w:val="00704AD9"/>
    <w:rsid w:val="00704D9D"/>
    <w:rsid w:val="007052E6"/>
    <w:rsid w:val="00705CDA"/>
    <w:rsid w:val="00707E0A"/>
    <w:rsid w:val="00710B25"/>
    <w:rsid w:val="007112FB"/>
    <w:rsid w:val="007123A8"/>
    <w:rsid w:val="00713807"/>
    <w:rsid w:val="00714139"/>
    <w:rsid w:val="00716A1C"/>
    <w:rsid w:val="00716D83"/>
    <w:rsid w:val="007205C0"/>
    <w:rsid w:val="00721005"/>
    <w:rsid w:val="00721903"/>
    <w:rsid w:val="007221ED"/>
    <w:rsid w:val="007223B4"/>
    <w:rsid w:val="00722C1D"/>
    <w:rsid w:val="00723A34"/>
    <w:rsid w:val="007263AF"/>
    <w:rsid w:val="00726D59"/>
    <w:rsid w:val="00727B50"/>
    <w:rsid w:val="0073091F"/>
    <w:rsid w:val="00730948"/>
    <w:rsid w:val="00732319"/>
    <w:rsid w:val="007323B3"/>
    <w:rsid w:val="00733D51"/>
    <w:rsid w:val="00734D73"/>
    <w:rsid w:val="00735E2C"/>
    <w:rsid w:val="007360D2"/>
    <w:rsid w:val="00736359"/>
    <w:rsid w:val="0073755F"/>
    <w:rsid w:val="00737B87"/>
    <w:rsid w:val="00740E5F"/>
    <w:rsid w:val="00742AEF"/>
    <w:rsid w:val="00742BFB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60668"/>
    <w:rsid w:val="00760738"/>
    <w:rsid w:val="007643B9"/>
    <w:rsid w:val="00766D13"/>
    <w:rsid w:val="007676A2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A0E7B"/>
    <w:rsid w:val="007A186D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2355"/>
    <w:rsid w:val="007B2681"/>
    <w:rsid w:val="007B34A1"/>
    <w:rsid w:val="007B3E0F"/>
    <w:rsid w:val="007B4691"/>
    <w:rsid w:val="007B4AF6"/>
    <w:rsid w:val="007B512A"/>
    <w:rsid w:val="007B56A2"/>
    <w:rsid w:val="007B6B34"/>
    <w:rsid w:val="007B7483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E09AD"/>
    <w:rsid w:val="007E17B8"/>
    <w:rsid w:val="007E2950"/>
    <w:rsid w:val="007F049F"/>
    <w:rsid w:val="007F0C6D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54ED"/>
    <w:rsid w:val="00805661"/>
    <w:rsid w:val="008056CF"/>
    <w:rsid w:val="00805F28"/>
    <w:rsid w:val="00806A8A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FD5"/>
    <w:rsid w:val="008165D1"/>
    <w:rsid w:val="00821FE9"/>
    <w:rsid w:val="00822016"/>
    <w:rsid w:val="00823341"/>
    <w:rsid w:val="00823A6F"/>
    <w:rsid w:val="00827663"/>
    <w:rsid w:val="008279FA"/>
    <w:rsid w:val="00827CD8"/>
    <w:rsid w:val="00830BFE"/>
    <w:rsid w:val="00830C85"/>
    <w:rsid w:val="00831AC1"/>
    <w:rsid w:val="00833EF0"/>
    <w:rsid w:val="00834E3E"/>
    <w:rsid w:val="00836304"/>
    <w:rsid w:val="00836A3F"/>
    <w:rsid w:val="008410D3"/>
    <w:rsid w:val="00841432"/>
    <w:rsid w:val="00841E3F"/>
    <w:rsid w:val="00842B23"/>
    <w:rsid w:val="00843C01"/>
    <w:rsid w:val="008460AD"/>
    <w:rsid w:val="0084633B"/>
    <w:rsid w:val="008470D5"/>
    <w:rsid w:val="00847C27"/>
    <w:rsid w:val="008506D6"/>
    <w:rsid w:val="00852B1B"/>
    <w:rsid w:val="00853F62"/>
    <w:rsid w:val="00857451"/>
    <w:rsid w:val="0085786B"/>
    <w:rsid w:val="00860D92"/>
    <w:rsid w:val="00860FA5"/>
    <w:rsid w:val="00861D95"/>
    <w:rsid w:val="008626E7"/>
    <w:rsid w:val="008638F1"/>
    <w:rsid w:val="0086390F"/>
    <w:rsid w:val="0086475C"/>
    <w:rsid w:val="008660E0"/>
    <w:rsid w:val="00866749"/>
    <w:rsid w:val="00866756"/>
    <w:rsid w:val="00866AC7"/>
    <w:rsid w:val="00870EE7"/>
    <w:rsid w:val="00872B0A"/>
    <w:rsid w:val="008749A2"/>
    <w:rsid w:val="00874C61"/>
    <w:rsid w:val="008752D8"/>
    <w:rsid w:val="00875896"/>
    <w:rsid w:val="00875DDF"/>
    <w:rsid w:val="00880CE8"/>
    <w:rsid w:val="00882B03"/>
    <w:rsid w:val="00882B8A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85A"/>
    <w:rsid w:val="00897A43"/>
    <w:rsid w:val="008A0236"/>
    <w:rsid w:val="008A0CE1"/>
    <w:rsid w:val="008A2BDE"/>
    <w:rsid w:val="008A39FD"/>
    <w:rsid w:val="008A3B0A"/>
    <w:rsid w:val="008A6667"/>
    <w:rsid w:val="008A6934"/>
    <w:rsid w:val="008B0B0C"/>
    <w:rsid w:val="008B0BA2"/>
    <w:rsid w:val="008B0C05"/>
    <w:rsid w:val="008B1F3D"/>
    <w:rsid w:val="008B26FC"/>
    <w:rsid w:val="008B3728"/>
    <w:rsid w:val="008B392A"/>
    <w:rsid w:val="008B48C4"/>
    <w:rsid w:val="008B6D08"/>
    <w:rsid w:val="008B70F0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4C80"/>
    <w:rsid w:val="008D72B8"/>
    <w:rsid w:val="008D77F4"/>
    <w:rsid w:val="008E0421"/>
    <w:rsid w:val="008E3056"/>
    <w:rsid w:val="008E474A"/>
    <w:rsid w:val="008E5CCE"/>
    <w:rsid w:val="008E784C"/>
    <w:rsid w:val="008F0E62"/>
    <w:rsid w:val="008F2A7D"/>
    <w:rsid w:val="008F47E7"/>
    <w:rsid w:val="008F5246"/>
    <w:rsid w:val="008F5381"/>
    <w:rsid w:val="008F5D11"/>
    <w:rsid w:val="008F686C"/>
    <w:rsid w:val="008F6C26"/>
    <w:rsid w:val="009007E6"/>
    <w:rsid w:val="00901D16"/>
    <w:rsid w:val="00903E50"/>
    <w:rsid w:val="0090676C"/>
    <w:rsid w:val="00906B25"/>
    <w:rsid w:val="0091130D"/>
    <w:rsid w:val="00911F69"/>
    <w:rsid w:val="009133AF"/>
    <w:rsid w:val="009160A9"/>
    <w:rsid w:val="00916B7F"/>
    <w:rsid w:val="0091768F"/>
    <w:rsid w:val="00917CDB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783A"/>
    <w:rsid w:val="00927C3C"/>
    <w:rsid w:val="009301F4"/>
    <w:rsid w:val="00931938"/>
    <w:rsid w:val="00931C8C"/>
    <w:rsid w:val="00932C93"/>
    <w:rsid w:val="00932DA2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87F"/>
    <w:rsid w:val="009543AD"/>
    <w:rsid w:val="0095501C"/>
    <w:rsid w:val="009565A7"/>
    <w:rsid w:val="0095681F"/>
    <w:rsid w:val="00956FCB"/>
    <w:rsid w:val="00957305"/>
    <w:rsid w:val="009625F2"/>
    <w:rsid w:val="0096709E"/>
    <w:rsid w:val="00967661"/>
    <w:rsid w:val="00970974"/>
    <w:rsid w:val="009722E6"/>
    <w:rsid w:val="00972686"/>
    <w:rsid w:val="0097325E"/>
    <w:rsid w:val="0097468B"/>
    <w:rsid w:val="00976A6C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91259"/>
    <w:rsid w:val="00991B88"/>
    <w:rsid w:val="009920D3"/>
    <w:rsid w:val="00993508"/>
    <w:rsid w:val="00994016"/>
    <w:rsid w:val="00995741"/>
    <w:rsid w:val="00997A60"/>
    <w:rsid w:val="009A17D4"/>
    <w:rsid w:val="009A1B70"/>
    <w:rsid w:val="009A1E0B"/>
    <w:rsid w:val="009A579D"/>
    <w:rsid w:val="009A6466"/>
    <w:rsid w:val="009A7D10"/>
    <w:rsid w:val="009A7D4C"/>
    <w:rsid w:val="009B53EE"/>
    <w:rsid w:val="009B5748"/>
    <w:rsid w:val="009B5BBC"/>
    <w:rsid w:val="009B7CD3"/>
    <w:rsid w:val="009B7CDC"/>
    <w:rsid w:val="009C0258"/>
    <w:rsid w:val="009C1949"/>
    <w:rsid w:val="009C2FE1"/>
    <w:rsid w:val="009C301A"/>
    <w:rsid w:val="009C3B6F"/>
    <w:rsid w:val="009C464B"/>
    <w:rsid w:val="009C4908"/>
    <w:rsid w:val="009C4B42"/>
    <w:rsid w:val="009C5FF3"/>
    <w:rsid w:val="009D0764"/>
    <w:rsid w:val="009D15D6"/>
    <w:rsid w:val="009D290D"/>
    <w:rsid w:val="009D3746"/>
    <w:rsid w:val="009D593D"/>
    <w:rsid w:val="009D5A8A"/>
    <w:rsid w:val="009D5EB7"/>
    <w:rsid w:val="009D6013"/>
    <w:rsid w:val="009D6552"/>
    <w:rsid w:val="009E0469"/>
    <w:rsid w:val="009E3297"/>
    <w:rsid w:val="009E40DF"/>
    <w:rsid w:val="009E5113"/>
    <w:rsid w:val="009E54D2"/>
    <w:rsid w:val="009E54FA"/>
    <w:rsid w:val="009E58CA"/>
    <w:rsid w:val="009E5EF0"/>
    <w:rsid w:val="009E60DE"/>
    <w:rsid w:val="009E6344"/>
    <w:rsid w:val="009F1223"/>
    <w:rsid w:val="009F27AE"/>
    <w:rsid w:val="009F2A8A"/>
    <w:rsid w:val="009F2B4E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2F20"/>
    <w:rsid w:val="00A1431F"/>
    <w:rsid w:val="00A1596F"/>
    <w:rsid w:val="00A16EE2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5CF7"/>
    <w:rsid w:val="00A46B7A"/>
    <w:rsid w:val="00A47E70"/>
    <w:rsid w:val="00A5028D"/>
    <w:rsid w:val="00A50E56"/>
    <w:rsid w:val="00A50E92"/>
    <w:rsid w:val="00A51B29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575F9"/>
    <w:rsid w:val="00A619D7"/>
    <w:rsid w:val="00A61A8E"/>
    <w:rsid w:val="00A6241C"/>
    <w:rsid w:val="00A62E4D"/>
    <w:rsid w:val="00A6460D"/>
    <w:rsid w:val="00A65D26"/>
    <w:rsid w:val="00A72376"/>
    <w:rsid w:val="00A727C5"/>
    <w:rsid w:val="00A72B17"/>
    <w:rsid w:val="00A74118"/>
    <w:rsid w:val="00A74ECE"/>
    <w:rsid w:val="00A7671C"/>
    <w:rsid w:val="00A77437"/>
    <w:rsid w:val="00A775CA"/>
    <w:rsid w:val="00A80313"/>
    <w:rsid w:val="00A816EE"/>
    <w:rsid w:val="00A81E96"/>
    <w:rsid w:val="00A821DE"/>
    <w:rsid w:val="00A82996"/>
    <w:rsid w:val="00A84254"/>
    <w:rsid w:val="00A843BF"/>
    <w:rsid w:val="00A85409"/>
    <w:rsid w:val="00A86BB5"/>
    <w:rsid w:val="00A86E8A"/>
    <w:rsid w:val="00A870FC"/>
    <w:rsid w:val="00A920A1"/>
    <w:rsid w:val="00A96810"/>
    <w:rsid w:val="00A976E2"/>
    <w:rsid w:val="00A97B53"/>
    <w:rsid w:val="00AA07F9"/>
    <w:rsid w:val="00AA1E56"/>
    <w:rsid w:val="00AA47A5"/>
    <w:rsid w:val="00AA5705"/>
    <w:rsid w:val="00AA7C8E"/>
    <w:rsid w:val="00AA7E97"/>
    <w:rsid w:val="00AB13C4"/>
    <w:rsid w:val="00AB480C"/>
    <w:rsid w:val="00AB54DC"/>
    <w:rsid w:val="00AB5625"/>
    <w:rsid w:val="00AB5C45"/>
    <w:rsid w:val="00AC02BB"/>
    <w:rsid w:val="00AC118D"/>
    <w:rsid w:val="00AC2C73"/>
    <w:rsid w:val="00AC3A5D"/>
    <w:rsid w:val="00AC4872"/>
    <w:rsid w:val="00AC4CFC"/>
    <w:rsid w:val="00AC611C"/>
    <w:rsid w:val="00AC7121"/>
    <w:rsid w:val="00AC7716"/>
    <w:rsid w:val="00AC7AFE"/>
    <w:rsid w:val="00AD061A"/>
    <w:rsid w:val="00AD0C5B"/>
    <w:rsid w:val="00AD0D1D"/>
    <w:rsid w:val="00AD11DE"/>
    <w:rsid w:val="00AD1CD8"/>
    <w:rsid w:val="00AD243F"/>
    <w:rsid w:val="00AD2AC5"/>
    <w:rsid w:val="00AD7022"/>
    <w:rsid w:val="00AE0E6B"/>
    <w:rsid w:val="00AE130C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C18"/>
    <w:rsid w:val="00B17F73"/>
    <w:rsid w:val="00B204FE"/>
    <w:rsid w:val="00B22580"/>
    <w:rsid w:val="00B22806"/>
    <w:rsid w:val="00B23449"/>
    <w:rsid w:val="00B24A5E"/>
    <w:rsid w:val="00B258BB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62C7"/>
    <w:rsid w:val="00B3643C"/>
    <w:rsid w:val="00B3754E"/>
    <w:rsid w:val="00B412A4"/>
    <w:rsid w:val="00B425F0"/>
    <w:rsid w:val="00B433C4"/>
    <w:rsid w:val="00B447EC"/>
    <w:rsid w:val="00B4511F"/>
    <w:rsid w:val="00B46A6E"/>
    <w:rsid w:val="00B50A29"/>
    <w:rsid w:val="00B51FFF"/>
    <w:rsid w:val="00B530CB"/>
    <w:rsid w:val="00B53856"/>
    <w:rsid w:val="00B53917"/>
    <w:rsid w:val="00B53C4E"/>
    <w:rsid w:val="00B541E8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64F7"/>
    <w:rsid w:val="00B67B97"/>
    <w:rsid w:val="00B701A3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9A0"/>
    <w:rsid w:val="00B86B90"/>
    <w:rsid w:val="00B870AA"/>
    <w:rsid w:val="00B9032A"/>
    <w:rsid w:val="00B94BC1"/>
    <w:rsid w:val="00B95ACA"/>
    <w:rsid w:val="00B968C8"/>
    <w:rsid w:val="00B96E1D"/>
    <w:rsid w:val="00B97263"/>
    <w:rsid w:val="00BA0415"/>
    <w:rsid w:val="00BA068A"/>
    <w:rsid w:val="00BA1400"/>
    <w:rsid w:val="00BA14CC"/>
    <w:rsid w:val="00BA23D8"/>
    <w:rsid w:val="00BA2D03"/>
    <w:rsid w:val="00BA39DC"/>
    <w:rsid w:val="00BA3EC5"/>
    <w:rsid w:val="00BA62F2"/>
    <w:rsid w:val="00BA72AD"/>
    <w:rsid w:val="00BB0A36"/>
    <w:rsid w:val="00BB1544"/>
    <w:rsid w:val="00BB260E"/>
    <w:rsid w:val="00BB4033"/>
    <w:rsid w:val="00BB5DFC"/>
    <w:rsid w:val="00BC04FE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3087"/>
    <w:rsid w:val="00BD3D15"/>
    <w:rsid w:val="00BD5731"/>
    <w:rsid w:val="00BD5F3A"/>
    <w:rsid w:val="00BD6BB8"/>
    <w:rsid w:val="00BE0617"/>
    <w:rsid w:val="00BE38F7"/>
    <w:rsid w:val="00BE3E0F"/>
    <w:rsid w:val="00BE5562"/>
    <w:rsid w:val="00BF23F4"/>
    <w:rsid w:val="00BF3602"/>
    <w:rsid w:val="00BF3984"/>
    <w:rsid w:val="00BF45B1"/>
    <w:rsid w:val="00BF6371"/>
    <w:rsid w:val="00BF7BFD"/>
    <w:rsid w:val="00BF7FAD"/>
    <w:rsid w:val="00C00C2E"/>
    <w:rsid w:val="00C01581"/>
    <w:rsid w:val="00C01E8F"/>
    <w:rsid w:val="00C038F5"/>
    <w:rsid w:val="00C0562D"/>
    <w:rsid w:val="00C11244"/>
    <w:rsid w:val="00C13082"/>
    <w:rsid w:val="00C136F2"/>
    <w:rsid w:val="00C14606"/>
    <w:rsid w:val="00C14BCE"/>
    <w:rsid w:val="00C1691D"/>
    <w:rsid w:val="00C16CD2"/>
    <w:rsid w:val="00C17B35"/>
    <w:rsid w:val="00C208DE"/>
    <w:rsid w:val="00C20D2D"/>
    <w:rsid w:val="00C21646"/>
    <w:rsid w:val="00C21B74"/>
    <w:rsid w:val="00C21D02"/>
    <w:rsid w:val="00C224E8"/>
    <w:rsid w:val="00C2275B"/>
    <w:rsid w:val="00C2378A"/>
    <w:rsid w:val="00C23AD6"/>
    <w:rsid w:val="00C243B7"/>
    <w:rsid w:val="00C24A33"/>
    <w:rsid w:val="00C27D4C"/>
    <w:rsid w:val="00C30B75"/>
    <w:rsid w:val="00C32FF1"/>
    <w:rsid w:val="00C33212"/>
    <w:rsid w:val="00C3398A"/>
    <w:rsid w:val="00C33AC7"/>
    <w:rsid w:val="00C3453A"/>
    <w:rsid w:val="00C353C0"/>
    <w:rsid w:val="00C360CA"/>
    <w:rsid w:val="00C36216"/>
    <w:rsid w:val="00C36C0D"/>
    <w:rsid w:val="00C37C4A"/>
    <w:rsid w:val="00C37FF0"/>
    <w:rsid w:val="00C40526"/>
    <w:rsid w:val="00C4135F"/>
    <w:rsid w:val="00C4406E"/>
    <w:rsid w:val="00C44D3C"/>
    <w:rsid w:val="00C4652A"/>
    <w:rsid w:val="00C50098"/>
    <w:rsid w:val="00C51851"/>
    <w:rsid w:val="00C52711"/>
    <w:rsid w:val="00C5273F"/>
    <w:rsid w:val="00C5320C"/>
    <w:rsid w:val="00C53239"/>
    <w:rsid w:val="00C534BD"/>
    <w:rsid w:val="00C541FA"/>
    <w:rsid w:val="00C548D2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EA7"/>
    <w:rsid w:val="00C66B4D"/>
    <w:rsid w:val="00C675B0"/>
    <w:rsid w:val="00C7015D"/>
    <w:rsid w:val="00C70559"/>
    <w:rsid w:val="00C707EB"/>
    <w:rsid w:val="00C7127B"/>
    <w:rsid w:val="00C713B3"/>
    <w:rsid w:val="00C72BD4"/>
    <w:rsid w:val="00C73DE9"/>
    <w:rsid w:val="00C73E76"/>
    <w:rsid w:val="00C745DC"/>
    <w:rsid w:val="00C74653"/>
    <w:rsid w:val="00C75570"/>
    <w:rsid w:val="00C77729"/>
    <w:rsid w:val="00C779A3"/>
    <w:rsid w:val="00C77E81"/>
    <w:rsid w:val="00C77FDB"/>
    <w:rsid w:val="00C808E9"/>
    <w:rsid w:val="00C83677"/>
    <w:rsid w:val="00C83837"/>
    <w:rsid w:val="00C84663"/>
    <w:rsid w:val="00C849E2"/>
    <w:rsid w:val="00C85B10"/>
    <w:rsid w:val="00C8719D"/>
    <w:rsid w:val="00C87DF9"/>
    <w:rsid w:val="00C91F58"/>
    <w:rsid w:val="00C93930"/>
    <w:rsid w:val="00C9505D"/>
    <w:rsid w:val="00C95985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898"/>
    <w:rsid w:val="00CB6EBF"/>
    <w:rsid w:val="00CC031C"/>
    <w:rsid w:val="00CC0D33"/>
    <w:rsid w:val="00CC1EEA"/>
    <w:rsid w:val="00CC5026"/>
    <w:rsid w:val="00CC52F3"/>
    <w:rsid w:val="00CC5E2B"/>
    <w:rsid w:val="00CC7255"/>
    <w:rsid w:val="00CD063C"/>
    <w:rsid w:val="00CD0689"/>
    <w:rsid w:val="00CD0EF0"/>
    <w:rsid w:val="00CD2DDA"/>
    <w:rsid w:val="00CD356F"/>
    <w:rsid w:val="00CD5141"/>
    <w:rsid w:val="00CD52FF"/>
    <w:rsid w:val="00CD6080"/>
    <w:rsid w:val="00CD65B4"/>
    <w:rsid w:val="00CD6F6A"/>
    <w:rsid w:val="00CE1409"/>
    <w:rsid w:val="00CE34F6"/>
    <w:rsid w:val="00CE4E1E"/>
    <w:rsid w:val="00CE5BE8"/>
    <w:rsid w:val="00CE7153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D00D61"/>
    <w:rsid w:val="00D02B5F"/>
    <w:rsid w:val="00D0337C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23B"/>
    <w:rsid w:val="00D13C47"/>
    <w:rsid w:val="00D1562C"/>
    <w:rsid w:val="00D1796E"/>
    <w:rsid w:val="00D17D04"/>
    <w:rsid w:val="00D25656"/>
    <w:rsid w:val="00D25904"/>
    <w:rsid w:val="00D25DB5"/>
    <w:rsid w:val="00D30607"/>
    <w:rsid w:val="00D3181A"/>
    <w:rsid w:val="00D34839"/>
    <w:rsid w:val="00D34C5A"/>
    <w:rsid w:val="00D3573B"/>
    <w:rsid w:val="00D378AA"/>
    <w:rsid w:val="00D418DA"/>
    <w:rsid w:val="00D42751"/>
    <w:rsid w:val="00D4350F"/>
    <w:rsid w:val="00D4489F"/>
    <w:rsid w:val="00D44B86"/>
    <w:rsid w:val="00D47FCC"/>
    <w:rsid w:val="00D5160C"/>
    <w:rsid w:val="00D5193E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B7D"/>
    <w:rsid w:val="00D65915"/>
    <w:rsid w:val="00D665F0"/>
    <w:rsid w:val="00D67AB7"/>
    <w:rsid w:val="00D67F3F"/>
    <w:rsid w:val="00D70B06"/>
    <w:rsid w:val="00D71949"/>
    <w:rsid w:val="00D71BCA"/>
    <w:rsid w:val="00D7618B"/>
    <w:rsid w:val="00D764B6"/>
    <w:rsid w:val="00D76B0D"/>
    <w:rsid w:val="00D76ED0"/>
    <w:rsid w:val="00D80E4E"/>
    <w:rsid w:val="00D81B1B"/>
    <w:rsid w:val="00D820B7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2634"/>
    <w:rsid w:val="00D92B5C"/>
    <w:rsid w:val="00D94A40"/>
    <w:rsid w:val="00D96CB3"/>
    <w:rsid w:val="00DA2FDE"/>
    <w:rsid w:val="00DA3AAF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D0B4D"/>
    <w:rsid w:val="00DD1D89"/>
    <w:rsid w:val="00DD2B10"/>
    <w:rsid w:val="00DD3F49"/>
    <w:rsid w:val="00DD417B"/>
    <w:rsid w:val="00DD46B0"/>
    <w:rsid w:val="00DD4879"/>
    <w:rsid w:val="00DD4C82"/>
    <w:rsid w:val="00DD6923"/>
    <w:rsid w:val="00DD6A18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5319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88"/>
    <w:rsid w:val="00E41237"/>
    <w:rsid w:val="00E42995"/>
    <w:rsid w:val="00E43339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C6F"/>
    <w:rsid w:val="00E609B2"/>
    <w:rsid w:val="00E626B0"/>
    <w:rsid w:val="00E62879"/>
    <w:rsid w:val="00E63186"/>
    <w:rsid w:val="00E64DEF"/>
    <w:rsid w:val="00E666E9"/>
    <w:rsid w:val="00E6736C"/>
    <w:rsid w:val="00E70FAC"/>
    <w:rsid w:val="00E71553"/>
    <w:rsid w:val="00E71AB9"/>
    <w:rsid w:val="00E71FBB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5676"/>
    <w:rsid w:val="00E957C1"/>
    <w:rsid w:val="00E95A57"/>
    <w:rsid w:val="00E96DD6"/>
    <w:rsid w:val="00E9781A"/>
    <w:rsid w:val="00EA05E1"/>
    <w:rsid w:val="00EA1392"/>
    <w:rsid w:val="00EA2CC5"/>
    <w:rsid w:val="00EA2D43"/>
    <w:rsid w:val="00EA5F8D"/>
    <w:rsid w:val="00EA76F3"/>
    <w:rsid w:val="00EB0C10"/>
    <w:rsid w:val="00EB183B"/>
    <w:rsid w:val="00EB260D"/>
    <w:rsid w:val="00EB29C2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0F25"/>
    <w:rsid w:val="00ED1CCE"/>
    <w:rsid w:val="00ED1CE5"/>
    <w:rsid w:val="00ED22EF"/>
    <w:rsid w:val="00ED2E56"/>
    <w:rsid w:val="00ED5546"/>
    <w:rsid w:val="00ED696A"/>
    <w:rsid w:val="00ED7846"/>
    <w:rsid w:val="00ED7AC6"/>
    <w:rsid w:val="00EE11A2"/>
    <w:rsid w:val="00EE2B19"/>
    <w:rsid w:val="00EE3A2E"/>
    <w:rsid w:val="00EE4949"/>
    <w:rsid w:val="00EE555E"/>
    <w:rsid w:val="00EE579D"/>
    <w:rsid w:val="00EE5D6E"/>
    <w:rsid w:val="00EE6567"/>
    <w:rsid w:val="00EE664E"/>
    <w:rsid w:val="00EE7BCC"/>
    <w:rsid w:val="00EE7D7C"/>
    <w:rsid w:val="00EF00DB"/>
    <w:rsid w:val="00EF0168"/>
    <w:rsid w:val="00EF09CF"/>
    <w:rsid w:val="00EF24B0"/>
    <w:rsid w:val="00EF3E27"/>
    <w:rsid w:val="00EF5374"/>
    <w:rsid w:val="00EF561C"/>
    <w:rsid w:val="00EF5931"/>
    <w:rsid w:val="00EF78F4"/>
    <w:rsid w:val="00F0263F"/>
    <w:rsid w:val="00F0590E"/>
    <w:rsid w:val="00F0655B"/>
    <w:rsid w:val="00F06EE6"/>
    <w:rsid w:val="00F07BF1"/>
    <w:rsid w:val="00F07E08"/>
    <w:rsid w:val="00F10E79"/>
    <w:rsid w:val="00F1357D"/>
    <w:rsid w:val="00F13AD8"/>
    <w:rsid w:val="00F13FAF"/>
    <w:rsid w:val="00F16AD7"/>
    <w:rsid w:val="00F202AB"/>
    <w:rsid w:val="00F223A7"/>
    <w:rsid w:val="00F23209"/>
    <w:rsid w:val="00F25467"/>
    <w:rsid w:val="00F25D98"/>
    <w:rsid w:val="00F25FBC"/>
    <w:rsid w:val="00F260FD"/>
    <w:rsid w:val="00F26C31"/>
    <w:rsid w:val="00F26C73"/>
    <w:rsid w:val="00F300FB"/>
    <w:rsid w:val="00F310DB"/>
    <w:rsid w:val="00F31ADC"/>
    <w:rsid w:val="00F334BF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77F33"/>
    <w:rsid w:val="00F81784"/>
    <w:rsid w:val="00F81A2F"/>
    <w:rsid w:val="00F83B57"/>
    <w:rsid w:val="00F84F96"/>
    <w:rsid w:val="00F90591"/>
    <w:rsid w:val="00F90B37"/>
    <w:rsid w:val="00F92059"/>
    <w:rsid w:val="00F932F0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C60"/>
    <w:rsid w:val="00FA5F71"/>
    <w:rsid w:val="00FA7E21"/>
    <w:rsid w:val="00FB0DA4"/>
    <w:rsid w:val="00FB1223"/>
    <w:rsid w:val="00FB3262"/>
    <w:rsid w:val="00FB3B57"/>
    <w:rsid w:val="00FB5144"/>
    <w:rsid w:val="00FB5E47"/>
    <w:rsid w:val="00FB6386"/>
    <w:rsid w:val="00FB7BAD"/>
    <w:rsid w:val="00FC0326"/>
    <w:rsid w:val="00FC0BF7"/>
    <w:rsid w:val="00FC21F0"/>
    <w:rsid w:val="00FC4CEC"/>
    <w:rsid w:val="00FC55B1"/>
    <w:rsid w:val="00FC602E"/>
    <w:rsid w:val="00FD10B0"/>
    <w:rsid w:val="00FD2451"/>
    <w:rsid w:val="00FD25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E3C"/>
    <w:rsid w:val="00FE50BA"/>
    <w:rsid w:val="00FE5288"/>
    <w:rsid w:val="00FE70D4"/>
    <w:rsid w:val="00FF017F"/>
    <w:rsid w:val="00FF14CB"/>
    <w:rsid w:val="00FF1F3E"/>
    <w:rsid w:val="00FF3A47"/>
    <w:rsid w:val="00FF4004"/>
    <w:rsid w:val="00FF4C94"/>
    <w:rsid w:val="00FF622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E086B"/>
  <w15:docId w15:val="{D3F8BC1D-4090-4445-934D-D646C59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uiPriority w:val="99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character" w:customStyle="1" w:styleId="EditorsNoteChar">
    <w:name w:val="Editor's Note Char"/>
    <w:basedOn w:val="DefaultParagraphFont"/>
    <w:link w:val="EditorsNote"/>
    <w:locked/>
    <w:rsid w:val="00FB3B5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A539-33B4-4045-B367-95360A68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Sebire</dc:creator>
  <cp:lastModifiedBy>MediaTek Inc.</cp:lastModifiedBy>
  <cp:revision>2</cp:revision>
  <cp:lastPrinted>1900-12-31T22:00:00Z</cp:lastPrinted>
  <dcterms:created xsi:type="dcterms:W3CDTF">2020-12-07T12:20:00Z</dcterms:created>
  <dcterms:modified xsi:type="dcterms:W3CDTF">2020-12-07T12:20:00Z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</Properties>
</file>