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r w:rsidR="001F417B">
        <w:rPr>
          <w:rFonts w:ascii="Tahoma" w:hAnsi="Tahoma" w:cs="Tahoma"/>
          <w:color w:val="000000"/>
          <w:sz w:val="24"/>
          <w:szCs w:val="24"/>
        </w:rPr>
        <w:t>29</w:t>
      </w:r>
      <w:r w:rsidRPr="004A3622">
        <w:rPr>
          <w:rFonts w:ascii="Tahoma" w:hAnsi="Tahoma" w:cs="Tahoma"/>
          <w:color w:val="000000"/>
          <w:sz w:val="24"/>
          <w:szCs w:val="24"/>
        </w:rPr>
        <w:t>][</w:t>
      </w:r>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D864DA">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w:t>
      </w:r>
      <w:proofErr w:type="gramStart"/>
      <w:r w:rsidR="00757C21">
        <w:rPr>
          <w:rFonts w:cs="Arial"/>
        </w:rPr>
        <w:t>claim</w:t>
      </w:r>
      <w:r w:rsidR="00643A18">
        <w:rPr>
          <w:rFonts w:cs="Arial"/>
        </w:rPr>
        <w:t>s</w:t>
      </w:r>
      <w:proofErr w:type="gramEnd"/>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D864DA">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SimSun"/>
        </w:rPr>
      </w:pPr>
      <w:r>
        <w:rPr>
          <w:rFonts w:eastAsia="SimSun"/>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w:t>
            </w:r>
            <w:proofErr w:type="gramStart"/>
            <w:r>
              <w:t>two parent</w:t>
            </w:r>
            <w:proofErr w:type="gramEnd"/>
            <w:r>
              <w:t xml:space="preserve">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w:t>
              </w:r>
              <w:proofErr w:type="spellStart"/>
              <w:r>
                <w:rPr>
                  <w:rFonts w:asciiTheme="minorHAnsi" w:eastAsiaTheme="minorEastAsia" w:hAnsiTheme="minorHAnsi" w:cstheme="minorBidi"/>
                  <w:sz w:val="22"/>
                  <w:szCs w:val="22"/>
                  <w:lang w:eastAsia="en-US"/>
                </w:rPr>
                <w:t>enh</w:t>
              </w:r>
              <w:proofErr w:type="spellEnd"/>
              <w:r>
                <w:rPr>
                  <w:rFonts w:asciiTheme="minorHAnsi" w:eastAsiaTheme="minorEastAsia" w:hAnsiTheme="minorHAnsi" w:cstheme="minorBidi"/>
                  <w:sz w:val="22"/>
                  <w:szCs w:val="22"/>
                  <w:lang w:eastAsia="en-US"/>
                </w:rPr>
                <w:t xml:space="preserve">.,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proofErr w:type="gramStart"/>
              <w:r>
                <w:rPr>
                  <w:rFonts w:ascii="Times New Roman" w:hAnsi="Times New Roman"/>
                </w:rPr>
                <w:t>are</w:t>
              </w:r>
              <w:proofErr w:type="gramEnd"/>
              <w:r>
                <w:rPr>
                  <w:rFonts w:ascii="Times New Roman" w:hAnsi="Times New Roman"/>
                </w:rPr>
                <w:t xml:space="preserv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ins w:id="13" w:author="Simone Provvedi" w:date="2020-12-08T11:09:00Z">
              <w:r w:rsidRPr="00A61BB3">
                <w:rPr>
                  <w:rFonts w:ascii="Times New Roman" w:hAnsi="Times New Roman"/>
                </w:rPr>
                <w:t>Similar to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r w:rsidR="00FD0EF4" w14:paraId="5EFFB6B9" w14:textId="77777777" w:rsidTr="006B14A2">
        <w:tc>
          <w:tcPr>
            <w:tcW w:w="2965" w:type="dxa"/>
          </w:tcPr>
          <w:p w14:paraId="6ED9C336" w14:textId="5D9D48C7" w:rsidR="00FD0EF4" w:rsidRDefault="00FD0EF4" w:rsidP="00FD0EF4">
            <w:pPr>
              <w:spacing w:after="60" w:line="240" w:lineRule="auto"/>
            </w:pPr>
            <w:r w:rsidRPr="000C445C">
              <w:rPr>
                <w:rFonts w:asciiTheme="minorHAnsi" w:hAnsiTheme="minorHAnsi" w:cstheme="minorHAnsi"/>
              </w:rPr>
              <w:t>Samsung</w:t>
            </w:r>
          </w:p>
        </w:tc>
        <w:tc>
          <w:tcPr>
            <w:tcW w:w="6385" w:type="dxa"/>
          </w:tcPr>
          <w:p w14:paraId="3322F437" w14:textId="75FDF53F" w:rsidR="00FD0EF4" w:rsidRPr="00D92436" w:rsidRDefault="00FD0EF4" w:rsidP="00FD0EF4">
            <w:pPr>
              <w:spacing w:after="60" w:line="240" w:lineRule="auto"/>
              <w:rPr>
                <w:rFonts w:ascii="Times New Roman" w:hAnsi="Times New Roman"/>
              </w:rPr>
            </w:pPr>
            <w:r w:rsidRPr="000C445C">
              <w:rPr>
                <w:rFonts w:asciiTheme="minorHAnsi" w:hAnsiTheme="minorHAnsi" w:cstheme="minorHAnsi"/>
              </w:rPr>
              <w:t xml:space="preserve">Regarding the analysis on RP-202533 by moderator, it may mislead about our view on intra-carrier DC. As discussed in the </w:t>
            </w:r>
            <w:proofErr w:type="spellStart"/>
            <w:r w:rsidRPr="000C445C">
              <w:rPr>
                <w:rFonts w:asciiTheme="minorHAnsi" w:hAnsiTheme="minorHAnsi" w:cstheme="minorHAnsi"/>
              </w:rPr>
              <w:t>tdoc</w:t>
            </w:r>
            <w:proofErr w:type="spellEnd"/>
            <w:r w:rsidRPr="000C445C">
              <w:rPr>
                <w:rFonts w:asciiTheme="minorHAnsi" w:hAnsiTheme="minorHAnsi" w:cstheme="minorHAnsi"/>
              </w:rPr>
              <w:t xml:space="preserve">, our intention was </w:t>
            </w:r>
            <w:r>
              <w:rPr>
                <w:rFonts w:asciiTheme="minorHAnsi" w:hAnsiTheme="minorHAnsi" w:cstheme="minorHAnsi"/>
              </w:rPr>
              <w:t>to point out</w:t>
            </w:r>
            <w:r w:rsidRPr="000C445C">
              <w:rPr>
                <w:rFonts w:asciiTheme="minorHAnsi" w:hAnsiTheme="minorHAnsi" w:cstheme="minorHAnsi"/>
              </w:rPr>
              <w:t xml:space="preserve"> there is no common understanding on how intra-carrier DC operates because dual connectivity in 3GPP has always assumed the use of separate carriers since LTE.</w:t>
            </w:r>
            <w:r>
              <w:rPr>
                <w:rFonts w:asciiTheme="minorHAnsi" w:hAnsiTheme="minorHAnsi" w:cstheme="minorHAnsi"/>
              </w:rPr>
              <w:t xml:space="preserve"> One example which is unclear to us would be how to coordinate scheduler decision between MCG and SCG for intra-carrier DC because there is no such coordination for inter-carrier DC so far. It is one of aspects which needs group’s common understanding if the intra-</w:t>
            </w:r>
            <w:r>
              <w:rPr>
                <w:rFonts w:asciiTheme="minorHAnsi" w:hAnsiTheme="minorHAnsi" w:cstheme="minorHAnsi"/>
              </w:rPr>
              <w:lastRenderedPageBreak/>
              <w:t>carrier DC is feasible. On the other hand, e</w:t>
            </w:r>
            <w:r w:rsidRPr="00310D1A">
              <w:rPr>
                <w:rFonts w:asciiTheme="minorHAnsi" w:hAnsiTheme="minorHAnsi" w:cstheme="minorHAnsi"/>
              </w:rPr>
              <w:t>ven if intra-carrier DC is deemed feasible, whether or not it is something beneficial to support in Rel-17 IAB is a separate matter which has not been estimated by any evaluations</w:t>
            </w:r>
            <w:r>
              <w:rPr>
                <w:rFonts w:asciiTheme="minorHAnsi" w:hAnsiTheme="minorHAnsi" w:cstheme="minorHAnsi"/>
              </w:rPr>
              <w:t>.</w:t>
            </w:r>
          </w:p>
        </w:tc>
      </w:tr>
      <w:tr w:rsidR="00281B7A" w14:paraId="1615413C" w14:textId="77777777" w:rsidTr="00281B7A">
        <w:tc>
          <w:tcPr>
            <w:tcW w:w="2965" w:type="dxa"/>
          </w:tcPr>
          <w:p w14:paraId="197A951A" w14:textId="77777777" w:rsidR="00281B7A" w:rsidRDefault="00281B7A" w:rsidP="00D864DA">
            <w:pPr>
              <w:spacing w:after="60" w:line="240" w:lineRule="auto"/>
            </w:pPr>
            <w:r w:rsidRPr="007A6267">
              <w:lastRenderedPageBreak/>
              <w:t>Ericsson</w:t>
            </w:r>
          </w:p>
        </w:tc>
        <w:tc>
          <w:tcPr>
            <w:tcW w:w="6385" w:type="dxa"/>
          </w:tcPr>
          <w:p w14:paraId="0EB6CE4E" w14:textId="77777777" w:rsidR="00281B7A" w:rsidRDefault="00281B7A" w:rsidP="00D864DA">
            <w:pPr>
              <w:spacing w:after="60" w:line="240" w:lineRule="auto"/>
            </w:pPr>
            <w:r>
              <w:t>Duplexing coordination is just the very beginning of resource coordination and must be assumed to reflect duplexing capabilities</w:t>
            </w:r>
            <w:r w:rsidRPr="008608F5">
              <w:t>. If parent nodes share time-frequency resources that can't be used simultaneously,</w:t>
            </w:r>
            <w:r>
              <w:t xml:space="preserve"> of course </w:t>
            </w:r>
            <w:r w:rsidRPr="00FB458B">
              <w:t>inter-parent-node scheduler coordination</w:t>
            </w:r>
            <w:r>
              <w:t xml:space="preserve">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CA7E3E" w14:paraId="1D838781" w14:textId="77777777" w:rsidTr="00281B7A">
        <w:tc>
          <w:tcPr>
            <w:tcW w:w="2965" w:type="dxa"/>
          </w:tcPr>
          <w:p w14:paraId="51297E98" w14:textId="1D10BD4F" w:rsidR="00CA7E3E" w:rsidRPr="007A6267" w:rsidRDefault="00CA7E3E" w:rsidP="00CA7E3E">
            <w:pPr>
              <w:spacing w:after="60" w:line="240" w:lineRule="auto"/>
            </w:pPr>
            <w:r>
              <w:t>Nokia</w:t>
            </w:r>
          </w:p>
        </w:tc>
        <w:tc>
          <w:tcPr>
            <w:tcW w:w="6385" w:type="dxa"/>
          </w:tcPr>
          <w:p w14:paraId="263B37A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Scheduler coordination in intra-carrier DC can be identified under two main cases: </w:t>
            </w:r>
          </w:p>
          <w:p w14:paraId="48D39DA5"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No/less coordination between parent DUs, and IAB MT may have to handle resource conflict scenarios. </w:t>
            </w:r>
          </w:p>
          <w:p w14:paraId="7953ACD0"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Some coordination between parent DUs, and IAB MT does not expect to have resource conflict scenarios. </w:t>
            </w:r>
          </w:p>
          <w:p w14:paraId="1A199AA8"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RAN1 shall prioritize the first case, where some discussion of resource multiplexing rules is needed, and the impact on other WGs is minimal. In general, we see that intra-carrier DC can be still handled within the existing TU allocations for RAN1.</w:t>
            </w:r>
          </w:p>
          <w:p w14:paraId="634ED281"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For the second case, coordination is only necessary in scenarios where configured and available resources overlap between both DUs. One option is to leave such coordination to implementation. </w:t>
            </w:r>
          </w:p>
          <w:p w14:paraId="3FEA6077" w14:textId="61EE96E6" w:rsidR="00CA7E3E" w:rsidRDefault="00CA7E3E" w:rsidP="00CA7E3E">
            <w:pPr>
              <w:spacing w:after="60" w:line="240" w:lineRule="auto"/>
            </w:pPr>
            <w:r w:rsidRPr="003A2D0C">
              <w:rPr>
                <w:rFonts w:asciiTheme="minorHAnsi" w:hAnsiTheme="minorHAnsi" w:cstheme="minorHAnsi"/>
                <w:sz w:val="22"/>
                <w:szCs w:val="22"/>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bl>
    <w:p w14:paraId="2AE21341" w14:textId="2BF541C4" w:rsidR="00D47B7F" w:rsidRDefault="00D47B7F"/>
    <w:p w14:paraId="7AE8D6F0" w14:textId="1FECA5DD" w:rsidR="00CD6098" w:rsidRPr="00E73FC1" w:rsidRDefault="00CD6098">
      <w:pPr>
        <w:rPr>
          <w:b/>
          <w:bCs/>
          <w:color w:val="0070C0"/>
        </w:rPr>
      </w:pPr>
      <w:r w:rsidRPr="00E73FC1">
        <w:rPr>
          <w:b/>
          <w:bCs/>
          <w:color w:val="0070C0"/>
        </w:rPr>
        <w:t>Summary Q1:</w:t>
      </w:r>
      <w:r w:rsidR="00E73FC1" w:rsidRPr="00E73FC1">
        <w:rPr>
          <w:b/>
          <w:bCs/>
          <w:color w:val="0070C0"/>
        </w:rPr>
        <w:t xml:space="preserve"> Coordination of inter-parent-node sche</w:t>
      </w:r>
      <w:r w:rsidR="00E73FC1">
        <w:rPr>
          <w:b/>
          <w:bCs/>
          <w:color w:val="0070C0"/>
        </w:rPr>
        <w:t>duling</w:t>
      </w:r>
    </w:p>
    <w:p w14:paraId="04AC2BBA" w14:textId="68906C0A" w:rsidR="00734C01" w:rsidRDefault="00734C01">
      <w:pPr>
        <w:rPr>
          <w:color w:val="0070C0"/>
        </w:rPr>
      </w:pPr>
      <w:r>
        <w:rPr>
          <w:color w:val="0070C0"/>
        </w:rPr>
        <w:t>There seems to be agreement that MCG/SCG resource coordination is necessary.</w:t>
      </w:r>
    </w:p>
    <w:p w14:paraId="12226F36" w14:textId="54D7E2E9" w:rsidR="009F0EDD" w:rsidRDefault="009F0EDD">
      <w:pPr>
        <w:rPr>
          <w:color w:val="0070C0"/>
        </w:rPr>
      </w:pPr>
      <w:r>
        <w:rPr>
          <w:color w:val="0070C0"/>
        </w:rPr>
        <w:t xml:space="preserve">Some companies believe that this effort can be done within existing TUs. </w:t>
      </w:r>
      <w:r w:rsidR="00637B00">
        <w:rPr>
          <w:color w:val="0070C0"/>
        </w:rPr>
        <w:t>Some</w:t>
      </w:r>
      <w:r w:rsidR="00DA3DB4">
        <w:rPr>
          <w:color w:val="0070C0"/>
        </w:rPr>
        <w:t xml:space="preserve"> companies claim that </w:t>
      </w:r>
      <w:r>
        <w:rPr>
          <w:color w:val="0070C0"/>
        </w:rPr>
        <w:t xml:space="preserve">this effort </w:t>
      </w:r>
      <w:r w:rsidR="00637B00">
        <w:rPr>
          <w:color w:val="0070C0"/>
        </w:rPr>
        <w:t xml:space="preserve">is too complicated and </w:t>
      </w:r>
      <w:r>
        <w:rPr>
          <w:color w:val="0070C0"/>
        </w:rPr>
        <w:t>cannot</w:t>
      </w:r>
      <w:r w:rsidR="00DA3DB4">
        <w:rPr>
          <w:color w:val="0070C0"/>
        </w:rPr>
        <w:t xml:space="preserve"> be done</w:t>
      </w:r>
      <w:r w:rsidR="00637B00">
        <w:rPr>
          <w:color w:val="0070C0"/>
        </w:rPr>
        <w:t xml:space="preserve"> at all</w:t>
      </w:r>
      <w:r w:rsidR="00DA3DB4">
        <w:rPr>
          <w:color w:val="0070C0"/>
        </w:rPr>
        <w:t xml:space="preserve">. </w:t>
      </w:r>
    </w:p>
    <w:p w14:paraId="5365717B" w14:textId="553D2FF5" w:rsidR="00DA3DB4" w:rsidRDefault="00DA3DB4">
      <w:pPr>
        <w:rPr>
          <w:color w:val="0070C0"/>
        </w:rPr>
      </w:pPr>
      <w:r>
        <w:rPr>
          <w:color w:val="0070C0"/>
        </w:rPr>
        <w:lastRenderedPageBreak/>
        <w:t xml:space="preserve">The Moderator is not convinced </w:t>
      </w:r>
      <w:r w:rsidR="009F0EDD">
        <w:rPr>
          <w:color w:val="0070C0"/>
        </w:rPr>
        <w:t xml:space="preserve">that this is an unsurmountable effort </w:t>
      </w:r>
      <w:r>
        <w:rPr>
          <w:color w:val="0070C0"/>
        </w:rPr>
        <w:t xml:space="preserve">since </w:t>
      </w:r>
      <w:r w:rsidR="009F0EDD">
        <w:rPr>
          <w:color w:val="0070C0"/>
        </w:rPr>
        <w:t>intra-carrier coordination</w:t>
      </w:r>
      <w:r>
        <w:rPr>
          <w:color w:val="0070C0"/>
        </w:rPr>
        <w:t xml:space="preserve"> </w:t>
      </w:r>
      <w:r w:rsidR="009F0EDD">
        <w:rPr>
          <w:color w:val="0070C0"/>
        </w:rPr>
        <w:t xml:space="preserve">has </w:t>
      </w:r>
      <w:r>
        <w:rPr>
          <w:color w:val="0070C0"/>
        </w:rPr>
        <w:t xml:space="preserve">already been done for DSS. Intra-carrier </w:t>
      </w:r>
      <w:r w:rsidR="009F0EDD">
        <w:rPr>
          <w:color w:val="0070C0"/>
        </w:rPr>
        <w:t xml:space="preserve">NR </w:t>
      </w:r>
      <w:r>
        <w:rPr>
          <w:color w:val="0070C0"/>
        </w:rPr>
        <w:t xml:space="preserve">DC could just </w:t>
      </w:r>
      <w:r w:rsidR="009F0EDD">
        <w:rPr>
          <w:color w:val="0070C0"/>
        </w:rPr>
        <w:t>use</w:t>
      </w:r>
      <w:r>
        <w:rPr>
          <w:color w:val="0070C0"/>
        </w:rPr>
        <w:t xml:space="preserve"> this solution as a blueprint. </w:t>
      </w:r>
      <w:r w:rsidR="009F0EDD">
        <w:rPr>
          <w:color w:val="0070C0"/>
        </w:rPr>
        <w:t>Also, o</w:t>
      </w:r>
      <w:r w:rsidR="005E3444">
        <w:rPr>
          <w:color w:val="0070C0"/>
        </w:rPr>
        <w:t xml:space="preserve">n F1, the Rel-16 </w:t>
      </w:r>
      <w:proofErr w:type="spellStart"/>
      <w:r w:rsidR="005E3444">
        <w:rPr>
          <w:color w:val="0070C0"/>
        </w:rPr>
        <w:t>gNB</w:t>
      </w:r>
      <w:proofErr w:type="spellEnd"/>
      <w:r w:rsidR="005E3444">
        <w:rPr>
          <w:color w:val="0070C0"/>
        </w:rPr>
        <w:t xml:space="preserve">-DU resource configuration is already available and can be enhanced </w:t>
      </w:r>
      <w:r w:rsidR="009F0EDD">
        <w:rPr>
          <w:color w:val="0070C0"/>
        </w:rPr>
        <w:t>as</w:t>
      </w:r>
      <w:r w:rsidR="005E3444">
        <w:rPr>
          <w:color w:val="0070C0"/>
        </w:rPr>
        <w:t xml:space="preserve"> necessary.</w:t>
      </w:r>
    </w:p>
    <w:p w14:paraId="1F28FB86" w14:textId="04EBDD5F" w:rsidR="00CD6098" w:rsidRDefault="00DA3DB4">
      <w:pPr>
        <w:rPr>
          <w:color w:val="0070C0"/>
        </w:rPr>
      </w:pPr>
      <w:r>
        <w:rPr>
          <w:color w:val="0070C0"/>
        </w:rPr>
        <w:t xml:space="preserve">One company claims that inter-DU connectivity would be necessary. The Moderator does not understand why this is needed since the MN and SN can coordinates resource allocation. </w:t>
      </w:r>
    </w:p>
    <w:p w14:paraId="5126C574" w14:textId="637B2B43" w:rsidR="005E3444" w:rsidRDefault="005E3444">
      <w:pPr>
        <w:rPr>
          <w:color w:val="0070C0"/>
        </w:rPr>
      </w:pPr>
      <w:r>
        <w:rPr>
          <w:color w:val="0070C0"/>
        </w:rPr>
        <w:t>Overall, the following efforts seem to be necessary:</w:t>
      </w:r>
    </w:p>
    <w:p w14:paraId="5A459F85" w14:textId="086FD0A0" w:rsidR="009F0EDD" w:rsidRPr="00A14B67" w:rsidRDefault="00AC7CFA" w:rsidP="009F0EDD">
      <w:pPr>
        <w:pStyle w:val="ListParagraph"/>
        <w:numPr>
          <w:ilvl w:val="0"/>
          <w:numId w:val="17"/>
        </w:numPr>
        <w:rPr>
          <w:color w:val="0070C0"/>
        </w:rPr>
      </w:pPr>
      <w:r w:rsidRPr="00A14B67">
        <w:rPr>
          <w:color w:val="0070C0"/>
        </w:rPr>
        <w:t>RAN1</w:t>
      </w:r>
      <w:r w:rsidR="00734C01" w:rsidRPr="00A14B67">
        <w:rPr>
          <w:color w:val="0070C0"/>
        </w:rPr>
        <w:t xml:space="preserve"> needs to d</w:t>
      </w:r>
      <w:r w:rsidRPr="00A14B67">
        <w:rPr>
          <w:color w:val="0070C0"/>
        </w:rPr>
        <w:t>efine requirements for inter-parent-link</w:t>
      </w:r>
      <w:r w:rsidR="007E5814" w:rsidRPr="00A14B67">
        <w:rPr>
          <w:color w:val="0070C0"/>
        </w:rPr>
        <w:t xml:space="preserve"> resource</w:t>
      </w:r>
      <w:r w:rsidRPr="00A14B67">
        <w:rPr>
          <w:color w:val="0070C0"/>
        </w:rPr>
        <w:t xml:space="preserve"> coordination to account for duplex constraint</w:t>
      </w:r>
      <w:r w:rsidR="005E3444" w:rsidRPr="00A14B67">
        <w:rPr>
          <w:color w:val="0070C0"/>
        </w:rPr>
        <w:t>s</w:t>
      </w:r>
      <w:r w:rsidRPr="00A14B67">
        <w:rPr>
          <w:color w:val="0070C0"/>
        </w:rPr>
        <w:t xml:space="preserve"> within IAB-node and half-duplex constraint on each link.</w:t>
      </w:r>
      <w:r w:rsidR="009F0EDD" w:rsidRPr="009F0EDD">
        <w:rPr>
          <w:color w:val="0070C0"/>
        </w:rPr>
        <w:t xml:space="preserve"> </w:t>
      </w:r>
      <w:r w:rsidR="009F0EDD" w:rsidRPr="00A14B67">
        <w:rPr>
          <w:color w:val="0070C0"/>
        </w:rPr>
        <w:t>Some aspects of this coordination are already necessary for intra-band inter-carrier DC.</w:t>
      </w:r>
      <w:r w:rsidR="001B4623">
        <w:rPr>
          <w:color w:val="0070C0"/>
        </w:rPr>
        <w:t xml:space="preserve"> DSS can be used as a blueprint.</w:t>
      </w:r>
    </w:p>
    <w:p w14:paraId="704E08B7" w14:textId="3D9AC648" w:rsidR="00AC7CFA" w:rsidRPr="00A14B67" w:rsidRDefault="00AC7CFA" w:rsidP="00A14B67">
      <w:pPr>
        <w:pStyle w:val="ListParagraph"/>
        <w:numPr>
          <w:ilvl w:val="0"/>
          <w:numId w:val="17"/>
        </w:numPr>
        <w:rPr>
          <w:color w:val="0070C0"/>
        </w:rPr>
      </w:pPr>
      <w:r w:rsidRPr="00A14B67">
        <w:rPr>
          <w:color w:val="0070C0"/>
        </w:rPr>
        <w:t>RAN3</w:t>
      </w:r>
      <w:r w:rsidR="00734C01" w:rsidRPr="00A14B67">
        <w:rPr>
          <w:color w:val="0070C0"/>
        </w:rPr>
        <w:t xml:space="preserve"> needs to provide </w:t>
      </w:r>
      <w:proofErr w:type="spellStart"/>
      <w:r w:rsidR="00734C01" w:rsidRPr="00A14B67">
        <w:rPr>
          <w:color w:val="0070C0"/>
        </w:rPr>
        <w:t>Xn</w:t>
      </w:r>
      <w:proofErr w:type="spellEnd"/>
      <w:r w:rsidR="00734C01" w:rsidRPr="00A14B67">
        <w:rPr>
          <w:color w:val="0070C0"/>
        </w:rPr>
        <w:t xml:space="preserve"> signaling between MN and SN based on RAN1’s requirements.</w:t>
      </w:r>
      <w:r w:rsidR="00DA3DB4" w:rsidRPr="00A14B67">
        <w:rPr>
          <w:color w:val="0070C0"/>
        </w:rPr>
        <w:t xml:space="preserve"> </w:t>
      </w:r>
    </w:p>
    <w:p w14:paraId="0C096BCF" w14:textId="77777777" w:rsidR="00734C01" w:rsidRPr="000533A7" w:rsidRDefault="00734C01">
      <w:pPr>
        <w:rPr>
          <w:color w:val="0070C0"/>
        </w:rPr>
      </w:pPr>
    </w:p>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D864DA">
        <w:tc>
          <w:tcPr>
            <w:tcW w:w="2965" w:type="dxa"/>
          </w:tcPr>
          <w:p w14:paraId="69EF610E" w14:textId="77777777" w:rsidR="00294500" w:rsidRPr="006B14A2" w:rsidRDefault="00294500" w:rsidP="00D864DA">
            <w:pPr>
              <w:spacing w:after="60" w:line="240" w:lineRule="auto"/>
              <w:rPr>
                <w:b/>
                <w:bCs/>
              </w:rPr>
            </w:pPr>
            <w:r w:rsidRPr="006B14A2">
              <w:rPr>
                <w:b/>
                <w:bCs/>
              </w:rPr>
              <w:t>Company</w:t>
            </w:r>
          </w:p>
        </w:tc>
        <w:tc>
          <w:tcPr>
            <w:tcW w:w="6385" w:type="dxa"/>
          </w:tcPr>
          <w:p w14:paraId="1F6B4E93" w14:textId="77777777" w:rsidR="00294500" w:rsidRPr="006B14A2" w:rsidRDefault="00294500" w:rsidP="00D864DA">
            <w:pPr>
              <w:spacing w:after="60" w:line="240" w:lineRule="auto"/>
              <w:rPr>
                <w:b/>
                <w:bCs/>
              </w:rPr>
            </w:pPr>
            <w:r w:rsidRPr="006B14A2">
              <w:rPr>
                <w:b/>
                <w:bCs/>
              </w:rPr>
              <w:t>Comment</w:t>
            </w:r>
          </w:p>
        </w:tc>
      </w:tr>
      <w:tr w:rsidR="00294500" w14:paraId="2A3C9FD9" w14:textId="77777777" w:rsidTr="00D864DA">
        <w:tc>
          <w:tcPr>
            <w:tcW w:w="2965" w:type="dxa"/>
          </w:tcPr>
          <w:p w14:paraId="34B1543D" w14:textId="764939BF" w:rsidR="00294500" w:rsidRDefault="00AC71A3" w:rsidP="00D864DA">
            <w:pPr>
              <w:spacing w:after="60" w:line="240" w:lineRule="auto"/>
            </w:pPr>
            <w:r>
              <w:t>AT&amp;T</w:t>
            </w:r>
          </w:p>
        </w:tc>
        <w:tc>
          <w:tcPr>
            <w:tcW w:w="6385" w:type="dxa"/>
          </w:tcPr>
          <w:p w14:paraId="11F97650" w14:textId="38952AF1" w:rsidR="00294500" w:rsidRDefault="00AC71A3" w:rsidP="00D864DA">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EB17FB" w14:paraId="66523322" w14:textId="77777777" w:rsidTr="00D864DA">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D864DA">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TDD pattern should be applied to Carrier A for the IAB-node. On the other hands, each of two parent nodes can indicate D/U/F dynamically with DCI 2_0 for the IAB-node, and </w:t>
              </w:r>
              <w:r>
                <w:rPr>
                  <w:rFonts w:eastAsiaTheme="minorEastAsia"/>
                  <w:lang w:eastAsia="ja-JP"/>
                </w:rPr>
                <w:lastRenderedPageBreak/>
                <w:t>different D/U/F indication for Carrier A may happen. Therefore, a mechanism on how to handle the D/U/F indication for Carrier A with two parent nodes needs to be considered.</w:t>
              </w:r>
            </w:ins>
          </w:p>
        </w:tc>
      </w:tr>
      <w:tr w:rsidR="008706A0" w14:paraId="6261B014" w14:textId="77777777" w:rsidTr="00D864DA">
        <w:tc>
          <w:tcPr>
            <w:tcW w:w="2965" w:type="dxa"/>
          </w:tcPr>
          <w:p w14:paraId="1B0C5DD6" w14:textId="0904C140" w:rsidR="008706A0" w:rsidRDefault="00C37AE2" w:rsidP="008706A0">
            <w:pPr>
              <w:spacing w:after="60" w:line="240" w:lineRule="auto"/>
            </w:pPr>
            <w:ins w:id="20" w:author="Simone Provvedi" w:date="2020-12-08T11:11:00Z">
              <w:r>
                <w:lastRenderedPageBreak/>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the 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r w:rsidR="00FD0EF4" w14:paraId="52CDD521" w14:textId="77777777" w:rsidTr="00D864DA">
        <w:tc>
          <w:tcPr>
            <w:tcW w:w="2965" w:type="dxa"/>
          </w:tcPr>
          <w:p w14:paraId="13A569E4" w14:textId="69BE60EB" w:rsidR="00FD0EF4" w:rsidRDefault="00FD0EF4" w:rsidP="00FD0EF4">
            <w:pPr>
              <w:spacing w:after="60" w:line="240" w:lineRule="auto"/>
            </w:pPr>
            <w:r w:rsidRPr="003222E0">
              <w:rPr>
                <w:rFonts w:asciiTheme="minorHAnsi" w:hAnsiTheme="minorHAnsi" w:cstheme="minorHAnsi"/>
              </w:rPr>
              <w:t>Samsung</w:t>
            </w:r>
          </w:p>
        </w:tc>
        <w:tc>
          <w:tcPr>
            <w:tcW w:w="6385" w:type="dxa"/>
          </w:tcPr>
          <w:p w14:paraId="4BDC058D" w14:textId="568EDF80" w:rsidR="00FD0EF4"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r w:rsidR="00281B7A" w14:paraId="6F688CAE" w14:textId="77777777" w:rsidTr="00281B7A">
        <w:tc>
          <w:tcPr>
            <w:tcW w:w="2965" w:type="dxa"/>
          </w:tcPr>
          <w:p w14:paraId="74F4FCD9" w14:textId="77777777" w:rsidR="00281B7A" w:rsidRDefault="00281B7A" w:rsidP="00D864DA">
            <w:pPr>
              <w:spacing w:after="60" w:line="240" w:lineRule="auto"/>
            </w:pPr>
            <w:r w:rsidRPr="007A6267">
              <w:t>Ericsson</w:t>
            </w:r>
          </w:p>
        </w:tc>
        <w:tc>
          <w:tcPr>
            <w:tcW w:w="6385" w:type="dxa"/>
          </w:tcPr>
          <w:p w14:paraId="7594FADB" w14:textId="77777777" w:rsidR="00281B7A" w:rsidRDefault="00281B7A" w:rsidP="00D864DA">
            <w:pPr>
              <w:spacing w:after="60" w:line="240" w:lineRule="auto"/>
            </w:pPr>
            <w:r>
              <w:t>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parent node, or not, and is therefore not entirely addressable at this point.</w:t>
            </w:r>
          </w:p>
        </w:tc>
      </w:tr>
      <w:tr w:rsidR="00CA7E3E" w14:paraId="0D1C3B1F" w14:textId="77777777" w:rsidTr="00281B7A">
        <w:tc>
          <w:tcPr>
            <w:tcW w:w="2965" w:type="dxa"/>
          </w:tcPr>
          <w:p w14:paraId="283F7279" w14:textId="3505A64F" w:rsidR="00CA7E3E" w:rsidRPr="007A6267" w:rsidRDefault="00CA7E3E" w:rsidP="00CA7E3E">
            <w:pPr>
              <w:spacing w:after="60" w:line="240" w:lineRule="auto"/>
            </w:pPr>
            <w:r>
              <w:t>Nokia</w:t>
            </w:r>
          </w:p>
        </w:tc>
        <w:tc>
          <w:tcPr>
            <w:tcW w:w="6385" w:type="dxa"/>
          </w:tcPr>
          <w:p w14:paraId="34CA004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As mentioned under Q1, RAN1 can assume two cases. </w:t>
            </w:r>
          </w:p>
          <w:p w14:paraId="4478E2D5"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6CA2CCB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2-0) is not possible/feasible to avoid resource conflicts at IAB-MT. </w:t>
            </w:r>
          </w:p>
          <w:p w14:paraId="3C9438F6"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resource multiplexing shall be addressed only in RAN1. RAN1 shall define the resource multiplexing rules for receiving DCI 2-0 via both parent nodes that support intra-carrier DC. </w:t>
            </w:r>
          </w:p>
          <w:p w14:paraId="1D59FCE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2048D57C"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Problem: Some coordination between parent nodes for dynamic signaling to avoid conflicts at the IAB MT.</w:t>
            </w:r>
          </w:p>
          <w:p w14:paraId="2532B12B"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receiving DCI 2-0 from both parents or via single parent without conflicts and applying that for both parent links shall be defined in RAN1. If coordination handled by specification, some work is expected from RAN3. </w:t>
            </w:r>
          </w:p>
          <w:p w14:paraId="25176220" w14:textId="24C37E2A" w:rsidR="00CA7E3E" w:rsidRDefault="00CA7E3E" w:rsidP="00CA7E3E">
            <w:pPr>
              <w:spacing w:after="60" w:line="240" w:lineRule="auto"/>
            </w:pPr>
            <w:r w:rsidRPr="003A2D0C">
              <w:rPr>
                <w:rFonts w:asciiTheme="minorHAnsi" w:hAnsiTheme="minorHAnsi" w:cstheme="minorHAnsi"/>
                <w:sz w:val="22"/>
                <w:szCs w:val="22"/>
              </w:rPr>
              <w:t>As the work and scope is straightforward, the workload is not significant. Therefore, no additional TUs are required in WG1 or WG3 to address DCI_2.0 operation.</w:t>
            </w:r>
          </w:p>
        </w:tc>
      </w:tr>
    </w:tbl>
    <w:p w14:paraId="58ACE73A" w14:textId="77777777" w:rsidR="00294500" w:rsidRDefault="00294500" w:rsidP="00294500"/>
    <w:p w14:paraId="2D5D8AAF" w14:textId="2BBEBBB6" w:rsidR="000533A7" w:rsidRDefault="000533A7" w:rsidP="000533A7">
      <w:pPr>
        <w:rPr>
          <w:color w:val="0070C0"/>
        </w:rPr>
      </w:pPr>
      <w:r w:rsidRPr="00E73FC1">
        <w:rPr>
          <w:b/>
          <w:bCs/>
          <w:color w:val="0070C0"/>
        </w:rPr>
        <w:t>Summary Q2:</w:t>
      </w:r>
      <w:r w:rsidR="00E73FC1" w:rsidRPr="00E73FC1">
        <w:rPr>
          <w:b/>
          <w:bCs/>
          <w:color w:val="0070C0"/>
        </w:rPr>
        <w:t xml:space="preserve"> Coordination of inter-parent-node </w:t>
      </w:r>
      <w:r w:rsidR="00E73FC1">
        <w:rPr>
          <w:b/>
          <w:bCs/>
          <w:color w:val="0070C0"/>
        </w:rPr>
        <w:t>DCI 2-0 indications</w:t>
      </w:r>
    </w:p>
    <w:p w14:paraId="5FE97A0D" w14:textId="2242B887" w:rsidR="000533A7" w:rsidRDefault="00734C01" w:rsidP="00A14B67">
      <w:pPr>
        <w:rPr>
          <w:color w:val="0070C0"/>
        </w:rPr>
      </w:pPr>
      <w:r w:rsidRPr="00A14B67">
        <w:rPr>
          <w:color w:val="0070C0"/>
        </w:rPr>
        <w:t xml:space="preserve">It seems there is agreement </w:t>
      </w:r>
      <w:r w:rsidR="00374254">
        <w:rPr>
          <w:color w:val="0070C0"/>
        </w:rPr>
        <w:t>that the handling of</w:t>
      </w:r>
      <w:r w:rsidRPr="00A14B67">
        <w:rPr>
          <w:color w:val="0070C0"/>
        </w:rPr>
        <w:t xml:space="preserve"> conflicting DCI 2-0 indications from MCG and SCG parents needs to be addressed in RAN1. Some companies believe that this is straightforward, others think it is difficult to align with the scheduling constraints discussed in Q1. Once company believes it is entirely impossible.</w:t>
      </w:r>
      <w:r w:rsidR="004813C3">
        <w:rPr>
          <w:color w:val="0070C0"/>
        </w:rPr>
        <w:t xml:space="preserve"> One company claims that this effort has already started in RAN1. </w:t>
      </w:r>
    </w:p>
    <w:p w14:paraId="1CD74EA3" w14:textId="61F76851" w:rsidR="004813C3" w:rsidRPr="00A14B67" w:rsidRDefault="004813C3" w:rsidP="00A14B67">
      <w:pPr>
        <w:rPr>
          <w:color w:val="0070C0"/>
        </w:rPr>
      </w:pPr>
      <w:r>
        <w:rPr>
          <w:color w:val="0070C0"/>
        </w:rPr>
        <w:t xml:space="preserve">The Moderator believes that </w:t>
      </w:r>
      <w:r w:rsidR="00101CBF">
        <w:rPr>
          <w:color w:val="0070C0"/>
        </w:rPr>
        <w:t>the handling of conflicting</w:t>
      </w:r>
      <w:r>
        <w:rPr>
          <w:color w:val="0070C0"/>
        </w:rPr>
        <w:t xml:space="preserve"> </w:t>
      </w:r>
      <w:r w:rsidRPr="004813C3">
        <w:rPr>
          <w:color w:val="0070C0"/>
        </w:rPr>
        <w:t>inter-parent-node DCI 2-0 indications</w:t>
      </w:r>
      <w:r>
        <w:rPr>
          <w:color w:val="0070C0"/>
        </w:rPr>
        <w:t xml:space="preserve"> is already necessary for inter-carrier inter-band</w:t>
      </w:r>
      <w:r w:rsidR="00C85668">
        <w:rPr>
          <w:color w:val="0070C0"/>
        </w:rPr>
        <w:t xml:space="preserve"> DC</w:t>
      </w:r>
      <w:r>
        <w:rPr>
          <w:color w:val="0070C0"/>
        </w:rPr>
        <w:t>. Therefore, no additional effort is necessary for intra-carrier DC.</w:t>
      </w:r>
    </w:p>
    <w:p w14:paraId="3AB42E35" w14:textId="77777777" w:rsidR="000533A7" w:rsidRDefault="000533A7" w:rsidP="00294500">
      <w:pPr>
        <w:rPr>
          <w:b/>
          <w:bCs/>
        </w:rPr>
      </w:pPr>
    </w:p>
    <w:p w14:paraId="3DBF7BEC" w14:textId="6D6AF133"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D864DA">
        <w:tc>
          <w:tcPr>
            <w:tcW w:w="2965" w:type="dxa"/>
          </w:tcPr>
          <w:p w14:paraId="7601D15E" w14:textId="77777777" w:rsidR="00294500" w:rsidRPr="006B14A2" w:rsidRDefault="00294500" w:rsidP="00D864DA">
            <w:pPr>
              <w:spacing w:after="60" w:line="240" w:lineRule="auto"/>
              <w:rPr>
                <w:b/>
                <w:bCs/>
              </w:rPr>
            </w:pPr>
            <w:r w:rsidRPr="006B14A2">
              <w:rPr>
                <w:b/>
                <w:bCs/>
              </w:rPr>
              <w:t>Company</w:t>
            </w:r>
          </w:p>
        </w:tc>
        <w:tc>
          <w:tcPr>
            <w:tcW w:w="6385" w:type="dxa"/>
          </w:tcPr>
          <w:p w14:paraId="3EC9EBAC" w14:textId="77777777" w:rsidR="00294500" w:rsidRPr="006B14A2" w:rsidRDefault="00294500" w:rsidP="00D864DA">
            <w:pPr>
              <w:spacing w:after="60" w:line="240" w:lineRule="auto"/>
              <w:rPr>
                <w:b/>
                <w:bCs/>
              </w:rPr>
            </w:pPr>
            <w:r w:rsidRPr="006B14A2">
              <w:rPr>
                <w:b/>
                <w:bCs/>
              </w:rPr>
              <w:t>Comment</w:t>
            </w:r>
          </w:p>
        </w:tc>
      </w:tr>
      <w:tr w:rsidR="00294500" w14:paraId="079CB8C7" w14:textId="77777777" w:rsidTr="00D864DA">
        <w:tc>
          <w:tcPr>
            <w:tcW w:w="2965" w:type="dxa"/>
          </w:tcPr>
          <w:p w14:paraId="6A28CAF5" w14:textId="06450566" w:rsidR="00294500" w:rsidRDefault="00507CBE" w:rsidP="00D864DA">
            <w:pPr>
              <w:spacing w:after="60" w:line="240" w:lineRule="auto"/>
            </w:pPr>
            <w:r>
              <w:t>AT&amp;T</w:t>
            </w:r>
          </w:p>
        </w:tc>
        <w:tc>
          <w:tcPr>
            <w:tcW w:w="6385" w:type="dxa"/>
          </w:tcPr>
          <w:p w14:paraId="39FF062D" w14:textId="0520C43E" w:rsidR="00294500" w:rsidRDefault="00507CBE" w:rsidP="00D864DA">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D864DA">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D864DA">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D864DA">
        <w:tc>
          <w:tcPr>
            <w:tcW w:w="2965" w:type="dxa"/>
          </w:tcPr>
          <w:p w14:paraId="26FF561C" w14:textId="0467EF33" w:rsidR="008706A0" w:rsidRDefault="00C37AE2" w:rsidP="008706A0">
            <w:pPr>
              <w:spacing w:after="60" w:line="240" w:lineRule="auto"/>
            </w:pPr>
            <w:ins w:id="29" w:author="Simone Provvedi" w:date="2020-12-08T11:12:00Z">
              <w:r>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w:t>
              </w:r>
              <w:r>
                <w:rPr>
                  <w:rFonts w:ascii="Times New Roman" w:eastAsiaTheme="minorEastAsia" w:hAnsi="Times New Roman"/>
                  <w:lang w:eastAsia="zh-CN"/>
                </w:rPr>
                <w:lastRenderedPageBreak/>
                <w:t xml:space="preserve">soft resource, e.g. IAB-DU can Tx or Rx on a soft resource only if it is indicated as available from both MCG and SCG. More discussions in RAN1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Batang" w:hAnsi="Times New Roman"/>
                <w:szCs w:val="24"/>
                <w:lang w:eastAsia="x-none"/>
              </w:rPr>
            </w:pPr>
            <w:ins w:id="36" w:author="Simone Provvedi" w:date="2020-12-08T11:12:00Z">
              <w:r w:rsidRPr="00812269">
                <w:rPr>
                  <w:rFonts w:ascii="Times New Roman" w:eastAsia="Times New Roman" w:hAnsi="Times New Roman"/>
                  <w:szCs w:val="24"/>
                  <w:lang w:eastAsia="x-none"/>
                </w:rPr>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 xml:space="preserve">In summary, the issue of DCI format 2_5 may </w:t>
              </w:r>
              <w:proofErr w:type="gramStart"/>
              <w:r>
                <w:rPr>
                  <w:rFonts w:ascii="Times New Roman" w:eastAsiaTheme="minorEastAsia" w:hAnsi="Times New Roman"/>
                  <w:lang w:eastAsia="zh-CN"/>
                </w:rPr>
                <w:t>not</w:t>
              </w:r>
              <w:proofErr w:type="gramEnd"/>
              <w:r>
                <w:rPr>
                  <w:rFonts w:ascii="Times New Roman" w:eastAsiaTheme="minorEastAsia" w:hAnsi="Times New Roman"/>
                  <w:lang w:eastAsia="zh-CN"/>
                </w:rPr>
                <w:t xml:space="preserve"> specific for intra-carrier DC.</w:t>
              </w:r>
            </w:ins>
          </w:p>
        </w:tc>
      </w:tr>
      <w:tr w:rsidR="00FD0EF4" w14:paraId="1AE12CCB" w14:textId="77777777" w:rsidTr="00D864DA">
        <w:tc>
          <w:tcPr>
            <w:tcW w:w="2965" w:type="dxa"/>
          </w:tcPr>
          <w:p w14:paraId="3AB50845" w14:textId="7367B84A"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4E0B1994" w14:textId="77B85B61" w:rsidR="00FD0EF4" w:rsidRPr="00735E69"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Similar to Q2, our view is that it should be first checked whether or not the coordination with DCI 2_5 signaling is required based on common understanding on how to operate intra-carrier DC.</w:t>
            </w:r>
          </w:p>
        </w:tc>
      </w:tr>
      <w:tr w:rsidR="00281B7A" w14:paraId="4B313D68" w14:textId="77777777" w:rsidTr="00281B7A">
        <w:tc>
          <w:tcPr>
            <w:tcW w:w="2965" w:type="dxa"/>
          </w:tcPr>
          <w:p w14:paraId="447860FE" w14:textId="77777777" w:rsidR="00281B7A" w:rsidRDefault="00281B7A" w:rsidP="00D864DA">
            <w:pPr>
              <w:spacing w:after="60" w:line="240" w:lineRule="auto"/>
            </w:pPr>
            <w:r w:rsidRPr="007A6267">
              <w:t>Ericsson</w:t>
            </w:r>
          </w:p>
        </w:tc>
        <w:tc>
          <w:tcPr>
            <w:tcW w:w="6385" w:type="dxa"/>
          </w:tcPr>
          <w:p w14:paraId="592DC025" w14:textId="77777777" w:rsidR="00281B7A" w:rsidRDefault="00281B7A" w:rsidP="00D864DA">
            <w:pPr>
              <w:spacing w:after="60" w:line="240" w:lineRule="auto"/>
            </w:pPr>
            <w:r>
              <w:t>DCI format 2_5 is addressing a different dimension of the problem in controlling DU resources through parent nodes. Where DCI format 2_0 controls whether a certain resource is D/U/F, DCI  format 2_5 has a more dynamic property and is not suitable for DU coordination.</w:t>
            </w:r>
          </w:p>
        </w:tc>
      </w:tr>
      <w:tr w:rsidR="00CA7E3E" w14:paraId="31D4F19A" w14:textId="77777777" w:rsidTr="00281B7A">
        <w:tc>
          <w:tcPr>
            <w:tcW w:w="2965" w:type="dxa"/>
          </w:tcPr>
          <w:p w14:paraId="4D1A452A" w14:textId="6B40CFE5" w:rsidR="00CA7E3E" w:rsidRPr="007A6267" w:rsidRDefault="00CA7E3E" w:rsidP="00CA7E3E">
            <w:pPr>
              <w:spacing w:after="60" w:line="240" w:lineRule="auto"/>
            </w:pPr>
            <w:r>
              <w:t>Nokia</w:t>
            </w:r>
          </w:p>
        </w:tc>
        <w:tc>
          <w:tcPr>
            <w:tcW w:w="6385" w:type="dxa"/>
          </w:tcPr>
          <w:p w14:paraId="30746500"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Dynamic DCI 2_5 signaling per parent link may be used to communicate availability of resources. Discussion on DCI 2_5 is more critical than DCI 2_0 if we are to efficiently use resources within IAB network.  </w:t>
            </w:r>
          </w:p>
          <w:p w14:paraId="7C537E8C"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Similar to Q2, we shall discuss two possible cases. </w:t>
            </w:r>
          </w:p>
          <w:p w14:paraId="2A2AC0F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453A74C3"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2-5) is not possible/feasible to avoid conflicting resource indication for IAB-DU. </w:t>
            </w:r>
          </w:p>
          <w:p w14:paraId="6E9E4849"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deriving availability of DU soft resources shall be defined if the IAB MT expecting different indications from parent nodes. RAN1 shall define the rules for receiving DCI 2-5 via both parent nodes that support intra-carrier DC. </w:t>
            </w:r>
          </w:p>
          <w:p w14:paraId="4948047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6AE125DF"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Some coordination between parent nodes for dynamic signaling to avoid conflicts of using soft resource at the IAB DU. </w:t>
            </w:r>
          </w:p>
          <w:p w14:paraId="5A76BC8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03DC3474" w14:textId="182B125C" w:rsidR="00CA7E3E" w:rsidRDefault="00CA7E3E" w:rsidP="00CA7E3E">
            <w:pPr>
              <w:spacing w:after="60" w:line="240" w:lineRule="auto"/>
            </w:pPr>
            <w:r w:rsidRPr="003A2D0C">
              <w:rPr>
                <w:rFonts w:asciiTheme="minorHAnsi" w:hAnsiTheme="minorHAnsi" w:cstheme="minorHAnsi"/>
                <w:sz w:val="22"/>
                <w:szCs w:val="22"/>
              </w:rPr>
              <w:t xml:space="preserve">The first case mentioned above is anyway needing some discussion for the IAB MTs that support multi-DCI based multi-TRP operation (which support non-ideal BH conditions where dynamic coordination is not feasible). Given the commonalities with MIMO multi-TRP and </w:t>
            </w:r>
            <w:r w:rsidRPr="003A2D0C">
              <w:rPr>
                <w:rFonts w:asciiTheme="minorHAnsi" w:hAnsiTheme="minorHAnsi" w:cstheme="minorHAnsi"/>
                <w:sz w:val="22"/>
                <w:szCs w:val="22"/>
              </w:rPr>
              <w:lastRenderedPageBreak/>
              <w:t>intra-carrier DC, the same solution may be considered for both multi-TRP and other intra-carrier DC scenarios with very little additional definition.</w:t>
            </w:r>
            <w:r w:rsidRPr="00DC66DD">
              <w:rPr>
                <w:rFonts w:cstheme="minorHAnsi"/>
              </w:rPr>
              <w:t xml:space="preserve"> </w:t>
            </w:r>
          </w:p>
        </w:tc>
      </w:tr>
    </w:tbl>
    <w:p w14:paraId="4DEF5251" w14:textId="453203BD" w:rsidR="00294500" w:rsidRDefault="00294500" w:rsidP="00294500"/>
    <w:p w14:paraId="03B37BF1" w14:textId="51EE9D10" w:rsidR="00E73FC1" w:rsidRDefault="00E73FC1" w:rsidP="00E73FC1">
      <w:pPr>
        <w:rPr>
          <w:color w:val="0070C0"/>
        </w:rPr>
      </w:pPr>
      <w:r w:rsidRPr="00E73FC1">
        <w:rPr>
          <w:b/>
          <w:bCs/>
          <w:color w:val="0070C0"/>
        </w:rPr>
        <w:t>Summary Q</w:t>
      </w:r>
      <w:r>
        <w:rPr>
          <w:b/>
          <w:bCs/>
          <w:color w:val="0070C0"/>
        </w:rPr>
        <w:t>3</w:t>
      </w:r>
      <w:r w:rsidRPr="00E73FC1">
        <w:rPr>
          <w:b/>
          <w:bCs/>
          <w:color w:val="0070C0"/>
        </w:rPr>
        <w:t xml:space="preserve">: Coordination of inter-parent-node </w:t>
      </w:r>
      <w:r>
        <w:rPr>
          <w:b/>
          <w:bCs/>
          <w:color w:val="0070C0"/>
        </w:rPr>
        <w:t>DCI 2-5 indications</w:t>
      </w:r>
    </w:p>
    <w:p w14:paraId="35565FEB" w14:textId="6235B865" w:rsidR="00101CBF" w:rsidRDefault="00E73FC1" w:rsidP="00C85668">
      <w:pPr>
        <w:rPr>
          <w:color w:val="0070C0"/>
        </w:rPr>
      </w:pPr>
      <w:r w:rsidRPr="00A14B67">
        <w:rPr>
          <w:color w:val="0070C0"/>
        </w:rPr>
        <w:t xml:space="preserve">It seems there is agreement that </w:t>
      </w:r>
      <w:r w:rsidR="00374254">
        <w:rPr>
          <w:color w:val="0070C0"/>
        </w:rPr>
        <w:t xml:space="preserve">the handling of </w:t>
      </w:r>
      <w:r w:rsidRPr="00A14B67">
        <w:rPr>
          <w:color w:val="0070C0"/>
        </w:rPr>
        <w:t>conflicting DCI 2-</w:t>
      </w:r>
      <w:r>
        <w:rPr>
          <w:color w:val="0070C0"/>
        </w:rPr>
        <w:t>5</w:t>
      </w:r>
      <w:r w:rsidRPr="00A14B67">
        <w:rPr>
          <w:color w:val="0070C0"/>
        </w:rPr>
        <w:t xml:space="preserve"> indications from MCG and SCG parents </w:t>
      </w:r>
      <w:r w:rsidR="002A0E5B">
        <w:rPr>
          <w:color w:val="0070C0"/>
        </w:rPr>
        <w:t>has</w:t>
      </w:r>
      <w:r w:rsidRPr="00A14B67">
        <w:rPr>
          <w:color w:val="0070C0"/>
        </w:rPr>
        <w:t xml:space="preserve"> to be addressed in RAN1. </w:t>
      </w:r>
      <w:r>
        <w:rPr>
          <w:color w:val="0070C0"/>
        </w:rPr>
        <w:t>S</w:t>
      </w:r>
      <w:r w:rsidRPr="00A14B67">
        <w:rPr>
          <w:color w:val="0070C0"/>
        </w:rPr>
        <w:t>ome companies believe that this</w:t>
      </w:r>
      <w:r>
        <w:rPr>
          <w:color w:val="0070C0"/>
        </w:rPr>
        <w:t xml:space="preserve"> </w:t>
      </w:r>
      <w:r w:rsidR="002A0E5B">
        <w:rPr>
          <w:color w:val="0070C0"/>
        </w:rPr>
        <w:t>straightforward while o</w:t>
      </w:r>
      <w:r>
        <w:rPr>
          <w:color w:val="0070C0"/>
        </w:rPr>
        <w:t>ther</w:t>
      </w:r>
      <w:r w:rsidR="002A0E5B">
        <w:rPr>
          <w:color w:val="0070C0"/>
        </w:rPr>
        <w:t>s</w:t>
      </w:r>
      <w:r w:rsidRPr="00A14B67">
        <w:rPr>
          <w:color w:val="0070C0"/>
        </w:rPr>
        <w:t xml:space="preserve"> </w:t>
      </w:r>
      <w:r>
        <w:rPr>
          <w:color w:val="0070C0"/>
        </w:rPr>
        <w:t xml:space="preserve">believe it </w:t>
      </w:r>
      <w:r w:rsidRPr="00A14B67">
        <w:rPr>
          <w:color w:val="0070C0"/>
        </w:rPr>
        <w:t xml:space="preserve">is </w:t>
      </w:r>
      <w:r w:rsidR="002A0E5B">
        <w:rPr>
          <w:color w:val="0070C0"/>
        </w:rPr>
        <w:t>difficult if not undoable</w:t>
      </w:r>
      <w:r w:rsidRPr="00A14B67">
        <w:rPr>
          <w:color w:val="0070C0"/>
        </w:rPr>
        <w:t>.</w:t>
      </w:r>
      <w:r w:rsidR="00101CBF">
        <w:rPr>
          <w:color w:val="0070C0"/>
        </w:rPr>
        <w:t xml:space="preserve"> </w:t>
      </w:r>
    </w:p>
    <w:p w14:paraId="704A6FA7" w14:textId="608C2E29" w:rsidR="00E73FC1" w:rsidRDefault="00E73FC1" w:rsidP="00E73FC1">
      <w:pPr>
        <w:pStyle w:val="ListParagraph"/>
        <w:numPr>
          <w:ilvl w:val="0"/>
          <w:numId w:val="18"/>
        </w:numPr>
        <w:rPr>
          <w:color w:val="0070C0"/>
        </w:rPr>
      </w:pPr>
      <w:r w:rsidRPr="00A14B67">
        <w:rPr>
          <w:color w:val="0070C0"/>
        </w:rPr>
        <w:t>RAN1 needs to address handling of conflicting DCI 2-</w:t>
      </w:r>
      <w:r w:rsidR="002A0E5B">
        <w:rPr>
          <w:color w:val="0070C0"/>
        </w:rPr>
        <w:t>5</w:t>
      </w:r>
      <w:r w:rsidRPr="00A14B67">
        <w:rPr>
          <w:color w:val="0070C0"/>
        </w:rPr>
        <w:t xml:space="preserve"> indication from MCG and SCG parents.</w:t>
      </w:r>
    </w:p>
    <w:p w14:paraId="7CD3C451" w14:textId="77777777" w:rsidR="000E2BA7" w:rsidRPr="00A14B67" w:rsidRDefault="000E2BA7" w:rsidP="000E2BA7">
      <w:pPr>
        <w:pStyle w:val="ListParagraph"/>
        <w:rPr>
          <w:color w:val="0070C0"/>
        </w:rPr>
      </w:pPr>
    </w:p>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D864DA">
        <w:tc>
          <w:tcPr>
            <w:tcW w:w="2965" w:type="dxa"/>
          </w:tcPr>
          <w:p w14:paraId="369EF099" w14:textId="77777777" w:rsidR="006B14A2" w:rsidRPr="006B14A2" w:rsidRDefault="006B14A2" w:rsidP="00D864DA">
            <w:pPr>
              <w:spacing w:after="60" w:line="240" w:lineRule="auto"/>
              <w:rPr>
                <w:b/>
                <w:bCs/>
              </w:rPr>
            </w:pPr>
            <w:r w:rsidRPr="006B14A2">
              <w:rPr>
                <w:b/>
                <w:bCs/>
              </w:rPr>
              <w:t>Company</w:t>
            </w:r>
          </w:p>
        </w:tc>
        <w:tc>
          <w:tcPr>
            <w:tcW w:w="6385" w:type="dxa"/>
          </w:tcPr>
          <w:p w14:paraId="0A80DE06" w14:textId="77777777" w:rsidR="006B14A2" w:rsidRPr="006B14A2" w:rsidRDefault="006B14A2" w:rsidP="00D864DA">
            <w:pPr>
              <w:spacing w:after="60" w:line="240" w:lineRule="auto"/>
              <w:rPr>
                <w:b/>
                <w:bCs/>
              </w:rPr>
            </w:pPr>
            <w:r w:rsidRPr="006B14A2">
              <w:rPr>
                <w:b/>
                <w:bCs/>
              </w:rPr>
              <w:t>Comment</w:t>
            </w:r>
          </w:p>
        </w:tc>
      </w:tr>
      <w:tr w:rsidR="006B14A2" w14:paraId="13AD8FDC" w14:textId="77777777" w:rsidTr="00D864DA">
        <w:tc>
          <w:tcPr>
            <w:tcW w:w="2965" w:type="dxa"/>
          </w:tcPr>
          <w:p w14:paraId="7A1753BC" w14:textId="5DC5E031" w:rsidR="006B14A2" w:rsidRDefault="00507CBE" w:rsidP="00D864DA">
            <w:pPr>
              <w:spacing w:after="60" w:line="240" w:lineRule="auto"/>
            </w:pPr>
            <w:r>
              <w:t>AT&amp;T</w:t>
            </w:r>
          </w:p>
        </w:tc>
        <w:tc>
          <w:tcPr>
            <w:tcW w:w="6385" w:type="dxa"/>
          </w:tcPr>
          <w:p w14:paraId="6BF43BF8" w14:textId="6984D8D6" w:rsidR="006B14A2" w:rsidRDefault="00507CBE" w:rsidP="00D864DA">
            <w:pPr>
              <w:spacing w:after="60" w:line="240" w:lineRule="auto"/>
            </w:pPr>
            <w:r>
              <w:t xml:space="preserve">The timing requirements </w:t>
            </w:r>
            <w:r w:rsidR="00A872F6">
              <w:t xml:space="preserve">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EB17FB" w14:paraId="10AF8A6E" w14:textId="77777777" w:rsidTr="00D864DA">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D864DA">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w:t>
              </w:r>
              <w:proofErr w:type="spellStart"/>
              <w:r>
                <w:rPr>
                  <w:rFonts w:eastAsiaTheme="minorEastAsia"/>
                  <w:lang w:eastAsia="ja-JP"/>
                </w:rPr>
                <w:t>T_delta</w:t>
              </w:r>
              <w:proofErr w:type="spellEnd"/>
              <w:r>
                <w:rPr>
                  <w:rFonts w:eastAsiaTheme="minorEastAsia"/>
                  <w:lang w:eastAsia="ja-JP"/>
                </w:rPr>
                <w:t>, a mechanism on how to derive DU Tx timing with two parent nodes needs to be considered.</w:t>
              </w:r>
            </w:ins>
          </w:p>
        </w:tc>
      </w:tr>
      <w:tr w:rsidR="008706A0" w14:paraId="4A5990AE" w14:textId="77777777" w:rsidTr="00D864DA">
        <w:tc>
          <w:tcPr>
            <w:tcW w:w="2965" w:type="dxa"/>
          </w:tcPr>
          <w:p w14:paraId="64D9D87B" w14:textId="6C0699E4" w:rsidR="008706A0" w:rsidRDefault="00C37AE2" w:rsidP="008706A0">
            <w:pPr>
              <w:spacing w:after="60" w:line="240" w:lineRule="auto"/>
            </w:pPr>
            <w:ins w:id="44" w:author="Simone Provvedi" w:date="2020-12-08T11:12:00Z">
              <w:r>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r w:rsidR="00FD0EF4" w14:paraId="0D2BFFA8" w14:textId="77777777" w:rsidTr="00D864DA">
        <w:tc>
          <w:tcPr>
            <w:tcW w:w="2965" w:type="dxa"/>
          </w:tcPr>
          <w:p w14:paraId="12E90548" w14:textId="33990D25" w:rsidR="00FD0EF4" w:rsidRDefault="00FD0EF4" w:rsidP="00FD0EF4">
            <w:pPr>
              <w:spacing w:after="60" w:line="240" w:lineRule="auto"/>
            </w:pPr>
            <w:r w:rsidRPr="003222E0">
              <w:rPr>
                <w:rFonts w:asciiTheme="minorHAnsi" w:hAnsiTheme="minorHAnsi" w:cstheme="minorHAnsi"/>
              </w:rPr>
              <w:lastRenderedPageBreak/>
              <w:t>Samsung</w:t>
            </w:r>
          </w:p>
        </w:tc>
        <w:tc>
          <w:tcPr>
            <w:tcW w:w="6385" w:type="dxa"/>
          </w:tcPr>
          <w:p w14:paraId="107C5741" w14:textId="22FD50AE" w:rsidR="00FD0EF4" w:rsidRDefault="00FD0EF4" w:rsidP="00076137">
            <w:pPr>
              <w:spacing w:after="60" w:line="240" w:lineRule="auto"/>
              <w:rPr>
                <w:rFonts w:ascii="Times New Roman" w:eastAsiaTheme="minorEastAsia" w:hAnsi="Times New Roman"/>
                <w:lang w:eastAsia="zh-CN"/>
              </w:rPr>
            </w:pPr>
            <w:r w:rsidRPr="00381AA1">
              <w:rPr>
                <w:rFonts w:asciiTheme="minorHAnsi" w:hAnsiTheme="minorHAnsi" w:cstheme="minorHAnsi"/>
              </w:rPr>
              <w:t xml:space="preserve">In case of </w:t>
            </w:r>
            <w:r>
              <w:rPr>
                <w:rFonts w:asciiTheme="minorHAnsi" w:hAnsiTheme="minorHAnsi" w:cstheme="minorHAnsi"/>
              </w:rPr>
              <w:t>inter-carrier</w:t>
            </w:r>
            <w:r w:rsidRPr="00381AA1">
              <w:rPr>
                <w:rFonts w:asciiTheme="minorHAnsi" w:hAnsiTheme="minorHAnsi" w:cstheme="minorHAnsi"/>
              </w:rPr>
              <w:t xml:space="preserve"> DC, there are RAN4 requirements (e.g., TS38.133 for UE) for a relative receive timing difference (MRTD) and </w:t>
            </w:r>
            <w:r w:rsidR="00076137">
              <w:rPr>
                <w:rFonts w:asciiTheme="minorHAnsi" w:hAnsiTheme="minorHAnsi" w:cstheme="minorHAnsi"/>
              </w:rPr>
              <w:t xml:space="preserve">a relative transmission </w:t>
            </w:r>
            <w:r w:rsidRPr="00381AA1">
              <w:rPr>
                <w:rFonts w:asciiTheme="minorHAnsi" w:hAnsiTheme="minorHAnsi" w:cstheme="minorHAnsi"/>
              </w:rPr>
              <w:t>timing difference</w:t>
            </w:r>
            <w:r>
              <w:rPr>
                <w:rFonts w:asciiTheme="minorHAnsi" w:hAnsiTheme="minorHAnsi" w:cstheme="minorHAnsi"/>
              </w:rPr>
              <w:t xml:space="preserve"> </w:t>
            </w:r>
            <w:r w:rsidRPr="00381AA1">
              <w:rPr>
                <w:rFonts w:asciiTheme="minorHAnsi" w:hAnsiTheme="minorHAnsi" w:cstheme="minorHAnsi"/>
              </w:rPr>
              <w:t>(MTTD)</w:t>
            </w:r>
            <w:r w:rsidR="00076137" w:rsidRPr="00381AA1">
              <w:rPr>
                <w:rFonts w:asciiTheme="minorHAnsi" w:hAnsiTheme="minorHAnsi" w:cstheme="minorHAnsi"/>
              </w:rPr>
              <w:t xml:space="preserve"> between MCG and SCG</w:t>
            </w:r>
            <w:r w:rsidRPr="00381AA1">
              <w:rPr>
                <w:rFonts w:asciiTheme="minorHAnsi" w:hAnsiTheme="minorHAnsi" w:cstheme="minorHAnsi"/>
              </w:rPr>
              <w:t>. Especially, min</w:t>
            </w:r>
            <w:r>
              <w:rPr>
                <w:rFonts w:asciiTheme="minorHAnsi" w:hAnsiTheme="minorHAnsi" w:cstheme="minorHAnsi"/>
              </w:rPr>
              <w:t>imum</w:t>
            </w:r>
            <w:r w:rsidRPr="00381AA1">
              <w:rPr>
                <w:rFonts w:asciiTheme="minorHAnsi" w:hAnsiTheme="minorHAnsi" w:cstheme="minorHAnsi"/>
              </w:rPr>
              <w:t xml:space="preserve"> MRTD requirements for synchronous cases are the following: 33us in case of inter-band synchronous EN-DC and 3us in case of intra-band synchronous EN-DC. Also, 33us for inter-band synchronous NE-DC and 8us (for both MCG and SCG on FR2) in case of inter-band synchronous NR-DC. </w:t>
            </w:r>
            <w:r>
              <w:rPr>
                <w:rFonts w:asciiTheme="minorHAnsi" w:hAnsiTheme="minorHAnsi" w:cstheme="minorHAnsi"/>
              </w:rPr>
              <w:t>In our view, it should be checked how to operate DC in a same carrier taking into account the RAN4 requirements.</w:t>
            </w:r>
            <w:r w:rsidRPr="000C445C">
              <w:rPr>
                <w:rFonts w:asciiTheme="minorHAnsi" w:hAnsiTheme="minorHAnsi" w:cstheme="minorHAnsi"/>
              </w:rPr>
              <w:t xml:space="preserve"> </w:t>
            </w:r>
          </w:p>
        </w:tc>
      </w:tr>
      <w:tr w:rsidR="00281B7A" w14:paraId="059551D0" w14:textId="77777777" w:rsidTr="00281B7A">
        <w:tc>
          <w:tcPr>
            <w:tcW w:w="2965" w:type="dxa"/>
          </w:tcPr>
          <w:p w14:paraId="006EBDE3" w14:textId="77777777" w:rsidR="00281B7A" w:rsidRDefault="00281B7A" w:rsidP="00D864DA">
            <w:pPr>
              <w:spacing w:after="60" w:line="240" w:lineRule="auto"/>
            </w:pPr>
            <w:r w:rsidRPr="007A6267">
              <w:t>Ericsson</w:t>
            </w:r>
          </w:p>
        </w:tc>
        <w:tc>
          <w:tcPr>
            <w:tcW w:w="6385" w:type="dxa"/>
          </w:tcPr>
          <w:p w14:paraId="33775F71" w14:textId="77777777" w:rsidR="00281B7A" w:rsidRDefault="00281B7A" w:rsidP="00D864DA">
            <w:pPr>
              <w:spacing w:after="60" w:line="240" w:lineRule="auto"/>
            </w:pPr>
            <w: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CA7E3E" w14:paraId="6B7FFD3B" w14:textId="77777777" w:rsidTr="00281B7A">
        <w:tc>
          <w:tcPr>
            <w:tcW w:w="2965" w:type="dxa"/>
          </w:tcPr>
          <w:p w14:paraId="76AE05FD" w14:textId="449C6CE3" w:rsidR="00CA7E3E" w:rsidRPr="007A6267" w:rsidRDefault="00CA7E3E" w:rsidP="00CA7E3E">
            <w:pPr>
              <w:spacing w:after="60" w:line="240" w:lineRule="auto"/>
            </w:pPr>
            <w:r>
              <w:t>Nokia</w:t>
            </w:r>
          </w:p>
        </w:tc>
        <w:tc>
          <w:tcPr>
            <w:tcW w:w="6385" w:type="dxa"/>
          </w:tcPr>
          <w:p w14:paraId="400A17FB"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Each IAB DU must already meet </w:t>
            </w:r>
            <w:proofErr w:type="spellStart"/>
            <w:r w:rsidRPr="003A2D0C">
              <w:rPr>
                <w:rFonts w:asciiTheme="minorHAnsi" w:hAnsiTheme="minorHAnsi" w:cstheme="minorHAnsi"/>
                <w:sz w:val="22"/>
                <w:szCs w:val="22"/>
              </w:rPr>
              <w:t>gNB</w:t>
            </w:r>
            <w:proofErr w:type="spellEnd"/>
            <w:r w:rsidRPr="003A2D0C">
              <w:rPr>
                <w:rFonts w:asciiTheme="minorHAnsi" w:hAnsiTheme="minorHAnsi" w:cstheme="minorHAnsi"/>
                <w:sz w:val="22"/>
                <w:szCs w:val="22"/>
              </w:rPr>
              <w:t xml:space="preserve"> synchronization requirements to remain transparent to legacy R15 UEs.   No additional synchronizations requirements are envisioned for IAB intra-frequency DC.   Simultaneous SDM or FDM transmission form both parent DUs is not anticipated in R17 IAB.</w:t>
            </w:r>
          </w:p>
          <w:p w14:paraId="5E46D804"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 further work would need to be done for timing in WG1 provided that SDM or FDM operation is limited to one parent DU at a time. </w:t>
            </w:r>
          </w:p>
          <w:p w14:paraId="0D28A649" w14:textId="5ED9F781" w:rsidR="00CA7E3E" w:rsidRDefault="00CA7E3E" w:rsidP="00CA7E3E">
            <w:pPr>
              <w:spacing w:after="60" w:line="240" w:lineRule="auto"/>
            </w:pPr>
            <w:r w:rsidRPr="003A2D0C">
              <w:rPr>
                <w:rFonts w:asciiTheme="minorHAnsi" w:hAnsiTheme="minorHAnsi" w:cstheme="minorHAnsi"/>
                <w:sz w:val="22"/>
                <w:szCs w:val="22"/>
              </w:rPr>
              <w:t xml:space="preserve">If the parent-to-child timing synchronization assume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signaling via multiple parents, that discussion is not only restricted to the intra-carrier DC case as inter-carrier DC case may also have to consider that. Anyway, Rel-16 discussed that already, and left to IAB node implementation to select one or both parent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indications to adjust DL Tx timing.</w:t>
            </w:r>
          </w:p>
        </w:tc>
      </w:tr>
    </w:tbl>
    <w:p w14:paraId="3BD40175" w14:textId="0199E0D9" w:rsidR="006B14A2" w:rsidRDefault="006B14A2"/>
    <w:p w14:paraId="2F7F43EC" w14:textId="406E98CE" w:rsidR="007B244A" w:rsidRDefault="007B244A" w:rsidP="007B244A">
      <w:pPr>
        <w:rPr>
          <w:color w:val="0070C0"/>
        </w:rPr>
      </w:pPr>
      <w:r w:rsidRPr="00E73FC1">
        <w:rPr>
          <w:b/>
          <w:bCs/>
          <w:color w:val="0070C0"/>
        </w:rPr>
        <w:t>Summary Q</w:t>
      </w:r>
      <w:r>
        <w:rPr>
          <w:b/>
          <w:bCs/>
          <w:color w:val="0070C0"/>
        </w:rPr>
        <w:t>4</w:t>
      </w:r>
      <w:r w:rsidRPr="00E73FC1">
        <w:rPr>
          <w:b/>
          <w:bCs/>
          <w:color w:val="0070C0"/>
        </w:rPr>
        <w:t xml:space="preserve">: </w:t>
      </w:r>
      <w:r>
        <w:rPr>
          <w:b/>
          <w:bCs/>
          <w:color w:val="0070C0"/>
        </w:rPr>
        <w:t>Parent-to-child time synchronization</w:t>
      </w:r>
    </w:p>
    <w:p w14:paraId="383ED337" w14:textId="20B6FE4E" w:rsidR="00732871" w:rsidRDefault="00754C80" w:rsidP="007B244A">
      <w:pPr>
        <w:rPr>
          <w:color w:val="0070C0"/>
        </w:rPr>
      </w:pPr>
      <w:r>
        <w:rPr>
          <w:color w:val="0070C0"/>
        </w:rPr>
        <w:t xml:space="preserve">Some companies believe that nothing needs to be done (except some documentation work). Another company claims that RAN1 needs to address the handling of conflicting </w:t>
      </w:r>
      <w:proofErr w:type="spellStart"/>
      <w:r>
        <w:rPr>
          <w:color w:val="0070C0"/>
        </w:rPr>
        <w:t>T_delta</w:t>
      </w:r>
      <w:proofErr w:type="spellEnd"/>
      <w:r>
        <w:rPr>
          <w:color w:val="0070C0"/>
        </w:rPr>
        <w:t xml:space="preserve"> signaling from both parent nodes. Another company points out that this issue is the same for inter-carrier as for intra-carrier DC. </w:t>
      </w:r>
      <w:r w:rsidR="00357E48">
        <w:rPr>
          <w:color w:val="0070C0"/>
        </w:rPr>
        <w:t>The Moderator agrees that there this issue needs to be addressed for intra-band already. Therefore, no additional effort would be necessary for intra-carrier DC.</w:t>
      </w:r>
    </w:p>
    <w:p w14:paraId="405D8159" w14:textId="126D0EC1" w:rsidR="007B244A" w:rsidRDefault="00732871" w:rsidP="007B244A">
      <w:pPr>
        <w:rPr>
          <w:color w:val="0070C0"/>
        </w:rPr>
      </w:pPr>
      <w:r>
        <w:rPr>
          <w:color w:val="0070C0"/>
        </w:rPr>
        <w:t xml:space="preserve">Two companies believe that time synchronization better than 3us would be necessary for FR2. </w:t>
      </w:r>
      <w:r w:rsidR="00754C80">
        <w:rPr>
          <w:color w:val="0070C0"/>
        </w:rPr>
        <w:t xml:space="preserve">One </w:t>
      </w:r>
      <w:r>
        <w:rPr>
          <w:color w:val="0070C0"/>
        </w:rPr>
        <w:t xml:space="preserve">of these </w:t>
      </w:r>
      <w:r w:rsidR="00754C80">
        <w:rPr>
          <w:color w:val="0070C0"/>
        </w:rPr>
        <w:t>compan</w:t>
      </w:r>
      <w:r>
        <w:rPr>
          <w:color w:val="0070C0"/>
        </w:rPr>
        <w:t>ies</w:t>
      </w:r>
      <w:r w:rsidR="00754C80">
        <w:rPr>
          <w:color w:val="0070C0"/>
        </w:rPr>
        <w:t xml:space="preserve"> claims that time synchronization better than 0.62us </w:t>
      </w:r>
      <w:r>
        <w:rPr>
          <w:color w:val="0070C0"/>
        </w:rPr>
        <w:t xml:space="preserve">would be required, </w:t>
      </w:r>
      <w:r w:rsidR="00754C80">
        <w:rPr>
          <w:color w:val="0070C0"/>
        </w:rPr>
        <w:t xml:space="preserve">and that this </w:t>
      </w:r>
      <w:r w:rsidR="00754C80">
        <w:rPr>
          <w:color w:val="0070C0"/>
        </w:rPr>
        <w:lastRenderedPageBreak/>
        <w:t>could be achieved via GNSS.</w:t>
      </w:r>
      <w:r>
        <w:rPr>
          <w:color w:val="0070C0"/>
        </w:rPr>
        <w:t xml:space="preserve"> This would imply that at least for GNSS deployments no further work is needed.</w:t>
      </w:r>
    </w:p>
    <w:p w14:paraId="0753A8CC" w14:textId="77777777" w:rsidR="007B244A" w:rsidRDefault="007B244A"/>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D864DA">
        <w:tc>
          <w:tcPr>
            <w:tcW w:w="2965" w:type="dxa"/>
          </w:tcPr>
          <w:p w14:paraId="19D9E518" w14:textId="77777777" w:rsidR="006B14A2" w:rsidRPr="006B14A2" w:rsidRDefault="006B14A2" w:rsidP="00D864DA">
            <w:pPr>
              <w:spacing w:after="60" w:line="240" w:lineRule="auto"/>
              <w:rPr>
                <w:b/>
                <w:bCs/>
              </w:rPr>
            </w:pPr>
            <w:r w:rsidRPr="006B14A2">
              <w:rPr>
                <w:b/>
                <w:bCs/>
              </w:rPr>
              <w:t>Company</w:t>
            </w:r>
          </w:p>
        </w:tc>
        <w:tc>
          <w:tcPr>
            <w:tcW w:w="6385" w:type="dxa"/>
          </w:tcPr>
          <w:p w14:paraId="57369638" w14:textId="77777777" w:rsidR="006B14A2" w:rsidRPr="006B14A2" w:rsidRDefault="006B14A2" w:rsidP="00D864DA">
            <w:pPr>
              <w:spacing w:after="60" w:line="240" w:lineRule="auto"/>
              <w:rPr>
                <w:b/>
                <w:bCs/>
              </w:rPr>
            </w:pPr>
            <w:r w:rsidRPr="006B14A2">
              <w:rPr>
                <w:b/>
                <w:bCs/>
              </w:rPr>
              <w:t>Comment</w:t>
            </w:r>
          </w:p>
        </w:tc>
      </w:tr>
      <w:tr w:rsidR="006B14A2" w14:paraId="55489FC3" w14:textId="77777777" w:rsidTr="00D864DA">
        <w:tc>
          <w:tcPr>
            <w:tcW w:w="2965" w:type="dxa"/>
          </w:tcPr>
          <w:p w14:paraId="4C36EA9D" w14:textId="3C80A844" w:rsidR="006B14A2" w:rsidRDefault="00A872F6" w:rsidP="00D864DA">
            <w:pPr>
              <w:spacing w:after="60" w:line="240" w:lineRule="auto"/>
            </w:pPr>
            <w:r>
              <w:t>AT&amp;T</w:t>
            </w:r>
          </w:p>
        </w:tc>
        <w:tc>
          <w:tcPr>
            <w:tcW w:w="6385" w:type="dxa"/>
          </w:tcPr>
          <w:p w14:paraId="71D3614C" w14:textId="2C9C6EF2" w:rsidR="006B14A2" w:rsidRPr="00A872F6" w:rsidRDefault="00A872F6" w:rsidP="00D864DA">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D864DA">
        <w:tc>
          <w:tcPr>
            <w:tcW w:w="2965" w:type="dxa"/>
          </w:tcPr>
          <w:p w14:paraId="5E25DF1E" w14:textId="72F18EDC" w:rsidR="006B14A2" w:rsidRDefault="00C37AE2" w:rsidP="00D864DA">
            <w:pPr>
              <w:spacing w:after="60" w:line="240" w:lineRule="auto"/>
            </w:pPr>
            <w:ins w:id="46" w:author="Simone Provvedi" w:date="2020-12-08T11:13:00Z">
              <w:r>
                <w:t>Huawei</w:t>
              </w:r>
            </w:ins>
          </w:p>
        </w:tc>
        <w:tc>
          <w:tcPr>
            <w:tcW w:w="6385" w:type="dxa"/>
          </w:tcPr>
          <w:p w14:paraId="6DED7596" w14:textId="490349D3" w:rsidR="006B14A2" w:rsidRDefault="00C37AE2" w:rsidP="00D864DA">
            <w:pPr>
              <w:spacing w:after="60" w:line="240" w:lineRule="auto"/>
            </w:pPr>
            <w:ins w:id="47"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281B7A" w14:paraId="14FD6D10" w14:textId="77777777" w:rsidTr="00D864DA">
        <w:tc>
          <w:tcPr>
            <w:tcW w:w="2965" w:type="dxa"/>
          </w:tcPr>
          <w:p w14:paraId="747E1DD1" w14:textId="77777777" w:rsidR="00281B7A" w:rsidRDefault="00281B7A" w:rsidP="00D864DA">
            <w:pPr>
              <w:spacing w:after="60" w:line="240" w:lineRule="auto"/>
            </w:pPr>
            <w:r w:rsidRPr="007A6267">
              <w:t>Ericsson</w:t>
            </w:r>
          </w:p>
        </w:tc>
        <w:tc>
          <w:tcPr>
            <w:tcW w:w="6385" w:type="dxa"/>
          </w:tcPr>
          <w:p w14:paraId="254AD642" w14:textId="77777777" w:rsidR="00281B7A" w:rsidRDefault="00281B7A" w:rsidP="00D864DA">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30A7B37" w14:textId="77777777" w:rsidR="00281B7A" w:rsidRDefault="00281B7A" w:rsidP="00D864DA">
            <w:pPr>
              <w:pStyle w:val="NormalWeb"/>
              <w:rPr>
                <w:rFonts w:ascii="Segoe UI" w:hAnsi="Segoe UI" w:cs="Segoe UI"/>
                <w:sz w:val="21"/>
                <w:szCs w:val="21"/>
              </w:rPr>
            </w:pPr>
            <w:r>
              <w:rPr>
                <w:rFonts w:ascii="Segoe UI" w:hAnsi="Segoe UI" w:cs="Segoe UI"/>
                <w:sz w:val="22"/>
                <w:szCs w:val="22"/>
              </w:rPr>
              <w:t xml:space="preserve">Furthermore, we do not share the view that intra-carrier DC will be more efficient than inter-carrier DC utilizing the same spectrum. Considering the limitations being discussed above, scheduler coordination, and resource utilization will be </w:t>
            </w:r>
            <w:r>
              <w:rPr>
                <w:rFonts w:ascii="Segoe UI" w:hAnsi="Segoe UI" w:cs="Segoe UI"/>
                <w:sz w:val="22"/>
                <w:szCs w:val="22"/>
              </w:rPr>
              <w:lastRenderedPageBreak/>
              <w:t>substantially worse in comparison to the intra-carrier case. Additionally, it would only require no/very limited specification impact.</w:t>
            </w:r>
          </w:p>
          <w:p w14:paraId="0425D3A3" w14:textId="77777777" w:rsidR="00281B7A" w:rsidRDefault="00281B7A" w:rsidP="00D864DA">
            <w:pPr>
              <w:spacing w:after="60" w:line="240" w:lineRule="auto"/>
              <w:rPr>
                <w:rFonts w:ascii="Segoe UI" w:hAnsi="Segoe UI" w:cs="Segoe UI"/>
                <w:sz w:val="21"/>
                <w:szCs w:val="21"/>
              </w:rPr>
            </w:pPr>
            <w:r>
              <w:rPr>
                <w:rFonts w:ascii="Segoe UI" w:hAnsi="Segoe UI" w:cs="Segoe UI"/>
                <w:sz w:val="22"/>
                <w:szCs w:val="22"/>
              </w:rPr>
              <w:t xml:space="preserve">Given the constraint of intra-carrier operation, a more attractive solution would be multi-MT, </w:t>
            </w:r>
            <w:r w:rsidRPr="009663B2">
              <w:rPr>
                <w:rFonts w:ascii="Segoe UI" w:hAnsi="Segoe UI" w:cs="Segoe UI"/>
                <w:i/>
                <w:iCs/>
                <w:sz w:val="22"/>
                <w:szCs w:val="22"/>
              </w:rPr>
              <w:t xml:space="preserve">disregarding any interference between the multiple </w:t>
            </w:r>
            <w:proofErr w:type="spellStart"/>
            <w:r w:rsidRPr="009663B2">
              <w:rPr>
                <w:rFonts w:ascii="Segoe UI" w:hAnsi="Segoe UI" w:cs="Segoe UI"/>
                <w:i/>
                <w:iCs/>
                <w:sz w:val="22"/>
                <w:szCs w:val="22"/>
              </w:rPr>
              <w:t>MTs</w:t>
            </w:r>
            <w:r>
              <w:rPr>
                <w:rFonts w:ascii="Segoe UI" w:hAnsi="Segoe UI" w:cs="Segoe UI"/>
                <w:sz w:val="22"/>
                <w:szCs w:val="22"/>
              </w:rPr>
              <w:t>.</w:t>
            </w:r>
            <w:proofErr w:type="spellEnd"/>
            <w:r>
              <w:rPr>
                <w:rFonts w:ascii="Segoe UI" w:hAnsi="Segoe UI" w:cs="Segoe UI"/>
                <w:sz w:val="22"/>
                <w:szCs w:val="22"/>
              </w:rPr>
              <w:t xml:space="preserve">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3A34C1D9" w14:textId="77777777" w:rsidR="00281B7A" w:rsidRPr="00C94C11" w:rsidRDefault="00281B7A" w:rsidP="00D864DA">
            <w:pPr>
              <w:pStyle w:val="NormalWeb"/>
              <w:rPr>
                <w:rFonts w:ascii="Segoe UI" w:hAnsi="Segoe UI" w:cs="Segoe UI"/>
                <w:sz w:val="22"/>
                <w:szCs w:val="22"/>
              </w:rPr>
            </w:pPr>
            <w:r>
              <w:rPr>
                <w:rFonts w:ascii="Segoe UI" w:hAnsi="Segoe UI" w:cs="Segoe UI"/>
                <w:sz w:val="22"/>
                <w:szCs w:val="22"/>
              </w:rPr>
              <w:t>Finally, we think specification of multi-MT is more realistic and more in line with Rel-17 TU allocations.</w:t>
            </w:r>
          </w:p>
        </w:tc>
      </w:tr>
      <w:tr w:rsidR="00CA7E3E" w14:paraId="4A2DE731" w14:textId="77777777" w:rsidTr="00D864DA">
        <w:tc>
          <w:tcPr>
            <w:tcW w:w="2965" w:type="dxa"/>
          </w:tcPr>
          <w:p w14:paraId="21D3D1A0" w14:textId="419AF32D" w:rsidR="00CA7E3E" w:rsidRDefault="00CA7E3E" w:rsidP="00CA7E3E">
            <w:pPr>
              <w:spacing w:after="60" w:line="240" w:lineRule="auto"/>
            </w:pPr>
            <w:r>
              <w:lastRenderedPageBreak/>
              <w:t>Nokia</w:t>
            </w:r>
          </w:p>
        </w:tc>
        <w:tc>
          <w:tcPr>
            <w:tcW w:w="6385" w:type="dxa"/>
          </w:tcPr>
          <w:p w14:paraId="706FDBE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0E538BC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If some coordination is assumed, then as mentioned under Q1-Q3, there would be some impact in both RAN1 and RAN3, but that is expected to be minimal. </w:t>
            </w:r>
          </w:p>
          <w:p w14:paraId="36270686"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561DA41E" w14:textId="12320E5C" w:rsidR="00CA7E3E" w:rsidRDefault="00CA7E3E" w:rsidP="00CA7E3E">
            <w:pPr>
              <w:spacing w:after="60" w:line="240" w:lineRule="auto"/>
            </w:pPr>
            <w:r w:rsidRPr="003A2D0C">
              <w:rPr>
                <w:rFonts w:asciiTheme="minorHAnsi" w:hAnsiTheme="minorHAnsi" w:cstheme="minorHAnsi"/>
                <w:sz w:val="22"/>
                <w:szCs w:val="22"/>
              </w:rPr>
              <w:t>Finally, we tend to agree with the additional points made by AT&amp;T that highlights the importance of the intra-carrier DC where splitting resources for multiple parents (inter-carrier DC) will impact the capacity achievable for the BH link.</w:t>
            </w:r>
          </w:p>
        </w:tc>
      </w:tr>
      <w:tr w:rsidR="006B14A2" w14:paraId="31BE544A" w14:textId="77777777" w:rsidTr="00D864DA">
        <w:tc>
          <w:tcPr>
            <w:tcW w:w="2965" w:type="dxa"/>
          </w:tcPr>
          <w:p w14:paraId="5E0B29E7" w14:textId="77777777" w:rsidR="006B14A2" w:rsidRDefault="006B14A2" w:rsidP="00D864DA">
            <w:pPr>
              <w:spacing w:after="60" w:line="240" w:lineRule="auto"/>
            </w:pPr>
          </w:p>
        </w:tc>
        <w:tc>
          <w:tcPr>
            <w:tcW w:w="6385" w:type="dxa"/>
          </w:tcPr>
          <w:p w14:paraId="6D535A5B" w14:textId="77777777" w:rsidR="006B14A2" w:rsidRDefault="006B14A2" w:rsidP="00D864DA">
            <w:pPr>
              <w:spacing w:after="60" w:line="240" w:lineRule="auto"/>
            </w:pPr>
          </w:p>
        </w:tc>
      </w:tr>
    </w:tbl>
    <w:p w14:paraId="60989CD8" w14:textId="475ACCE7" w:rsidR="006B14A2" w:rsidRDefault="006B14A2"/>
    <w:p w14:paraId="09C4B9DB" w14:textId="5F4BC2B6" w:rsidR="00A61029" w:rsidRDefault="00A61029" w:rsidP="00A61029">
      <w:pPr>
        <w:rPr>
          <w:color w:val="0070C0"/>
        </w:rPr>
      </w:pPr>
      <w:r w:rsidRPr="00E73FC1">
        <w:rPr>
          <w:b/>
          <w:bCs/>
          <w:color w:val="0070C0"/>
        </w:rPr>
        <w:t>Summary Q</w:t>
      </w:r>
      <w:r>
        <w:rPr>
          <w:b/>
          <w:bCs/>
          <w:color w:val="0070C0"/>
        </w:rPr>
        <w:t>5</w:t>
      </w:r>
      <w:r w:rsidRPr="00E73FC1">
        <w:rPr>
          <w:b/>
          <w:bCs/>
          <w:color w:val="0070C0"/>
        </w:rPr>
        <w:t xml:space="preserve">: </w:t>
      </w:r>
      <w:r>
        <w:rPr>
          <w:b/>
          <w:bCs/>
          <w:color w:val="0070C0"/>
        </w:rPr>
        <w:t>Other issues</w:t>
      </w:r>
    </w:p>
    <w:p w14:paraId="175F3767" w14:textId="571BF87B" w:rsidR="00B829B7" w:rsidRPr="002765C7" w:rsidRDefault="00B829B7" w:rsidP="002765C7">
      <w:pPr>
        <w:spacing w:line="240" w:lineRule="auto"/>
        <w:rPr>
          <w:color w:val="0070C0"/>
        </w:rPr>
      </w:pPr>
      <w:r w:rsidRPr="002765C7">
        <w:rPr>
          <w:color w:val="0070C0"/>
        </w:rPr>
        <w:t xml:space="preserve">The Moderator </w:t>
      </w:r>
      <w:r w:rsidR="002765C7" w:rsidRPr="002765C7">
        <w:rPr>
          <w:color w:val="0070C0"/>
        </w:rPr>
        <w:t xml:space="preserve">believes </w:t>
      </w:r>
      <w:r w:rsidRPr="002765C7">
        <w:rPr>
          <w:color w:val="0070C0"/>
        </w:rPr>
        <w:t xml:space="preserve">that the operators’ views should be the driving factor for this 3GPP effort. </w:t>
      </w:r>
      <w:r w:rsidR="002765C7" w:rsidRPr="002765C7">
        <w:rPr>
          <w:color w:val="0070C0"/>
        </w:rPr>
        <w:t>From that perspective, network vendors should consider on how at least a baseline solution of intra-carrier DC could be supported</w:t>
      </w:r>
      <w:r w:rsidR="007A432C">
        <w:rPr>
          <w:color w:val="0070C0"/>
        </w:rPr>
        <w:t xml:space="preserve"> in Rel-17</w:t>
      </w:r>
      <w:r w:rsidR="002765C7" w:rsidRPr="002765C7">
        <w:rPr>
          <w:color w:val="0070C0"/>
        </w:rPr>
        <w:t>.</w:t>
      </w:r>
    </w:p>
    <w:p w14:paraId="279A5408" w14:textId="77777777" w:rsidR="00B829B7" w:rsidRDefault="00B829B7" w:rsidP="002765C7">
      <w:pPr>
        <w:pStyle w:val="ListParagraph"/>
        <w:spacing w:line="240" w:lineRule="auto"/>
        <w:ind w:left="360"/>
        <w:rPr>
          <w:color w:val="0070C0"/>
        </w:rPr>
      </w:pPr>
    </w:p>
    <w:p w14:paraId="1934BDBA" w14:textId="6A4046F1" w:rsidR="00B829B7" w:rsidRPr="002765C7" w:rsidRDefault="007A432C" w:rsidP="002765C7">
      <w:pPr>
        <w:spacing w:line="240" w:lineRule="auto"/>
      </w:pPr>
      <w:r>
        <w:rPr>
          <w:color w:val="0070C0"/>
        </w:rPr>
        <w:lastRenderedPageBreak/>
        <w:t>The Moderator emphasizes that a</w:t>
      </w:r>
      <w:r w:rsidR="002765C7" w:rsidRPr="002765C7">
        <w:rPr>
          <w:color w:val="0070C0"/>
        </w:rPr>
        <w:t xml:space="preserve"> large fraction of RAN2/3 work in Rel-17 is dedicated to topological redundancy, e.g., for load balancing and robustness. Dropping intra-carrier DC (or </w:t>
      </w:r>
      <w:proofErr w:type="gramStart"/>
      <w:r w:rsidR="002765C7" w:rsidRPr="002765C7">
        <w:rPr>
          <w:color w:val="0070C0"/>
        </w:rPr>
        <w:t>dual-parenting</w:t>
      </w:r>
      <w:proofErr w:type="gramEnd"/>
      <w:r w:rsidR="002765C7" w:rsidRPr="002765C7">
        <w:rPr>
          <w:color w:val="0070C0"/>
        </w:rPr>
        <w:t>) would certainly limit the efficacy of these RAN2/3 redundancy solutions.</w:t>
      </w:r>
    </w:p>
    <w:p w14:paraId="6A68574E" w14:textId="1F82E6C3" w:rsidR="002765C7" w:rsidRPr="002765C7" w:rsidRDefault="002765C7" w:rsidP="002765C7">
      <w:pPr>
        <w:spacing w:line="240" w:lineRule="auto"/>
        <w:rPr>
          <w:color w:val="0070C0"/>
        </w:rPr>
      </w:pPr>
      <w:r w:rsidRPr="002765C7">
        <w:rPr>
          <w:color w:val="0070C0"/>
        </w:rPr>
        <w:t>The Moderator believes that all issues of intra-carrier-DC also apply to intra-carrier multi-MT. Therefore, if intra-carrier DC cannot be supported in Rel-17, inter-carrier multi-MT won’t be either.</w:t>
      </w:r>
    </w:p>
    <w:p w14:paraId="69067D9D" w14:textId="06105848" w:rsidR="002765C7" w:rsidRPr="002765C7" w:rsidRDefault="002765C7" w:rsidP="002765C7">
      <w:pPr>
        <w:spacing w:line="240" w:lineRule="auto"/>
        <w:rPr>
          <w:color w:val="0070C0"/>
        </w:rPr>
      </w:pPr>
      <w:r w:rsidRPr="002765C7">
        <w:rPr>
          <w:color w:val="0070C0"/>
        </w:rPr>
        <w:t xml:space="preserve">RAN4 work on band combinations </w:t>
      </w:r>
      <w:r>
        <w:rPr>
          <w:color w:val="0070C0"/>
        </w:rPr>
        <w:t xml:space="preserve">is certainly necessary but this also applies for </w:t>
      </w:r>
      <w:r w:rsidRPr="002765C7">
        <w:rPr>
          <w:color w:val="0070C0"/>
        </w:rPr>
        <w:t>inter-</w:t>
      </w:r>
      <w:r>
        <w:rPr>
          <w:color w:val="0070C0"/>
        </w:rPr>
        <w:t>carrier intra-</w:t>
      </w:r>
      <w:r w:rsidRPr="002765C7">
        <w:rPr>
          <w:color w:val="0070C0"/>
        </w:rPr>
        <w:t xml:space="preserve">band DC.  </w:t>
      </w:r>
    </w:p>
    <w:p w14:paraId="2EC7C8AF" w14:textId="77777777" w:rsidR="00B829B7" w:rsidRDefault="00B829B7" w:rsidP="00B829B7"/>
    <w:p w14:paraId="3586BBE9" w14:textId="77777777" w:rsidR="00B829B7" w:rsidRDefault="00B829B7" w:rsidP="00B829B7"/>
    <w:p w14:paraId="79683B5F" w14:textId="77777777" w:rsidR="00A61029" w:rsidRDefault="00A61029" w:rsidP="00A61029"/>
    <w:p w14:paraId="3EEEA59B" w14:textId="5BAC22F1" w:rsidR="00294500" w:rsidRDefault="00294500" w:rsidP="00294500">
      <w:pPr>
        <w:pStyle w:val="Heading2"/>
        <w:ind w:left="576" w:hanging="576"/>
      </w:pPr>
      <w:r>
        <w:t>Intermediate discussion: Aspects to be handled for intra-carrier DC for IAB</w:t>
      </w:r>
    </w:p>
    <w:p w14:paraId="75C5574E" w14:textId="4A7E7B02" w:rsidR="00294500" w:rsidRDefault="00D864DA" w:rsidP="00294500">
      <w:pPr>
        <w:rPr>
          <w:lang w:val="en-GB" w:eastAsia="zh-CN"/>
        </w:rPr>
      </w:pPr>
      <w:r>
        <w:rPr>
          <w:lang w:val="en-GB" w:eastAsia="zh-CN"/>
        </w:rPr>
        <w:t>Based on the initial round, the following efforts were identified for intra-carrier DC for IAB:</w:t>
      </w:r>
    </w:p>
    <w:p w14:paraId="1BE39E1F" w14:textId="77777777" w:rsidR="002251A3" w:rsidRDefault="002251A3" w:rsidP="00D864DA">
      <w:pPr>
        <w:rPr>
          <w:b/>
          <w:bCs/>
        </w:rPr>
      </w:pPr>
    </w:p>
    <w:p w14:paraId="62E2C034" w14:textId="30CF4DAC" w:rsidR="00D864DA" w:rsidRPr="004E4CEB" w:rsidRDefault="00D864DA" w:rsidP="00D864DA">
      <w:pPr>
        <w:rPr>
          <w:b/>
          <w:bCs/>
        </w:rPr>
      </w:pPr>
      <w:r w:rsidRPr="004E4CEB">
        <w:rPr>
          <w:b/>
          <w:bCs/>
        </w:rPr>
        <w:t>Coordination of inter-parent-node scheduling</w:t>
      </w:r>
    </w:p>
    <w:p w14:paraId="26FC2DEC" w14:textId="77777777" w:rsidR="001B4623" w:rsidRPr="004E4CEB" w:rsidRDefault="001B4623" w:rsidP="001B4623">
      <w:pPr>
        <w:pStyle w:val="ListParagraph"/>
        <w:numPr>
          <w:ilvl w:val="0"/>
          <w:numId w:val="17"/>
        </w:numPr>
      </w:pPr>
      <w:r w:rsidRPr="004E4CEB">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14:paraId="337A8EA0" w14:textId="77777777" w:rsidR="001B4623" w:rsidRPr="004E4CEB" w:rsidRDefault="001B4623" w:rsidP="001B4623">
      <w:pPr>
        <w:pStyle w:val="ListParagraph"/>
        <w:numPr>
          <w:ilvl w:val="0"/>
          <w:numId w:val="17"/>
        </w:numPr>
      </w:pPr>
      <w:r w:rsidRPr="004E4CEB">
        <w:t xml:space="preserve">RAN3 needs to provide </w:t>
      </w:r>
      <w:proofErr w:type="spellStart"/>
      <w:r w:rsidRPr="004E4CEB">
        <w:t>Xn</w:t>
      </w:r>
      <w:proofErr w:type="spellEnd"/>
      <w:r w:rsidRPr="004E4CEB">
        <w:t xml:space="preserve"> signaling between MN and SN based on RAN1’s requirements. </w:t>
      </w:r>
    </w:p>
    <w:p w14:paraId="387B07B0" w14:textId="31DEB5A8" w:rsidR="00D864DA" w:rsidRPr="004E4CEB" w:rsidRDefault="004E4CEB" w:rsidP="00294500">
      <w:pPr>
        <w:rPr>
          <w:b/>
          <w:bCs/>
          <w:lang w:eastAsia="zh-CN"/>
        </w:rPr>
      </w:pPr>
      <w:r w:rsidRPr="004E4CEB">
        <w:rPr>
          <w:b/>
          <w:bCs/>
          <w:lang w:eastAsia="zh-CN"/>
        </w:rPr>
        <w:t xml:space="preserve">Q11: Please provide </w:t>
      </w:r>
      <w:r>
        <w:rPr>
          <w:b/>
          <w:bCs/>
          <w:lang w:eastAsia="zh-CN"/>
        </w:rPr>
        <w:t>feedback/</w:t>
      </w:r>
      <w:r w:rsidRPr="004E4CEB">
        <w:rPr>
          <w:b/>
          <w:bCs/>
          <w:lang w:eastAsia="zh-CN"/>
        </w:rPr>
        <w:t>comments</w:t>
      </w:r>
      <w:r>
        <w:rPr>
          <w:b/>
          <w:bCs/>
          <w:lang w:eastAsia="zh-CN"/>
        </w:rPr>
        <w:t xml:space="preserve"> on these efforts</w:t>
      </w:r>
    </w:p>
    <w:tbl>
      <w:tblPr>
        <w:tblStyle w:val="TableGrid"/>
        <w:tblW w:w="0" w:type="auto"/>
        <w:tblLook w:val="04A0" w:firstRow="1" w:lastRow="0" w:firstColumn="1" w:lastColumn="0" w:noHBand="0" w:noVBand="1"/>
      </w:tblPr>
      <w:tblGrid>
        <w:gridCol w:w="2425"/>
        <w:gridCol w:w="6925"/>
      </w:tblGrid>
      <w:tr w:rsidR="004E4CEB" w:rsidRPr="004E4CEB" w14:paraId="5B42C973" w14:textId="77777777" w:rsidTr="004E4CEB">
        <w:tc>
          <w:tcPr>
            <w:tcW w:w="2425" w:type="dxa"/>
          </w:tcPr>
          <w:p w14:paraId="00186652" w14:textId="2FEDC732" w:rsidR="004E4CEB" w:rsidRPr="004E4CEB" w:rsidRDefault="004E4CEB" w:rsidP="004E4CEB">
            <w:pPr>
              <w:spacing w:after="60" w:line="240" w:lineRule="auto"/>
              <w:rPr>
                <w:b/>
                <w:bCs/>
                <w:lang w:eastAsia="zh-CN"/>
              </w:rPr>
            </w:pPr>
            <w:r w:rsidRPr="004E4CEB">
              <w:rPr>
                <w:b/>
                <w:bCs/>
                <w:lang w:eastAsia="zh-CN"/>
              </w:rPr>
              <w:t>Company</w:t>
            </w:r>
          </w:p>
        </w:tc>
        <w:tc>
          <w:tcPr>
            <w:tcW w:w="6925" w:type="dxa"/>
          </w:tcPr>
          <w:p w14:paraId="431A1920" w14:textId="005CF64D" w:rsidR="004E4CEB" w:rsidRPr="004E4CEB" w:rsidRDefault="004E4CEB" w:rsidP="004E4CEB">
            <w:pPr>
              <w:spacing w:after="60" w:line="240" w:lineRule="auto"/>
              <w:rPr>
                <w:b/>
                <w:bCs/>
                <w:lang w:eastAsia="zh-CN"/>
              </w:rPr>
            </w:pPr>
            <w:r w:rsidRPr="004E4CEB">
              <w:rPr>
                <w:b/>
                <w:bCs/>
                <w:lang w:eastAsia="zh-CN"/>
              </w:rPr>
              <w:t>Comments</w:t>
            </w:r>
          </w:p>
        </w:tc>
      </w:tr>
      <w:tr w:rsidR="004E4CEB" w:rsidRPr="004E4CEB" w14:paraId="7DEAC893" w14:textId="77777777" w:rsidTr="004E4CEB">
        <w:tc>
          <w:tcPr>
            <w:tcW w:w="2425" w:type="dxa"/>
          </w:tcPr>
          <w:p w14:paraId="2C372CAD" w14:textId="59483CC2" w:rsidR="004E4CEB" w:rsidRPr="004E4CEB" w:rsidRDefault="00C22074" w:rsidP="004E4CEB">
            <w:pPr>
              <w:spacing w:after="60" w:line="240" w:lineRule="auto"/>
              <w:rPr>
                <w:lang w:eastAsia="zh-CN"/>
              </w:rPr>
            </w:pPr>
            <w:r>
              <w:rPr>
                <w:lang w:eastAsia="zh-CN"/>
              </w:rPr>
              <w:t>AT&amp;T</w:t>
            </w:r>
          </w:p>
        </w:tc>
        <w:tc>
          <w:tcPr>
            <w:tcW w:w="6925" w:type="dxa"/>
          </w:tcPr>
          <w:p w14:paraId="5BB9B1E7" w14:textId="71FBFE2C" w:rsidR="004E4CEB" w:rsidRPr="004E4CEB" w:rsidRDefault="00C22074" w:rsidP="004E4CEB">
            <w:pPr>
              <w:spacing w:after="60" w:line="240" w:lineRule="auto"/>
              <w:rPr>
                <w:lang w:eastAsia="zh-CN"/>
              </w:rPr>
            </w:pPr>
            <w:r>
              <w:rPr>
                <w:lang w:eastAsia="zh-CN"/>
              </w:rPr>
              <w:t xml:space="preserve">We </w:t>
            </w:r>
            <w:r w:rsidR="00135CC0">
              <w:rPr>
                <w:lang w:eastAsia="zh-CN"/>
              </w:rPr>
              <w:t xml:space="preserve">agree with the assessment and want to emphasize the work should strive for a common framework with intra-band inter-carrier DC to minimize the workload. We are not sure if explicitly mentioning DSS as a baseline is necessary as the effort for IAB may actually be even more straightforward since both parent links are NR-based in this case. </w:t>
            </w:r>
          </w:p>
        </w:tc>
      </w:tr>
      <w:tr w:rsidR="004E4CEB" w:rsidRPr="004E4CEB" w14:paraId="21977D9A" w14:textId="77777777" w:rsidTr="004E4CEB">
        <w:tc>
          <w:tcPr>
            <w:tcW w:w="2425" w:type="dxa"/>
          </w:tcPr>
          <w:p w14:paraId="331DB18E" w14:textId="77777777" w:rsidR="004E4CEB" w:rsidRPr="004E4CEB" w:rsidRDefault="004E4CEB" w:rsidP="004E4CEB">
            <w:pPr>
              <w:spacing w:after="60" w:line="240" w:lineRule="auto"/>
              <w:rPr>
                <w:lang w:eastAsia="zh-CN"/>
              </w:rPr>
            </w:pPr>
          </w:p>
        </w:tc>
        <w:tc>
          <w:tcPr>
            <w:tcW w:w="6925" w:type="dxa"/>
          </w:tcPr>
          <w:p w14:paraId="15315BB2" w14:textId="77777777" w:rsidR="004E4CEB" w:rsidRPr="004E4CEB" w:rsidRDefault="004E4CEB" w:rsidP="004E4CEB">
            <w:pPr>
              <w:spacing w:after="60" w:line="240" w:lineRule="auto"/>
              <w:rPr>
                <w:lang w:eastAsia="zh-CN"/>
              </w:rPr>
            </w:pPr>
          </w:p>
        </w:tc>
      </w:tr>
      <w:tr w:rsidR="004E4CEB" w:rsidRPr="004E4CEB" w14:paraId="142AFE71" w14:textId="77777777" w:rsidTr="004E4CEB">
        <w:tc>
          <w:tcPr>
            <w:tcW w:w="2425" w:type="dxa"/>
          </w:tcPr>
          <w:p w14:paraId="4BBA50CA" w14:textId="77777777" w:rsidR="004E4CEB" w:rsidRPr="004E4CEB" w:rsidRDefault="004E4CEB" w:rsidP="004E4CEB">
            <w:pPr>
              <w:spacing w:after="60" w:line="240" w:lineRule="auto"/>
              <w:rPr>
                <w:lang w:eastAsia="zh-CN"/>
              </w:rPr>
            </w:pPr>
          </w:p>
        </w:tc>
        <w:tc>
          <w:tcPr>
            <w:tcW w:w="6925" w:type="dxa"/>
          </w:tcPr>
          <w:p w14:paraId="45BA390A" w14:textId="77777777" w:rsidR="004E4CEB" w:rsidRPr="004E4CEB" w:rsidRDefault="004E4CEB" w:rsidP="004E4CEB">
            <w:pPr>
              <w:spacing w:after="60" w:line="240" w:lineRule="auto"/>
              <w:rPr>
                <w:lang w:eastAsia="zh-CN"/>
              </w:rPr>
            </w:pPr>
          </w:p>
        </w:tc>
      </w:tr>
    </w:tbl>
    <w:p w14:paraId="0B0EFDC5" w14:textId="77777777" w:rsidR="004E4CEB" w:rsidRDefault="004E4CEB" w:rsidP="00294500">
      <w:pPr>
        <w:rPr>
          <w:lang w:eastAsia="zh-CN"/>
        </w:rPr>
      </w:pPr>
    </w:p>
    <w:p w14:paraId="1F86A1A4" w14:textId="77777777" w:rsidR="004E4CEB" w:rsidRDefault="004E4CEB" w:rsidP="00294500">
      <w:pPr>
        <w:rPr>
          <w:lang w:eastAsia="zh-CN"/>
        </w:rPr>
      </w:pPr>
    </w:p>
    <w:p w14:paraId="76211864" w14:textId="41DDB0BC" w:rsidR="00D864DA" w:rsidRPr="004E4CEB" w:rsidRDefault="00D864DA" w:rsidP="00D864DA">
      <w:r w:rsidRPr="004E4CEB">
        <w:rPr>
          <w:b/>
          <w:bCs/>
        </w:rPr>
        <w:t>Coordination of inter-parent-node DCI 2-0 indications</w:t>
      </w:r>
    </w:p>
    <w:p w14:paraId="2F4B5B0D" w14:textId="73761436" w:rsidR="00D864DA" w:rsidRPr="004E4CEB" w:rsidRDefault="001B4623" w:rsidP="00D864DA">
      <w:r w:rsidRPr="004E4CEB">
        <w:t>N</w:t>
      </w:r>
      <w:r w:rsidR="00D864DA" w:rsidRPr="004E4CEB">
        <w:t xml:space="preserve">o additional effort </w:t>
      </w:r>
      <w:r w:rsidR="003B368C" w:rsidRPr="004E4CEB">
        <w:t xml:space="preserve">was identified </w:t>
      </w:r>
      <w:r w:rsidR="00D864DA" w:rsidRPr="004E4CEB">
        <w:t>for intra-carrier DC</w:t>
      </w:r>
      <w:r w:rsidRPr="004E4CEB">
        <w:t xml:space="preserve"> over intra-band inter-carrier DC</w:t>
      </w:r>
      <w:r w:rsidR="00D864DA" w:rsidRPr="004E4CEB">
        <w:t>.</w:t>
      </w:r>
    </w:p>
    <w:p w14:paraId="54C7A112" w14:textId="10501A82" w:rsidR="004E4CEB" w:rsidRPr="004E4CEB" w:rsidRDefault="004E4CEB" w:rsidP="004E4CEB">
      <w:pPr>
        <w:rPr>
          <w:b/>
          <w:bCs/>
          <w:lang w:eastAsia="zh-CN"/>
        </w:rPr>
      </w:pPr>
      <w:r w:rsidRPr="004E4CEB">
        <w:rPr>
          <w:b/>
          <w:bCs/>
          <w:lang w:eastAsia="zh-CN"/>
        </w:rPr>
        <w:t xml:space="preserve">Q12: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69B0B332" w14:textId="77777777" w:rsidTr="00A30C53">
        <w:tc>
          <w:tcPr>
            <w:tcW w:w="2425" w:type="dxa"/>
          </w:tcPr>
          <w:p w14:paraId="097B19B7" w14:textId="77777777" w:rsidR="004E4CEB" w:rsidRPr="004E4CEB" w:rsidRDefault="004E4CEB" w:rsidP="00A30C53">
            <w:pPr>
              <w:spacing w:after="60" w:line="240" w:lineRule="auto"/>
              <w:rPr>
                <w:b/>
                <w:bCs/>
                <w:lang w:eastAsia="zh-CN"/>
              </w:rPr>
            </w:pPr>
            <w:r w:rsidRPr="004E4CEB">
              <w:rPr>
                <w:b/>
                <w:bCs/>
                <w:lang w:eastAsia="zh-CN"/>
              </w:rPr>
              <w:lastRenderedPageBreak/>
              <w:t>Company</w:t>
            </w:r>
          </w:p>
        </w:tc>
        <w:tc>
          <w:tcPr>
            <w:tcW w:w="6925" w:type="dxa"/>
          </w:tcPr>
          <w:p w14:paraId="529643B7"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2729D969" w14:textId="77777777" w:rsidTr="00A30C53">
        <w:tc>
          <w:tcPr>
            <w:tcW w:w="2425" w:type="dxa"/>
          </w:tcPr>
          <w:p w14:paraId="3AD77EB3" w14:textId="550175E9" w:rsidR="004E4CEB" w:rsidRPr="004E4CEB" w:rsidRDefault="00135CC0" w:rsidP="00A30C53">
            <w:pPr>
              <w:spacing w:after="60" w:line="240" w:lineRule="auto"/>
              <w:rPr>
                <w:lang w:eastAsia="zh-CN"/>
              </w:rPr>
            </w:pPr>
            <w:r>
              <w:rPr>
                <w:lang w:eastAsia="zh-CN"/>
              </w:rPr>
              <w:t>AT&amp;T</w:t>
            </w:r>
          </w:p>
        </w:tc>
        <w:tc>
          <w:tcPr>
            <w:tcW w:w="6925" w:type="dxa"/>
          </w:tcPr>
          <w:p w14:paraId="78246454" w14:textId="74C226EE" w:rsidR="004E4CEB" w:rsidRPr="004E4CEB" w:rsidRDefault="00135CC0" w:rsidP="00A30C53">
            <w:pPr>
              <w:spacing w:after="60" w:line="240" w:lineRule="auto"/>
              <w:rPr>
                <w:lang w:eastAsia="zh-CN"/>
              </w:rPr>
            </w:pPr>
            <w:r>
              <w:rPr>
                <w:lang w:eastAsia="zh-CN"/>
              </w:rPr>
              <w:t>Agree. As mentioned by some companies, RAN1 work can also cover the even simpler cases where no coordination is required.</w:t>
            </w:r>
          </w:p>
        </w:tc>
      </w:tr>
      <w:tr w:rsidR="004E4CEB" w:rsidRPr="004E4CEB" w14:paraId="752A325A" w14:textId="77777777" w:rsidTr="00A30C53">
        <w:tc>
          <w:tcPr>
            <w:tcW w:w="2425" w:type="dxa"/>
          </w:tcPr>
          <w:p w14:paraId="0B866465" w14:textId="77777777" w:rsidR="004E4CEB" w:rsidRPr="004E4CEB" w:rsidRDefault="004E4CEB" w:rsidP="00A30C53">
            <w:pPr>
              <w:spacing w:after="60" w:line="240" w:lineRule="auto"/>
              <w:rPr>
                <w:lang w:eastAsia="zh-CN"/>
              </w:rPr>
            </w:pPr>
          </w:p>
        </w:tc>
        <w:tc>
          <w:tcPr>
            <w:tcW w:w="6925" w:type="dxa"/>
          </w:tcPr>
          <w:p w14:paraId="3DC6229A" w14:textId="77777777" w:rsidR="004E4CEB" w:rsidRPr="004E4CEB" w:rsidRDefault="004E4CEB" w:rsidP="00A30C53">
            <w:pPr>
              <w:spacing w:after="60" w:line="240" w:lineRule="auto"/>
              <w:rPr>
                <w:lang w:eastAsia="zh-CN"/>
              </w:rPr>
            </w:pPr>
          </w:p>
        </w:tc>
      </w:tr>
      <w:tr w:rsidR="004E4CEB" w:rsidRPr="004E4CEB" w14:paraId="0F7F109D" w14:textId="77777777" w:rsidTr="00A30C53">
        <w:tc>
          <w:tcPr>
            <w:tcW w:w="2425" w:type="dxa"/>
          </w:tcPr>
          <w:p w14:paraId="6EDAA0AD" w14:textId="77777777" w:rsidR="004E4CEB" w:rsidRPr="004E4CEB" w:rsidRDefault="004E4CEB" w:rsidP="00A30C53">
            <w:pPr>
              <w:spacing w:after="60" w:line="240" w:lineRule="auto"/>
              <w:rPr>
                <w:lang w:eastAsia="zh-CN"/>
              </w:rPr>
            </w:pPr>
          </w:p>
        </w:tc>
        <w:tc>
          <w:tcPr>
            <w:tcW w:w="6925" w:type="dxa"/>
          </w:tcPr>
          <w:p w14:paraId="545301F6" w14:textId="77777777" w:rsidR="004E4CEB" w:rsidRPr="004E4CEB" w:rsidRDefault="004E4CEB" w:rsidP="00A30C53">
            <w:pPr>
              <w:spacing w:after="60" w:line="240" w:lineRule="auto"/>
              <w:rPr>
                <w:lang w:eastAsia="zh-CN"/>
              </w:rPr>
            </w:pPr>
          </w:p>
        </w:tc>
      </w:tr>
    </w:tbl>
    <w:p w14:paraId="18AD0D23" w14:textId="77777777" w:rsidR="004E4CEB" w:rsidRDefault="004E4CEB" w:rsidP="004E4CEB">
      <w:pPr>
        <w:rPr>
          <w:lang w:eastAsia="zh-CN"/>
        </w:rPr>
      </w:pPr>
    </w:p>
    <w:p w14:paraId="15A85712" w14:textId="77777777" w:rsidR="00D864DA" w:rsidRPr="00D864DA" w:rsidRDefault="00D864DA" w:rsidP="00294500">
      <w:pPr>
        <w:rPr>
          <w:lang w:eastAsia="zh-CN"/>
        </w:rPr>
      </w:pPr>
    </w:p>
    <w:p w14:paraId="4F0A6FB4" w14:textId="26B20AA4" w:rsidR="00D864DA" w:rsidRPr="004E4CEB" w:rsidRDefault="00D864DA" w:rsidP="00D864DA">
      <w:r w:rsidRPr="004E4CEB">
        <w:rPr>
          <w:b/>
          <w:bCs/>
        </w:rPr>
        <w:t>Coordination of inter-parent-node DCI 2-5 indications</w:t>
      </w:r>
    </w:p>
    <w:p w14:paraId="795930B1" w14:textId="77777777" w:rsidR="00D864DA" w:rsidRPr="004E4CEB" w:rsidRDefault="00D864DA" w:rsidP="00D864DA">
      <w:pPr>
        <w:pStyle w:val="ListParagraph"/>
        <w:numPr>
          <w:ilvl w:val="0"/>
          <w:numId w:val="18"/>
        </w:numPr>
      </w:pPr>
      <w:r w:rsidRPr="004E4CEB">
        <w:t>RAN1 needs to address handling of conflicting DCI 2-5 indication from MCG and SCG parents.</w:t>
      </w:r>
    </w:p>
    <w:p w14:paraId="6DADF9B9" w14:textId="08D0D22F" w:rsidR="00D864DA" w:rsidRDefault="00D864DA" w:rsidP="00D864DA">
      <w:pPr>
        <w:pStyle w:val="ListParagraph"/>
        <w:rPr>
          <w:color w:val="0070C0"/>
        </w:rPr>
      </w:pPr>
    </w:p>
    <w:p w14:paraId="2389A605" w14:textId="170D50AF" w:rsidR="004E4CEB" w:rsidRPr="004E4CEB" w:rsidRDefault="004E4CEB" w:rsidP="004E4CEB">
      <w:pPr>
        <w:rPr>
          <w:b/>
          <w:bCs/>
          <w:lang w:eastAsia="zh-CN"/>
        </w:rPr>
      </w:pPr>
      <w:r w:rsidRPr="004E4CEB">
        <w:rPr>
          <w:b/>
          <w:bCs/>
          <w:lang w:eastAsia="zh-CN"/>
        </w:rPr>
        <w:t>Q1</w:t>
      </w:r>
      <w:r>
        <w:rPr>
          <w:b/>
          <w:bCs/>
          <w:lang w:eastAsia="zh-CN"/>
        </w:rPr>
        <w:t>3</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02BFAB3B" w14:textId="77777777" w:rsidTr="00A30C53">
        <w:tc>
          <w:tcPr>
            <w:tcW w:w="2425" w:type="dxa"/>
          </w:tcPr>
          <w:p w14:paraId="72B2C9FB"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4FFB9CEA" w14:textId="77777777" w:rsidR="004E4CEB" w:rsidRPr="004E4CEB" w:rsidRDefault="004E4CEB" w:rsidP="00A30C53">
            <w:pPr>
              <w:spacing w:after="60" w:line="240" w:lineRule="auto"/>
              <w:rPr>
                <w:b/>
                <w:bCs/>
                <w:lang w:eastAsia="zh-CN"/>
              </w:rPr>
            </w:pPr>
            <w:r w:rsidRPr="004E4CEB">
              <w:rPr>
                <w:b/>
                <w:bCs/>
                <w:lang w:eastAsia="zh-CN"/>
              </w:rPr>
              <w:t>Comments</w:t>
            </w:r>
          </w:p>
        </w:tc>
      </w:tr>
      <w:tr w:rsidR="00135CC0" w:rsidRPr="004E4CEB" w14:paraId="13B503FF" w14:textId="77777777" w:rsidTr="00A30C53">
        <w:tc>
          <w:tcPr>
            <w:tcW w:w="2425" w:type="dxa"/>
          </w:tcPr>
          <w:p w14:paraId="0E18B155" w14:textId="0BBF57CB" w:rsidR="00135CC0" w:rsidRPr="004E4CEB" w:rsidRDefault="00135CC0" w:rsidP="00135CC0">
            <w:pPr>
              <w:spacing w:after="60" w:line="240" w:lineRule="auto"/>
              <w:rPr>
                <w:lang w:eastAsia="zh-CN"/>
              </w:rPr>
            </w:pPr>
            <w:r>
              <w:rPr>
                <w:lang w:eastAsia="zh-CN"/>
              </w:rPr>
              <w:t>AT&amp;T</w:t>
            </w:r>
          </w:p>
        </w:tc>
        <w:tc>
          <w:tcPr>
            <w:tcW w:w="6925" w:type="dxa"/>
          </w:tcPr>
          <w:p w14:paraId="6457B483" w14:textId="2648DC40" w:rsidR="00135CC0" w:rsidRPr="004E4CEB" w:rsidRDefault="00135CC0" w:rsidP="00135CC0">
            <w:pPr>
              <w:spacing w:after="60" w:line="240" w:lineRule="auto"/>
              <w:rPr>
                <w:lang w:eastAsia="zh-CN"/>
              </w:rPr>
            </w:pPr>
            <w:r>
              <w:rPr>
                <w:lang w:eastAsia="zh-CN"/>
              </w:rPr>
              <w:t>Agree.</w:t>
            </w:r>
            <w:r w:rsidR="00D010D6">
              <w:rPr>
                <w:lang w:eastAsia="zh-CN"/>
              </w:rPr>
              <w:t xml:space="preserve"> We also want to highlight that if handled in context with solutions for inter-parent scheduling/DCI Format 2_0 signaling, the extent to which these collisions occur can already be minimized. </w:t>
            </w:r>
          </w:p>
        </w:tc>
      </w:tr>
      <w:tr w:rsidR="00135CC0" w:rsidRPr="004E4CEB" w14:paraId="20666BB3" w14:textId="77777777" w:rsidTr="00A30C53">
        <w:tc>
          <w:tcPr>
            <w:tcW w:w="2425" w:type="dxa"/>
          </w:tcPr>
          <w:p w14:paraId="22671186" w14:textId="77777777" w:rsidR="00135CC0" w:rsidRPr="004E4CEB" w:rsidRDefault="00135CC0" w:rsidP="00135CC0">
            <w:pPr>
              <w:spacing w:after="60" w:line="240" w:lineRule="auto"/>
              <w:rPr>
                <w:lang w:eastAsia="zh-CN"/>
              </w:rPr>
            </w:pPr>
          </w:p>
        </w:tc>
        <w:tc>
          <w:tcPr>
            <w:tcW w:w="6925" w:type="dxa"/>
          </w:tcPr>
          <w:p w14:paraId="67180AE2" w14:textId="77777777" w:rsidR="00135CC0" w:rsidRPr="004E4CEB" w:rsidRDefault="00135CC0" w:rsidP="00135CC0">
            <w:pPr>
              <w:spacing w:after="60" w:line="240" w:lineRule="auto"/>
              <w:rPr>
                <w:lang w:eastAsia="zh-CN"/>
              </w:rPr>
            </w:pPr>
          </w:p>
        </w:tc>
      </w:tr>
      <w:tr w:rsidR="00135CC0" w:rsidRPr="004E4CEB" w14:paraId="69BA855C" w14:textId="77777777" w:rsidTr="00A30C53">
        <w:tc>
          <w:tcPr>
            <w:tcW w:w="2425" w:type="dxa"/>
          </w:tcPr>
          <w:p w14:paraId="143E8593" w14:textId="77777777" w:rsidR="00135CC0" w:rsidRPr="004E4CEB" w:rsidRDefault="00135CC0" w:rsidP="00135CC0">
            <w:pPr>
              <w:spacing w:after="60" w:line="240" w:lineRule="auto"/>
              <w:rPr>
                <w:lang w:eastAsia="zh-CN"/>
              </w:rPr>
            </w:pPr>
          </w:p>
        </w:tc>
        <w:tc>
          <w:tcPr>
            <w:tcW w:w="6925" w:type="dxa"/>
          </w:tcPr>
          <w:p w14:paraId="3D97202F" w14:textId="77777777" w:rsidR="00135CC0" w:rsidRPr="004E4CEB" w:rsidRDefault="00135CC0" w:rsidP="00135CC0">
            <w:pPr>
              <w:spacing w:after="60" w:line="240" w:lineRule="auto"/>
              <w:rPr>
                <w:lang w:eastAsia="zh-CN"/>
              </w:rPr>
            </w:pPr>
          </w:p>
        </w:tc>
      </w:tr>
    </w:tbl>
    <w:p w14:paraId="4E1C021B" w14:textId="77777777" w:rsidR="004E4CEB" w:rsidRDefault="004E4CEB" w:rsidP="00D864DA">
      <w:pPr>
        <w:pStyle w:val="ListParagraph"/>
        <w:rPr>
          <w:color w:val="0070C0"/>
        </w:rPr>
      </w:pPr>
    </w:p>
    <w:p w14:paraId="5B078EAA" w14:textId="00DA5839" w:rsidR="00D864DA" w:rsidRPr="004E4CEB" w:rsidRDefault="00D864DA" w:rsidP="00D864DA">
      <w:r w:rsidRPr="004E4CEB">
        <w:rPr>
          <w:b/>
          <w:bCs/>
        </w:rPr>
        <w:t>Parent-to-child time synchronization</w:t>
      </w:r>
    </w:p>
    <w:p w14:paraId="4FF5E065" w14:textId="5F6ED5AF" w:rsidR="001B4623" w:rsidRPr="004E4CEB" w:rsidRDefault="001B4623" w:rsidP="001B4623">
      <w:r w:rsidRPr="004E4CEB">
        <w:t xml:space="preserve">For the handling of conflicting </w:t>
      </w:r>
      <w:proofErr w:type="spellStart"/>
      <w:r w:rsidRPr="004E4CEB">
        <w:t>T_delta</w:t>
      </w:r>
      <w:proofErr w:type="spellEnd"/>
      <w:r w:rsidRPr="004E4CEB">
        <w:t xml:space="preserve"> signaling, no additional effort </w:t>
      </w:r>
      <w:r w:rsidR="003B368C" w:rsidRPr="004E4CEB">
        <w:t>was identified</w:t>
      </w:r>
      <w:r w:rsidRPr="004E4CEB">
        <w:t xml:space="preserve"> for intra-carrier DC over intra-band inter-carrier DC.</w:t>
      </w:r>
    </w:p>
    <w:p w14:paraId="7487A69A" w14:textId="17A0565A" w:rsidR="001B4623" w:rsidRPr="004E4CEB" w:rsidRDefault="001B4623" w:rsidP="00D864DA">
      <w:r w:rsidRPr="004E4CEB">
        <w:t xml:space="preserve">No additional effort </w:t>
      </w:r>
      <w:r w:rsidR="003B368C" w:rsidRPr="004E4CEB">
        <w:t>was identified</w:t>
      </w:r>
      <w:r w:rsidRPr="004E4CEB">
        <w:t xml:space="preserve"> for time synchronization for deployments using GNSS.</w:t>
      </w:r>
    </w:p>
    <w:p w14:paraId="2CB1DFA9" w14:textId="5D57A838" w:rsidR="004E4CEB" w:rsidRPr="004E4CEB" w:rsidRDefault="004E4CEB" w:rsidP="004E4CEB">
      <w:pPr>
        <w:rPr>
          <w:b/>
          <w:bCs/>
          <w:lang w:eastAsia="zh-CN"/>
        </w:rPr>
      </w:pPr>
      <w:r w:rsidRPr="004E4CEB">
        <w:rPr>
          <w:b/>
          <w:bCs/>
          <w:lang w:eastAsia="zh-CN"/>
        </w:rPr>
        <w:t>Q1</w:t>
      </w:r>
      <w:r>
        <w:rPr>
          <w:b/>
          <w:bCs/>
          <w:lang w:eastAsia="zh-CN"/>
        </w:rPr>
        <w:t>4</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on these efforts</w:t>
      </w:r>
    </w:p>
    <w:tbl>
      <w:tblPr>
        <w:tblStyle w:val="TableGrid"/>
        <w:tblW w:w="0" w:type="auto"/>
        <w:tblLook w:val="04A0" w:firstRow="1" w:lastRow="0" w:firstColumn="1" w:lastColumn="0" w:noHBand="0" w:noVBand="1"/>
      </w:tblPr>
      <w:tblGrid>
        <w:gridCol w:w="2425"/>
        <w:gridCol w:w="6925"/>
      </w:tblGrid>
      <w:tr w:rsidR="004E4CEB" w:rsidRPr="004E4CEB" w14:paraId="74B9A43D" w14:textId="77777777" w:rsidTr="00A30C53">
        <w:tc>
          <w:tcPr>
            <w:tcW w:w="2425" w:type="dxa"/>
          </w:tcPr>
          <w:p w14:paraId="3EDE23B9"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6B0D3510"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631CBAD3" w14:textId="77777777" w:rsidTr="00A30C53">
        <w:tc>
          <w:tcPr>
            <w:tcW w:w="2425" w:type="dxa"/>
          </w:tcPr>
          <w:p w14:paraId="10DEBB10" w14:textId="00DDEB87" w:rsidR="004E4CEB" w:rsidRPr="004E4CEB" w:rsidRDefault="00D010D6" w:rsidP="00A30C53">
            <w:pPr>
              <w:spacing w:after="60" w:line="240" w:lineRule="auto"/>
              <w:rPr>
                <w:lang w:eastAsia="zh-CN"/>
              </w:rPr>
            </w:pPr>
            <w:r>
              <w:rPr>
                <w:lang w:eastAsia="zh-CN"/>
              </w:rPr>
              <w:t>AT&amp;T</w:t>
            </w:r>
          </w:p>
        </w:tc>
        <w:tc>
          <w:tcPr>
            <w:tcW w:w="6925" w:type="dxa"/>
          </w:tcPr>
          <w:p w14:paraId="4BBB14E0" w14:textId="7F918AED" w:rsidR="004E4CEB" w:rsidRPr="004E4CEB" w:rsidRDefault="00D010D6" w:rsidP="00A30C53">
            <w:pPr>
              <w:spacing w:after="60" w:line="240" w:lineRule="auto"/>
              <w:rPr>
                <w:lang w:eastAsia="zh-CN"/>
              </w:rPr>
            </w:pPr>
            <w:r>
              <w:rPr>
                <w:lang w:eastAsia="zh-CN"/>
              </w:rPr>
              <w:t xml:space="preserve">Our preference is to not spend time optimizing </w:t>
            </w:r>
            <w:proofErr w:type="spellStart"/>
            <w:r>
              <w:rPr>
                <w:lang w:eastAsia="zh-CN"/>
              </w:rPr>
              <w:t>T_delta</w:t>
            </w:r>
            <w:proofErr w:type="spellEnd"/>
            <w:r>
              <w:rPr>
                <w:lang w:eastAsia="zh-CN"/>
              </w:rPr>
              <w:t xml:space="preserve"> signaling for this scenario. As mentioned by Nokia, this issue was previously discussed and left to implementation in Rel-16.</w:t>
            </w:r>
          </w:p>
        </w:tc>
      </w:tr>
      <w:tr w:rsidR="004E4CEB" w:rsidRPr="004E4CEB" w14:paraId="2C292F1B" w14:textId="77777777" w:rsidTr="00A30C53">
        <w:tc>
          <w:tcPr>
            <w:tcW w:w="2425" w:type="dxa"/>
          </w:tcPr>
          <w:p w14:paraId="60382E9B" w14:textId="77777777" w:rsidR="004E4CEB" w:rsidRPr="004E4CEB" w:rsidRDefault="004E4CEB" w:rsidP="00A30C53">
            <w:pPr>
              <w:spacing w:after="60" w:line="240" w:lineRule="auto"/>
              <w:rPr>
                <w:lang w:eastAsia="zh-CN"/>
              </w:rPr>
            </w:pPr>
          </w:p>
        </w:tc>
        <w:tc>
          <w:tcPr>
            <w:tcW w:w="6925" w:type="dxa"/>
          </w:tcPr>
          <w:p w14:paraId="6660D71C" w14:textId="77777777" w:rsidR="004E4CEB" w:rsidRPr="004E4CEB" w:rsidRDefault="004E4CEB" w:rsidP="00A30C53">
            <w:pPr>
              <w:spacing w:after="60" w:line="240" w:lineRule="auto"/>
              <w:rPr>
                <w:lang w:eastAsia="zh-CN"/>
              </w:rPr>
            </w:pPr>
          </w:p>
        </w:tc>
      </w:tr>
      <w:tr w:rsidR="004E4CEB" w:rsidRPr="004E4CEB" w14:paraId="09202C90" w14:textId="77777777" w:rsidTr="00A30C53">
        <w:tc>
          <w:tcPr>
            <w:tcW w:w="2425" w:type="dxa"/>
          </w:tcPr>
          <w:p w14:paraId="4300E1CB" w14:textId="77777777" w:rsidR="004E4CEB" w:rsidRPr="004E4CEB" w:rsidRDefault="004E4CEB" w:rsidP="00A30C53">
            <w:pPr>
              <w:spacing w:after="60" w:line="240" w:lineRule="auto"/>
              <w:rPr>
                <w:lang w:eastAsia="zh-CN"/>
              </w:rPr>
            </w:pPr>
          </w:p>
        </w:tc>
        <w:tc>
          <w:tcPr>
            <w:tcW w:w="6925" w:type="dxa"/>
          </w:tcPr>
          <w:p w14:paraId="13E3116D" w14:textId="77777777" w:rsidR="004E4CEB" w:rsidRPr="004E4CEB" w:rsidRDefault="004E4CEB" w:rsidP="00A30C53">
            <w:pPr>
              <w:spacing w:after="60" w:line="240" w:lineRule="auto"/>
              <w:rPr>
                <w:lang w:eastAsia="zh-CN"/>
              </w:rPr>
            </w:pPr>
          </w:p>
        </w:tc>
      </w:tr>
    </w:tbl>
    <w:p w14:paraId="219F749A" w14:textId="27C257E1" w:rsidR="001B4623" w:rsidRDefault="001B4623" w:rsidP="00D864DA">
      <w:pPr>
        <w:rPr>
          <w:b/>
          <w:bCs/>
          <w:color w:val="0070C0"/>
        </w:rPr>
      </w:pPr>
    </w:p>
    <w:p w14:paraId="7D8FC57F" w14:textId="53774159" w:rsidR="00D864DA" w:rsidRPr="004E4CEB" w:rsidRDefault="00D864DA" w:rsidP="00D864DA">
      <w:r w:rsidRPr="004E4CEB">
        <w:rPr>
          <w:b/>
          <w:bCs/>
        </w:rPr>
        <w:t>Other issues</w:t>
      </w:r>
    </w:p>
    <w:p w14:paraId="1F927DD7" w14:textId="2112C77B" w:rsidR="002F42CF" w:rsidRPr="004E4CEB" w:rsidRDefault="002F42CF" w:rsidP="002F42CF">
      <w:pPr>
        <w:spacing w:line="240" w:lineRule="auto"/>
      </w:pPr>
      <w:r w:rsidRPr="004E4CEB">
        <w:lastRenderedPageBreak/>
        <w:t>The Moderator believes that the operators’ views should be the driving factor for this 3GPP effort. From that perspective, network vendors should consider on how at least a baseline solution of intra-carrier DC could be supported in Rel-17.</w:t>
      </w:r>
    </w:p>
    <w:p w14:paraId="59392313" w14:textId="77777777" w:rsidR="002F42CF" w:rsidRPr="004E4CEB" w:rsidRDefault="002F42CF" w:rsidP="002F42CF">
      <w:pPr>
        <w:spacing w:line="240" w:lineRule="auto"/>
      </w:pPr>
      <w:r w:rsidRPr="004E4CEB">
        <w:t xml:space="preserve">The Moderator emphasizes that a large fraction of RAN2/3 work in Rel-17 is dedicated to topological redundancy, e.g., for load balancing and robustness. Dropping intra-carrier DC (or </w:t>
      </w:r>
      <w:proofErr w:type="gramStart"/>
      <w:r w:rsidRPr="004E4CEB">
        <w:t>dual-parenting</w:t>
      </w:r>
      <w:proofErr w:type="gramEnd"/>
      <w:r w:rsidRPr="004E4CEB">
        <w:t>) would certainly limit the efficacy of these RAN2/3 redundancy solutions.</w:t>
      </w:r>
    </w:p>
    <w:p w14:paraId="0003792E" w14:textId="77777777" w:rsidR="002F42CF" w:rsidRPr="004E4CEB" w:rsidRDefault="002F42CF" w:rsidP="002F42CF">
      <w:pPr>
        <w:spacing w:line="240" w:lineRule="auto"/>
      </w:pPr>
      <w:r w:rsidRPr="004E4CEB">
        <w:t>The Moderator believes that all issues of intra-carrier-DC also apply to intra-carrier multi-MT. Therefore, if intra-carrier DC cannot be supported in Rel-17, inter-carrier multi-MT won’t be either.</w:t>
      </w:r>
    </w:p>
    <w:p w14:paraId="6B9B7E5F" w14:textId="2E444AC1" w:rsidR="004E4CEB" w:rsidRDefault="002F42CF" w:rsidP="002F42CF">
      <w:pPr>
        <w:spacing w:line="240" w:lineRule="auto"/>
      </w:pPr>
      <w:r w:rsidRPr="004E4CEB">
        <w:t>RAN4 work on band combinations is certainly necessary but this also applies for inter-carrier intra-band DC.</w:t>
      </w:r>
    </w:p>
    <w:p w14:paraId="1DF0AEF1" w14:textId="3BB42C76" w:rsidR="004E4CEB" w:rsidRPr="004E4CEB" w:rsidRDefault="004E4CEB" w:rsidP="004E4CEB">
      <w:pPr>
        <w:rPr>
          <w:b/>
          <w:bCs/>
          <w:lang w:eastAsia="zh-CN"/>
        </w:rPr>
      </w:pPr>
      <w:r w:rsidRPr="004E4CEB">
        <w:rPr>
          <w:b/>
          <w:bCs/>
          <w:lang w:eastAsia="zh-CN"/>
        </w:rPr>
        <w:t>Q1</w:t>
      </w:r>
      <w:r w:rsidR="00B524C4">
        <w:rPr>
          <w:b/>
          <w:bCs/>
          <w:lang w:eastAsia="zh-CN"/>
        </w:rPr>
        <w:t>5</w:t>
      </w:r>
      <w:r w:rsidRPr="004E4CEB">
        <w:rPr>
          <w:b/>
          <w:bCs/>
          <w:lang w:eastAsia="zh-CN"/>
        </w:rPr>
        <w:t xml:space="preserve">: Please provide </w:t>
      </w:r>
      <w:r>
        <w:rPr>
          <w:b/>
          <w:bCs/>
          <w:lang w:eastAsia="zh-CN"/>
        </w:rPr>
        <w:t>feedback/</w:t>
      </w:r>
      <w:r w:rsidRPr="004E4CEB">
        <w:rPr>
          <w:b/>
          <w:bCs/>
          <w:lang w:eastAsia="zh-CN"/>
        </w:rPr>
        <w:t>comments</w:t>
      </w:r>
      <w:r>
        <w:rPr>
          <w:b/>
          <w:bCs/>
          <w:lang w:eastAsia="zh-CN"/>
        </w:rPr>
        <w:t xml:space="preserve"> </w:t>
      </w:r>
      <w:r w:rsidRPr="004E4CEB">
        <w:rPr>
          <w:b/>
          <w:bCs/>
          <w:lang w:eastAsia="zh-CN"/>
        </w:rPr>
        <w:t xml:space="preserve">on </w:t>
      </w:r>
      <w:r>
        <w:rPr>
          <w:b/>
          <w:bCs/>
          <w:lang w:eastAsia="zh-CN"/>
        </w:rPr>
        <w:t>the Moderator’s summary</w:t>
      </w:r>
    </w:p>
    <w:tbl>
      <w:tblPr>
        <w:tblStyle w:val="TableGrid"/>
        <w:tblW w:w="0" w:type="auto"/>
        <w:tblLook w:val="04A0" w:firstRow="1" w:lastRow="0" w:firstColumn="1" w:lastColumn="0" w:noHBand="0" w:noVBand="1"/>
      </w:tblPr>
      <w:tblGrid>
        <w:gridCol w:w="2425"/>
        <w:gridCol w:w="6925"/>
      </w:tblGrid>
      <w:tr w:rsidR="004E4CEB" w:rsidRPr="004E4CEB" w14:paraId="40C9DCF6" w14:textId="77777777" w:rsidTr="00A30C53">
        <w:tc>
          <w:tcPr>
            <w:tcW w:w="2425" w:type="dxa"/>
          </w:tcPr>
          <w:p w14:paraId="357403E1" w14:textId="77777777" w:rsidR="004E4CEB" w:rsidRPr="004E4CEB" w:rsidRDefault="004E4CEB" w:rsidP="00A30C53">
            <w:pPr>
              <w:spacing w:after="60" w:line="240" w:lineRule="auto"/>
              <w:rPr>
                <w:b/>
                <w:bCs/>
                <w:lang w:eastAsia="zh-CN"/>
              </w:rPr>
            </w:pPr>
            <w:r w:rsidRPr="004E4CEB">
              <w:rPr>
                <w:b/>
                <w:bCs/>
                <w:lang w:eastAsia="zh-CN"/>
              </w:rPr>
              <w:t>Company</w:t>
            </w:r>
          </w:p>
        </w:tc>
        <w:tc>
          <w:tcPr>
            <w:tcW w:w="6925" w:type="dxa"/>
          </w:tcPr>
          <w:p w14:paraId="3EC5AEA6" w14:textId="77777777" w:rsidR="004E4CEB" w:rsidRPr="004E4CEB" w:rsidRDefault="004E4CEB" w:rsidP="00A30C53">
            <w:pPr>
              <w:spacing w:after="60" w:line="240" w:lineRule="auto"/>
              <w:rPr>
                <w:b/>
                <w:bCs/>
                <w:lang w:eastAsia="zh-CN"/>
              </w:rPr>
            </w:pPr>
            <w:r w:rsidRPr="004E4CEB">
              <w:rPr>
                <w:b/>
                <w:bCs/>
                <w:lang w:eastAsia="zh-CN"/>
              </w:rPr>
              <w:t>Comments</w:t>
            </w:r>
          </w:p>
        </w:tc>
      </w:tr>
      <w:tr w:rsidR="004E4CEB" w:rsidRPr="004E4CEB" w14:paraId="3BEAA06A" w14:textId="77777777" w:rsidTr="00A30C53">
        <w:tc>
          <w:tcPr>
            <w:tcW w:w="2425" w:type="dxa"/>
          </w:tcPr>
          <w:p w14:paraId="1B2EAE39" w14:textId="28802CAA" w:rsidR="004E4CEB" w:rsidRPr="004E4CEB" w:rsidRDefault="00D010D6" w:rsidP="00A30C53">
            <w:pPr>
              <w:spacing w:after="60" w:line="240" w:lineRule="auto"/>
              <w:rPr>
                <w:lang w:eastAsia="zh-CN"/>
              </w:rPr>
            </w:pPr>
            <w:r>
              <w:rPr>
                <w:lang w:eastAsia="zh-CN"/>
              </w:rPr>
              <w:t>AT&amp;T</w:t>
            </w:r>
          </w:p>
        </w:tc>
        <w:tc>
          <w:tcPr>
            <w:tcW w:w="6925" w:type="dxa"/>
          </w:tcPr>
          <w:p w14:paraId="68DE86EA" w14:textId="64D94DA2" w:rsidR="004E4CEB" w:rsidRPr="004E4CEB" w:rsidRDefault="00263C12" w:rsidP="00A30C53">
            <w:pPr>
              <w:spacing w:after="60" w:line="240" w:lineRule="auto"/>
              <w:rPr>
                <w:lang w:eastAsia="zh-CN"/>
              </w:rPr>
            </w:pPr>
            <w:r>
              <w:rPr>
                <w:lang w:eastAsia="zh-CN"/>
              </w:rPr>
              <w:t xml:space="preserve">We agree that multi-MT likely requires a similar </w:t>
            </w:r>
            <w:r w:rsidR="00817151">
              <w:rPr>
                <w:lang w:eastAsia="zh-CN"/>
              </w:rPr>
              <w:t>evaluation</w:t>
            </w:r>
            <w:r>
              <w:rPr>
                <w:lang w:eastAsia="zh-CN"/>
              </w:rPr>
              <w:t xml:space="preserve"> in RAN1 and perhaps can be considered as a special case of intra-carrier DC with some additional hardware implementation relaxations (but possibly with more complexity in RAN2/RAN3?). </w:t>
            </w:r>
            <w:r w:rsidR="00303B3C">
              <w:rPr>
                <w:lang w:eastAsia="zh-CN"/>
              </w:rPr>
              <w:t xml:space="preserve">In any case we </w:t>
            </w:r>
            <w:r w:rsidR="00817151">
              <w:rPr>
                <w:lang w:eastAsia="zh-CN"/>
              </w:rPr>
              <w:t>are open to</w:t>
            </w:r>
            <w:r w:rsidR="00303B3C">
              <w:rPr>
                <w:lang w:eastAsia="zh-CN"/>
              </w:rPr>
              <w:t xml:space="preserve"> productive solution proposals to achieve the WID objectives for dual-parenting in Rel-17 and believe this can be handled in a contribution-driven manner in the WGs. </w:t>
            </w:r>
          </w:p>
        </w:tc>
      </w:tr>
      <w:tr w:rsidR="004E4CEB" w:rsidRPr="004E4CEB" w14:paraId="3D226451" w14:textId="77777777" w:rsidTr="00A30C53">
        <w:tc>
          <w:tcPr>
            <w:tcW w:w="2425" w:type="dxa"/>
          </w:tcPr>
          <w:p w14:paraId="3318E171" w14:textId="77777777" w:rsidR="004E4CEB" w:rsidRPr="004E4CEB" w:rsidRDefault="004E4CEB" w:rsidP="00A30C53">
            <w:pPr>
              <w:spacing w:after="60" w:line="240" w:lineRule="auto"/>
              <w:rPr>
                <w:lang w:eastAsia="zh-CN"/>
              </w:rPr>
            </w:pPr>
          </w:p>
        </w:tc>
        <w:tc>
          <w:tcPr>
            <w:tcW w:w="6925" w:type="dxa"/>
          </w:tcPr>
          <w:p w14:paraId="5C8D8B35" w14:textId="77777777" w:rsidR="004E4CEB" w:rsidRPr="004E4CEB" w:rsidRDefault="004E4CEB" w:rsidP="00A30C53">
            <w:pPr>
              <w:spacing w:after="60" w:line="240" w:lineRule="auto"/>
              <w:rPr>
                <w:lang w:eastAsia="zh-CN"/>
              </w:rPr>
            </w:pPr>
          </w:p>
        </w:tc>
      </w:tr>
      <w:tr w:rsidR="004E4CEB" w:rsidRPr="004E4CEB" w14:paraId="05D9151E" w14:textId="77777777" w:rsidTr="00A30C53">
        <w:tc>
          <w:tcPr>
            <w:tcW w:w="2425" w:type="dxa"/>
          </w:tcPr>
          <w:p w14:paraId="6B6F5F20" w14:textId="77777777" w:rsidR="004E4CEB" w:rsidRPr="004E4CEB" w:rsidRDefault="004E4CEB" w:rsidP="00A30C53">
            <w:pPr>
              <w:spacing w:after="60" w:line="240" w:lineRule="auto"/>
              <w:rPr>
                <w:lang w:eastAsia="zh-CN"/>
              </w:rPr>
            </w:pPr>
          </w:p>
        </w:tc>
        <w:tc>
          <w:tcPr>
            <w:tcW w:w="6925" w:type="dxa"/>
          </w:tcPr>
          <w:p w14:paraId="2AA13774" w14:textId="77777777" w:rsidR="004E4CEB" w:rsidRPr="004E4CEB" w:rsidRDefault="004E4CEB" w:rsidP="00A30C53">
            <w:pPr>
              <w:spacing w:after="60" w:line="240" w:lineRule="auto"/>
              <w:rPr>
                <w:lang w:eastAsia="zh-CN"/>
              </w:rPr>
            </w:pPr>
          </w:p>
        </w:tc>
      </w:tr>
    </w:tbl>
    <w:p w14:paraId="740BC74F" w14:textId="77777777" w:rsidR="004E4CEB" w:rsidRDefault="004E4CEB" w:rsidP="004E4CEB">
      <w:pPr>
        <w:rPr>
          <w:b/>
          <w:bCs/>
          <w:color w:val="0070C0"/>
        </w:rPr>
      </w:pPr>
    </w:p>
    <w:p w14:paraId="204C950E" w14:textId="2981B387" w:rsidR="002F42CF" w:rsidRPr="004E4CEB" w:rsidRDefault="002F42CF" w:rsidP="002F42CF">
      <w:pPr>
        <w:spacing w:line="240" w:lineRule="auto"/>
      </w:pPr>
      <w:r w:rsidRPr="004E4CEB">
        <w:t xml:space="preserve"> </w:t>
      </w:r>
    </w:p>
    <w:p w14:paraId="711B64AD" w14:textId="01FA38FD" w:rsidR="006B14A2" w:rsidRPr="00D864DA" w:rsidRDefault="006B14A2"/>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SimSun"/>
        </w:rPr>
      </w:pPr>
      <w:r>
        <w:rPr>
          <w:rFonts w:eastAsia="SimSun"/>
        </w:rPr>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SimSun"/>
        </w:rPr>
      </w:pPr>
      <w:r>
        <w:rPr>
          <w:rFonts w:eastAsia="SimSun"/>
        </w:rPr>
        <w:lastRenderedPageBreak/>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603A2D"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603A2D"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603A2D"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B039" w14:textId="77777777" w:rsidR="00603A2D" w:rsidRDefault="00603A2D" w:rsidP="00FD5540">
      <w:pPr>
        <w:spacing w:after="0" w:line="240" w:lineRule="auto"/>
      </w:pPr>
      <w:r>
        <w:separator/>
      </w:r>
    </w:p>
  </w:endnote>
  <w:endnote w:type="continuationSeparator" w:id="0">
    <w:p w14:paraId="1838F340" w14:textId="77777777" w:rsidR="00603A2D" w:rsidRDefault="00603A2D"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KaiTi_GB2312">
    <w:altName w:val="Microsoft YaHei"/>
    <w:panose1 w:val="020B0604020202020204"/>
    <w:charset w:val="86"/>
    <w:family w:val="modern"/>
    <w:pitch w:val="default"/>
    <w:sig w:usb0="00000000" w:usb1="00000000" w:usb2="00000010" w:usb3="00000000" w:csb0="00040000"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w:altName w:val="﷽﷽﷽﷽﷽﷽䭁行ĝތ"/>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20A8" w14:textId="77777777" w:rsidR="00603A2D" w:rsidRDefault="00603A2D" w:rsidP="00FD5540">
      <w:pPr>
        <w:spacing w:after="0" w:line="240" w:lineRule="auto"/>
      </w:pPr>
      <w:r>
        <w:separator/>
      </w:r>
    </w:p>
  </w:footnote>
  <w:footnote w:type="continuationSeparator" w:id="0">
    <w:p w14:paraId="2814CCF5" w14:textId="77777777" w:rsidR="00603A2D" w:rsidRDefault="00603A2D" w:rsidP="00FD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30170AF"/>
    <w:multiLevelType w:val="hybridMultilevel"/>
    <w:tmpl w:val="8FA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1ADB"/>
    <w:multiLevelType w:val="hybridMultilevel"/>
    <w:tmpl w:val="09A6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EA6C2D"/>
    <w:multiLevelType w:val="hybridMultilevel"/>
    <w:tmpl w:val="89445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E15D94"/>
    <w:multiLevelType w:val="hybridMultilevel"/>
    <w:tmpl w:val="A6D6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3"/>
  </w:num>
  <w:num w:numId="5">
    <w:abstractNumId w:val="14"/>
  </w:num>
  <w:num w:numId="6">
    <w:abstractNumId w:val="8"/>
  </w:num>
  <w:num w:numId="7">
    <w:abstractNumId w:val="7"/>
  </w:num>
  <w:num w:numId="8">
    <w:abstractNumId w:val="9"/>
  </w:num>
  <w:num w:numId="9">
    <w:abstractNumId w:val="10"/>
  </w:num>
  <w:num w:numId="10">
    <w:abstractNumId w:val="17"/>
  </w:num>
  <w:num w:numId="11">
    <w:abstractNumId w:val="6"/>
  </w:num>
  <w:num w:numId="12">
    <w:abstractNumId w:val="5"/>
  </w:num>
  <w:num w:numId="13">
    <w:abstractNumId w:val="16"/>
  </w:num>
  <w:num w:numId="14">
    <w:abstractNumId w:val="11"/>
  </w:num>
  <w:num w:numId="15">
    <w:abstractNumId w:val="15"/>
  </w:num>
  <w:num w:numId="16">
    <w:abstractNumId w:val="4"/>
  </w:num>
  <w:num w:numId="17">
    <w:abstractNumId w:val="12"/>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E2BA7"/>
    <w:rsid w:val="00101CBF"/>
    <w:rsid w:val="00135CC0"/>
    <w:rsid w:val="00140D8E"/>
    <w:rsid w:val="0014138E"/>
    <w:rsid w:val="0015572A"/>
    <w:rsid w:val="00164898"/>
    <w:rsid w:val="001669C2"/>
    <w:rsid w:val="00170DFA"/>
    <w:rsid w:val="001B4623"/>
    <w:rsid w:val="001F0E76"/>
    <w:rsid w:val="001F417B"/>
    <w:rsid w:val="002251A3"/>
    <w:rsid w:val="00263C12"/>
    <w:rsid w:val="0027559C"/>
    <w:rsid w:val="002765C7"/>
    <w:rsid w:val="0027732C"/>
    <w:rsid w:val="00281B7A"/>
    <w:rsid w:val="00283F92"/>
    <w:rsid w:val="00294500"/>
    <w:rsid w:val="002A0E5B"/>
    <w:rsid w:val="002F42CF"/>
    <w:rsid w:val="00303B3C"/>
    <w:rsid w:val="00330FD1"/>
    <w:rsid w:val="00343AB1"/>
    <w:rsid w:val="00343FAE"/>
    <w:rsid w:val="00354A4F"/>
    <w:rsid w:val="00357E48"/>
    <w:rsid w:val="00374254"/>
    <w:rsid w:val="003874E4"/>
    <w:rsid w:val="003A45C2"/>
    <w:rsid w:val="003B1B4D"/>
    <w:rsid w:val="003B368C"/>
    <w:rsid w:val="0043327B"/>
    <w:rsid w:val="00434ABB"/>
    <w:rsid w:val="004813C3"/>
    <w:rsid w:val="004A21E0"/>
    <w:rsid w:val="004A4347"/>
    <w:rsid w:val="004B18A2"/>
    <w:rsid w:val="004B299F"/>
    <w:rsid w:val="004D43FE"/>
    <w:rsid w:val="004E4CEB"/>
    <w:rsid w:val="00501520"/>
    <w:rsid w:val="00507774"/>
    <w:rsid w:val="00507CBE"/>
    <w:rsid w:val="005145DE"/>
    <w:rsid w:val="0053640A"/>
    <w:rsid w:val="0054682F"/>
    <w:rsid w:val="005551F5"/>
    <w:rsid w:val="0057351C"/>
    <w:rsid w:val="005E3444"/>
    <w:rsid w:val="00601A8E"/>
    <w:rsid w:val="00603A2D"/>
    <w:rsid w:val="00637B00"/>
    <w:rsid w:val="00643A18"/>
    <w:rsid w:val="00645C14"/>
    <w:rsid w:val="006B14A2"/>
    <w:rsid w:val="006B7302"/>
    <w:rsid w:val="006F14EB"/>
    <w:rsid w:val="006F17F0"/>
    <w:rsid w:val="00732871"/>
    <w:rsid w:val="00734C01"/>
    <w:rsid w:val="007500DA"/>
    <w:rsid w:val="00754C80"/>
    <w:rsid w:val="00757C21"/>
    <w:rsid w:val="00773C05"/>
    <w:rsid w:val="00797367"/>
    <w:rsid w:val="007A42D4"/>
    <w:rsid w:val="007A432C"/>
    <w:rsid w:val="007B244A"/>
    <w:rsid w:val="007E5814"/>
    <w:rsid w:val="007E6665"/>
    <w:rsid w:val="00806970"/>
    <w:rsid w:val="00812D14"/>
    <w:rsid w:val="00817151"/>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F3D8C"/>
    <w:rsid w:val="00E01631"/>
    <w:rsid w:val="00E73FC1"/>
    <w:rsid w:val="00E93A4B"/>
    <w:rsid w:val="00E97D61"/>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リスト段落"/>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列出段落1 Char,中等深浅网格 1 - 着色 21 Char,リスト段落 Char"/>
    <w:link w:val="ListParagraph"/>
    <w:uiPriority w:val="34"/>
    <w:qFormat/>
    <w:locked/>
    <w:rsid w:val="008C207C"/>
  </w:style>
  <w:style w:type="paragraph" w:styleId="Footer">
    <w:name w:val="footer"/>
    <w:basedOn w:val="Normal"/>
    <w:link w:val="FooterChar"/>
    <w:uiPriority w:val="99"/>
    <w:unhideWhenUsed/>
    <w:rsid w:val="00FD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40"/>
  </w:style>
  <w:style w:type="paragraph" w:styleId="NormalWeb">
    <w:name w:val="Normal (Web)"/>
    <w:basedOn w:val="Normal"/>
    <w:uiPriority w:val="99"/>
    <w:unhideWhenUsed/>
    <w:rsid w:val="00281B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5365</Words>
  <Characters>30582</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Thomas Novlan (AT&amp;T Labs)</cp:lastModifiedBy>
  <cp:revision>3</cp:revision>
  <dcterms:created xsi:type="dcterms:W3CDTF">2020-12-09T04:08:00Z</dcterms:created>
  <dcterms:modified xsi:type="dcterms:W3CDTF">2020-12-09T05:18:00Z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ies>
</file>