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1"/>
      </w:pPr>
      <w:r>
        <w:t>Introduction</w:t>
      </w:r>
    </w:p>
    <w:p w14:paraId="5D5F67D6" w14:textId="77777777" w:rsidR="00601A8E" w:rsidRDefault="00601A8E" w:rsidP="00601A8E">
      <w:pPr>
        <w:rPr>
          <w:rFonts w:cs="Arial"/>
        </w:rPr>
      </w:pPr>
      <w:r>
        <w:rPr>
          <w:rFonts w:cs="Arial"/>
        </w:rPr>
        <w:t>The discussion handles:</w:t>
      </w:r>
    </w:p>
    <w:tbl>
      <w:tblPr>
        <w:tblStyle w:val="a5"/>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a3"/>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a3"/>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a3"/>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a3"/>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a3"/>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a3"/>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a3"/>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esource coordination between gNBs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r w:rsidR="0057351C" w:rsidRPr="00AF1777">
        <w:rPr>
          <w:rFonts w:cstheme="minorHAnsi"/>
          <w:lang w:eastAsia="zh-CN"/>
        </w:rPr>
        <w:t xml:space="preserve">gNBs.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1"/>
        <w:rPr>
          <w:rFonts w:eastAsia="SimSun"/>
        </w:rPr>
      </w:pPr>
      <w:r>
        <w:rPr>
          <w:rFonts w:eastAsia="SimSun"/>
        </w:rPr>
        <w:lastRenderedPageBreak/>
        <w:t>Discussion</w:t>
      </w:r>
    </w:p>
    <w:p w14:paraId="19514F4A" w14:textId="0542CAEB" w:rsidR="00601A8E" w:rsidRDefault="00E01631" w:rsidP="00601A8E">
      <w:pPr>
        <w:pStyle w:val="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a3"/>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a3"/>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a3"/>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a5"/>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enh.,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r>
                <w:rPr>
                  <w:rFonts w:ascii="Times New Roman" w:hAnsi="Times New Roman"/>
                </w:rPr>
                <w:t>are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tdoc,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ven if intra-carrier DC is deemed feasible, whether or not it is something beneficial to support in Rel-17 IAB is a separate matter which has not been estimated by any evaluations</w:t>
            </w:r>
            <w:r>
              <w:rPr>
                <w:rFonts w:asciiTheme="minorHAnsi" w:hAnsiTheme="minorHAnsi" w:cstheme="minorHAnsi"/>
              </w:rPr>
              <w:t>.</w:t>
            </w: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a5"/>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0904C140" w:rsidR="008706A0" w:rsidRDefault="00C37AE2" w:rsidP="008706A0">
            <w:pPr>
              <w:spacing w:after="60" w:line="240" w:lineRule="auto"/>
            </w:pPr>
            <w:ins w:id="20" w:author="Simone Provvedi" w:date="2020-12-08T11:11:00Z">
              <w:r>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xml:space="preserve">, the </w:t>
              </w:r>
              <w:r>
                <w:rPr>
                  <w:rFonts w:ascii="Times New Roman" w:hAnsi="Times New Roman"/>
                </w:rPr>
                <w:lastRenderedPageBreak/>
                <w:t>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A30C53">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hint="eastAsia"/>
                <w:lang w:eastAsia="zh-CN"/>
              </w:rPr>
            </w:pPr>
            <w:r>
              <w:rPr>
                <w:rFonts w:asciiTheme="minorHAnsi" w:hAnsiTheme="minorHAnsi" w:cstheme="minorHAnsi"/>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a5"/>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바탕" w:hAnsi="Times New Roman"/>
                <w:szCs w:val="24"/>
                <w:lang w:eastAsia="x-none"/>
              </w:rPr>
            </w:pPr>
            <w:ins w:id="36" w:author="Simone Provvedi" w:date="2020-12-08T11:12:00Z">
              <w:r w:rsidRPr="00812269">
                <w:rPr>
                  <w:rFonts w:ascii="Times New Roman" w:eastAsia="Times New Roman" w:hAnsi="Times New Roman"/>
                  <w:szCs w:val="24"/>
                  <w:lang w:eastAsia="x-none"/>
                </w:rPr>
                <w:lastRenderedPageBreak/>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FD0EF4" w14:paraId="1AE12CCB" w14:textId="77777777" w:rsidTr="00A30C53">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 xml:space="preserve">Similar to Q2, our view is that it should be first checked whether or not the coordination with DCI 2_5 signaling is required based on </w:t>
            </w:r>
            <w:r>
              <w:rPr>
                <w:rFonts w:asciiTheme="minorHAnsi" w:hAnsiTheme="minorHAnsi" w:cstheme="minorHAnsi"/>
              </w:rPr>
              <w:t xml:space="preserve">common </w:t>
            </w:r>
            <w:r>
              <w:rPr>
                <w:rFonts w:asciiTheme="minorHAnsi" w:hAnsiTheme="minorHAnsi" w:cstheme="minorHAnsi"/>
              </w:rPr>
              <w:t>understanding on how to operate intra-carrier DC.</w:t>
            </w: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a5"/>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8706A0" w14:paraId="4A5990AE" w14:textId="77777777" w:rsidTr="00A30C53">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A30C53">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hint="eastAsia"/>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w:t>
            </w:r>
            <w:r w:rsidR="00076137" w:rsidRPr="00381AA1">
              <w:rPr>
                <w:rFonts w:asciiTheme="minorHAnsi" w:hAnsiTheme="minorHAnsi" w:cstheme="minorHAnsi"/>
              </w:rPr>
              <w:t>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w:t>
            </w:r>
            <w:r w:rsidRPr="00381AA1">
              <w:rPr>
                <w:rFonts w:asciiTheme="minorHAnsi" w:hAnsiTheme="minorHAnsi" w:cstheme="minorHAnsi"/>
              </w:rPr>
              <w:lastRenderedPageBreak/>
              <w:t xml:space="preserve">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In our view, it should be checked how to operate DC in a same carrier taking into account the RAN4 requirements.</w:t>
            </w:r>
            <w:r w:rsidRPr="000C445C">
              <w:rPr>
                <w:rFonts w:asciiTheme="minorHAnsi" w:hAnsiTheme="minorHAnsi" w:cstheme="minorHAnsi"/>
              </w:rPr>
              <w:t xml:space="preserve"> </w:t>
            </w:r>
            <w:bookmarkStart w:id="46" w:name="_GoBack"/>
            <w:bookmarkEnd w:id="46"/>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a5"/>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2F18EDC" w:rsidR="006B14A2" w:rsidRDefault="00C37AE2" w:rsidP="00A30C53">
            <w:pPr>
              <w:spacing w:after="60" w:line="240" w:lineRule="auto"/>
            </w:pPr>
            <w:ins w:id="47" w:author="Simone Provvedi" w:date="2020-12-08T11:13:00Z">
              <w:r>
                <w:t>Huawei</w:t>
              </w:r>
            </w:ins>
          </w:p>
        </w:tc>
        <w:tc>
          <w:tcPr>
            <w:tcW w:w="6385" w:type="dxa"/>
          </w:tcPr>
          <w:p w14:paraId="6DED7596" w14:textId="490349D3" w:rsidR="006B14A2" w:rsidRDefault="00C37AE2" w:rsidP="00A30C53">
            <w:pPr>
              <w:spacing w:after="60" w:line="240" w:lineRule="auto"/>
            </w:pPr>
            <w:ins w:id="48"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C37B6E"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C37B6E"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C37B6E"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3685" w14:textId="77777777" w:rsidR="00C37B6E" w:rsidRDefault="00C37B6E" w:rsidP="00FD5540">
      <w:pPr>
        <w:spacing w:after="0" w:line="240" w:lineRule="auto"/>
      </w:pPr>
      <w:r>
        <w:separator/>
      </w:r>
    </w:p>
  </w:endnote>
  <w:endnote w:type="continuationSeparator" w:id="0">
    <w:p w14:paraId="34285961" w14:textId="77777777" w:rsidR="00C37B6E" w:rsidRDefault="00C37B6E"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3CDF3" w14:textId="77777777" w:rsidR="00C37B6E" w:rsidRDefault="00C37B6E" w:rsidP="00FD5540">
      <w:pPr>
        <w:spacing w:after="0" w:line="240" w:lineRule="auto"/>
      </w:pPr>
      <w:r>
        <w:separator/>
      </w:r>
    </w:p>
  </w:footnote>
  <w:footnote w:type="continuationSeparator" w:id="0">
    <w:p w14:paraId="7E165EF6" w14:textId="77777777" w:rsidR="00C37B6E" w:rsidRDefault="00C37B6E"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맑은 고딕"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1"/>
  </w:num>
  <w:num w:numId="6">
    <w:abstractNumId w:val="6"/>
  </w:num>
  <w:num w:numId="7">
    <w:abstractNumId w:val="5"/>
  </w:num>
  <w:num w:numId="8">
    <w:abstractNumId w:val="7"/>
  </w:num>
  <w:num w:numId="9">
    <w:abstractNumId w:val="8"/>
  </w:num>
  <w:num w:numId="10">
    <w:abstractNumId w:val="13"/>
  </w:num>
  <w:num w:numId="11">
    <w:abstractNumId w:val="4"/>
  </w:num>
  <w:num w:numId="12">
    <w:abstractNumId w:val="3"/>
  </w:num>
  <w:num w:numId="13">
    <w:abstractNumId w:val="1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76137"/>
    <w:rsid w:val="00081DB4"/>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706A0"/>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37AE2"/>
    <w:rsid w:val="00C37B6E"/>
    <w:rsid w:val="00C43C0E"/>
    <w:rsid w:val="00C45A92"/>
    <w:rsid w:val="00C94EF8"/>
    <w:rsid w:val="00C95810"/>
    <w:rsid w:val="00CA5B33"/>
    <w:rsid w:val="00CC6244"/>
    <w:rsid w:val="00D47B7F"/>
    <w:rsid w:val="00D65E42"/>
    <w:rsid w:val="00DA050D"/>
    <w:rsid w:val="00DA075C"/>
    <w:rsid w:val="00DB26B5"/>
    <w:rsid w:val="00DC4402"/>
    <w:rsid w:val="00DF3D8C"/>
    <w:rsid w:val="00E01631"/>
    <w:rsid w:val="00E93A4B"/>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돋움" w:hAnsi="Arial" w:cs="Times New Roman"/>
      <w:sz w:val="36"/>
      <w:szCs w:val="36"/>
      <w:lang w:val="en-GB" w:eastAsia="zh-CN"/>
    </w:rPr>
  </w:style>
  <w:style w:type="paragraph" w:styleId="2">
    <w:name w:val="heading 2"/>
    <w:basedOn w:val="1"/>
    <w:next w:val="a"/>
    <w:link w:val="2Char"/>
    <w:qFormat/>
    <w:rsid w:val="00601A8E"/>
    <w:pPr>
      <w:numPr>
        <w:ilvl w:val="1"/>
      </w:numPr>
      <w:pBdr>
        <w:top w:val="none" w:sz="0" w:space="0" w:color="auto"/>
      </w:pBdr>
      <w:spacing w:before="180"/>
      <w:ind w:left="1440" w:hanging="360"/>
      <w:outlineLvl w:val="1"/>
    </w:pPr>
    <w:rPr>
      <w:sz w:val="32"/>
      <w:szCs w:val="32"/>
    </w:rPr>
  </w:style>
  <w:style w:type="paragraph" w:styleId="3">
    <w:name w:val="heading 3"/>
    <w:basedOn w:val="a"/>
    <w:next w:val="a"/>
    <w:link w:val="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3"/>
    <w:next w:val="a"/>
    <w:link w:val="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돋움" w:hAnsi="Arial" w:cs="Times New Roman"/>
      <w:color w:val="auto"/>
      <w:lang w:val="en-GB" w:eastAsia="zh-CN"/>
    </w:rPr>
  </w:style>
  <w:style w:type="paragraph" w:styleId="5">
    <w:name w:val="heading 5"/>
    <w:basedOn w:val="4"/>
    <w:next w:val="a"/>
    <w:link w:val="5Char"/>
    <w:uiPriority w:val="9"/>
    <w:qFormat/>
    <w:rsid w:val="00601A8E"/>
    <w:pPr>
      <w:numPr>
        <w:ilvl w:val="4"/>
      </w:numPr>
      <w:outlineLvl w:val="4"/>
    </w:pPr>
    <w:rPr>
      <w:sz w:val="22"/>
      <w:szCs w:val="22"/>
    </w:rPr>
  </w:style>
  <w:style w:type="paragraph" w:styleId="6">
    <w:name w:val="heading 6"/>
    <w:basedOn w:val="a"/>
    <w:next w:val="a"/>
    <w:link w:val="6Char"/>
    <w:uiPriority w:val="9"/>
    <w:qFormat/>
    <w:rsid w:val="00601A8E"/>
    <w:pPr>
      <w:keepNext/>
      <w:keepLines/>
      <w:numPr>
        <w:ilvl w:val="5"/>
        <w:numId w:val="3"/>
      </w:numPr>
      <w:spacing w:before="120"/>
      <w:outlineLvl w:val="5"/>
    </w:pPr>
    <w:rPr>
      <w:rFonts w:cs="Arial"/>
    </w:rPr>
  </w:style>
  <w:style w:type="paragraph" w:styleId="7">
    <w:name w:val="heading 7"/>
    <w:basedOn w:val="a"/>
    <w:next w:val="a"/>
    <w:link w:val="7Char"/>
    <w:uiPriority w:val="9"/>
    <w:qFormat/>
    <w:rsid w:val="00601A8E"/>
    <w:pPr>
      <w:keepNext/>
      <w:keepLines/>
      <w:numPr>
        <w:ilvl w:val="6"/>
        <w:numId w:val="3"/>
      </w:numPr>
      <w:spacing w:before="120"/>
      <w:outlineLvl w:val="6"/>
    </w:pPr>
    <w:rPr>
      <w:rFonts w:cs="Arial"/>
    </w:rPr>
  </w:style>
  <w:style w:type="paragraph" w:styleId="8">
    <w:name w:val="heading 8"/>
    <w:basedOn w:val="7"/>
    <w:next w:val="a"/>
    <w:link w:val="8Char"/>
    <w:uiPriority w:val="9"/>
    <w:qFormat/>
    <w:rsid w:val="00601A8E"/>
    <w:pPr>
      <w:numPr>
        <w:ilvl w:val="7"/>
      </w:numPr>
      <w:outlineLvl w:val="7"/>
    </w:pPr>
  </w:style>
  <w:style w:type="paragraph" w:styleId="9">
    <w:name w:val="heading 9"/>
    <w:basedOn w:val="8"/>
    <w:next w:val="a"/>
    <w:link w:val="9Char"/>
    <w:uiPriority w:val="9"/>
    <w:qFormat/>
    <w:rsid w:val="00601A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
    <w:basedOn w:val="a"/>
    <w:link w:val="Char"/>
    <w:uiPriority w:val="34"/>
    <w:qFormat/>
    <w:rsid w:val="00D47B7F"/>
    <w:pPr>
      <w:ind w:left="720"/>
      <w:contextualSpacing/>
    </w:pPr>
  </w:style>
  <w:style w:type="character" w:customStyle="1" w:styleId="Heading1Char">
    <w:name w:val="Heading 1 Char"/>
    <w:basedOn w:val="a0"/>
    <w:uiPriority w:val="9"/>
    <w:rsid w:val="00601A8E"/>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rsid w:val="00601A8E"/>
    <w:rPr>
      <w:rFonts w:ascii="Arial" w:eastAsia="돋움" w:hAnsi="Arial" w:cs="Times New Roman"/>
      <w:sz w:val="32"/>
      <w:szCs w:val="32"/>
      <w:lang w:val="en-GB" w:eastAsia="zh-CN"/>
    </w:rPr>
  </w:style>
  <w:style w:type="character" w:customStyle="1" w:styleId="4Char">
    <w:name w:val="제목 4 Char"/>
    <w:basedOn w:val="a0"/>
    <w:link w:val="4"/>
    <w:rsid w:val="00601A8E"/>
    <w:rPr>
      <w:rFonts w:ascii="Arial" w:eastAsia="돋움" w:hAnsi="Arial" w:cs="Times New Roman"/>
      <w:sz w:val="24"/>
      <w:szCs w:val="24"/>
      <w:lang w:val="en-GB" w:eastAsia="zh-CN"/>
    </w:rPr>
  </w:style>
  <w:style w:type="character" w:customStyle="1" w:styleId="5Char">
    <w:name w:val="제목 5 Char"/>
    <w:basedOn w:val="a0"/>
    <w:link w:val="5"/>
    <w:uiPriority w:val="9"/>
    <w:rsid w:val="00601A8E"/>
    <w:rPr>
      <w:rFonts w:ascii="Arial" w:eastAsia="돋움" w:hAnsi="Arial" w:cs="Times New Roman"/>
      <w:lang w:val="en-GB" w:eastAsia="zh-CN"/>
    </w:rPr>
  </w:style>
  <w:style w:type="character" w:customStyle="1" w:styleId="6Char">
    <w:name w:val="제목 6 Char"/>
    <w:basedOn w:val="a0"/>
    <w:link w:val="6"/>
    <w:uiPriority w:val="9"/>
    <w:rsid w:val="00601A8E"/>
    <w:rPr>
      <w:rFonts w:cs="Arial"/>
    </w:rPr>
  </w:style>
  <w:style w:type="character" w:customStyle="1" w:styleId="7Char">
    <w:name w:val="제목 7 Char"/>
    <w:basedOn w:val="a0"/>
    <w:link w:val="7"/>
    <w:uiPriority w:val="9"/>
    <w:rsid w:val="00601A8E"/>
    <w:rPr>
      <w:rFonts w:cs="Arial"/>
    </w:rPr>
  </w:style>
  <w:style w:type="character" w:customStyle="1" w:styleId="8Char">
    <w:name w:val="제목 8 Char"/>
    <w:basedOn w:val="a0"/>
    <w:link w:val="8"/>
    <w:uiPriority w:val="9"/>
    <w:rsid w:val="00601A8E"/>
    <w:rPr>
      <w:rFonts w:cs="Arial"/>
    </w:rPr>
  </w:style>
  <w:style w:type="character" w:customStyle="1" w:styleId="9Char">
    <w:name w:val="제목 9 Char"/>
    <w:basedOn w:val="a0"/>
    <w:link w:val="9"/>
    <w:uiPriority w:val="9"/>
    <w:rsid w:val="00601A8E"/>
    <w:rPr>
      <w:rFonts w:cs="Arial"/>
    </w:rPr>
  </w:style>
  <w:style w:type="paragraph" w:styleId="a4">
    <w:name w:val="header"/>
    <w:link w:val="Char0"/>
    <w:uiPriority w:val="99"/>
    <w:qFormat/>
    <w:rsid w:val="00601A8E"/>
    <w:pPr>
      <w:widowControl w:val="0"/>
      <w:overflowPunct w:val="0"/>
      <w:autoSpaceDE w:val="0"/>
      <w:autoSpaceDN w:val="0"/>
      <w:adjustRightInd w:val="0"/>
      <w:jc w:val="both"/>
      <w:textAlignment w:val="baseline"/>
    </w:pPr>
    <w:rPr>
      <w:rFonts w:ascii="Arial" w:eastAsia="돋움" w:hAnsi="Arial" w:cs="Times New Roman"/>
      <w:b/>
      <w:bCs/>
      <w:sz w:val="18"/>
      <w:szCs w:val="18"/>
      <w:lang w:eastAsia="zh-CN"/>
    </w:rPr>
  </w:style>
  <w:style w:type="character" w:customStyle="1" w:styleId="Char0">
    <w:name w:val="머리글 Char"/>
    <w:basedOn w:val="a0"/>
    <w:link w:val="a4"/>
    <w:uiPriority w:val="99"/>
    <w:qFormat/>
    <w:rsid w:val="00601A8E"/>
    <w:rPr>
      <w:rFonts w:ascii="Arial" w:eastAsia="돋움" w:hAnsi="Arial" w:cs="Times New Roman"/>
      <w:b/>
      <w:bCs/>
      <w:sz w:val="18"/>
      <w:szCs w:val="18"/>
      <w:lang w:eastAsia="zh-CN"/>
    </w:rPr>
  </w:style>
  <w:style w:type="table" w:styleId="a5">
    <w:name w:val="Table Grid"/>
    <w:basedOn w:val="a1"/>
    <w:uiPriority w:val="59"/>
    <w:qFormat/>
    <w:rsid w:val="00601A8E"/>
    <w:pPr>
      <w:jc w:val="both"/>
    </w:pPr>
    <w:rPr>
      <w:rFonts w:ascii="KaiTi_GB2312" w:eastAsia="돋움"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
    <w:qFormat/>
    <w:rsid w:val="00601A8E"/>
    <w:pPr>
      <w:tabs>
        <w:tab w:val="left" w:pos="1701"/>
        <w:tab w:val="right" w:pos="9639"/>
      </w:tabs>
      <w:spacing w:after="240"/>
    </w:pPr>
    <w:rPr>
      <w:b/>
    </w:rPr>
  </w:style>
  <w:style w:type="character" w:customStyle="1" w:styleId="1Char">
    <w:name w:val="제목 1 Char"/>
    <w:link w:val="1"/>
    <w:qFormat/>
    <w:rsid w:val="00601A8E"/>
    <w:rPr>
      <w:rFonts w:ascii="Arial" w:eastAsia="돋움" w:hAnsi="Arial" w:cs="Times New Roman"/>
      <w:sz w:val="36"/>
      <w:szCs w:val="36"/>
      <w:lang w:val="en-GB" w:eastAsia="zh-CN"/>
    </w:rPr>
  </w:style>
  <w:style w:type="paragraph" w:customStyle="1" w:styleId="EmailDiscussion">
    <w:name w:val="EmailDiscussion"/>
    <w:basedOn w:val="a"/>
    <w:next w:val="a"/>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a"/>
    <w:uiPriority w:val="99"/>
    <w:qFormat/>
    <w:rsid w:val="00601A8E"/>
    <w:pPr>
      <w:tabs>
        <w:tab w:val="left" w:pos="1622"/>
      </w:tabs>
      <w:ind w:left="1622" w:hanging="363"/>
    </w:pPr>
    <w:rPr>
      <w:lang w:eastAsia="en-GB"/>
    </w:rPr>
  </w:style>
  <w:style w:type="character" w:customStyle="1" w:styleId="3Char">
    <w:name w:val="제목 3 Char"/>
    <w:basedOn w:val="a0"/>
    <w:link w:val="3"/>
    <w:uiPriority w:val="9"/>
    <w:semiHidden/>
    <w:rsid w:val="00601A8E"/>
    <w:rPr>
      <w:rFonts w:asciiTheme="majorHAnsi" w:eastAsiaTheme="majorEastAsia" w:hAnsiTheme="majorHAnsi" w:cstheme="majorBidi"/>
      <w:color w:val="1F3763" w:themeColor="accent1" w:themeShade="7F"/>
      <w:sz w:val="24"/>
      <w:szCs w:val="24"/>
    </w:rPr>
  </w:style>
  <w:style w:type="paragraph" w:styleId="a6">
    <w:name w:val="Balloon Text"/>
    <w:basedOn w:val="a"/>
    <w:link w:val="Char1"/>
    <w:uiPriority w:val="99"/>
    <w:semiHidden/>
    <w:unhideWhenUsed/>
    <w:rsid w:val="00601A8E"/>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601A8E"/>
    <w:rPr>
      <w:rFonts w:ascii="Segoe UI" w:hAnsi="Segoe UI" w:cs="Segoe UI"/>
      <w:sz w:val="18"/>
      <w:szCs w:val="18"/>
    </w:rPr>
  </w:style>
  <w:style w:type="paragraph" w:customStyle="1" w:styleId="FP">
    <w:name w:val="FP"/>
    <w:basedOn w:val="a"/>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a7">
    <w:name w:val="Body Text"/>
    <w:basedOn w:val="a"/>
    <w:link w:val="Char2"/>
    <w:qFormat/>
    <w:rsid w:val="00BC24A7"/>
    <w:rPr>
      <w:rFonts w:ascii="Arial" w:hAnsi="Arial"/>
      <w:sz w:val="20"/>
      <w:lang w:val="sv-SE"/>
    </w:rPr>
  </w:style>
  <w:style w:type="character" w:customStyle="1" w:styleId="Char2">
    <w:name w:val="본문 Char"/>
    <w:basedOn w:val="a0"/>
    <w:link w:val="a7"/>
    <w:rsid w:val="00BC24A7"/>
    <w:rPr>
      <w:rFonts w:ascii="Arial" w:hAnsi="Arial"/>
      <w:sz w:val="20"/>
      <w:lang w:val="sv-SE"/>
    </w:rPr>
  </w:style>
  <w:style w:type="character" w:styleId="a8">
    <w:name w:val="Hyperlink"/>
    <w:uiPriority w:val="99"/>
    <w:rsid w:val="00BC24A7"/>
    <w:rPr>
      <w:color w:val="0000FF"/>
      <w:u w:val="single"/>
    </w:rPr>
  </w:style>
  <w:style w:type="paragraph" w:styleId="a9">
    <w:name w:val="table of figures"/>
    <w:basedOn w:val="a7"/>
    <w:next w:val="a"/>
    <w:uiPriority w:val="99"/>
    <w:rsid w:val="00BC24A7"/>
    <w:pPr>
      <w:ind w:left="1701" w:hanging="1701"/>
    </w:pPr>
    <w:rPr>
      <w:b/>
    </w:rPr>
  </w:style>
  <w:style w:type="character" w:customStyle="1" w:styleId="Char">
    <w:name w:val="목록 단락 Char"/>
    <w:aliases w:val="- Bullets Char,?? ?? Char,????? Char,???? Char,Lista1 Char,列出段落1 Char,中等深浅网格 1 - 着色 21 Char"/>
    <w:link w:val="a3"/>
    <w:uiPriority w:val="34"/>
    <w:qFormat/>
    <w:locked/>
    <w:rsid w:val="008C207C"/>
  </w:style>
  <w:style w:type="paragraph" w:styleId="aa">
    <w:name w:val="footer"/>
    <w:basedOn w:val="a"/>
    <w:link w:val="Char3"/>
    <w:uiPriority w:val="99"/>
    <w:unhideWhenUsed/>
    <w:rsid w:val="00FD5540"/>
    <w:pPr>
      <w:tabs>
        <w:tab w:val="center" w:pos="4680"/>
        <w:tab w:val="right" w:pos="9360"/>
      </w:tabs>
      <w:spacing w:after="0" w:line="240" w:lineRule="auto"/>
    </w:pPr>
  </w:style>
  <w:style w:type="character" w:customStyle="1" w:styleId="Char3">
    <w:name w:val="바닥글 Char"/>
    <w:basedOn w:val="a0"/>
    <w:link w:val="aa"/>
    <w:uiPriority w:val="99"/>
    <w:rsid w:val="00FD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2900</Words>
  <Characters>16534</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최승훈/표준연구팀(SR)/Principal Engineer/삼성전자</cp:lastModifiedBy>
  <cp:revision>3</cp:revision>
  <dcterms:created xsi:type="dcterms:W3CDTF">2020-12-08T11:48:00Z</dcterms:created>
  <dcterms:modified xsi:type="dcterms:W3CDTF">2020-12-08T11:55:00Z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