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proofErr w:type="gramStart"/>
      <w:r w:rsidR="001F417B">
        <w:rPr>
          <w:rFonts w:ascii="Tahoma" w:hAnsi="Tahoma" w:cs="Tahoma"/>
          <w:color w:val="000000"/>
          <w:sz w:val="24"/>
          <w:szCs w:val="24"/>
        </w:rPr>
        <w:t>29</w:t>
      </w:r>
      <w:r w:rsidRPr="004A3622">
        <w:rPr>
          <w:rFonts w:ascii="Tahoma" w:hAnsi="Tahoma" w:cs="Tahoma"/>
          <w:color w:val="000000"/>
          <w:sz w:val="24"/>
          <w:szCs w:val="24"/>
        </w:rPr>
        <w:t>][</w:t>
      </w:r>
      <w:proofErr w:type="gramEnd"/>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w:t>
      </w:r>
      <w:proofErr w:type="gramStart"/>
      <w:r w:rsidR="00757C21">
        <w:rPr>
          <w:rFonts w:cs="Arial"/>
        </w:rPr>
        <w:t>claim</w:t>
      </w:r>
      <w:r w:rsidR="00643A18">
        <w:rPr>
          <w:rFonts w:cs="Arial"/>
        </w:rPr>
        <w:t>s</w:t>
      </w:r>
      <w:proofErr w:type="gramEnd"/>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SimSun"/>
        </w:rPr>
      </w:pPr>
      <w:r>
        <w:rPr>
          <w:rFonts w:eastAsia="SimSun"/>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w:t>
              </w:r>
              <w:proofErr w:type="spellStart"/>
              <w:r>
                <w:rPr>
                  <w:rFonts w:asciiTheme="minorHAnsi" w:eastAsiaTheme="minorEastAsia" w:hAnsiTheme="minorHAnsi" w:cstheme="minorBidi"/>
                  <w:sz w:val="22"/>
                  <w:szCs w:val="22"/>
                  <w:lang w:eastAsia="en-US"/>
                </w:rPr>
                <w:t>enh</w:t>
              </w:r>
              <w:proofErr w:type="spellEnd"/>
              <w:r>
                <w:rPr>
                  <w:rFonts w:asciiTheme="minorHAnsi" w:eastAsiaTheme="minorEastAsia" w:hAnsiTheme="minorHAnsi" w:cstheme="minorBidi"/>
                  <w:sz w:val="22"/>
                  <w:szCs w:val="22"/>
                  <w:lang w:eastAsia="en-US"/>
                </w:rPr>
                <w:t xml:space="preserve">.,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proofErr w:type="gramStart"/>
              <w:r>
                <w:rPr>
                  <w:rFonts w:ascii="Times New Roman" w:hAnsi="Times New Roman"/>
                </w:rPr>
                <w:t>are</w:t>
              </w:r>
              <w:proofErr w:type="gramEnd"/>
              <w:r>
                <w:rPr>
                  <w:rFonts w:ascii="Times New Roman" w:hAnsi="Times New Roman"/>
                </w:rPr>
                <w:t xml:space="preserv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w:t>
              </w:r>
              <w:proofErr w:type="gramStart"/>
              <w:r w:rsidRPr="00A61BB3">
                <w:rPr>
                  <w:rFonts w:ascii="Times New Roman" w:hAnsi="Times New Roman"/>
                </w:rPr>
                <w:t>sufficient</w:t>
              </w:r>
              <w:proofErr w:type="gramEnd"/>
              <w:r w:rsidRPr="00A61BB3">
                <w:rPr>
                  <w:rFonts w:ascii="Times New Roman" w:hAnsi="Times New Roman"/>
                </w:rPr>
                <w:t xml:space="preserve">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proofErr w:type="gramStart"/>
            <w:ins w:id="13" w:author="Simone Provvedi" w:date="2020-12-08T11:09:00Z">
              <w:r w:rsidRPr="00A61BB3">
                <w:rPr>
                  <w:rFonts w:ascii="Times New Roman" w:hAnsi="Times New Roman"/>
                </w:rPr>
                <w:t>Similar to</w:t>
              </w:r>
              <w:proofErr w:type="gramEnd"/>
              <w:r w:rsidRPr="00A61BB3">
                <w:rPr>
                  <w:rFonts w:ascii="Times New Roman" w:hAnsi="Times New Roman"/>
                </w:rPr>
                <w:t xml:space="preserve">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r w:rsidR="00373CAF" w14:paraId="34216A1F" w14:textId="77777777" w:rsidTr="006B14A2">
        <w:tc>
          <w:tcPr>
            <w:tcW w:w="2965" w:type="dxa"/>
          </w:tcPr>
          <w:p w14:paraId="45CDA906" w14:textId="165F8024" w:rsidR="00373CAF" w:rsidRDefault="00373CAF" w:rsidP="008706A0">
            <w:pPr>
              <w:spacing w:after="60" w:line="240" w:lineRule="auto"/>
            </w:pPr>
            <w:r>
              <w:t>Nokia</w:t>
            </w:r>
          </w:p>
        </w:tc>
        <w:tc>
          <w:tcPr>
            <w:tcW w:w="6385" w:type="dxa"/>
          </w:tcPr>
          <w:p w14:paraId="471A63D3"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Scheduler coordination in intra-carrier DC can be identified under two main cases: </w:t>
            </w:r>
          </w:p>
          <w:p w14:paraId="5A747868" w14:textId="77777777" w:rsidR="00373CAF" w:rsidRPr="003A2D0C" w:rsidRDefault="00373CAF" w:rsidP="00373CAF">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No/less coordination between parent DUs, and IAB MT may have to handle resource conflict scenarios. </w:t>
            </w:r>
          </w:p>
          <w:p w14:paraId="413C170E" w14:textId="77777777" w:rsidR="00373CAF" w:rsidRPr="003A2D0C" w:rsidRDefault="00373CAF" w:rsidP="00373CAF">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Some coordination between parent DUs, and IAB MT does not expect to have resource conflict scenarios. </w:t>
            </w:r>
          </w:p>
          <w:p w14:paraId="394D55CB"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lastRenderedPageBreak/>
              <w:t>RAN1 shall prioritize the first case, where some discussion of resource multiplexing rules is needed, and the impact on other WGs is minimal. In general, we see that intra-carrier DC can be still handled within the existing TU allocations for RAN1.</w:t>
            </w:r>
          </w:p>
          <w:p w14:paraId="66E12130"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For the second case, coordination is only necessary in scenarios where configured and available resources overlap between both DUs. One option is to leave such coordination to implementation. </w:t>
            </w:r>
          </w:p>
          <w:p w14:paraId="7DDA2098" w14:textId="65C32379" w:rsidR="00373CAF" w:rsidRPr="00D92436" w:rsidRDefault="00373CAF" w:rsidP="00373CAF">
            <w:pPr>
              <w:spacing w:after="60" w:line="240" w:lineRule="auto"/>
              <w:rPr>
                <w:rFonts w:ascii="Times New Roman" w:hAnsi="Times New Roman"/>
              </w:rPr>
            </w:pPr>
            <w:r w:rsidRPr="003A2D0C">
              <w:rPr>
                <w:rFonts w:asciiTheme="minorHAnsi" w:hAnsiTheme="minorHAnsi" w:cstheme="minorHAnsi"/>
                <w:sz w:val="22"/>
                <w:szCs w:val="22"/>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 xml:space="preserve">to avoid or handle potential conflicts (within the framework already provided by the semi-static coordination addressed in Q1). </w:t>
            </w:r>
            <w:proofErr w:type="gramStart"/>
            <w:r w:rsidR="00507CBE">
              <w:t>Again</w:t>
            </w:r>
            <w:proofErr w:type="gramEnd"/>
            <w:r w:rsidR="00507CBE">
              <w:t xml:space="preserve"> as in Q1, ensuring that duplex constraints are not violated by the multiple parents is a common objective for both intra-carrier and inter-carrier DC.</w:t>
            </w:r>
          </w:p>
        </w:tc>
      </w:tr>
      <w:tr w:rsidR="00EB17FB" w14:paraId="66523322" w14:textId="77777777" w:rsidTr="00A30C53">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A30C53">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TDD pattern should be applied to Carrier A for the </w:t>
              </w:r>
              <w:r>
                <w:rPr>
                  <w:rFonts w:eastAsiaTheme="minorEastAsia"/>
                  <w:lang w:eastAsia="ja-JP"/>
                </w:rPr>
                <w:lastRenderedPageBreak/>
                <w:t>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8706A0" w14:paraId="6261B014" w14:textId="77777777" w:rsidTr="00A30C53">
        <w:tc>
          <w:tcPr>
            <w:tcW w:w="2965" w:type="dxa"/>
          </w:tcPr>
          <w:p w14:paraId="1B0C5DD6" w14:textId="0904C140" w:rsidR="008706A0" w:rsidRDefault="00C37AE2" w:rsidP="008706A0">
            <w:pPr>
              <w:spacing w:after="60" w:line="240" w:lineRule="auto"/>
            </w:pPr>
            <w:ins w:id="20" w:author="Simone Provvedi" w:date="2020-12-08T11:11:00Z">
              <w:r>
                <w:lastRenderedPageBreak/>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the 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r w:rsidR="00373CAF" w14:paraId="5437F751" w14:textId="77777777" w:rsidTr="00A30C53">
        <w:tc>
          <w:tcPr>
            <w:tcW w:w="2965" w:type="dxa"/>
          </w:tcPr>
          <w:p w14:paraId="1D41A1C7" w14:textId="735865E3" w:rsidR="00373CAF" w:rsidRDefault="00373CAF" w:rsidP="008706A0">
            <w:pPr>
              <w:spacing w:after="60" w:line="240" w:lineRule="auto"/>
            </w:pPr>
            <w:r>
              <w:t>Nokia</w:t>
            </w:r>
          </w:p>
        </w:tc>
        <w:tc>
          <w:tcPr>
            <w:tcW w:w="6385" w:type="dxa"/>
          </w:tcPr>
          <w:p w14:paraId="0E2C3B35"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As mentioned under Q1, RAN1 can assume two cases. </w:t>
            </w:r>
          </w:p>
          <w:p w14:paraId="51E8288F"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5268DAA7"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2-0) is not possible/feasible to avoid resource conflicts at IAB-MT. </w:t>
            </w:r>
          </w:p>
          <w:p w14:paraId="1B99174E"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resource multiplexing shall be addressed only in RAN1. RAN1 shall define the resource multiplexing rules for receiving DCI 2-0 via both parent nodes that support intra-carrier DC. </w:t>
            </w:r>
          </w:p>
          <w:p w14:paraId="5B1FCE9F"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6E4687F2"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Problem: Some coordination between parent nodes for dynamic signaling to avoid conflicts at the IAB MT.</w:t>
            </w:r>
          </w:p>
          <w:p w14:paraId="22DA351E"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receiving DCI 2-0 from both parents or via single parent without conflicts and applying that for both parent links shall be defined in RAN1. If coordination handled by specification, some work is expected from RAN3. </w:t>
            </w:r>
          </w:p>
          <w:p w14:paraId="79E7FF3E" w14:textId="28349073" w:rsidR="00373CAF" w:rsidRDefault="00373CAF" w:rsidP="00373CAF">
            <w:pPr>
              <w:spacing w:after="60" w:line="240" w:lineRule="auto"/>
              <w:rPr>
                <w:rFonts w:ascii="Times New Roman" w:eastAsiaTheme="minorEastAsia" w:hAnsi="Times New Roman"/>
                <w:lang w:eastAsia="zh-CN"/>
              </w:rPr>
            </w:pPr>
            <w:r w:rsidRPr="003A2D0C">
              <w:rPr>
                <w:rFonts w:asciiTheme="minorHAnsi" w:hAnsiTheme="minorHAnsi" w:cstheme="minorHAnsi"/>
                <w:sz w:val="22"/>
                <w:szCs w:val="22"/>
              </w:rPr>
              <w:t>As the work and scope is straightforward, the workload is not significant. Therefore, no additional TUs are required in WG1 or WG3 to address DCI_2.0 operation.</w:t>
            </w: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 xml:space="preserve">Similar scope as Q3, however it should be noted that soft resources are not strictly essential for IAB. As in Rel-16, RAN1 may </w:t>
            </w:r>
            <w:r>
              <w:lastRenderedPageBreak/>
              <w:t>not need to specify all aspects of the determination of the availability of soft resources at the child node and leave potential optimizations up to implementation.</w:t>
            </w:r>
          </w:p>
        </w:tc>
      </w:tr>
      <w:tr w:rsidR="00EB17FB" w14:paraId="4246863E" w14:textId="77777777" w:rsidTr="00A30C53">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A30C53">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A30C53">
        <w:tc>
          <w:tcPr>
            <w:tcW w:w="2965" w:type="dxa"/>
          </w:tcPr>
          <w:p w14:paraId="26FF561C" w14:textId="0467EF33" w:rsidR="008706A0" w:rsidRDefault="00C37AE2" w:rsidP="008706A0">
            <w:pPr>
              <w:spacing w:after="60" w:line="240" w:lineRule="auto"/>
            </w:pPr>
            <w:ins w:id="29" w:author="Simone Provvedi" w:date="2020-12-08T11:12:00Z">
              <w:r>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Batang" w:hAnsi="Times New Roman"/>
                <w:szCs w:val="24"/>
                <w:lang w:eastAsia="x-none"/>
              </w:rPr>
            </w:pPr>
            <w:ins w:id="36" w:author="Simone Provvedi" w:date="2020-12-08T11:12:00Z">
              <w:r w:rsidRPr="00812269">
                <w:rPr>
                  <w:rFonts w:ascii="Times New Roman" w:eastAsia="Times New Roman" w:hAnsi="Times New Roman"/>
                  <w:szCs w:val="24"/>
                  <w:lang w:eastAsia="x-none"/>
                </w:rPr>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In summary, the issue of DCI format 2_5 may not specific for intra-carrier DC.</w:t>
              </w:r>
            </w:ins>
          </w:p>
        </w:tc>
      </w:tr>
      <w:tr w:rsidR="00373CAF" w14:paraId="299A5A72" w14:textId="77777777" w:rsidTr="00A30C53">
        <w:tc>
          <w:tcPr>
            <w:tcW w:w="2965" w:type="dxa"/>
          </w:tcPr>
          <w:p w14:paraId="20E2AC95" w14:textId="20F95C94" w:rsidR="00373CAF" w:rsidRDefault="00373CAF" w:rsidP="00373CAF">
            <w:pPr>
              <w:spacing w:after="60" w:line="240" w:lineRule="auto"/>
            </w:pPr>
            <w:r>
              <w:t>Nokia</w:t>
            </w:r>
          </w:p>
        </w:tc>
        <w:tc>
          <w:tcPr>
            <w:tcW w:w="6385" w:type="dxa"/>
          </w:tcPr>
          <w:p w14:paraId="2FADB671"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Dynamic DCI 2_5 signaling per parent link may be used to communicate availability of resources. Discussion on DCI 2_5 is more critical than DCI 2_0 if we are to efficiently use resources within IAB network.  </w:t>
            </w:r>
          </w:p>
          <w:p w14:paraId="363CEAA3" w14:textId="77777777" w:rsidR="00373CAF" w:rsidRPr="003A2D0C" w:rsidRDefault="00373CAF" w:rsidP="00373CAF">
            <w:pPr>
              <w:spacing w:after="60" w:line="240" w:lineRule="auto"/>
              <w:rPr>
                <w:rFonts w:asciiTheme="minorHAnsi" w:hAnsiTheme="minorHAnsi" w:cstheme="minorHAnsi"/>
                <w:sz w:val="22"/>
                <w:szCs w:val="22"/>
              </w:rPr>
            </w:pPr>
            <w:proofErr w:type="gramStart"/>
            <w:r w:rsidRPr="003A2D0C">
              <w:rPr>
                <w:rFonts w:asciiTheme="minorHAnsi" w:hAnsiTheme="minorHAnsi" w:cstheme="minorHAnsi"/>
                <w:sz w:val="22"/>
                <w:szCs w:val="22"/>
              </w:rPr>
              <w:t>Similar to</w:t>
            </w:r>
            <w:proofErr w:type="gramEnd"/>
            <w:r w:rsidRPr="003A2D0C">
              <w:rPr>
                <w:rFonts w:asciiTheme="minorHAnsi" w:hAnsiTheme="minorHAnsi" w:cstheme="minorHAnsi"/>
                <w:sz w:val="22"/>
                <w:szCs w:val="22"/>
              </w:rPr>
              <w:t xml:space="preserve"> Q2, we shall discuss two possible cases. </w:t>
            </w:r>
          </w:p>
          <w:p w14:paraId="5A024408"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23F8D86D"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2-5) is not possible/feasible to avoid conflicting resource indication for IAB-DU. </w:t>
            </w:r>
          </w:p>
          <w:p w14:paraId="1C938832"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deriving availability of DU soft resources shall be defined if the IAB MT expecting different indications from </w:t>
            </w:r>
            <w:r w:rsidRPr="003A2D0C">
              <w:rPr>
                <w:rFonts w:asciiTheme="minorHAnsi" w:hAnsiTheme="minorHAnsi" w:cstheme="minorHAnsi"/>
                <w:sz w:val="22"/>
                <w:szCs w:val="22"/>
              </w:rPr>
              <w:lastRenderedPageBreak/>
              <w:t xml:space="preserve">parent nodes. RAN1 shall define the rules for receiving DCI 2-5 via both parent nodes that support intra-carrier DC. </w:t>
            </w:r>
          </w:p>
          <w:p w14:paraId="62DC9B49"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443E3768"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Some coordination between parent nodes for dynamic signaling to avoid conflicts of using soft resource at the IAB DU. </w:t>
            </w:r>
          </w:p>
          <w:p w14:paraId="21E05C3C" w14:textId="77777777" w:rsidR="00373CAF" w:rsidRPr="003A2D0C" w:rsidRDefault="00373CAF" w:rsidP="00373CAF">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3303888D" w14:textId="373F4044" w:rsidR="00373CAF" w:rsidRPr="00735E69" w:rsidRDefault="00373CAF" w:rsidP="00373CAF">
            <w:pPr>
              <w:spacing w:after="60" w:line="240" w:lineRule="auto"/>
              <w:rPr>
                <w:rFonts w:ascii="Times New Roman" w:eastAsiaTheme="minorEastAsia" w:hAnsi="Times New Roman"/>
                <w:lang w:eastAsia="zh-CN"/>
              </w:rPr>
            </w:pPr>
            <w:r w:rsidRPr="003A2D0C">
              <w:rPr>
                <w:rFonts w:asciiTheme="minorHAnsi" w:hAnsiTheme="minorHAnsi" w:cstheme="minorHAnsi"/>
                <w:sz w:val="22"/>
                <w:szCs w:val="22"/>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sidRPr="00DC66DD">
              <w:rPr>
                <w:rFonts w:cstheme="minorHAnsi"/>
              </w:rPr>
              <w:t xml:space="preserve"> </w:t>
            </w:r>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t>AT&amp;T</w:t>
            </w:r>
          </w:p>
        </w:tc>
        <w:tc>
          <w:tcPr>
            <w:tcW w:w="6385" w:type="dxa"/>
          </w:tcPr>
          <w:p w14:paraId="6BF43BF8" w14:textId="6984D8D6" w:rsidR="006B14A2" w:rsidRDefault="00507CBE" w:rsidP="00A30C53">
            <w:pPr>
              <w:spacing w:after="60" w:line="240" w:lineRule="auto"/>
            </w:pPr>
            <w:r>
              <w:t xml:space="preserve">The timing requirements </w:t>
            </w:r>
            <w:r w:rsidR="00A872F6">
              <w:t xml:space="preserve">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EB17FB" w14:paraId="10AF8A6E" w14:textId="77777777" w:rsidTr="00A30C53">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A30C53">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w:t>
              </w:r>
              <w:r>
                <w:rPr>
                  <w:rFonts w:eastAsiaTheme="minorEastAsia"/>
                  <w:lang w:eastAsia="ja-JP"/>
                </w:rPr>
                <w:lastRenderedPageBreak/>
                <w:t xml:space="preserve">to derive a single DU Tx timing based on TA and </w:t>
              </w:r>
              <w:proofErr w:type="spellStart"/>
              <w:r>
                <w:rPr>
                  <w:rFonts w:eastAsiaTheme="minorEastAsia"/>
                  <w:lang w:eastAsia="ja-JP"/>
                </w:rPr>
                <w:t>T_delta</w:t>
              </w:r>
              <w:proofErr w:type="spellEnd"/>
              <w:r>
                <w:rPr>
                  <w:rFonts w:eastAsiaTheme="minorEastAsia"/>
                  <w:lang w:eastAsia="ja-JP"/>
                </w:rPr>
                <w:t>, a mechanism on how to derive DU Tx timing with two parent nodes needs to be considered.</w:t>
              </w:r>
            </w:ins>
          </w:p>
        </w:tc>
      </w:tr>
      <w:tr w:rsidR="008706A0" w14:paraId="4A5990AE" w14:textId="77777777" w:rsidTr="00A30C53">
        <w:tc>
          <w:tcPr>
            <w:tcW w:w="2965" w:type="dxa"/>
          </w:tcPr>
          <w:p w14:paraId="64D9D87B" w14:textId="6C0699E4" w:rsidR="008706A0" w:rsidRDefault="00C37AE2" w:rsidP="008706A0">
            <w:pPr>
              <w:spacing w:after="60" w:line="240" w:lineRule="auto"/>
            </w:pPr>
            <w:ins w:id="44" w:author="Simone Provvedi" w:date="2020-12-08T11:12:00Z">
              <w:r>
                <w:lastRenderedPageBreak/>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r w:rsidR="00373CAF" w14:paraId="1A69841F" w14:textId="77777777" w:rsidTr="00A30C53">
        <w:tc>
          <w:tcPr>
            <w:tcW w:w="2965" w:type="dxa"/>
          </w:tcPr>
          <w:p w14:paraId="262FCCA9" w14:textId="5C8B1C6A" w:rsidR="00373CAF" w:rsidRDefault="00373CAF" w:rsidP="008706A0">
            <w:pPr>
              <w:spacing w:after="60" w:line="240" w:lineRule="auto"/>
            </w:pPr>
            <w:r>
              <w:t>Nokia</w:t>
            </w:r>
          </w:p>
        </w:tc>
        <w:tc>
          <w:tcPr>
            <w:tcW w:w="6385" w:type="dxa"/>
          </w:tcPr>
          <w:p w14:paraId="60E336C7" w14:textId="00E5477D"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Each IAB DU must already </w:t>
            </w:r>
            <w:proofErr w:type="gramStart"/>
            <w:r w:rsidR="003A2D0C" w:rsidRPr="003A2D0C">
              <w:rPr>
                <w:rFonts w:asciiTheme="minorHAnsi" w:hAnsiTheme="minorHAnsi" w:cstheme="minorHAnsi"/>
                <w:sz w:val="22"/>
                <w:szCs w:val="22"/>
              </w:rPr>
              <w:t>meet</w:t>
            </w:r>
            <w:proofErr w:type="gramEnd"/>
            <w:r w:rsidRPr="003A2D0C">
              <w:rPr>
                <w:rFonts w:asciiTheme="minorHAnsi" w:hAnsiTheme="minorHAnsi" w:cstheme="minorHAnsi"/>
                <w:sz w:val="22"/>
                <w:szCs w:val="22"/>
              </w:rPr>
              <w:t xml:space="preserve"> gNB synchronization requirements to remain transparent to legacy R15 UEs.   No additional synchronizations requirements are envisioned for IAB intra-frequency DC.   Simultaneous SDM or FDM transmission form both parent DUs is not anticipated in R17 IAB.</w:t>
            </w:r>
          </w:p>
          <w:p w14:paraId="07B94D82"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 further work would need to be done for timing in WG1 provided that SDM or FDM operation is limited to one parent DU at a time. </w:t>
            </w:r>
          </w:p>
          <w:p w14:paraId="12CB402C" w14:textId="6ADF2634" w:rsidR="00373CAF" w:rsidRDefault="00373CAF" w:rsidP="00373CAF">
            <w:pPr>
              <w:spacing w:after="60" w:line="240" w:lineRule="auto"/>
              <w:rPr>
                <w:rFonts w:ascii="Times New Roman" w:eastAsiaTheme="minorEastAsia" w:hAnsi="Times New Roman"/>
                <w:lang w:eastAsia="zh-CN"/>
              </w:rPr>
            </w:pPr>
            <w:r w:rsidRPr="003A2D0C">
              <w:rPr>
                <w:rFonts w:asciiTheme="minorHAnsi" w:hAnsiTheme="minorHAnsi" w:cstheme="minorHAnsi"/>
                <w:sz w:val="22"/>
                <w:szCs w:val="22"/>
              </w:rPr>
              <w:t xml:space="preserve">If the parent-to-child timing synchronization assume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signaling via multiple parents, that discussion is not only restricted to the intra-carrier DC case as inter-carrier DC case may also have to consider that. Anyway, Rel-16 discussed that already, and left to IAB node implementation to select one or both parent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indications to adjust DL Tx timing.</w:t>
            </w:r>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 xml:space="preserve">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w:t>
            </w:r>
            <w:r w:rsidR="00971805">
              <w:lastRenderedPageBreak/>
              <w:t>deliver a solution for the intra-carrier scenario in Rel-17, which is the most relevant scenario for early IAB deployments,  instead of pushing it out into the future.</w:t>
            </w:r>
          </w:p>
        </w:tc>
      </w:tr>
      <w:tr w:rsidR="006B14A2" w14:paraId="49C4E6B7" w14:textId="77777777" w:rsidTr="00A30C53">
        <w:tc>
          <w:tcPr>
            <w:tcW w:w="2965" w:type="dxa"/>
          </w:tcPr>
          <w:p w14:paraId="5E25DF1E" w14:textId="72F18EDC" w:rsidR="006B14A2" w:rsidRDefault="00C37AE2" w:rsidP="00A30C53">
            <w:pPr>
              <w:spacing w:after="60" w:line="240" w:lineRule="auto"/>
            </w:pPr>
            <w:ins w:id="46" w:author="Simone Provvedi" w:date="2020-12-08T11:13:00Z">
              <w:r>
                <w:lastRenderedPageBreak/>
                <w:t>Huawei</w:t>
              </w:r>
            </w:ins>
          </w:p>
        </w:tc>
        <w:tc>
          <w:tcPr>
            <w:tcW w:w="6385" w:type="dxa"/>
          </w:tcPr>
          <w:p w14:paraId="6DED7596" w14:textId="490349D3" w:rsidR="006B14A2" w:rsidRDefault="00C37AE2" w:rsidP="00A30C53">
            <w:pPr>
              <w:spacing w:after="60" w:line="240" w:lineRule="auto"/>
            </w:pPr>
            <w:ins w:id="47"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6B14A2" w14:paraId="4A2DE731" w14:textId="77777777" w:rsidTr="00A30C53">
        <w:tc>
          <w:tcPr>
            <w:tcW w:w="2965" w:type="dxa"/>
          </w:tcPr>
          <w:p w14:paraId="21D3D1A0" w14:textId="5D11FE85" w:rsidR="006B14A2" w:rsidRDefault="00373CAF" w:rsidP="00A30C53">
            <w:pPr>
              <w:spacing w:after="60" w:line="240" w:lineRule="auto"/>
            </w:pPr>
            <w:r>
              <w:t>Nokia</w:t>
            </w:r>
          </w:p>
        </w:tc>
        <w:tc>
          <w:tcPr>
            <w:tcW w:w="6385" w:type="dxa"/>
          </w:tcPr>
          <w:p w14:paraId="3BD2866E"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167C01A1" w14:textId="77777777"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If some coordination is a</w:t>
            </w:r>
            <w:bookmarkStart w:id="48" w:name="_GoBack"/>
            <w:bookmarkEnd w:id="48"/>
            <w:r w:rsidRPr="003A2D0C">
              <w:rPr>
                <w:rFonts w:asciiTheme="minorHAnsi" w:hAnsiTheme="minorHAnsi" w:cstheme="minorHAnsi"/>
                <w:sz w:val="22"/>
                <w:szCs w:val="22"/>
              </w:rPr>
              <w:t xml:space="preserve">ssumed, then as mentioned under Q1-Q3, there would be some impact in both RAN1 and RAN3, but that is expected to be minimal. </w:t>
            </w:r>
          </w:p>
          <w:p w14:paraId="2E5744E5" w14:textId="2FB67181" w:rsidR="00373CAF" w:rsidRPr="003A2D0C" w:rsidRDefault="00373CAF" w:rsidP="00373CAF">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561DA41E" w14:textId="64FAE300" w:rsidR="006B14A2" w:rsidRDefault="00373CAF" w:rsidP="00373CAF">
            <w:pPr>
              <w:spacing w:after="60" w:line="240" w:lineRule="auto"/>
            </w:pPr>
            <w:r w:rsidRPr="003A2D0C">
              <w:rPr>
                <w:rFonts w:asciiTheme="minorHAnsi" w:hAnsiTheme="minorHAnsi" w:cstheme="minorHAnsi"/>
                <w:sz w:val="22"/>
                <w:szCs w:val="22"/>
              </w:rPr>
              <w:t>Finally, we tend to agree with the additional points made by AT&amp;T that highlights the importance of the intra-carrier DC where splitting resources for multiple parents (inter-carrier DC) will impact the capacity achievable for the BH link.</w:t>
            </w:r>
          </w:p>
        </w:tc>
      </w:tr>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Heading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5E033E"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5E033E"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5E033E"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4D8A" w14:textId="77777777" w:rsidR="005E033E" w:rsidRDefault="005E033E" w:rsidP="00FD5540">
      <w:pPr>
        <w:spacing w:after="0" w:line="240" w:lineRule="auto"/>
      </w:pPr>
      <w:r>
        <w:separator/>
      </w:r>
    </w:p>
  </w:endnote>
  <w:endnote w:type="continuationSeparator" w:id="0">
    <w:p w14:paraId="0F3C979E" w14:textId="77777777" w:rsidR="005E033E" w:rsidRDefault="005E033E"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KaiTi_GB2312">
    <w:altName w:val="Microsoft YaHe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FAEE7" w14:textId="77777777" w:rsidR="005E033E" w:rsidRDefault="005E033E" w:rsidP="00FD5540">
      <w:pPr>
        <w:spacing w:after="0" w:line="240" w:lineRule="auto"/>
      </w:pPr>
      <w:r>
        <w:separator/>
      </w:r>
    </w:p>
  </w:footnote>
  <w:footnote w:type="continuationSeparator" w:id="0">
    <w:p w14:paraId="7E783BB6" w14:textId="77777777" w:rsidR="005E033E" w:rsidRDefault="005E033E" w:rsidP="00FD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hybridMultilevel"/>
    <w:tmpl w:val="09A6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E15D94"/>
    <w:multiLevelType w:val="hybridMultilevel"/>
    <w:tmpl w:val="A6D6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12"/>
  </w:num>
  <w:num w:numId="6">
    <w:abstractNumId w:val="7"/>
  </w:num>
  <w:num w:numId="7">
    <w:abstractNumId w:val="6"/>
  </w:num>
  <w:num w:numId="8">
    <w:abstractNumId w:val="8"/>
  </w:num>
  <w:num w:numId="9">
    <w:abstractNumId w:val="9"/>
  </w:num>
  <w:num w:numId="10">
    <w:abstractNumId w:val="15"/>
  </w:num>
  <w:num w:numId="11">
    <w:abstractNumId w:val="5"/>
  </w:num>
  <w:num w:numId="12">
    <w:abstractNumId w:val="4"/>
  </w:num>
  <w:num w:numId="13">
    <w:abstractNumId w:val="14"/>
  </w:num>
  <w:num w:numId="14">
    <w:abstractNumId w:val="10"/>
  </w:num>
  <w:num w:numId="15">
    <w:abstractNumId w:val="13"/>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B05"/>
    <w:rsid w:val="00081DB4"/>
    <w:rsid w:val="00087ADC"/>
    <w:rsid w:val="00140D8E"/>
    <w:rsid w:val="0014138E"/>
    <w:rsid w:val="0015572A"/>
    <w:rsid w:val="00164898"/>
    <w:rsid w:val="001669C2"/>
    <w:rsid w:val="00170DFA"/>
    <w:rsid w:val="001F0E76"/>
    <w:rsid w:val="001F417B"/>
    <w:rsid w:val="0027559C"/>
    <w:rsid w:val="0027732C"/>
    <w:rsid w:val="00283F92"/>
    <w:rsid w:val="00294500"/>
    <w:rsid w:val="00330FD1"/>
    <w:rsid w:val="00343AB1"/>
    <w:rsid w:val="00343FAE"/>
    <w:rsid w:val="00373CAF"/>
    <w:rsid w:val="003874E4"/>
    <w:rsid w:val="003A2D0C"/>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5E033E"/>
    <w:rsid w:val="00601A8E"/>
    <w:rsid w:val="00643A18"/>
    <w:rsid w:val="00645C14"/>
    <w:rsid w:val="006B14A2"/>
    <w:rsid w:val="006B7302"/>
    <w:rsid w:val="006F14EB"/>
    <w:rsid w:val="006F17F0"/>
    <w:rsid w:val="007500DA"/>
    <w:rsid w:val="00757C21"/>
    <w:rsid w:val="00797367"/>
    <w:rsid w:val="007A42D4"/>
    <w:rsid w:val="00806970"/>
    <w:rsid w:val="00812D14"/>
    <w:rsid w:val="00850069"/>
    <w:rsid w:val="00853562"/>
    <w:rsid w:val="00860A72"/>
    <w:rsid w:val="008706A0"/>
    <w:rsid w:val="008C0528"/>
    <w:rsid w:val="008C207C"/>
    <w:rsid w:val="008C53AB"/>
    <w:rsid w:val="00903BDA"/>
    <w:rsid w:val="009304B5"/>
    <w:rsid w:val="00971805"/>
    <w:rsid w:val="00975A5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37AE2"/>
    <w:rsid w:val="00C43C0E"/>
    <w:rsid w:val="00C45A92"/>
    <w:rsid w:val="00C94EF8"/>
    <w:rsid w:val="00C95810"/>
    <w:rsid w:val="00CA5B33"/>
    <w:rsid w:val="00CC6244"/>
    <w:rsid w:val="00D47B7F"/>
    <w:rsid w:val="00D65E42"/>
    <w:rsid w:val="00DA050D"/>
    <w:rsid w:val="00DA075C"/>
    <w:rsid w:val="00DB26B5"/>
    <w:rsid w:val="00DC4402"/>
    <w:rsid w:val="00DF3D8C"/>
    <w:rsid w:val="00E01631"/>
    <w:rsid w:val="00E93A4B"/>
    <w:rsid w:val="00EB17FB"/>
    <w:rsid w:val="00ED0E56"/>
    <w:rsid w:val="00ED63A7"/>
    <w:rsid w:val="00F02C19"/>
    <w:rsid w:val="00F214B6"/>
    <w:rsid w:val="00F24C77"/>
    <w:rsid w:val="00F76069"/>
    <w:rsid w:val="00F93106"/>
    <w:rsid w:val="00FC735B"/>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リスト段落"/>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列出段落1 Char,中等深浅网格 1 - 着色 21 Char,リスト段落 Char"/>
    <w:link w:val="ListParagraph"/>
    <w:uiPriority w:val="34"/>
    <w:qFormat/>
    <w:locked/>
    <w:rsid w:val="008C207C"/>
  </w:style>
  <w:style w:type="paragraph" w:styleId="Footer">
    <w:name w:val="footer"/>
    <w:basedOn w:val="Normal"/>
    <w:link w:val="FooterChar"/>
    <w:uiPriority w:val="99"/>
    <w:unhideWhenUsed/>
    <w:rsid w:val="00FD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rapp</cp:lastModifiedBy>
  <cp:revision>5</cp:revision>
  <dcterms:created xsi:type="dcterms:W3CDTF">2020-12-08T11:09:00Z</dcterms:created>
  <dcterms:modified xsi:type="dcterms:W3CDTF">2020-12-08T12:02:00Z</dcterms:modified>
</cp:coreProperties>
</file>