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35" w:rsidRPr="00756427" w:rsidRDefault="00092335" w:rsidP="00092335">
      <w:pPr>
        <w:pStyle w:val="CRCoverPage"/>
        <w:tabs>
          <w:tab w:val="right" w:pos="9639"/>
        </w:tabs>
        <w:spacing w:after="0"/>
        <w:rPr>
          <w:b/>
          <w:noProof/>
          <w:sz w:val="24"/>
        </w:rPr>
      </w:pPr>
      <w:bookmarkStart w:id="0" w:name="OLE_LINK1"/>
      <w:bookmarkStart w:id="1" w:name="OLE_LINK2"/>
      <w:bookmarkStart w:id="2" w:name="_GoBack"/>
      <w:bookmarkEnd w:id="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rsidR="00092335" w:rsidRPr="00756427" w:rsidRDefault="00092335" w:rsidP="00092335">
      <w:pPr>
        <w:pStyle w:val="TdocHeader2"/>
        <w:rPr>
          <w:bCs/>
          <w:sz w:val="20"/>
        </w:rPr>
      </w:pPr>
    </w:p>
    <w:p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335F2D">
        <w:rPr>
          <w:sz w:val="20"/>
        </w:rPr>
        <w:t>Intermediate</w:t>
      </w:r>
      <w:r w:rsidR="00AB6C7A" w:rsidRPr="00AB6C7A">
        <w:rPr>
          <w:sz w:val="20"/>
        </w:rPr>
        <w:t xml:space="preserve"> round</w:t>
      </w:r>
    </w:p>
    <w:p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rsidR="00092335" w:rsidRPr="00756427" w:rsidRDefault="00092335" w:rsidP="00092335">
      <w:pPr>
        <w:pStyle w:val="TdocHeader2"/>
        <w:rPr>
          <w:sz w:val="20"/>
        </w:rPr>
      </w:pPr>
      <w:r w:rsidRPr="00756427">
        <w:rPr>
          <w:sz w:val="20"/>
        </w:rPr>
        <w:t>Release:</w:t>
      </w:r>
      <w:r w:rsidRPr="00756427">
        <w:rPr>
          <w:sz w:val="20"/>
        </w:rPr>
        <w:tab/>
        <w:t>Rel-17</w:t>
      </w:r>
    </w:p>
    <w:p w:rsidR="006A1A84" w:rsidRDefault="006A1A84" w:rsidP="006A1A84">
      <w:pPr>
        <w:pStyle w:val="TdocHeader2"/>
        <w:rPr>
          <w:sz w:val="20"/>
          <w:lang w:val="en-US"/>
        </w:rPr>
      </w:pPr>
    </w:p>
    <w:bookmarkEnd w:id="0"/>
    <w:bookmarkEnd w:id="1"/>
    <w:p w:rsidR="006A1A84" w:rsidRDefault="00DA0946" w:rsidP="006A1A84">
      <w:pPr>
        <w:pStyle w:val="Heading1"/>
        <w:textAlignment w:val="auto"/>
        <w:rPr>
          <w:lang w:val="en-US"/>
        </w:rPr>
      </w:pPr>
      <w:r>
        <w:rPr>
          <w:lang w:val="en-US"/>
        </w:rPr>
        <w:t>Introduction</w:t>
      </w:r>
    </w:p>
    <w:p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rsidR="00751567" w:rsidRPr="00751567" w:rsidRDefault="00751567" w:rsidP="00751567">
      <w:pPr>
        <w:pStyle w:val="EmailDiscussion2"/>
        <w:rPr>
          <w:sz w:val="22"/>
          <w:szCs w:val="22"/>
        </w:rPr>
      </w:pPr>
      <w:r w:rsidRPr="00751567">
        <w:rPr>
          <w:sz w:val="22"/>
          <w:szCs w:val="22"/>
        </w:rPr>
        <w:t>Moderator: Nicolas Chuberre</w:t>
      </w:r>
    </w:p>
    <w:p w:rsidR="00751567" w:rsidRDefault="00751567" w:rsidP="006C557B">
      <w:pPr>
        <w:jc w:val="both"/>
        <w:rPr>
          <w:rFonts w:ascii="Arial" w:hAnsi="Arial" w:cs="Arial"/>
        </w:rPr>
      </w:pPr>
    </w:p>
    <w:p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of 3GPP specifications in satellite </w:t>
      </w:r>
      <w:r w:rsidRPr="000572E6">
        <w:rPr>
          <w:rFonts w:ascii="Arial" w:hAnsi="Arial" w:cs="Arial"/>
          <w:color w:val="FF0000"/>
        </w:rPr>
        <w:lastRenderedPageBreak/>
        <w:t>band for NTN use shall not impact the existing specifications of 3GPP terrestrial bands.</w:t>
      </w:r>
    </w:p>
    <w:p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rsidR="00D838B4" w:rsidRDefault="00D838B4" w:rsidP="00D838B4">
      <w:pPr>
        <w:jc w:val="both"/>
        <w:rPr>
          <w:rFonts w:ascii="Arial" w:hAnsi="Arial" w:cs="Arial"/>
        </w:rPr>
      </w:pPr>
    </w:p>
    <w:p w:rsidR="00D838B4" w:rsidRDefault="00D838B4" w:rsidP="00D838B4">
      <w:pPr>
        <w:jc w:val="both"/>
        <w:rPr>
          <w:rFonts w:ascii="Arial" w:hAnsi="Arial" w:cs="Arial"/>
        </w:rPr>
      </w:pPr>
      <w:r>
        <w:rPr>
          <w:rFonts w:ascii="Arial" w:hAnsi="Arial" w:cs="Arial"/>
        </w:rPr>
        <w:t>2/ proposals related to WI scope:</w:t>
      </w:r>
    </w:p>
    <w:p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rsidR="00643E38" w:rsidRDefault="00643E38" w:rsidP="006C557B">
      <w:pPr>
        <w:jc w:val="both"/>
        <w:rPr>
          <w:rFonts w:ascii="Arial" w:hAnsi="Arial" w:cs="Arial"/>
        </w:rPr>
      </w:pPr>
    </w:p>
    <w:p w:rsidR="00D838B4" w:rsidRDefault="00D838B4" w:rsidP="006C557B">
      <w:pPr>
        <w:jc w:val="both"/>
        <w:rPr>
          <w:rFonts w:ascii="Arial" w:hAnsi="Arial" w:cs="Arial"/>
        </w:rPr>
      </w:pPr>
    </w:p>
    <w:p w:rsidR="00D838B4" w:rsidRDefault="00AA7239" w:rsidP="00D838B4">
      <w:pPr>
        <w:pStyle w:val="Heading1"/>
        <w:textAlignment w:val="auto"/>
        <w:rPr>
          <w:lang w:val="en-US"/>
        </w:rPr>
      </w:pPr>
      <w:r>
        <w:rPr>
          <w:lang w:val="en-US"/>
        </w:rPr>
        <w:t>Initial round d</w:t>
      </w:r>
      <w:r w:rsidR="00D838B4">
        <w:rPr>
          <w:lang w:val="en-US"/>
        </w:rPr>
        <w:t>iscussion</w:t>
      </w:r>
    </w:p>
    <w:p w:rsidR="00D838B4" w:rsidRDefault="00D838B4" w:rsidP="00D838B4">
      <w:pPr>
        <w:jc w:val="both"/>
        <w:rPr>
          <w:rFonts w:ascii="Arial" w:hAnsi="Arial" w:cs="Arial"/>
        </w:rPr>
      </w:pPr>
    </w:p>
    <w:p w:rsidR="00D838B4" w:rsidRDefault="003C0ADF" w:rsidP="003C0ADF">
      <w:pPr>
        <w:pStyle w:val="Heading2"/>
      </w:pPr>
      <w:r>
        <w:t>2.1 NTN bands aspects</w:t>
      </w:r>
    </w:p>
    <w:p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rsidR="00841820" w:rsidRDefault="00841820" w:rsidP="00841820">
      <w:pPr>
        <w:jc w:val="both"/>
        <w:rPr>
          <w:rFonts w:ascii="Arial" w:hAnsi="Arial" w:cs="Arial"/>
        </w:rPr>
      </w:pPr>
    </w:p>
    <w:p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rsidR="008D1409" w:rsidRDefault="008D1409" w:rsidP="00841820">
      <w:pPr>
        <w:jc w:val="both"/>
        <w:rPr>
          <w:rFonts w:ascii="Arial" w:hAnsi="Arial" w:cs="Arial"/>
          <w:b/>
        </w:rPr>
      </w:pPr>
    </w:p>
    <w:p w:rsidR="008D1409" w:rsidRPr="00184CDA" w:rsidRDefault="008D1409" w:rsidP="008D1409">
      <w:pPr>
        <w:pStyle w:val="xmsonormal"/>
        <w:jc w:val="both"/>
        <w:rPr>
          <w:lang w:val="en-GB"/>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w:t>
      </w:r>
      <w:bookmarkStart w:id="3" w:name="x__Hlk53574704"/>
      <w:r>
        <w:rPr>
          <w:rFonts w:ascii="Arial" w:hAnsi="Arial" w:cs="Arial"/>
          <w:b/>
          <w:bCs/>
          <w:i/>
          <w:iCs/>
          <w:sz w:val="20"/>
          <w:szCs w:val="20"/>
          <w:lang w:val="en-US"/>
        </w:rPr>
        <w:t>Adaptations if needed shall be defined by RAN4.</w:t>
      </w:r>
      <w:bookmarkEnd w:id="3"/>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rsidR="00952F91" w:rsidRDefault="00EA529C" w:rsidP="00A17D7E">
            <w:pPr>
              <w:jc w:val="both"/>
              <w:rPr>
                <w:rFonts w:ascii="Arial" w:hAnsi="Arial" w:cs="Arial"/>
              </w:rPr>
            </w:pPr>
            <w:r>
              <w:rPr>
                <w:rFonts w:ascii="Arial" w:hAnsi="Arial" w:cs="Arial"/>
              </w:rPr>
              <w:t>We suggest the following alternative wording for the revision:</w:t>
            </w:r>
          </w:p>
          <w:p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rsidR="00EA529C" w:rsidRDefault="00EA529C" w:rsidP="00A17D7E">
            <w:pPr>
              <w:jc w:val="both"/>
              <w:rPr>
                <w:rFonts w:ascii="Arial" w:hAnsi="Arial" w:cs="Arial"/>
              </w:rPr>
            </w:pPr>
          </w:p>
        </w:tc>
      </w:tr>
      <w:tr w:rsidR="00952F91" w:rsidTr="00A17D7E">
        <w:trPr>
          <w:cantSplit/>
        </w:trPr>
        <w:tc>
          <w:tcPr>
            <w:tcW w:w="825" w:type="pct"/>
          </w:tcPr>
          <w:p w:rsidR="00952F91" w:rsidRDefault="00B049BB" w:rsidP="00A17D7E">
            <w:pPr>
              <w:jc w:val="both"/>
              <w:rPr>
                <w:rFonts w:ascii="Arial" w:hAnsi="Arial" w:cs="Arial"/>
              </w:rPr>
            </w:pPr>
            <w:r>
              <w:rPr>
                <w:rFonts w:ascii="Arial" w:hAnsi="Arial" w:cs="Arial"/>
              </w:rPr>
              <w:t>Ligado</w:t>
            </w:r>
          </w:p>
        </w:tc>
        <w:tc>
          <w:tcPr>
            <w:tcW w:w="852" w:type="pct"/>
          </w:tcPr>
          <w:p w:rsidR="00952F91" w:rsidRDefault="00B049BB" w:rsidP="00A17D7E">
            <w:pPr>
              <w:jc w:val="both"/>
              <w:rPr>
                <w:rFonts w:ascii="Arial" w:hAnsi="Arial" w:cs="Arial"/>
              </w:rPr>
            </w:pPr>
            <w:r>
              <w:rPr>
                <w:rFonts w:ascii="Arial" w:hAnsi="Arial" w:cs="Arial"/>
              </w:rPr>
              <w:t>Disagree</w:t>
            </w:r>
          </w:p>
        </w:tc>
        <w:tc>
          <w:tcPr>
            <w:tcW w:w="3323" w:type="pct"/>
          </w:tcPr>
          <w:p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rsidTr="00A17D7E">
        <w:trPr>
          <w:cantSplit/>
        </w:trPr>
        <w:tc>
          <w:tcPr>
            <w:tcW w:w="825" w:type="pct"/>
          </w:tcPr>
          <w:p w:rsidR="00C6210F" w:rsidRDefault="00C6210F" w:rsidP="00A17D7E">
            <w:pPr>
              <w:jc w:val="both"/>
              <w:rPr>
                <w:rFonts w:ascii="Arial" w:hAnsi="Arial" w:cs="Arial"/>
              </w:rPr>
            </w:pPr>
            <w:r>
              <w:rPr>
                <w:rFonts w:ascii="Arial" w:hAnsi="Arial" w:cs="Arial"/>
              </w:rPr>
              <w:t>T-Mobile USA</w:t>
            </w:r>
          </w:p>
        </w:tc>
        <w:tc>
          <w:tcPr>
            <w:tcW w:w="852" w:type="pct"/>
          </w:tcPr>
          <w:p w:rsidR="00C6210F" w:rsidRDefault="00C6210F" w:rsidP="00A17D7E">
            <w:pPr>
              <w:jc w:val="both"/>
              <w:rPr>
                <w:rFonts w:ascii="Arial" w:hAnsi="Arial" w:cs="Arial"/>
              </w:rPr>
            </w:pPr>
            <w:r>
              <w:rPr>
                <w:rFonts w:ascii="Arial" w:hAnsi="Arial" w:cs="Arial"/>
              </w:rPr>
              <w:t>Disagree</w:t>
            </w:r>
          </w:p>
        </w:tc>
        <w:tc>
          <w:tcPr>
            <w:tcW w:w="3323" w:type="pct"/>
          </w:tcPr>
          <w:p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D31587">
            <w:pPr>
              <w:rPr>
                <w:rFonts w:ascii="Arial" w:hAnsi="Arial" w:cs="Arial"/>
              </w:rPr>
            </w:pPr>
            <w:r>
              <w:rPr>
                <w:rFonts w:ascii="Arial" w:hAnsi="Arial" w:cs="Arial"/>
              </w:rPr>
              <w:t xml:space="preserve">Agree with comments </w:t>
            </w:r>
          </w:p>
        </w:tc>
        <w:tc>
          <w:tcPr>
            <w:tcW w:w="3323" w:type="pct"/>
          </w:tcPr>
          <w:p w:rsidR="00D31587" w:rsidRDefault="00D31587" w:rsidP="00A17D7E">
            <w:pPr>
              <w:jc w:val="both"/>
              <w:rPr>
                <w:rFonts w:ascii="Arial" w:hAnsi="Arial" w:cs="Arial"/>
              </w:rPr>
            </w:pPr>
            <w:r>
              <w:rPr>
                <w:rFonts w:ascii="Arial" w:hAnsi="Arial" w:cs="Arial"/>
              </w:rPr>
              <w:t>Agree with the alternative wording</w:t>
            </w: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D31587">
            <w:pPr>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Agree with the alternative wording</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Agree with alternative wording</w:t>
            </w:r>
          </w:p>
        </w:tc>
      </w:tr>
      <w:tr w:rsidR="00D04A42" w:rsidTr="00A17D7E">
        <w:trPr>
          <w:cantSplit/>
        </w:trPr>
        <w:tc>
          <w:tcPr>
            <w:tcW w:w="825" w:type="pct"/>
          </w:tcPr>
          <w:p w:rsidR="00D04A42" w:rsidRDefault="00D04A42" w:rsidP="00D04A42">
            <w:pPr>
              <w:jc w:val="both"/>
              <w:rPr>
                <w:rFonts w:ascii="Arial" w:hAnsi="Arial" w:cs="Arial"/>
              </w:rPr>
            </w:pPr>
            <w:r>
              <w:rPr>
                <w:rFonts w:ascii="Arial" w:hAnsi="Arial" w:cs="Arial"/>
              </w:rPr>
              <w:lastRenderedPageBreak/>
              <w:t>Ericsson</w:t>
            </w:r>
          </w:p>
        </w:tc>
        <w:tc>
          <w:tcPr>
            <w:tcW w:w="852" w:type="pct"/>
          </w:tcPr>
          <w:p w:rsidR="00D04A42" w:rsidRDefault="00D04A42" w:rsidP="00D04A42">
            <w:pPr>
              <w:jc w:val="both"/>
              <w:rPr>
                <w:rFonts w:ascii="Arial" w:hAnsi="Arial" w:cs="Arial"/>
              </w:rPr>
            </w:pPr>
          </w:p>
        </w:tc>
        <w:tc>
          <w:tcPr>
            <w:tcW w:w="3323" w:type="pct"/>
          </w:tcPr>
          <w:p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rsidR="00D04A42" w:rsidRDefault="00D04A42" w:rsidP="00D04A42">
            <w:pPr>
              <w:jc w:val="both"/>
              <w:rPr>
                <w:rFonts w:ascii="Arial" w:hAnsi="Arial" w:cs="Arial"/>
              </w:rPr>
            </w:pPr>
          </w:p>
          <w:p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r>
              <w:rPr>
                <w:rFonts w:ascii="Arial" w:hAnsi="Arial" w:cs="Arial" w:hint="eastAsia"/>
              </w:rPr>
              <w:t>Disagree</w:t>
            </w:r>
          </w:p>
        </w:tc>
        <w:tc>
          <w:tcPr>
            <w:tcW w:w="3323" w:type="pct"/>
          </w:tcPr>
          <w:p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rsidR="00007348" w:rsidRDefault="00007348" w:rsidP="00A17D7E">
            <w:pPr>
              <w:jc w:val="both"/>
              <w:rPr>
                <w:rFonts w:ascii="Arial" w:hAnsi="Arial" w:cs="Arial"/>
              </w:rPr>
            </w:pP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Agree with alternative wording by Thales. </w:t>
            </w:r>
          </w:p>
          <w:p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the case in TN-NTN/NTN-TN and NTN-NTN.  As such, they </w:t>
            </w:r>
            <w:r>
              <w:rPr>
                <w:rFonts w:ascii="Arial" w:hAnsi="Arial" w:cs="Arial"/>
              </w:rPr>
              <w:lastRenderedPageBreak/>
              <w:t>need to be studied first.</w:t>
            </w:r>
          </w:p>
        </w:tc>
      </w:tr>
      <w:tr w:rsidR="003C03A6" w:rsidTr="00A17D7E">
        <w:trPr>
          <w:cantSplit/>
        </w:trPr>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rsidTr="00A17D7E">
        <w:trPr>
          <w:cantSplit/>
        </w:trPr>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A17D7E">
        <w:trPr>
          <w:cantSplit/>
        </w:trPr>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rsidTr="00A17D7E">
        <w:trPr>
          <w:cantSplit/>
        </w:trPr>
        <w:tc>
          <w:tcPr>
            <w:tcW w:w="825" w:type="pct"/>
          </w:tcPr>
          <w:p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rsidR="003D40E2" w:rsidRDefault="003D40E2" w:rsidP="003D40E2">
            <w:pPr>
              <w:jc w:val="both"/>
              <w:rPr>
                <w:rFonts w:ascii="Arial" w:hAnsi="Arial" w:cs="Arial"/>
              </w:rPr>
            </w:pPr>
          </w:p>
        </w:tc>
        <w:tc>
          <w:tcPr>
            <w:tcW w:w="3323" w:type="pct"/>
          </w:tcPr>
          <w:p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rsidTr="00A17D7E">
        <w:trPr>
          <w:cantSplit/>
        </w:trPr>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rsidTr="00A17D7E">
        <w:trPr>
          <w:cantSplit/>
        </w:trPr>
        <w:tc>
          <w:tcPr>
            <w:tcW w:w="825" w:type="pct"/>
          </w:tcPr>
          <w:p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rsidR="00E739FB" w:rsidRDefault="00E739FB" w:rsidP="00A17D7E">
            <w:pPr>
              <w:jc w:val="both"/>
              <w:rPr>
                <w:rFonts w:ascii="Arial" w:hAnsi="Arial" w:cs="Arial"/>
              </w:rPr>
            </w:pPr>
          </w:p>
        </w:tc>
        <w:tc>
          <w:tcPr>
            <w:tcW w:w="3323" w:type="pct"/>
          </w:tcPr>
          <w:p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rsidR="003C0ADF" w:rsidRDefault="003C0ADF" w:rsidP="00FF3887">
      <w:pPr>
        <w:jc w:val="both"/>
        <w:rPr>
          <w:rFonts w:ascii="Arial" w:hAnsi="Arial" w:cs="Arial"/>
          <w:b/>
          <w:i/>
          <w:sz w:val="20"/>
          <w:szCs w:val="20"/>
        </w:rPr>
      </w:pPr>
    </w:p>
    <w:p w:rsidR="00335F2D" w:rsidRPr="00C01142" w:rsidRDefault="00335F2D" w:rsidP="00335F2D">
      <w:pPr>
        <w:rPr>
          <w:lang w:eastAsia="ja-JP"/>
        </w:rPr>
      </w:pPr>
      <w:r>
        <w:rPr>
          <w:lang w:eastAsia="ja-JP"/>
        </w:rPr>
        <w:t>In summary</w:t>
      </w:r>
      <w:r w:rsidRPr="00C01142">
        <w:rPr>
          <w:lang w:eastAsia="ja-JP"/>
        </w:rPr>
        <w:t>:</w:t>
      </w:r>
    </w:p>
    <w:p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rsidR="00335F2D" w:rsidRPr="009A54BD" w:rsidRDefault="007318E2" w:rsidP="007318E2">
      <w:pPr>
        <w:pStyle w:val="ListParagraph"/>
        <w:numPr>
          <w:ilvl w:val="0"/>
          <w:numId w:val="26"/>
        </w:numPr>
        <w:spacing w:after="200" w:line="276" w:lineRule="auto"/>
      </w:pPr>
      <w:r>
        <w:t xml:space="preserve">No opinion: 3 organisations (Softbank, </w:t>
      </w:r>
      <w:r w:rsidR="00335F2D">
        <w:t>Mediatek, Huawei</w:t>
      </w:r>
      <w:r>
        <w:t>)</w:t>
      </w:r>
    </w:p>
    <w:p w:rsidR="00335F2D" w:rsidRPr="009A54BD" w:rsidRDefault="00335F2D" w:rsidP="00335F2D">
      <w:pPr>
        <w:rPr>
          <w:b/>
        </w:rPr>
      </w:pPr>
    </w:p>
    <w:p w:rsidR="00335F2D" w:rsidRPr="00C01142" w:rsidRDefault="00335F2D" w:rsidP="00335F2D">
      <w:r w:rsidRPr="00C01142">
        <w:t>About the suggestions</w:t>
      </w:r>
    </w:p>
    <w:p w:rsidR="00335F2D" w:rsidRDefault="00335F2D" w:rsidP="00335F2D">
      <w:pPr>
        <w:pStyle w:val="ListParagraph"/>
        <w:numPr>
          <w:ilvl w:val="0"/>
          <w:numId w:val="27"/>
        </w:numPr>
        <w:spacing w:after="200" w:line="276" w:lineRule="auto"/>
      </w:pPr>
      <w:r>
        <w:t>Thales, Hughes, Loon, Intelsat, Inmarsat, Panasonic, Eutelsat propose a new wording</w:t>
      </w:r>
    </w:p>
    <w:p w:rsidR="00335F2D" w:rsidRDefault="00335F2D" w:rsidP="00335F2D">
      <w:pPr>
        <w:pStyle w:val="ListParagraph"/>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rsidR="007318E2" w:rsidRDefault="00335F2D" w:rsidP="00335F2D">
      <w:pPr>
        <w:pStyle w:val="ListParagraph"/>
        <w:numPr>
          <w:ilvl w:val="0"/>
          <w:numId w:val="27"/>
        </w:numPr>
        <w:spacing w:after="200" w:line="276" w:lineRule="auto"/>
      </w:pPr>
      <w:r>
        <w:t xml:space="preserve">Inmarsat, Mediatek, Huwaei: suggests to let RAN4 decide about the method and possibly impact associated to adjacent channel </w:t>
      </w:r>
      <w:r w:rsidR="007318E2">
        <w:t>coexistence study between NTN/TN</w:t>
      </w:r>
    </w:p>
    <w:p w:rsidR="007318E2" w:rsidRDefault="007318E2" w:rsidP="00335F2D">
      <w:pPr>
        <w:pStyle w:val="ListParagraph"/>
        <w:numPr>
          <w:ilvl w:val="0"/>
          <w:numId w:val="27"/>
        </w:numPr>
        <w:spacing w:after="200" w:line="276" w:lineRule="auto"/>
      </w:pPr>
      <w:r>
        <w:lastRenderedPageBreak/>
        <w:t>Softbank question</w:t>
      </w:r>
      <w:r w:rsidR="00705D69">
        <w:t>s</w:t>
      </w:r>
      <w:r>
        <w:t xml:space="preserve"> </w:t>
      </w:r>
      <w:r w:rsidRPr="007318E2">
        <w:t>the motivation more why this revision is necessary on top of the previous agreement</w:t>
      </w:r>
    </w:p>
    <w:p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rsidR="00335F2D" w:rsidRPr="009A54BD" w:rsidRDefault="00335F2D" w:rsidP="00335F2D">
      <w:pPr>
        <w:rPr>
          <w:b/>
        </w:rPr>
      </w:pPr>
    </w:p>
    <w:p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rsidR="00981C59" w:rsidRPr="00840484" w:rsidRDefault="00981C59" w:rsidP="00981C59">
      <w:pPr>
        <w:pStyle w:val="xmsonormal"/>
        <w:numPr>
          <w:ilvl w:val="0"/>
          <w:numId w:val="28"/>
        </w:numPr>
        <w:jc w:val="both"/>
        <w:rPr>
          <w:color w:val="1F497D"/>
          <w:lang w:val="en-US"/>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840484">
        <w:rPr>
          <w:rFonts w:ascii="Arial" w:hAnsi="Arial" w:cs="Arial"/>
          <w:b/>
          <w:bCs/>
          <w:i/>
          <w:iCs/>
          <w:sz w:val="20"/>
          <w:szCs w:val="20"/>
          <w:lang w:val="en-US"/>
        </w:rPr>
        <w:t xml:space="preserve">Satellite bands introduced in 3GPP for NTN shall neither impact the existing specifications </w:t>
      </w:r>
      <w:r w:rsidRPr="00840484">
        <w:rPr>
          <w:rFonts w:ascii="Arial" w:hAnsi="Arial" w:cs="Arial"/>
          <w:b/>
          <w:bCs/>
          <w:i/>
          <w:iCs/>
          <w:strike/>
          <w:color w:val="FF0000"/>
          <w:sz w:val="20"/>
          <w:szCs w:val="20"/>
          <w:lang w:val="en-US"/>
        </w:rPr>
        <w:t xml:space="preserve">of </w:t>
      </w:r>
      <w:r w:rsidRPr="00840484">
        <w:rPr>
          <w:rFonts w:ascii="Arial" w:hAnsi="Arial" w:cs="Arial"/>
          <w:b/>
          <w:bCs/>
          <w:i/>
          <w:iCs/>
          <w:sz w:val="20"/>
          <w:szCs w:val="20"/>
          <w:lang w:val="en-US"/>
        </w:rPr>
        <w:t xml:space="preserve">nor cause degradation (in the sense of RAN4 </w:t>
      </w:r>
      <w:r w:rsidRPr="00840484">
        <w:rPr>
          <w:rFonts w:ascii="Arial" w:hAnsi="Arial" w:cs="Arial"/>
          <w:b/>
          <w:bCs/>
          <w:i/>
          <w:iCs/>
          <w:color w:val="FF0000"/>
          <w:sz w:val="20"/>
          <w:szCs w:val="20"/>
          <w:lang w:val="en-US"/>
        </w:rPr>
        <w:t xml:space="preserve">adjacent channel </w:t>
      </w:r>
      <w:r w:rsidRPr="00840484">
        <w:rPr>
          <w:rFonts w:ascii="Arial" w:hAnsi="Arial" w:cs="Arial"/>
          <w:b/>
          <w:bCs/>
          <w:i/>
          <w:iCs/>
          <w:sz w:val="20"/>
          <w:szCs w:val="20"/>
          <w:lang w:val="en-US"/>
        </w:rPr>
        <w:t xml:space="preserve">co-existence studies) </w:t>
      </w:r>
      <w:r w:rsidRPr="00840484">
        <w:rPr>
          <w:rFonts w:ascii="Arial" w:hAnsi="Arial" w:cs="Arial"/>
          <w:b/>
          <w:bCs/>
          <w:i/>
          <w:iCs/>
          <w:color w:val="FF0000"/>
          <w:sz w:val="20"/>
          <w:szCs w:val="20"/>
          <w:lang w:val="en-US"/>
        </w:rPr>
        <w:t xml:space="preserve">to the relevant networks </w:t>
      </w:r>
      <w:r w:rsidRPr="00840484">
        <w:rPr>
          <w:rFonts w:ascii="Arial" w:hAnsi="Arial" w:cs="Arial"/>
          <w:b/>
          <w:bCs/>
          <w:i/>
          <w:iCs/>
          <w:strike/>
          <w:color w:val="FF0000"/>
          <w:sz w:val="20"/>
          <w:szCs w:val="20"/>
          <w:lang w:val="en-US"/>
        </w:rPr>
        <w:t>to present and future networks</w:t>
      </w:r>
      <w:r w:rsidRPr="00840484">
        <w:rPr>
          <w:rFonts w:ascii="Arial" w:hAnsi="Arial" w:cs="Arial"/>
          <w:b/>
          <w:bCs/>
          <w:i/>
          <w:iCs/>
          <w:color w:val="FF0000"/>
          <w:sz w:val="20"/>
          <w:szCs w:val="20"/>
          <w:lang w:val="en-US"/>
        </w:rPr>
        <w:t xml:space="preserve"> </w:t>
      </w:r>
      <w:r w:rsidRPr="00840484">
        <w:rPr>
          <w:rFonts w:ascii="Arial" w:hAnsi="Arial" w:cs="Arial"/>
          <w:b/>
          <w:bCs/>
          <w:i/>
          <w:iCs/>
          <w:sz w:val="20"/>
          <w:szCs w:val="20"/>
          <w:lang w:val="en-US"/>
        </w:rPr>
        <w:t xml:space="preserve">in 3GPP specified </w:t>
      </w:r>
      <w:r w:rsidRPr="00840484">
        <w:rPr>
          <w:rFonts w:ascii="Arial" w:hAnsi="Arial" w:cs="Arial"/>
          <w:b/>
          <w:bCs/>
          <w:i/>
          <w:iCs/>
          <w:strike/>
          <w:color w:val="FF0000"/>
          <w:sz w:val="20"/>
          <w:szCs w:val="20"/>
          <w:lang w:val="en-US"/>
        </w:rPr>
        <w:t xml:space="preserve">terrestrial </w:t>
      </w:r>
      <w:r w:rsidRPr="00840484">
        <w:rPr>
          <w:rFonts w:ascii="Arial" w:hAnsi="Arial" w:cs="Arial"/>
          <w:b/>
          <w:bCs/>
          <w:i/>
          <w:iCs/>
          <w:sz w:val="20"/>
          <w:szCs w:val="20"/>
          <w:lang w:val="en-US"/>
        </w:rPr>
        <w:t>bands.”</w:t>
      </w:r>
    </w:p>
    <w:p w:rsidR="00335F2D" w:rsidRDefault="00335F2D" w:rsidP="00FF3887">
      <w:pPr>
        <w:jc w:val="both"/>
        <w:rPr>
          <w:rFonts w:ascii="Arial" w:hAnsi="Arial" w:cs="Arial"/>
          <w:b/>
          <w:i/>
          <w:sz w:val="20"/>
          <w:szCs w:val="20"/>
        </w:rPr>
      </w:pPr>
    </w:p>
    <w:p w:rsidR="00AA7239" w:rsidRDefault="00AA7239" w:rsidP="00FF3887">
      <w:pPr>
        <w:jc w:val="both"/>
        <w:rPr>
          <w:rFonts w:ascii="Arial" w:hAnsi="Arial" w:cs="Arial"/>
          <w:b/>
          <w:i/>
          <w:sz w:val="20"/>
          <w:szCs w:val="20"/>
        </w:rPr>
      </w:pPr>
    </w:p>
    <w:p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88"/>
        <w:gridCol w:w="1639"/>
        <w:gridCol w:w="6393"/>
      </w:tblGrid>
      <w:tr w:rsidR="00E016C4" w:rsidRPr="00751567" w:rsidTr="00A17D7E">
        <w:trPr>
          <w:cantSplit/>
          <w:tblHeader/>
        </w:trPr>
        <w:tc>
          <w:tcPr>
            <w:tcW w:w="825" w:type="pct"/>
          </w:tcPr>
          <w:p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rsidR="00E016C4" w:rsidRPr="00751567" w:rsidRDefault="00E016C4" w:rsidP="00A17D7E">
            <w:pPr>
              <w:jc w:val="both"/>
              <w:rPr>
                <w:rFonts w:ascii="Arial" w:hAnsi="Arial" w:cs="Arial"/>
                <w:b/>
              </w:rPr>
            </w:pPr>
            <w:r w:rsidRPr="00751567">
              <w:rPr>
                <w:rFonts w:ascii="Arial" w:hAnsi="Arial" w:cs="Arial"/>
                <w:b/>
              </w:rPr>
              <w:t>Comments</w:t>
            </w:r>
          </w:p>
        </w:tc>
      </w:tr>
      <w:tr w:rsidR="00E016C4" w:rsidTr="00A17D7E">
        <w:trPr>
          <w:cantSplit/>
        </w:trPr>
        <w:tc>
          <w:tcPr>
            <w:tcW w:w="825" w:type="pct"/>
          </w:tcPr>
          <w:p w:rsidR="00E016C4" w:rsidRDefault="00E016C4" w:rsidP="00A17D7E">
            <w:pPr>
              <w:jc w:val="both"/>
              <w:rPr>
                <w:rFonts w:ascii="Arial" w:hAnsi="Arial" w:cs="Arial"/>
              </w:rPr>
            </w:pPr>
            <w:r>
              <w:rPr>
                <w:rFonts w:ascii="Arial" w:hAnsi="Arial" w:cs="Arial"/>
              </w:rPr>
              <w:t>Thales</w:t>
            </w:r>
          </w:p>
        </w:tc>
        <w:tc>
          <w:tcPr>
            <w:tcW w:w="852" w:type="pct"/>
          </w:tcPr>
          <w:p w:rsidR="00E016C4" w:rsidRDefault="00E016C4" w:rsidP="00A17D7E">
            <w:pPr>
              <w:jc w:val="both"/>
              <w:rPr>
                <w:rFonts w:ascii="Arial" w:hAnsi="Arial" w:cs="Arial"/>
              </w:rPr>
            </w:pPr>
            <w:r>
              <w:rPr>
                <w:rFonts w:ascii="Arial" w:hAnsi="Arial" w:cs="Arial"/>
              </w:rPr>
              <w:t>Agree with modifications</w:t>
            </w:r>
          </w:p>
        </w:tc>
        <w:tc>
          <w:tcPr>
            <w:tcW w:w="3323" w:type="pct"/>
          </w:tcPr>
          <w:p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rsidTr="00A17D7E">
        <w:trPr>
          <w:cantSplit/>
        </w:trPr>
        <w:tc>
          <w:tcPr>
            <w:tcW w:w="825" w:type="pct"/>
          </w:tcPr>
          <w:p w:rsidR="00E016C4" w:rsidRDefault="00C100CE" w:rsidP="00A17D7E">
            <w:pPr>
              <w:jc w:val="both"/>
              <w:rPr>
                <w:rFonts w:ascii="Arial" w:hAnsi="Arial" w:cs="Arial"/>
              </w:rPr>
            </w:pPr>
            <w:r>
              <w:rPr>
                <w:rFonts w:ascii="Arial" w:hAnsi="Arial" w:cs="Arial"/>
              </w:rPr>
              <w:t>T-Mobile USA</w:t>
            </w:r>
          </w:p>
        </w:tc>
        <w:tc>
          <w:tcPr>
            <w:tcW w:w="852" w:type="pct"/>
          </w:tcPr>
          <w:p w:rsidR="00E016C4" w:rsidRDefault="00C100CE" w:rsidP="00A17D7E">
            <w:pPr>
              <w:jc w:val="both"/>
              <w:rPr>
                <w:rFonts w:ascii="Arial" w:hAnsi="Arial" w:cs="Arial"/>
              </w:rPr>
            </w:pPr>
            <w:r>
              <w:rPr>
                <w:rFonts w:ascii="Arial" w:hAnsi="Arial" w:cs="Arial"/>
              </w:rPr>
              <w:t>Agree w/mod</w:t>
            </w:r>
          </w:p>
        </w:tc>
        <w:tc>
          <w:tcPr>
            <w:tcW w:w="3323" w:type="pct"/>
          </w:tcPr>
          <w:p w:rsidR="00E016C4" w:rsidRDefault="00C100CE" w:rsidP="00A17D7E">
            <w:pPr>
              <w:jc w:val="both"/>
              <w:rPr>
                <w:rFonts w:ascii="Arial" w:hAnsi="Arial" w:cs="Arial"/>
              </w:rPr>
            </w:pPr>
            <w:r>
              <w:rPr>
                <w:rFonts w:ascii="Arial" w:hAnsi="Arial" w:cs="Arial"/>
              </w:rPr>
              <w:t>as modified by Thales in their comment</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r>
              <w:rPr>
                <w:rFonts w:ascii="Arial" w:hAnsi="Arial" w:cs="Arial"/>
              </w:rPr>
              <w:t>As modified above</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lastRenderedPageBreak/>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rsidTr="00A17D7E">
        <w:trPr>
          <w:cantSplit/>
        </w:trPr>
        <w:tc>
          <w:tcPr>
            <w:tcW w:w="825" w:type="pct"/>
          </w:tcPr>
          <w:p w:rsidR="00884432" w:rsidRDefault="00884432" w:rsidP="00A17D7E">
            <w:pPr>
              <w:jc w:val="both"/>
              <w:rPr>
                <w:rFonts w:ascii="Arial" w:hAnsi="Arial" w:cs="Arial"/>
              </w:rPr>
            </w:pPr>
            <w:r>
              <w:rPr>
                <w:rFonts w:ascii="Arial" w:hAnsi="Arial" w:cs="Arial"/>
              </w:rPr>
              <w:t>Intelsat</w:t>
            </w:r>
          </w:p>
        </w:tc>
        <w:tc>
          <w:tcPr>
            <w:tcW w:w="852" w:type="pct"/>
          </w:tcPr>
          <w:p w:rsidR="00884432" w:rsidRDefault="00884432" w:rsidP="00A17D7E">
            <w:pPr>
              <w:jc w:val="both"/>
              <w:rPr>
                <w:rFonts w:ascii="Arial" w:hAnsi="Arial" w:cs="Arial"/>
              </w:rPr>
            </w:pPr>
            <w:r>
              <w:rPr>
                <w:rFonts w:ascii="Arial" w:hAnsi="Arial" w:cs="Arial"/>
              </w:rPr>
              <w:t>Agree</w:t>
            </w:r>
          </w:p>
        </w:tc>
        <w:tc>
          <w:tcPr>
            <w:tcW w:w="3323" w:type="pct"/>
          </w:tcPr>
          <w:p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Disagree</w:t>
            </w:r>
          </w:p>
        </w:tc>
        <w:tc>
          <w:tcPr>
            <w:tcW w:w="3323" w:type="pct"/>
          </w:tcPr>
          <w:p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rsidTr="00A17D7E">
        <w:trPr>
          <w:cantSplit/>
        </w:trPr>
        <w:tc>
          <w:tcPr>
            <w:tcW w:w="825" w:type="pct"/>
          </w:tcPr>
          <w:p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rsidTr="00A17D7E">
        <w:trPr>
          <w:cantSplit/>
        </w:trPr>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 with modified wording</w:t>
            </w:r>
          </w:p>
        </w:tc>
        <w:tc>
          <w:tcPr>
            <w:tcW w:w="3323" w:type="pct"/>
          </w:tcPr>
          <w:p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3C03A6">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eastAsia="SimSun" w:hAnsi="Arial" w:cs="Arial"/>
                <w:lang w:eastAsia="zh-CN"/>
              </w:rPr>
              <w:t xml:space="preserve">It can be up to RAN4 to check all relevant sources including TR 38.820 for satellite band specific WI as discussed and agreed </w:t>
            </w:r>
            <w:r>
              <w:rPr>
                <w:rFonts w:ascii="Arial" w:eastAsia="SimSun" w:hAnsi="Arial" w:cs="Arial"/>
                <w:lang w:eastAsia="zh-CN"/>
              </w:rPr>
              <w:lastRenderedPageBreak/>
              <w:t>in last meeting.</w:t>
            </w:r>
          </w:p>
        </w:tc>
      </w:tr>
      <w:tr w:rsidR="00CF3EB4" w:rsidTr="003C03A6">
        <w:tc>
          <w:tcPr>
            <w:tcW w:w="825" w:type="pct"/>
          </w:tcPr>
          <w:p w:rsidR="00CF3EB4" w:rsidRDefault="00CF3EB4" w:rsidP="00CF3EB4">
            <w:pPr>
              <w:jc w:val="both"/>
              <w:rPr>
                <w:rFonts w:ascii="Arial" w:hAnsi="Arial" w:cs="Arial"/>
                <w:lang w:eastAsia="ja-JP"/>
              </w:rPr>
            </w:pPr>
            <w:r>
              <w:rPr>
                <w:rFonts w:ascii="Arial" w:eastAsia="SimSun" w:hAnsi="Arial" w:cs="Arial" w:hint="eastAsia"/>
                <w:lang w:eastAsia="zh-CN"/>
              </w:rPr>
              <w:lastRenderedPageBreak/>
              <w:t>H</w:t>
            </w:r>
            <w:r>
              <w:rPr>
                <w:rFonts w:ascii="Arial" w:eastAsia="SimSun" w:hAnsi="Arial" w:cs="Arial"/>
                <w:lang w:eastAsia="zh-CN"/>
              </w:rPr>
              <w:t>uawei/HiSilicon</w:t>
            </w:r>
          </w:p>
        </w:tc>
        <w:tc>
          <w:tcPr>
            <w:tcW w:w="852" w:type="pct"/>
          </w:tcPr>
          <w:p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rsidR="00CF3EB4" w:rsidRDefault="00CF3EB4" w:rsidP="00CF3EB4">
            <w:pPr>
              <w:jc w:val="both"/>
              <w:rPr>
                <w:rFonts w:ascii="Arial" w:eastAsia="SimSun" w:hAnsi="Arial" w:cs="Arial"/>
                <w:lang w:eastAsia="zh-CN"/>
              </w:rPr>
            </w:pPr>
            <w:bookmarkStart w:id="4"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4"/>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Disagree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rPr>
            </w:pPr>
            <w:r>
              <w:rPr>
                <w:rFonts w:ascii="Arial" w:hAnsi="Arial" w:cs="Arial"/>
              </w:rPr>
              <w:t>Disagree</w:t>
            </w: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rsidR="00E016C4" w:rsidRDefault="00E016C4" w:rsidP="00FF3887">
      <w:pPr>
        <w:spacing w:line="252" w:lineRule="auto"/>
        <w:jc w:val="both"/>
        <w:rPr>
          <w:rFonts w:ascii="Arial" w:hAnsi="Arial" w:cs="Arial"/>
          <w:b/>
          <w:bCs/>
          <w:i/>
          <w:sz w:val="20"/>
          <w:szCs w:val="20"/>
        </w:rPr>
      </w:pPr>
    </w:p>
    <w:p w:rsidR="00A17D7E" w:rsidRDefault="00A17D7E" w:rsidP="00FF3887">
      <w:pPr>
        <w:spacing w:line="252" w:lineRule="auto"/>
        <w:jc w:val="both"/>
        <w:rPr>
          <w:rFonts w:ascii="Arial" w:hAnsi="Arial" w:cs="Arial"/>
          <w:b/>
          <w:bCs/>
          <w:i/>
          <w:sz w:val="20"/>
          <w:szCs w:val="20"/>
        </w:rPr>
      </w:pPr>
    </w:p>
    <w:p w:rsidR="00A17D7E" w:rsidRPr="00C01142" w:rsidRDefault="00A17D7E" w:rsidP="00A17D7E">
      <w:pPr>
        <w:rPr>
          <w:lang w:eastAsia="ja-JP"/>
        </w:rPr>
      </w:pPr>
      <w:r>
        <w:rPr>
          <w:lang w:eastAsia="ja-JP"/>
        </w:rPr>
        <w:t>In summary</w:t>
      </w:r>
      <w:r w:rsidRPr="00C01142">
        <w:rPr>
          <w:lang w:eastAsia="ja-JP"/>
        </w:rPr>
        <w:t>:</w:t>
      </w:r>
    </w:p>
    <w:p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rsidR="00A17D7E" w:rsidRDefault="00A17D7E" w:rsidP="00A17D7E">
      <w:pPr>
        <w:pStyle w:val="ListParagraph"/>
        <w:numPr>
          <w:ilvl w:val="0"/>
          <w:numId w:val="26"/>
        </w:numPr>
        <w:spacing w:after="200" w:line="276" w:lineRule="auto"/>
      </w:pPr>
      <w:r>
        <w:t>No opinion: 3 organizations (Softbank, ZTE, Mediatek)</w:t>
      </w:r>
    </w:p>
    <w:p w:rsidR="00A17D7E" w:rsidRPr="009A54BD" w:rsidRDefault="00A17D7E" w:rsidP="00A17D7E">
      <w:pPr>
        <w:rPr>
          <w:b/>
        </w:rPr>
      </w:pPr>
    </w:p>
    <w:p w:rsidR="00A17D7E" w:rsidRPr="00C01142" w:rsidRDefault="00A17D7E" w:rsidP="00A17D7E">
      <w:r w:rsidRPr="00C01142">
        <w:t>About the suggestions</w:t>
      </w:r>
    </w:p>
    <w:p w:rsidR="00A17D7E" w:rsidRDefault="00A17D7E" w:rsidP="00A17D7E">
      <w:pPr>
        <w:pStyle w:val="ListParagraph"/>
        <w:numPr>
          <w:ilvl w:val="0"/>
          <w:numId w:val="27"/>
        </w:numPr>
        <w:spacing w:after="200" w:line="276" w:lineRule="auto"/>
      </w:pPr>
      <w:r>
        <w:t>Thales proposes a new wording</w:t>
      </w:r>
    </w:p>
    <w:p w:rsidR="00A17D7E" w:rsidRDefault="00A17D7E" w:rsidP="00A17D7E">
      <w:pPr>
        <w:pStyle w:val="ListParagraph"/>
        <w:numPr>
          <w:ilvl w:val="0"/>
          <w:numId w:val="27"/>
        </w:numPr>
        <w:spacing w:after="200" w:line="276" w:lineRule="auto"/>
      </w:pPr>
      <w:r>
        <w:t>ZTE: statement not needed since already captured in proposal 3 of RP-202120</w:t>
      </w:r>
    </w:p>
    <w:p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rsidR="00A17D7E" w:rsidRDefault="00A17D7E" w:rsidP="00A17D7E">
      <w:pPr>
        <w:pStyle w:val="ListParagraph"/>
        <w:numPr>
          <w:ilvl w:val="0"/>
          <w:numId w:val="27"/>
        </w:numPr>
        <w:spacing w:after="200" w:line="276" w:lineRule="auto"/>
      </w:pPr>
      <w:r>
        <w:t>Huawei suggest a new wording to clarify when such band can be discussed in 3GPP.</w:t>
      </w:r>
    </w:p>
    <w:p w:rsidR="00A17D7E" w:rsidRPr="009A54BD" w:rsidRDefault="00A17D7E" w:rsidP="00A17D7E">
      <w:pPr>
        <w:rPr>
          <w:b/>
        </w:rPr>
      </w:pPr>
    </w:p>
    <w:p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rsidR="00B2494B" w:rsidRDefault="00B2494B" w:rsidP="00FF3887">
      <w:pPr>
        <w:spacing w:line="252" w:lineRule="auto"/>
        <w:jc w:val="both"/>
        <w:rPr>
          <w:rFonts w:ascii="Arial" w:hAnsi="Arial" w:cs="Arial"/>
          <w:b/>
          <w:bCs/>
          <w:i/>
          <w:sz w:val="20"/>
          <w:szCs w:val="20"/>
        </w:rPr>
      </w:pPr>
    </w:p>
    <w:p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013CAE" w:rsidRPr="00751567" w:rsidTr="00A17D7E">
        <w:trPr>
          <w:cantSplit/>
          <w:tblHeader/>
        </w:trPr>
        <w:tc>
          <w:tcPr>
            <w:tcW w:w="825" w:type="pct"/>
          </w:tcPr>
          <w:p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rsidTr="00A17D7E">
        <w:trPr>
          <w:cantSplit/>
        </w:trPr>
        <w:tc>
          <w:tcPr>
            <w:tcW w:w="825" w:type="pct"/>
          </w:tcPr>
          <w:p w:rsidR="00013CAE" w:rsidRDefault="00565EF1" w:rsidP="00A17D7E">
            <w:pPr>
              <w:jc w:val="both"/>
              <w:rPr>
                <w:rFonts w:ascii="Arial" w:hAnsi="Arial" w:cs="Arial"/>
              </w:rPr>
            </w:pPr>
            <w:r>
              <w:rPr>
                <w:rFonts w:ascii="Arial" w:hAnsi="Arial" w:cs="Arial"/>
              </w:rPr>
              <w:t>Thales</w:t>
            </w:r>
          </w:p>
        </w:tc>
        <w:tc>
          <w:tcPr>
            <w:tcW w:w="852" w:type="pct"/>
          </w:tcPr>
          <w:p w:rsidR="00013CAE" w:rsidRDefault="00013CAE" w:rsidP="00A17D7E">
            <w:pPr>
              <w:jc w:val="both"/>
              <w:rPr>
                <w:rFonts w:ascii="Arial" w:hAnsi="Arial" w:cs="Arial"/>
              </w:rPr>
            </w:pPr>
          </w:p>
        </w:tc>
        <w:tc>
          <w:tcPr>
            <w:tcW w:w="3323" w:type="pct"/>
          </w:tcPr>
          <w:p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rsidTr="00A17D7E">
        <w:trPr>
          <w:cantSplit/>
        </w:trPr>
        <w:tc>
          <w:tcPr>
            <w:tcW w:w="825" w:type="pct"/>
          </w:tcPr>
          <w:p w:rsidR="00013CAE" w:rsidRDefault="00C100CE" w:rsidP="00A17D7E">
            <w:pPr>
              <w:jc w:val="both"/>
              <w:rPr>
                <w:rFonts w:ascii="Arial" w:hAnsi="Arial" w:cs="Arial"/>
              </w:rPr>
            </w:pPr>
            <w:r>
              <w:rPr>
                <w:rFonts w:ascii="Arial" w:hAnsi="Arial" w:cs="Arial"/>
              </w:rPr>
              <w:t>T-Mobile USA</w:t>
            </w:r>
          </w:p>
        </w:tc>
        <w:tc>
          <w:tcPr>
            <w:tcW w:w="852" w:type="pct"/>
          </w:tcPr>
          <w:p w:rsidR="00013CAE" w:rsidRDefault="00C100CE" w:rsidP="00A17D7E">
            <w:pPr>
              <w:jc w:val="both"/>
              <w:rPr>
                <w:rFonts w:ascii="Arial" w:hAnsi="Arial" w:cs="Arial"/>
              </w:rPr>
            </w:pPr>
            <w:r>
              <w:rPr>
                <w:rFonts w:ascii="Arial" w:hAnsi="Arial" w:cs="Arial"/>
              </w:rPr>
              <w:t>Disagree</w:t>
            </w:r>
          </w:p>
        </w:tc>
        <w:tc>
          <w:tcPr>
            <w:tcW w:w="3323" w:type="pct"/>
          </w:tcPr>
          <w:p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rsidTr="00A17D7E">
        <w:trPr>
          <w:cantSplit/>
        </w:trPr>
        <w:tc>
          <w:tcPr>
            <w:tcW w:w="825" w:type="pct"/>
          </w:tcPr>
          <w:p w:rsidR="00D31587" w:rsidRDefault="004F6835" w:rsidP="00A17D7E">
            <w:pPr>
              <w:jc w:val="both"/>
              <w:rPr>
                <w:rFonts w:ascii="Arial" w:hAnsi="Arial" w:cs="Arial"/>
              </w:rPr>
            </w:pPr>
            <w:r>
              <w:rPr>
                <w:rFonts w:ascii="Arial" w:hAnsi="Arial" w:cs="Arial"/>
              </w:rPr>
              <w:t>Loon, Google</w:t>
            </w:r>
          </w:p>
        </w:tc>
        <w:tc>
          <w:tcPr>
            <w:tcW w:w="852" w:type="pct"/>
          </w:tcPr>
          <w:p w:rsidR="00D31587" w:rsidRDefault="004F6835" w:rsidP="00A17D7E">
            <w:pPr>
              <w:jc w:val="both"/>
              <w:rPr>
                <w:rFonts w:ascii="Arial" w:hAnsi="Arial" w:cs="Arial"/>
              </w:rPr>
            </w:pPr>
            <w:r>
              <w:rPr>
                <w:rFonts w:ascii="Arial" w:hAnsi="Arial" w:cs="Arial"/>
              </w:rPr>
              <w:t>Agree</w:t>
            </w:r>
          </w:p>
        </w:tc>
        <w:tc>
          <w:tcPr>
            <w:tcW w:w="3323" w:type="pct"/>
          </w:tcPr>
          <w:p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Partially agree</w:t>
            </w:r>
          </w:p>
        </w:tc>
        <w:tc>
          <w:tcPr>
            <w:tcW w:w="3323" w:type="pct"/>
          </w:tcPr>
          <w:p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rsidR="00E44A85" w:rsidRDefault="00FE6E34" w:rsidP="00E44A85">
            <w:pPr>
              <w:jc w:val="both"/>
              <w:rPr>
                <w:ins w:id="5"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rsidR="005032F7" w:rsidRDefault="005032F7" w:rsidP="00E44A85">
            <w:pPr>
              <w:jc w:val="both"/>
              <w:rPr>
                <w:rFonts w:ascii="Arial" w:hAnsi="Arial" w:cs="Arial"/>
              </w:rPr>
            </w:pPr>
            <w:r>
              <w:rPr>
                <w:rFonts w:ascii="Arial" w:hAnsi="Arial" w:cs="Arial"/>
              </w:rPr>
              <w:t>RAN4 should decide the example band.</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Neither agree nor disagree. In our view, there is still some confusion around the scope of HAPS within NTN.  Given that from a spectrum regulation perspective HAPS are very different from satellite, this distinction should be first clarified especially in the scope of RAN4.  For HAPS, assumptions from TN can probably be used, for satellite NTN, they cannot, due to the very different regulatory frameworks.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rsidTr="003C03A6">
        <w:tc>
          <w:tcPr>
            <w:tcW w:w="825" w:type="pct"/>
          </w:tcPr>
          <w:p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lang w:eastAsia="ja-JP"/>
              </w:rPr>
            </w:pP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rsidR="00013CAE" w:rsidRDefault="00013CAE" w:rsidP="00013CAE">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Thales, QC, ZTE, Inmarsat, Mediatek</w:t>
      </w:r>
      <w:r>
        <w:t>)</w:t>
      </w:r>
    </w:p>
    <w:p w:rsidR="00CF7EC5" w:rsidRPr="009A54BD" w:rsidRDefault="00CF7EC5" w:rsidP="00CF7EC5">
      <w:pPr>
        <w:rPr>
          <w:b/>
        </w:rPr>
      </w:pPr>
    </w:p>
    <w:p w:rsidR="00CF7EC5" w:rsidRDefault="00CF7EC5" w:rsidP="00CF7EC5">
      <w:r w:rsidRPr="00C01142">
        <w:t>About the suggestions</w:t>
      </w:r>
    </w:p>
    <w:p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rsidR="00DD2427" w:rsidRDefault="00DD2427" w:rsidP="00DD2427">
      <w:pPr>
        <w:pStyle w:val="ListParagraph"/>
        <w:numPr>
          <w:ilvl w:val="0"/>
          <w:numId w:val="18"/>
        </w:numPr>
      </w:pPr>
      <w:r>
        <w:t>QC, Thales, Rakuten, Eutelsat, MDK, ZTE: clarify work scope and load impact on RAN4</w:t>
      </w:r>
    </w:p>
    <w:p w:rsidR="00DD2427" w:rsidRPr="00C01142" w:rsidRDefault="00DD2427" w:rsidP="00DD2427">
      <w:pPr>
        <w:pStyle w:val="ListParagraph"/>
        <w:numPr>
          <w:ilvl w:val="0"/>
          <w:numId w:val="18"/>
        </w:numPr>
      </w:pPr>
      <w:r>
        <w:t xml:space="preserve">E///: </w:t>
      </w:r>
      <w:r w:rsidRPr="00DD2427">
        <w:t>The example band should correspond to one of the bands studied for high altitude IMT operation allowed by the Radio Regulations</w:t>
      </w:r>
    </w:p>
    <w:p w:rsidR="00CF7EC5" w:rsidRPr="009A54BD" w:rsidRDefault="00CF7EC5" w:rsidP="00CF7EC5">
      <w:pPr>
        <w:rPr>
          <w:b/>
        </w:rPr>
      </w:pPr>
    </w:p>
    <w:p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rsidR="00CF7EC5" w:rsidRDefault="00CF7EC5" w:rsidP="00013CAE">
      <w:pPr>
        <w:spacing w:line="252" w:lineRule="auto"/>
        <w:jc w:val="both"/>
        <w:rPr>
          <w:rFonts w:ascii="Arial" w:hAnsi="Arial" w:cs="Arial"/>
          <w:b/>
          <w:bCs/>
          <w:i/>
          <w:sz w:val="20"/>
          <w:szCs w:val="20"/>
        </w:rPr>
      </w:pPr>
    </w:p>
    <w:p w:rsidR="00013CAE" w:rsidRDefault="00013CAE" w:rsidP="00FF3887">
      <w:pPr>
        <w:spacing w:line="252" w:lineRule="auto"/>
        <w:jc w:val="both"/>
        <w:rPr>
          <w:rFonts w:ascii="Arial" w:hAnsi="Arial" w:cs="Arial"/>
          <w:b/>
          <w:bCs/>
          <w:i/>
          <w:sz w:val="20"/>
          <w:szCs w:val="20"/>
        </w:rPr>
      </w:pPr>
    </w:p>
    <w:p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067C99" w:rsidRPr="00751567" w:rsidTr="00A17D7E">
        <w:trPr>
          <w:cantSplit/>
          <w:tblHeader/>
        </w:trPr>
        <w:tc>
          <w:tcPr>
            <w:tcW w:w="825" w:type="pct"/>
          </w:tcPr>
          <w:p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rsidR="00067C99" w:rsidRPr="00751567" w:rsidRDefault="00067C99" w:rsidP="00A17D7E">
            <w:pPr>
              <w:jc w:val="both"/>
              <w:rPr>
                <w:rFonts w:ascii="Arial" w:hAnsi="Arial" w:cs="Arial"/>
                <w:b/>
              </w:rPr>
            </w:pPr>
            <w:r w:rsidRPr="00751567">
              <w:rPr>
                <w:rFonts w:ascii="Arial" w:hAnsi="Arial" w:cs="Arial"/>
                <w:b/>
              </w:rPr>
              <w:t>Comments</w:t>
            </w:r>
          </w:p>
        </w:tc>
      </w:tr>
      <w:tr w:rsidR="00067C99" w:rsidTr="00A17D7E">
        <w:trPr>
          <w:cantSplit/>
        </w:trPr>
        <w:tc>
          <w:tcPr>
            <w:tcW w:w="825" w:type="pct"/>
          </w:tcPr>
          <w:p w:rsidR="00067C99" w:rsidRDefault="00067C99" w:rsidP="00A17D7E">
            <w:pPr>
              <w:jc w:val="both"/>
              <w:rPr>
                <w:rFonts w:ascii="Arial" w:hAnsi="Arial" w:cs="Arial"/>
              </w:rPr>
            </w:pPr>
            <w:r>
              <w:rPr>
                <w:rFonts w:ascii="Arial" w:hAnsi="Arial" w:cs="Arial"/>
              </w:rPr>
              <w:t>Thales</w:t>
            </w:r>
          </w:p>
        </w:tc>
        <w:tc>
          <w:tcPr>
            <w:tcW w:w="852" w:type="pct"/>
          </w:tcPr>
          <w:p w:rsidR="00067C99" w:rsidRDefault="00067C99" w:rsidP="00A17D7E">
            <w:pPr>
              <w:jc w:val="both"/>
              <w:rPr>
                <w:rFonts w:ascii="Arial" w:hAnsi="Arial" w:cs="Arial"/>
              </w:rPr>
            </w:pPr>
          </w:p>
        </w:tc>
        <w:tc>
          <w:tcPr>
            <w:tcW w:w="3323" w:type="pct"/>
          </w:tcPr>
          <w:p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rsidTr="00A17D7E">
        <w:trPr>
          <w:cantSplit/>
        </w:trPr>
        <w:tc>
          <w:tcPr>
            <w:tcW w:w="825" w:type="pct"/>
          </w:tcPr>
          <w:p w:rsidR="00067C99" w:rsidRDefault="00C100CE" w:rsidP="00A17D7E">
            <w:pPr>
              <w:jc w:val="both"/>
              <w:rPr>
                <w:rFonts w:ascii="Arial" w:hAnsi="Arial" w:cs="Arial"/>
              </w:rPr>
            </w:pPr>
            <w:r>
              <w:rPr>
                <w:rFonts w:ascii="Arial" w:hAnsi="Arial" w:cs="Arial"/>
              </w:rPr>
              <w:t>T-Mobile USA</w:t>
            </w:r>
          </w:p>
        </w:tc>
        <w:tc>
          <w:tcPr>
            <w:tcW w:w="852" w:type="pct"/>
          </w:tcPr>
          <w:p w:rsidR="00067C99" w:rsidRDefault="00C100CE" w:rsidP="00A17D7E">
            <w:pPr>
              <w:jc w:val="both"/>
              <w:rPr>
                <w:rFonts w:ascii="Arial" w:hAnsi="Arial" w:cs="Arial"/>
              </w:rPr>
            </w:pPr>
            <w:r>
              <w:rPr>
                <w:rFonts w:ascii="Arial" w:hAnsi="Arial" w:cs="Arial"/>
              </w:rPr>
              <w:t>Disagree</w:t>
            </w:r>
          </w:p>
        </w:tc>
        <w:tc>
          <w:tcPr>
            <w:tcW w:w="3323" w:type="pct"/>
          </w:tcPr>
          <w:p w:rsidR="00067C99" w:rsidRDefault="00C100CE" w:rsidP="00A17D7E">
            <w:pPr>
              <w:jc w:val="both"/>
              <w:rPr>
                <w:rFonts w:ascii="Arial" w:hAnsi="Arial" w:cs="Arial"/>
              </w:rPr>
            </w:pPr>
            <w:r>
              <w:rPr>
                <w:rFonts w:ascii="Arial" w:hAnsi="Arial" w:cs="Arial"/>
              </w:rPr>
              <w:t>For the same reason stated in Question NTNB-3</w:t>
            </w:r>
          </w:p>
          <w:p w:rsidR="004F6835" w:rsidRDefault="004F6835"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For the same reason as in Q NTNB-3</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Same answer as the previous one.</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The comment in NTNB-3 applies</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Disagree/Agree with modifications</w:t>
            </w:r>
          </w:p>
        </w:tc>
        <w:tc>
          <w:tcPr>
            <w:tcW w:w="3323" w:type="pct"/>
          </w:tcPr>
          <w:p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p>
        </w:tc>
      </w:tr>
      <w:tr w:rsidR="00D04978" w:rsidTr="00A17D7E">
        <w:trPr>
          <w:cantSplit/>
        </w:trPr>
        <w:tc>
          <w:tcPr>
            <w:tcW w:w="825" w:type="pct"/>
          </w:tcPr>
          <w:p w:rsidR="00D04978" w:rsidRDefault="00D04978" w:rsidP="00D04978">
            <w:pPr>
              <w:jc w:val="both"/>
              <w:rPr>
                <w:rFonts w:ascii="Arial" w:hAnsi="Arial" w:cs="Arial"/>
              </w:rPr>
            </w:pPr>
            <w:r>
              <w:rPr>
                <w:rFonts w:ascii="Arial" w:hAnsi="Arial" w:cs="Arial"/>
              </w:rPr>
              <w:t>Ericsson</w:t>
            </w:r>
          </w:p>
        </w:tc>
        <w:tc>
          <w:tcPr>
            <w:tcW w:w="852" w:type="pct"/>
          </w:tcPr>
          <w:p w:rsidR="00D04978" w:rsidRDefault="00D04978" w:rsidP="00D04978">
            <w:pPr>
              <w:jc w:val="both"/>
              <w:rPr>
                <w:rFonts w:ascii="Arial" w:hAnsi="Arial" w:cs="Arial"/>
              </w:rPr>
            </w:pPr>
          </w:p>
        </w:tc>
        <w:tc>
          <w:tcPr>
            <w:tcW w:w="3323" w:type="pct"/>
          </w:tcPr>
          <w:p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rsidR="00D04978" w:rsidRDefault="00D04978" w:rsidP="00D04978">
            <w:pPr>
              <w:jc w:val="both"/>
              <w:rPr>
                <w:rFonts w:ascii="Arial" w:hAnsi="Arial" w:cs="Arial"/>
              </w:rPr>
            </w:pPr>
          </w:p>
        </w:tc>
      </w:tr>
      <w:tr w:rsidR="008252A3" w:rsidTr="008252A3">
        <w:tc>
          <w:tcPr>
            <w:tcW w:w="825" w:type="pct"/>
          </w:tcPr>
          <w:p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Q NTNB-3 should be addressed firstly.</w:t>
            </w:r>
          </w:p>
        </w:tc>
      </w:tr>
      <w:tr w:rsidR="00007348"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Same comment as previous point.</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First address NTNB-3</w:t>
            </w:r>
          </w:p>
        </w:tc>
      </w:tr>
      <w:tr w:rsidR="006B3058" w:rsidTr="003C03A6">
        <w:tc>
          <w:tcPr>
            <w:tcW w:w="825" w:type="pct"/>
          </w:tcPr>
          <w:p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6B3058" w:rsidRDefault="006B3058" w:rsidP="006B3058">
            <w:pPr>
              <w:jc w:val="both"/>
              <w:rPr>
                <w:rFonts w:ascii="Arial" w:hAnsi="Arial" w:cs="Arial"/>
                <w:lang w:eastAsia="ja-JP"/>
              </w:rPr>
            </w:pPr>
          </w:p>
        </w:tc>
        <w:tc>
          <w:tcPr>
            <w:tcW w:w="3323" w:type="pct"/>
          </w:tcPr>
          <w:p w:rsidR="006B3058" w:rsidRDefault="006B3058" w:rsidP="006B3058">
            <w:pPr>
              <w:jc w:val="both"/>
              <w:rPr>
                <w:rFonts w:ascii="Arial" w:hAnsi="Arial" w:cs="Arial"/>
              </w:rPr>
            </w:pPr>
            <w:r>
              <w:rPr>
                <w:rFonts w:ascii="Arial" w:hAnsi="Arial" w:cs="Arial"/>
              </w:rPr>
              <w:t>Comment in NTNB-3 applies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p>
        </w:tc>
        <w:tc>
          <w:tcPr>
            <w:tcW w:w="3323" w:type="pct"/>
          </w:tcPr>
          <w:p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rsidR="00C51C2D" w:rsidRDefault="00C51C2D" w:rsidP="00A17D7E">
            <w:pPr>
              <w:jc w:val="both"/>
              <w:rPr>
                <w:rFonts w:ascii="Arial" w:hAnsi="Arial" w:cs="Arial"/>
                <w:lang w:eastAsia="ja-JP"/>
              </w:rPr>
            </w:pPr>
          </w:p>
        </w:tc>
        <w:tc>
          <w:tcPr>
            <w:tcW w:w="3323" w:type="pct"/>
          </w:tcPr>
          <w:p w:rsidR="00C51C2D" w:rsidRDefault="00C51C2D" w:rsidP="00A17D7E">
            <w:pPr>
              <w:jc w:val="both"/>
              <w:rPr>
                <w:rFonts w:ascii="Arial" w:hAnsi="Arial" w:cs="Arial"/>
                <w:lang w:eastAsia="ja-JP"/>
              </w:rPr>
            </w:pPr>
            <w:r>
              <w:rPr>
                <w:rFonts w:ascii="Arial" w:hAnsi="Arial" w:cs="Arial"/>
                <w:lang w:eastAsia="ja-JP"/>
              </w:rPr>
              <w:t>Same comment as NTNB-3.</w:t>
            </w:r>
          </w:p>
        </w:tc>
      </w:tr>
    </w:tbl>
    <w:p w:rsidR="00067C99" w:rsidRDefault="00067C99" w:rsidP="00067C99">
      <w:pPr>
        <w:spacing w:line="252" w:lineRule="auto"/>
        <w:jc w:val="both"/>
        <w:rPr>
          <w:rFonts w:ascii="Arial" w:hAnsi="Arial" w:cs="Arial"/>
          <w:b/>
          <w:bCs/>
          <w:i/>
          <w:sz w:val="20"/>
          <w:szCs w:val="20"/>
        </w:rPr>
      </w:pPr>
    </w:p>
    <w:p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rsidR="00CF7EC5" w:rsidRPr="009A54BD" w:rsidRDefault="00CF7EC5" w:rsidP="00CF7EC5">
      <w:pPr>
        <w:rPr>
          <w:b/>
        </w:rPr>
      </w:pPr>
    </w:p>
    <w:p w:rsidR="00CF7EC5" w:rsidRPr="00C01142" w:rsidRDefault="00CF7EC5" w:rsidP="00CF7EC5">
      <w:r w:rsidRPr="00C01142">
        <w:t>About the suggestions</w:t>
      </w:r>
    </w:p>
    <w:p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rsidR="008364B4" w:rsidRPr="008364B4" w:rsidRDefault="008364B4" w:rsidP="008364B4">
      <w:pPr>
        <w:pStyle w:val="ListParagraph"/>
        <w:numPr>
          <w:ilvl w:val="0"/>
          <w:numId w:val="26"/>
        </w:numPr>
        <w:spacing w:after="200" w:line="276" w:lineRule="auto"/>
      </w:pPr>
      <w:r>
        <w:t>Clarify work scope and work load</w:t>
      </w:r>
    </w:p>
    <w:p w:rsidR="008364B4" w:rsidRPr="009A54BD" w:rsidRDefault="008364B4"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rsidR="00CF7EC5" w:rsidRDefault="00CF7EC5" w:rsidP="00B2494B">
      <w:pPr>
        <w:spacing w:line="252" w:lineRule="auto"/>
        <w:jc w:val="both"/>
        <w:rPr>
          <w:rFonts w:ascii="Arial" w:hAnsi="Arial" w:cs="Arial"/>
          <w:b/>
          <w:bCs/>
          <w:i/>
          <w:sz w:val="20"/>
          <w:szCs w:val="20"/>
        </w:rPr>
      </w:pPr>
    </w:p>
    <w:p w:rsidR="00E016C4" w:rsidRDefault="00E016C4" w:rsidP="00FF3887">
      <w:pPr>
        <w:spacing w:line="252" w:lineRule="auto"/>
        <w:jc w:val="both"/>
        <w:rPr>
          <w:rFonts w:ascii="Arial" w:hAnsi="Arial" w:cs="Arial"/>
          <w:b/>
          <w:bCs/>
          <w:i/>
          <w:sz w:val="20"/>
          <w:szCs w:val="20"/>
        </w:rPr>
      </w:pPr>
    </w:p>
    <w:p w:rsidR="003C0ADF" w:rsidRDefault="003C0ADF" w:rsidP="00FF3887">
      <w:pPr>
        <w:spacing w:line="252" w:lineRule="auto"/>
        <w:jc w:val="both"/>
        <w:rPr>
          <w:rFonts w:ascii="Arial" w:hAnsi="Arial" w:cs="Arial"/>
          <w:b/>
          <w:bCs/>
          <w:i/>
          <w:sz w:val="20"/>
          <w:szCs w:val="20"/>
        </w:rPr>
      </w:pPr>
    </w:p>
    <w:p w:rsidR="003C0ADF" w:rsidRDefault="003C0ADF" w:rsidP="003C0ADF">
      <w:pPr>
        <w:pStyle w:val="Heading2"/>
      </w:pPr>
      <w:r>
        <w:t>2.</w:t>
      </w:r>
      <w:r w:rsidR="00067C99">
        <w:t>2</w:t>
      </w:r>
      <w:r>
        <w:t xml:space="preserve"> WI NR-NTN-solutions revisions</w:t>
      </w:r>
    </w:p>
    <w:p w:rsidR="003C0ADF" w:rsidRDefault="003C0ADF" w:rsidP="00FF3887">
      <w:pPr>
        <w:spacing w:line="252" w:lineRule="auto"/>
        <w:jc w:val="both"/>
        <w:rPr>
          <w:rFonts w:ascii="Arial" w:hAnsi="Arial" w:cs="Arial"/>
          <w:b/>
          <w:bCs/>
          <w:i/>
          <w:sz w:val="20"/>
          <w:szCs w:val="20"/>
        </w:rPr>
      </w:pPr>
    </w:p>
    <w:p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rsidR="00C63201" w:rsidRDefault="00C63201" w:rsidP="00FF3887">
      <w:pPr>
        <w:spacing w:line="252" w:lineRule="auto"/>
        <w:jc w:val="both"/>
        <w:rPr>
          <w:rFonts w:ascii="Arial" w:hAnsi="Arial" w:cs="Arial"/>
          <w:b/>
          <w:bCs/>
          <w:i/>
          <w:sz w:val="20"/>
          <w:szCs w:val="20"/>
        </w:rPr>
      </w:pPr>
    </w:p>
    <w:p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p>
        </w:tc>
        <w:tc>
          <w:tcPr>
            <w:tcW w:w="3323" w:type="pct"/>
          </w:tcPr>
          <w:p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rsidTr="00A17D7E">
        <w:trPr>
          <w:cantSplit/>
        </w:trPr>
        <w:tc>
          <w:tcPr>
            <w:tcW w:w="825" w:type="pct"/>
          </w:tcPr>
          <w:p w:rsidR="00952F91" w:rsidRDefault="00D31587" w:rsidP="00A17D7E">
            <w:pPr>
              <w:jc w:val="both"/>
              <w:rPr>
                <w:rFonts w:ascii="Arial" w:hAnsi="Arial" w:cs="Arial"/>
              </w:rPr>
            </w:pPr>
            <w:r>
              <w:rPr>
                <w:rFonts w:ascii="Arial" w:hAnsi="Arial" w:cs="Arial"/>
              </w:rPr>
              <w:t>Hughes</w:t>
            </w:r>
          </w:p>
        </w:tc>
        <w:tc>
          <w:tcPr>
            <w:tcW w:w="852" w:type="pct"/>
          </w:tcPr>
          <w:p w:rsidR="00952F91" w:rsidRDefault="00D31587" w:rsidP="00A17D7E">
            <w:pPr>
              <w:jc w:val="both"/>
              <w:rPr>
                <w:rFonts w:ascii="Arial" w:hAnsi="Arial" w:cs="Arial"/>
              </w:rPr>
            </w:pPr>
            <w:r>
              <w:rPr>
                <w:rFonts w:ascii="Arial" w:hAnsi="Arial" w:cs="Arial"/>
              </w:rPr>
              <w:t>Agree</w:t>
            </w:r>
          </w:p>
        </w:tc>
        <w:tc>
          <w:tcPr>
            <w:tcW w:w="3323" w:type="pct"/>
          </w:tcPr>
          <w:p w:rsidR="00952F91" w:rsidRDefault="00952F91"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934650" w:rsidTr="00A17D7E">
        <w:trPr>
          <w:cantSplit/>
        </w:trPr>
        <w:tc>
          <w:tcPr>
            <w:tcW w:w="825" w:type="pct"/>
          </w:tcPr>
          <w:p w:rsidR="00934650" w:rsidRDefault="00934650" w:rsidP="00A17D7E">
            <w:pPr>
              <w:jc w:val="both"/>
              <w:rPr>
                <w:rFonts w:ascii="Arial" w:hAnsi="Arial" w:cs="Arial"/>
              </w:rPr>
            </w:pPr>
            <w:r>
              <w:rPr>
                <w:rFonts w:ascii="Arial" w:hAnsi="Arial" w:cs="Arial"/>
              </w:rPr>
              <w:t>Qualcomm</w:t>
            </w:r>
          </w:p>
        </w:tc>
        <w:tc>
          <w:tcPr>
            <w:tcW w:w="852" w:type="pct"/>
          </w:tcPr>
          <w:p w:rsidR="00934650" w:rsidRDefault="00934650" w:rsidP="00A17D7E">
            <w:pPr>
              <w:jc w:val="both"/>
              <w:rPr>
                <w:rFonts w:ascii="Arial" w:hAnsi="Arial" w:cs="Arial"/>
              </w:rPr>
            </w:pPr>
            <w:r>
              <w:rPr>
                <w:rFonts w:ascii="Arial" w:hAnsi="Arial" w:cs="Arial"/>
              </w:rPr>
              <w:t>Agree</w:t>
            </w:r>
          </w:p>
        </w:tc>
        <w:tc>
          <w:tcPr>
            <w:tcW w:w="3323" w:type="pct"/>
          </w:tcPr>
          <w:p w:rsidR="00934650" w:rsidRDefault="00934650"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rsidTr="008252A3">
        <w:tc>
          <w:tcPr>
            <w:tcW w:w="825"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rsidTr="008252A3">
        <w:tc>
          <w:tcPr>
            <w:tcW w:w="825" w:type="pct"/>
          </w:tcPr>
          <w:p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3C03A6" w:rsidRDefault="003C03A6" w:rsidP="00A17D7E">
            <w:pPr>
              <w:jc w:val="both"/>
              <w:rPr>
                <w:rFonts w:ascii="Arial" w:hAnsi="Arial" w:cs="Arial"/>
              </w:rPr>
            </w:pP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rsidR="00327790" w:rsidRDefault="00327790" w:rsidP="00327790">
            <w:pPr>
              <w:jc w:val="both"/>
              <w:rPr>
                <w:rFonts w:ascii="Arial" w:hAnsi="Arial" w:cs="Arial"/>
              </w:rPr>
            </w:pPr>
          </w:p>
        </w:tc>
      </w:tr>
      <w:tr w:rsidR="00FB58E6" w:rsidRPr="005E02E0" w:rsidTr="003C03A6">
        <w:tc>
          <w:tcPr>
            <w:tcW w:w="825" w:type="pct"/>
          </w:tcPr>
          <w:p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rsidTr="003C03A6">
        <w:tc>
          <w:tcPr>
            <w:tcW w:w="825"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rsidR="00675CF8" w:rsidRPr="005E02E0" w:rsidRDefault="00675CF8" w:rsidP="00FB58E6">
            <w:pPr>
              <w:jc w:val="both"/>
              <w:rPr>
                <w:rFonts w:ascii="Arial" w:hAnsi="Arial" w:cs="Arial"/>
                <w:lang w:eastAsia="ja-JP"/>
              </w:rPr>
            </w:pPr>
          </w:p>
        </w:tc>
      </w:tr>
      <w:tr w:rsidR="008D6A79" w:rsidTr="003C03A6">
        <w:tc>
          <w:tcPr>
            <w:tcW w:w="825" w:type="pct"/>
          </w:tcPr>
          <w:p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6" w:name="OLE_LINK12"/>
            <w:bookmarkStart w:id="7" w:name="OLE_LINK13"/>
            <w:r>
              <w:rPr>
                <w:rFonts w:ascii="Arial" w:eastAsia="SimSun" w:hAnsi="Arial" w:cs="Arial"/>
                <w:lang w:eastAsia="zh-CN"/>
              </w:rPr>
              <w:t>RP-192500</w:t>
            </w:r>
            <w:bookmarkEnd w:id="6"/>
            <w:bookmarkEnd w:id="7"/>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Partly agree with modification</w:t>
            </w:r>
          </w:p>
        </w:tc>
        <w:tc>
          <w:tcPr>
            <w:tcW w:w="3323" w:type="pct"/>
          </w:tcPr>
          <w:p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Hence we also agree with Ericsson the workload in RAN4 must be considered. </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rsidR="00952F91" w:rsidRDefault="00952F91"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No opinion: 0 organizations ()</w:t>
      </w:r>
    </w:p>
    <w:p w:rsidR="00CF7EC5" w:rsidRPr="009A54BD" w:rsidRDefault="00CF7EC5" w:rsidP="00CF7EC5">
      <w:pPr>
        <w:rPr>
          <w:b/>
        </w:rPr>
      </w:pPr>
    </w:p>
    <w:p w:rsidR="00CF7EC5" w:rsidRDefault="00CF7EC5" w:rsidP="00CF7EC5">
      <w:r w:rsidRPr="00C01142">
        <w:t>About the suggestions</w:t>
      </w:r>
    </w:p>
    <w:p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rsidR="00827C26" w:rsidRPr="00C01142" w:rsidRDefault="00827C26" w:rsidP="00CF7EC5"/>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rsidR="003C0ADF" w:rsidRDefault="003C0ADF" w:rsidP="00FF3887">
      <w:pPr>
        <w:spacing w:line="252" w:lineRule="auto"/>
        <w:jc w:val="both"/>
        <w:rPr>
          <w:rFonts w:ascii="Arial" w:hAnsi="Arial" w:cs="Arial"/>
          <w:b/>
          <w:bCs/>
          <w:i/>
          <w:sz w:val="20"/>
          <w:szCs w:val="20"/>
        </w:rPr>
      </w:pPr>
    </w:p>
    <w:p w:rsidR="0047542E" w:rsidRPr="00827C26" w:rsidRDefault="0047542E" w:rsidP="0047542E">
      <w:pPr>
        <w:rPr>
          <w:lang w:eastAsia="ja-JP"/>
        </w:rPr>
      </w:pPr>
      <w:r w:rsidRPr="00827C26">
        <w:rPr>
          <w:lang w:eastAsia="ja-JP"/>
        </w:rPr>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rsidR="0047542E" w:rsidRDefault="0047542E" w:rsidP="00FF3887">
      <w:pPr>
        <w:spacing w:line="252" w:lineRule="auto"/>
        <w:jc w:val="both"/>
        <w:rPr>
          <w:rFonts w:ascii="Arial" w:hAnsi="Arial" w:cs="Arial"/>
          <w:b/>
          <w:bCs/>
          <w:i/>
          <w:sz w:val="20"/>
          <w:szCs w:val="20"/>
        </w:rPr>
      </w:pPr>
    </w:p>
    <w:p w:rsidR="00CF7EC5" w:rsidRDefault="00CF7EC5" w:rsidP="00FF3887">
      <w:pPr>
        <w:spacing w:line="252" w:lineRule="auto"/>
        <w:jc w:val="both"/>
        <w:rPr>
          <w:rFonts w:ascii="Arial" w:hAnsi="Arial" w:cs="Arial"/>
          <w:b/>
          <w:bCs/>
          <w:i/>
          <w:sz w:val="20"/>
          <w:szCs w:val="20"/>
        </w:rPr>
      </w:pPr>
    </w:p>
    <w:p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3C0ADF" w:rsidRPr="00751567" w:rsidTr="00A17D7E">
        <w:trPr>
          <w:cantSplit/>
          <w:tblHeader/>
        </w:trPr>
        <w:tc>
          <w:tcPr>
            <w:tcW w:w="825" w:type="pct"/>
          </w:tcPr>
          <w:p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rsidR="003C0ADF" w:rsidRPr="00751567" w:rsidRDefault="003C0ADF" w:rsidP="00A17D7E">
            <w:pPr>
              <w:jc w:val="both"/>
              <w:rPr>
                <w:rFonts w:ascii="Arial" w:hAnsi="Arial" w:cs="Arial"/>
                <w:b/>
              </w:rPr>
            </w:pPr>
            <w:r w:rsidRPr="00751567">
              <w:rPr>
                <w:rFonts w:ascii="Arial" w:hAnsi="Arial" w:cs="Arial"/>
                <w:b/>
              </w:rPr>
              <w:t>Comments</w:t>
            </w:r>
          </w:p>
        </w:tc>
      </w:tr>
      <w:tr w:rsidR="003C0ADF" w:rsidTr="00A17D7E">
        <w:trPr>
          <w:cantSplit/>
        </w:trPr>
        <w:tc>
          <w:tcPr>
            <w:tcW w:w="825" w:type="pct"/>
          </w:tcPr>
          <w:p w:rsidR="003C0ADF" w:rsidRDefault="003C0ADF" w:rsidP="00A17D7E">
            <w:pPr>
              <w:jc w:val="both"/>
              <w:rPr>
                <w:rFonts w:ascii="Arial" w:hAnsi="Arial" w:cs="Arial"/>
              </w:rPr>
            </w:pPr>
            <w:r>
              <w:rPr>
                <w:rFonts w:ascii="Arial" w:hAnsi="Arial" w:cs="Arial"/>
              </w:rPr>
              <w:t>Thales</w:t>
            </w:r>
          </w:p>
        </w:tc>
        <w:tc>
          <w:tcPr>
            <w:tcW w:w="852" w:type="pct"/>
          </w:tcPr>
          <w:p w:rsidR="003C0ADF" w:rsidRDefault="003C0ADF" w:rsidP="00A17D7E">
            <w:pPr>
              <w:jc w:val="both"/>
              <w:rPr>
                <w:rFonts w:ascii="Arial" w:hAnsi="Arial" w:cs="Arial"/>
              </w:rPr>
            </w:pPr>
            <w:r>
              <w:rPr>
                <w:rFonts w:ascii="Arial" w:hAnsi="Arial" w:cs="Arial"/>
              </w:rPr>
              <w:t>Agree</w:t>
            </w:r>
          </w:p>
        </w:tc>
        <w:tc>
          <w:tcPr>
            <w:tcW w:w="3323" w:type="pct"/>
          </w:tcPr>
          <w:p w:rsidR="003C0ADF" w:rsidRDefault="003C0ADF" w:rsidP="00A17D7E">
            <w:pPr>
              <w:jc w:val="both"/>
              <w:rPr>
                <w:rFonts w:ascii="Arial" w:hAnsi="Arial" w:cs="Arial"/>
              </w:rPr>
            </w:pPr>
            <w:r>
              <w:rPr>
                <w:rFonts w:ascii="Arial" w:hAnsi="Arial" w:cs="Arial"/>
              </w:rPr>
              <w:t>No impact on the Rel-17 NR-NTN-solutions WID</w:t>
            </w:r>
          </w:p>
        </w:tc>
      </w:tr>
      <w:tr w:rsidR="00447963" w:rsidTr="00A17D7E">
        <w:trPr>
          <w:cantSplit/>
        </w:trPr>
        <w:tc>
          <w:tcPr>
            <w:tcW w:w="825" w:type="pct"/>
          </w:tcPr>
          <w:p w:rsidR="00447963" w:rsidRDefault="00447963" w:rsidP="00A17D7E">
            <w:pPr>
              <w:jc w:val="both"/>
              <w:rPr>
                <w:rFonts w:ascii="Arial" w:hAnsi="Arial" w:cs="Arial"/>
              </w:rPr>
            </w:pPr>
            <w:r>
              <w:rPr>
                <w:rFonts w:ascii="Arial" w:hAnsi="Arial" w:cs="Arial"/>
              </w:rPr>
              <w:t>T-Mobile USA</w:t>
            </w:r>
          </w:p>
        </w:tc>
        <w:tc>
          <w:tcPr>
            <w:tcW w:w="852" w:type="pct"/>
          </w:tcPr>
          <w:p w:rsidR="00447963" w:rsidRDefault="00447963" w:rsidP="00A17D7E">
            <w:pPr>
              <w:jc w:val="both"/>
              <w:rPr>
                <w:rFonts w:ascii="Arial" w:hAnsi="Arial" w:cs="Arial"/>
              </w:rPr>
            </w:pPr>
            <w:r>
              <w:rPr>
                <w:rFonts w:ascii="Arial" w:hAnsi="Arial" w:cs="Arial"/>
              </w:rPr>
              <w:t>Agree</w:t>
            </w:r>
          </w:p>
        </w:tc>
        <w:tc>
          <w:tcPr>
            <w:tcW w:w="3323" w:type="pct"/>
          </w:tcPr>
          <w:p w:rsidR="00447963" w:rsidRDefault="00447963" w:rsidP="00A17D7E">
            <w:pPr>
              <w:jc w:val="both"/>
              <w:rPr>
                <w:rFonts w:ascii="Arial" w:hAnsi="Arial" w:cs="Arial"/>
              </w:rPr>
            </w:pP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p>
        </w:tc>
        <w:tc>
          <w:tcPr>
            <w:tcW w:w="3323" w:type="pct"/>
          </w:tcPr>
          <w:p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rsidR="00B954FF" w:rsidRDefault="00B954FF" w:rsidP="00B954FF">
            <w:pPr>
              <w:jc w:val="both"/>
              <w:rPr>
                <w:rFonts w:ascii="Arial" w:hAnsi="Arial" w:cs="Arial"/>
              </w:rPr>
            </w:pPr>
          </w:p>
        </w:tc>
      </w:tr>
      <w:tr w:rsidR="008252A3" w:rsidRPr="00AE0B20" w:rsidTr="008252A3">
        <w:tc>
          <w:tcPr>
            <w:tcW w:w="825" w:type="pct"/>
          </w:tcPr>
          <w:p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eastAsia="Malgun Gothic" w:hAnsi="Arial" w:cs="Arial"/>
                <w:lang w:eastAsia="ko-KR"/>
              </w:rPr>
            </w:pPr>
          </w:p>
        </w:tc>
        <w:tc>
          <w:tcPr>
            <w:tcW w:w="3323" w:type="pct"/>
          </w:tcPr>
          <w:p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eastAsia="Malgun Gothic" w:hAnsi="Arial" w:cs="Arial"/>
                <w:lang w:eastAsia="ko-KR"/>
              </w:rPr>
            </w:pP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rsidR="00327790" w:rsidRDefault="00327790" w:rsidP="00327790">
            <w:pPr>
              <w:jc w:val="both"/>
              <w:rPr>
                <w:rFonts w:ascii="Arial" w:hAnsi="Arial" w:cs="Arial"/>
                <w:lang w:eastAsia="ja-JP"/>
              </w:rPr>
            </w:pPr>
          </w:p>
        </w:tc>
      </w:tr>
      <w:tr w:rsidR="00FB58E6" w:rsidTr="003C03A6">
        <w:tc>
          <w:tcPr>
            <w:tcW w:w="825" w:type="pct"/>
          </w:tcPr>
          <w:p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rsidTr="003C03A6">
        <w:tc>
          <w:tcPr>
            <w:tcW w:w="825" w:type="pct"/>
          </w:tcPr>
          <w:p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084A04" w:rsidRDefault="00084A04" w:rsidP="00084A04">
            <w:pPr>
              <w:jc w:val="both"/>
              <w:rPr>
                <w:rFonts w:ascii="Arial" w:eastAsia="SimSun" w:hAnsi="Arial" w:cs="Arial"/>
                <w:lang w:eastAsia="zh-CN"/>
              </w:rPr>
            </w:pPr>
          </w:p>
        </w:tc>
        <w:tc>
          <w:tcPr>
            <w:tcW w:w="3323" w:type="pct"/>
          </w:tcPr>
          <w:p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A station located on an object at an altitude of 20 to 50 km and at a specified, nominal, fixed point relative to the Earth</w:t>
            </w:r>
            <w:r>
              <w:rPr>
                <w:rFonts w:ascii="Arial" w:eastAsia="SimSun" w:hAnsi="Arial" w:cs="Arial"/>
                <w:lang w:eastAsia="zh-CN"/>
              </w:rPr>
              <w:t>”. It is unclear what type of frequency to be used.</w:t>
            </w:r>
          </w:p>
          <w:p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p>
        </w:tc>
      </w:tr>
      <w:tr w:rsidR="00991EFC" w:rsidTr="003C03A6">
        <w:tc>
          <w:tcPr>
            <w:tcW w:w="825" w:type="pct"/>
          </w:tcPr>
          <w:p w:rsidR="00991EFC" w:rsidRDefault="00991EFC" w:rsidP="00084A04">
            <w:pPr>
              <w:jc w:val="both"/>
              <w:rPr>
                <w:rFonts w:ascii="Arial" w:eastAsia="SimSun" w:hAnsi="Arial" w:cs="Arial"/>
                <w:lang w:eastAsia="zh-CN"/>
              </w:rPr>
            </w:pPr>
          </w:p>
        </w:tc>
        <w:tc>
          <w:tcPr>
            <w:tcW w:w="852" w:type="pct"/>
          </w:tcPr>
          <w:p w:rsidR="00991EFC" w:rsidRDefault="00991EFC" w:rsidP="00084A04">
            <w:pPr>
              <w:jc w:val="both"/>
              <w:rPr>
                <w:rFonts w:ascii="Arial" w:eastAsia="SimSun" w:hAnsi="Arial" w:cs="Arial"/>
                <w:lang w:eastAsia="zh-CN"/>
              </w:rPr>
            </w:pPr>
          </w:p>
        </w:tc>
        <w:tc>
          <w:tcPr>
            <w:tcW w:w="3323" w:type="pct"/>
          </w:tcPr>
          <w:p w:rsidR="00991EFC" w:rsidRDefault="00991EFC" w:rsidP="00084A04">
            <w:pPr>
              <w:jc w:val="both"/>
              <w:rPr>
                <w:rFonts w:ascii="Arial" w:eastAsia="SimSun" w:hAnsi="Arial" w:cs="Arial"/>
                <w:lang w:eastAsia="zh-CN"/>
              </w:rPr>
            </w:pPr>
          </w:p>
        </w:tc>
      </w:tr>
    </w:tbl>
    <w:p w:rsidR="003C0ADF" w:rsidRDefault="003C0ADF"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E///, ZTE, Rakuten, Huwaei</w:t>
      </w:r>
      <w:r>
        <w:t>)</w:t>
      </w:r>
    </w:p>
    <w:p w:rsidR="00CF7EC5" w:rsidRPr="009A54BD" w:rsidRDefault="00CF7EC5" w:rsidP="00CF7EC5">
      <w:pPr>
        <w:rPr>
          <w:b/>
        </w:rPr>
      </w:pPr>
    </w:p>
    <w:p w:rsidR="00CF7EC5" w:rsidRDefault="00CF7EC5" w:rsidP="00CF7EC5">
      <w:r w:rsidRPr="00C01142">
        <w:t>About the suggestions</w:t>
      </w:r>
    </w:p>
    <w:p w:rsidR="005E02E0" w:rsidRPr="00C01142" w:rsidRDefault="005E02E0" w:rsidP="005E02E0">
      <w:pPr>
        <w:pStyle w:val="ListParagraph"/>
        <w:numPr>
          <w:ilvl w:val="0"/>
          <w:numId w:val="18"/>
        </w:numPr>
      </w:pPr>
      <w:r>
        <w:t>E///, ZTE, HW wants to clarify what HAPS is as part of this WID</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rsidR="002C3D4E" w:rsidRDefault="002C3D4E" w:rsidP="006C557B">
      <w:pPr>
        <w:jc w:val="both"/>
        <w:rPr>
          <w:rFonts w:ascii="Arial" w:hAnsi="Arial" w:cs="Arial"/>
        </w:rPr>
      </w:pPr>
    </w:p>
    <w:p w:rsidR="005E02E0" w:rsidRDefault="005E02E0" w:rsidP="006C557B">
      <w:pPr>
        <w:jc w:val="both"/>
        <w:rPr>
          <w:rFonts w:ascii="Arial" w:hAnsi="Arial" w:cs="Arial"/>
        </w:rPr>
      </w:pPr>
    </w:p>
    <w:p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68"/>
        <w:gridCol w:w="7952"/>
      </w:tblGrid>
      <w:tr w:rsidR="002C3D4E" w:rsidRPr="00751567" w:rsidTr="002C3D4E">
        <w:trPr>
          <w:cantSplit/>
          <w:tblHeader/>
        </w:trPr>
        <w:tc>
          <w:tcPr>
            <w:tcW w:w="867" w:type="pct"/>
          </w:tcPr>
          <w:p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rsidR="002C3D4E" w:rsidRPr="00751567" w:rsidRDefault="002C3D4E" w:rsidP="00A17D7E">
            <w:pPr>
              <w:jc w:val="both"/>
              <w:rPr>
                <w:rFonts w:ascii="Arial" w:hAnsi="Arial" w:cs="Arial"/>
                <w:b/>
              </w:rPr>
            </w:pPr>
            <w:r w:rsidRPr="00751567">
              <w:rPr>
                <w:rFonts w:ascii="Arial" w:hAnsi="Arial" w:cs="Arial"/>
                <w:b/>
              </w:rPr>
              <w:t>Views</w:t>
            </w:r>
          </w:p>
        </w:tc>
      </w:tr>
      <w:tr w:rsidR="002C3D4E" w:rsidTr="002C3D4E">
        <w:trPr>
          <w:cantSplit/>
        </w:trPr>
        <w:tc>
          <w:tcPr>
            <w:tcW w:w="867" w:type="pct"/>
          </w:tcPr>
          <w:p w:rsidR="002C3D4E" w:rsidRDefault="002C3D4E" w:rsidP="00A17D7E">
            <w:pPr>
              <w:jc w:val="both"/>
              <w:rPr>
                <w:rFonts w:ascii="Arial" w:hAnsi="Arial" w:cs="Arial"/>
              </w:rPr>
            </w:pPr>
            <w:r>
              <w:rPr>
                <w:rFonts w:ascii="Arial" w:hAnsi="Arial" w:cs="Arial"/>
              </w:rPr>
              <w:t>Thales</w:t>
            </w:r>
          </w:p>
        </w:tc>
        <w:tc>
          <w:tcPr>
            <w:tcW w:w="4133" w:type="pct"/>
          </w:tcPr>
          <w:p w:rsidR="002C3D4E" w:rsidRDefault="002C3D4E" w:rsidP="00A17D7E">
            <w:pPr>
              <w:jc w:val="both"/>
              <w:rPr>
                <w:rFonts w:ascii="Arial" w:hAnsi="Arial" w:cs="Arial"/>
              </w:rPr>
            </w:pPr>
            <w:r>
              <w:rPr>
                <w:rFonts w:ascii="Arial" w:hAnsi="Arial" w:cs="Arial"/>
              </w:rPr>
              <w:t>No specific recommendations</w:t>
            </w:r>
          </w:p>
        </w:tc>
      </w:tr>
      <w:tr w:rsidR="00D1179A" w:rsidTr="002C3D4E">
        <w:trPr>
          <w:cantSplit/>
        </w:trPr>
        <w:tc>
          <w:tcPr>
            <w:tcW w:w="867" w:type="pct"/>
          </w:tcPr>
          <w:p w:rsidR="00D1179A" w:rsidRDefault="00447963" w:rsidP="00A17D7E">
            <w:pPr>
              <w:jc w:val="both"/>
              <w:rPr>
                <w:rFonts w:ascii="Arial" w:hAnsi="Arial" w:cs="Arial"/>
              </w:rPr>
            </w:pPr>
            <w:r>
              <w:rPr>
                <w:rFonts w:ascii="Arial" w:hAnsi="Arial" w:cs="Arial"/>
              </w:rPr>
              <w:t>T-Mobile USA</w:t>
            </w:r>
          </w:p>
        </w:tc>
        <w:tc>
          <w:tcPr>
            <w:tcW w:w="4133" w:type="pct"/>
          </w:tcPr>
          <w:p w:rsidR="00D1179A" w:rsidRDefault="00447963" w:rsidP="00A17D7E">
            <w:pPr>
              <w:jc w:val="both"/>
              <w:rPr>
                <w:rFonts w:ascii="Arial" w:hAnsi="Arial" w:cs="Arial"/>
              </w:rPr>
            </w:pPr>
            <w:r>
              <w:rPr>
                <w:rFonts w:ascii="Arial" w:hAnsi="Arial" w:cs="Arial"/>
              </w:rPr>
              <w:t>None at this time</w:t>
            </w:r>
          </w:p>
        </w:tc>
      </w:tr>
      <w:tr w:rsidR="00007348" w:rsidTr="002C3D4E">
        <w:trPr>
          <w:cantSplit/>
        </w:trPr>
        <w:tc>
          <w:tcPr>
            <w:tcW w:w="867" w:type="pct"/>
          </w:tcPr>
          <w:p w:rsidR="00007348" w:rsidRDefault="00007348" w:rsidP="00A17D7E">
            <w:pPr>
              <w:jc w:val="both"/>
              <w:rPr>
                <w:rFonts w:ascii="Arial" w:hAnsi="Arial" w:cs="Arial"/>
              </w:rPr>
            </w:pPr>
            <w:r>
              <w:rPr>
                <w:rFonts w:ascii="Arial" w:hAnsi="Arial" w:cs="Arial"/>
              </w:rPr>
              <w:t>Inmarsat</w:t>
            </w:r>
          </w:p>
        </w:tc>
        <w:tc>
          <w:tcPr>
            <w:tcW w:w="4133" w:type="pct"/>
          </w:tcPr>
          <w:p w:rsidR="00007348" w:rsidRDefault="00007348" w:rsidP="00A17D7E">
            <w:pPr>
              <w:jc w:val="both"/>
              <w:rPr>
                <w:rFonts w:ascii="Arial" w:hAnsi="Arial" w:cs="Arial"/>
              </w:rPr>
            </w:pPr>
            <w:r>
              <w:rPr>
                <w:rFonts w:ascii="Arial" w:hAnsi="Arial" w:cs="Arial"/>
              </w:rPr>
              <w:t>None for now.</w:t>
            </w:r>
          </w:p>
        </w:tc>
      </w:tr>
    </w:tbl>
    <w:p w:rsidR="00946B6C" w:rsidRDefault="00946B6C" w:rsidP="00946B6C">
      <w:pPr>
        <w:jc w:val="both"/>
        <w:rPr>
          <w:rFonts w:ascii="Arial" w:hAnsi="Arial" w:cs="Arial"/>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No opinion: 0 organizations ()</w:t>
      </w:r>
    </w:p>
    <w:p w:rsidR="00CF7EC5" w:rsidRPr="009A54BD" w:rsidRDefault="00CF7EC5" w:rsidP="00CF7EC5">
      <w:pPr>
        <w:rPr>
          <w:b/>
        </w:rPr>
      </w:pPr>
    </w:p>
    <w:p w:rsidR="00CF7EC5" w:rsidRPr="00C01142" w:rsidRDefault="00CF7EC5" w:rsidP="00CF7EC5">
      <w:r w:rsidRPr="00C01142">
        <w:t>About the suggestions</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946B6C" w:rsidRDefault="00946B6C" w:rsidP="006C557B">
      <w:pPr>
        <w:jc w:val="both"/>
        <w:rPr>
          <w:rFonts w:ascii="Arial" w:hAnsi="Arial" w:cs="Arial"/>
        </w:rPr>
      </w:pPr>
    </w:p>
    <w:p w:rsidR="00946B6C" w:rsidRDefault="00946B6C" w:rsidP="006C557B">
      <w:pPr>
        <w:jc w:val="both"/>
        <w:rPr>
          <w:rFonts w:ascii="Arial" w:hAnsi="Arial" w:cs="Arial"/>
        </w:rPr>
      </w:pPr>
    </w:p>
    <w:p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rsidR="00946B6C" w:rsidRDefault="00946B6C" w:rsidP="00946B6C">
      <w:pPr>
        <w:jc w:val="both"/>
        <w:rPr>
          <w:rFonts w:ascii="Arial" w:hAnsi="Arial" w:cs="Arial"/>
        </w:rPr>
      </w:pPr>
    </w:p>
    <w:p w:rsidR="00A17D7E" w:rsidRDefault="00A17D7E" w:rsidP="00A17D7E">
      <w:pPr>
        <w:rPr>
          <w:lang w:eastAsia="ja-JP"/>
        </w:rPr>
      </w:pPr>
    </w:p>
    <w:p w:rsidR="005E02E0" w:rsidRDefault="005E02E0" w:rsidP="005E02E0">
      <w:pPr>
        <w:pStyle w:val="Heading2"/>
      </w:pPr>
      <w:r>
        <w:t>3.1 NTN bands aspects</w:t>
      </w:r>
    </w:p>
    <w:p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rsidR="00A17D7E" w:rsidRDefault="00A17D7E" w:rsidP="00A17D7E">
      <w:pPr>
        <w:rPr>
          <w:lang w:eastAsia="ja-JP"/>
        </w:rPr>
      </w:pPr>
    </w:p>
    <w:p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A17D7E" w:rsidRPr="00751567" w:rsidTr="00A17D7E">
        <w:trPr>
          <w:cantSplit/>
          <w:tblHeader/>
        </w:trPr>
        <w:tc>
          <w:tcPr>
            <w:tcW w:w="825" w:type="pct"/>
          </w:tcPr>
          <w:p w:rsidR="00A17D7E" w:rsidRPr="00751567" w:rsidRDefault="00A17D7E" w:rsidP="00A17D7E">
            <w:pPr>
              <w:jc w:val="both"/>
              <w:rPr>
                <w:rFonts w:ascii="Arial" w:hAnsi="Arial" w:cs="Arial"/>
                <w:b/>
              </w:rPr>
            </w:pPr>
            <w:r w:rsidRPr="00751567">
              <w:rPr>
                <w:rFonts w:ascii="Arial" w:hAnsi="Arial" w:cs="Arial"/>
                <w:b/>
              </w:rPr>
              <w:t>Organization</w:t>
            </w:r>
          </w:p>
        </w:tc>
        <w:tc>
          <w:tcPr>
            <w:tcW w:w="852" w:type="pct"/>
          </w:tcPr>
          <w:p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rsidR="00A17D7E" w:rsidRPr="00751567" w:rsidRDefault="00A17D7E" w:rsidP="00A17D7E">
            <w:pPr>
              <w:jc w:val="both"/>
              <w:rPr>
                <w:rFonts w:ascii="Arial" w:hAnsi="Arial" w:cs="Arial"/>
                <w:b/>
              </w:rPr>
            </w:pPr>
            <w:r w:rsidRPr="00751567">
              <w:rPr>
                <w:rFonts w:ascii="Arial" w:hAnsi="Arial" w:cs="Arial"/>
                <w:b/>
              </w:rPr>
              <w:t>Comments</w:t>
            </w:r>
          </w:p>
        </w:tc>
      </w:tr>
      <w:tr w:rsidR="00A17D7E" w:rsidTr="00A17D7E">
        <w:trPr>
          <w:cantSplit/>
        </w:trPr>
        <w:tc>
          <w:tcPr>
            <w:tcW w:w="825" w:type="pct"/>
          </w:tcPr>
          <w:p w:rsidR="00A17D7E" w:rsidRDefault="00A17D7E" w:rsidP="00A17D7E">
            <w:pPr>
              <w:jc w:val="both"/>
              <w:rPr>
                <w:rFonts w:ascii="Arial" w:hAnsi="Arial" w:cs="Arial"/>
              </w:rPr>
            </w:pPr>
            <w:r>
              <w:rPr>
                <w:rFonts w:ascii="Arial" w:hAnsi="Arial" w:cs="Arial"/>
              </w:rPr>
              <w:t>Thales</w:t>
            </w:r>
          </w:p>
        </w:tc>
        <w:tc>
          <w:tcPr>
            <w:tcW w:w="852" w:type="pct"/>
          </w:tcPr>
          <w:p w:rsidR="00A17D7E" w:rsidRDefault="00A17D7E" w:rsidP="00A17D7E">
            <w:pPr>
              <w:jc w:val="both"/>
              <w:rPr>
                <w:rFonts w:ascii="Arial" w:hAnsi="Arial" w:cs="Arial"/>
              </w:rPr>
            </w:pPr>
            <w:r>
              <w:rPr>
                <w:rFonts w:ascii="Arial" w:hAnsi="Arial" w:cs="Arial"/>
              </w:rPr>
              <w:t>Agree</w:t>
            </w:r>
          </w:p>
        </w:tc>
        <w:tc>
          <w:tcPr>
            <w:tcW w:w="3323" w:type="pct"/>
          </w:tcPr>
          <w:p w:rsidR="00A17D7E" w:rsidRDefault="00A17D7E" w:rsidP="00A17D7E">
            <w:pPr>
              <w:jc w:val="both"/>
              <w:rPr>
                <w:rFonts w:ascii="Arial" w:hAnsi="Arial" w:cs="Arial"/>
              </w:rPr>
            </w:pPr>
          </w:p>
        </w:tc>
      </w:tr>
      <w:tr w:rsidR="00A17D7E" w:rsidTr="00A17D7E">
        <w:trPr>
          <w:cantSplit/>
        </w:trPr>
        <w:tc>
          <w:tcPr>
            <w:tcW w:w="825" w:type="pct"/>
          </w:tcPr>
          <w:p w:rsidR="00A17D7E" w:rsidRDefault="00C51C2D" w:rsidP="00A17D7E">
            <w:pPr>
              <w:jc w:val="both"/>
              <w:rPr>
                <w:rFonts w:ascii="Arial" w:hAnsi="Arial" w:cs="Arial"/>
              </w:rPr>
            </w:pPr>
            <w:r>
              <w:rPr>
                <w:rFonts w:ascii="Arial" w:hAnsi="Arial" w:cs="Arial"/>
              </w:rPr>
              <w:t>Apple</w:t>
            </w:r>
          </w:p>
        </w:tc>
        <w:tc>
          <w:tcPr>
            <w:tcW w:w="852" w:type="pct"/>
          </w:tcPr>
          <w:p w:rsidR="00A17D7E" w:rsidRDefault="00A17D7E" w:rsidP="00A17D7E">
            <w:pPr>
              <w:jc w:val="both"/>
              <w:rPr>
                <w:rFonts w:ascii="Arial" w:hAnsi="Arial" w:cs="Arial"/>
              </w:rPr>
            </w:pPr>
          </w:p>
        </w:tc>
        <w:tc>
          <w:tcPr>
            <w:tcW w:w="3323" w:type="pct"/>
          </w:tcPr>
          <w:p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rsidTr="00A17D7E">
        <w:trPr>
          <w:cantSplit/>
        </w:trPr>
        <w:tc>
          <w:tcPr>
            <w:tcW w:w="825" w:type="pct"/>
          </w:tcPr>
          <w:p w:rsidR="003E1E7E" w:rsidRDefault="003E1E7E" w:rsidP="00A17D7E">
            <w:pPr>
              <w:jc w:val="both"/>
              <w:rPr>
                <w:rFonts w:ascii="Arial" w:hAnsi="Arial" w:cs="Arial"/>
              </w:rPr>
            </w:pPr>
            <w:r>
              <w:rPr>
                <w:rFonts w:ascii="Arial" w:hAnsi="Arial" w:cs="Arial"/>
              </w:rPr>
              <w:t>Ligado</w:t>
            </w:r>
          </w:p>
        </w:tc>
        <w:tc>
          <w:tcPr>
            <w:tcW w:w="852" w:type="pct"/>
          </w:tcPr>
          <w:p w:rsidR="003E1E7E" w:rsidRDefault="003E1E7E" w:rsidP="00A17D7E">
            <w:pPr>
              <w:jc w:val="both"/>
              <w:rPr>
                <w:rFonts w:ascii="Arial" w:hAnsi="Arial" w:cs="Arial"/>
              </w:rPr>
            </w:pPr>
            <w:r>
              <w:rPr>
                <w:rFonts w:ascii="Arial" w:hAnsi="Arial" w:cs="Arial"/>
              </w:rPr>
              <w:t>Disagree</w:t>
            </w:r>
          </w:p>
        </w:tc>
        <w:tc>
          <w:tcPr>
            <w:tcW w:w="3323" w:type="pct"/>
          </w:tcPr>
          <w:p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rsidTr="00A17D7E">
        <w:trPr>
          <w:cantSplit/>
        </w:trPr>
        <w:tc>
          <w:tcPr>
            <w:tcW w:w="825" w:type="pct"/>
          </w:tcPr>
          <w:p w:rsidR="00A72054" w:rsidRDefault="00A72054" w:rsidP="00A72054">
            <w:pPr>
              <w:jc w:val="both"/>
              <w:rPr>
                <w:rFonts w:ascii="Arial" w:hAnsi="Arial" w:cs="Arial"/>
                <w:lang w:eastAsia="ja-JP"/>
              </w:rPr>
            </w:pPr>
            <w:r>
              <w:rPr>
                <w:rFonts w:ascii="Arial" w:hAnsi="Arial" w:cs="Arial"/>
              </w:rPr>
              <w:t>DISH</w:t>
            </w:r>
          </w:p>
        </w:tc>
        <w:tc>
          <w:tcPr>
            <w:tcW w:w="852" w:type="pct"/>
          </w:tcPr>
          <w:p w:rsidR="00A72054" w:rsidRDefault="00A72054" w:rsidP="00A72054">
            <w:pPr>
              <w:jc w:val="both"/>
              <w:rPr>
                <w:rFonts w:ascii="Arial" w:hAnsi="Arial" w:cs="Arial"/>
                <w:lang w:eastAsia="ja-JP"/>
              </w:rPr>
            </w:pPr>
            <w:r>
              <w:rPr>
                <w:rFonts w:ascii="Arial" w:hAnsi="Arial" w:cs="Arial"/>
              </w:rPr>
              <w:t>Disagree</w:t>
            </w:r>
          </w:p>
        </w:tc>
        <w:tc>
          <w:tcPr>
            <w:tcW w:w="3323" w:type="pct"/>
          </w:tcPr>
          <w:p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rPr>
              <w:t>APT</w:t>
            </w:r>
          </w:p>
        </w:tc>
        <w:tc>
          <w:tcPr>
            <w:tcW w:w="852" w:type="pct"/>
          </w:tcPr>
          <w:p w:rsidR="00A72054" w:rsidRDefault="00A72054" w:rsidP="00A72054">
            <w:pPr>
              <w:jc w:val="both"/>
              <w:rPr>
                <w:rFonts w:ascii="Arial" w:hAnsi="Arial" w:cs="Arial"/>
              </w:rPr>
            </w:pPr>
            <w:r>
              <w:rPr>
                <w:rFonts w:ascii="Arial" w:hAnsi="Arial" w:cs="Arial"/>
              </w:rPr>
              <w:t>Disagree</w:t>
            </w:r>
          </w:p>
        </w:tc>
        <w:tc>
          <w:tcPr>
            <w:tcW w:w="3323" w:type="pct"/>
          </w:tcPr>
          <w:p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rsidTr="00A17D7E">
        <w:trPr>
          <w:cantSplit/>
        </w:trPr>
        <w:tc>
          <w:tcPr>
            <w:tcW w:w="825" w:type="pct"/>
          </w:tcPr>
          <w:p w:rsidR="00F42F4C" w:rsidRPr="00F42F4C" w:rsidRDefault="00F42F4C" w:rsidP="00502960">
            <w:pPr>
              <w:jc w:val="both"/>
              <w:rPr>
                <w:rFonts w:ascii="Arial" w:hAnsi="Arial" w:cs="Arial"/>
              </w:rPr>
            </w:pPr>
            <w:r w:rsidRPr="00F42F4C">
              <w:rPr>
                <w:rFonts w:ascii="Arial" w:hAnsi="Arial" w:cs="Arial"/>
              </w:rPr>
              <w:t>SoftBank</w:t>
            </w:r>
          </w:p>
        </w:tc>
        <w:tc>
          <w:tcPr>
            <w:tcW w:w="852" w:type="pct"/>
          </w:tcPr>
          <w:p w:rsidR="00F42F4C" w:rsidRPr="00F42F4C" w:rsidRDefault="00F42F4C" w:rsidP="00502960">
            <w:pPr>
              <w:jc w:val="both"/>
              <w:rPr>
                <w:rFonts w:ascii="Arial" w:hAnsi="Arial" w:cs="Arial"/>
              </w:rPr>
            </w:pPr>
          </w:p>
        </w:tc>
        <w:tc>
          <w:tcPr>
            <w:tcW w:w="3323" w:type="pct"/>
          </w:tcPr>
          <w:p w:rsidR="00F42F4C" w:rsidRPr="00F42F4C" w:rsidRDefault="00F42F4C" w:rsidP="00502960">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02960" w:rsidTr="00A17D7E">
        <w:trPr>
          <w:cantSplit/>
        </w:trPr>
        <w:tc>
          <w:tcPr>
            <w:tcW w:w="825" w:type="pct"/>
          </w:tcPr>
          <w:p w:rsidR="00502960" w:rsidRPr="00F42F4C" w:rsidRDefault="00502960" w:rsidP="00502960">
            <w:pPr>
              <w:jc w:val="both"/>
              <w:rPr>
                <w:rFonts w:ascii="Arial" w:hAnsi="Arial" w:cs="Arial"/>
              </w:rPr>
            </w:pPr>
            <w:r>
              <w:rPr>
                <w:rFonts w:ascii="Arial" w:hAnsi="Arial" w:cs="Arial"/>
              </w:rPr>
              <w:t>Eutelsat</w:t>
            </w:r>
          </w:p>
        </w:tc>
        <w:tc>
          <w:tcPr>
            <w:tcW w:w="852" w:type="pct"/>
          </w:tcPr>
          <w:p w:rsidR="00502960" w:rsidRPr="00F42F4C" w:rsidRDefault="00502960" w:rsidP="00502960">
            <w:pPr>
              <w:jc w:val="both"/>
              <w:rPr>
                <w:rFonts w:ascii="Arial" w:hAnsi="Arial" w:cs="Arial"/>
              </w:rPr>
            </w:pPr>
            <w:r>
              <w:rPr>
                <w:rFonts w:ascii="Arial" w:hAnsi="Arial" w:cs="Arial"/>
              </w:rPr>
              <w:t>Partly Agree</w:t>
            </w:r>
          </w:p>
        </w:tc>
        <w:tc>
          <w:tcPr>
            <w:tcW w:w="3323" w:type="pct"/>
          </w:tcPr>
          <w:p w:rsidR="00502960" w:rsidRPr="00F42F4C" w:rsidRDefault="00502960" w:rsidP="00502960">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bl>
    <w:p w:rsidR="00A17D7E" w:rsidRDefault="00A17D7E" w:rsidP="006C557B">
      <w:pPr>
        <w:jc w:val="both"/>
        <w:rPr>
          <w:rFonts w:ascii="Arial" w:hAnsi="Arial" w:cs="Arial"/>
        </w:rPr>
      </w:pPr>
    </w:p>
    <w:p w:rsidR="00A17D7E" w:rsidRDefault="00A17D7E"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0B07FF" w:rsidP="00E739FB">
            <w:pPr>
              <w:jc w:val="both"/>
              <w:rPr>
                <w:rFonts w:ascii="Arial" w:hAnsi="Arial" w:cs="Arial"/>
              </w:rPr>
            </w:pPr>
            <w:r>
              <w:rPr>
                <w:rFonts w:ascii="Arial" w:hAnsi="Arial" w:cs="Arial"/>
              </w:rPr>
              <w:t>Partially agree</w:t>
            </w:r>
          </w:p>
        </w:tc>
        <w:tc>
          <w:tcPr>
            <w:tcW w:w="3323" w:type="pct"/>
          </w:tcPr>
          <w:p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rsidTr="00E739FB">
        <w:trPr>
          <w:cantSplit/>
        </w:trPr>
        <w:tc>
          <w:tcPr>
            <w:tcW w:w="825" w:type="pct"/>
          </w:tcPr>
          <w:p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rsidTr="00E739FB">
        <w:trPr>
          <w:cantSplit/>
        </w:trPr>
        <w:tc>
          <w:tcPr>
            <w:tcW w:w="825" w:type="pct"/>
          </w:tcPr>
          <w:p w:rsidR="00BB679B" w:rsidRDefault="00BB679B" w:rsidP="00BB679B">
            <w:pPr>
              <w:jc w:val="both"/>
              <w:rPr>
                <w:rFonts w:ascii="Arial" w:hAnsi="Arial" w:cs="Arial"/>
                <w:lang w:eastAsia="ja-JP"/>
              </w:rPr>
            </w:pPr>
            <w:r>
              <w:rPr>
                <w:rFonts w:ascii="Arial" w:hAnsi="Arial" w:cs="Arial"/>
                <w:lang w:eastAsia="ja-JP"/>
              </w:rPr>
              <w:t>APT</w:t>
            </w:r>
          </w:p>
        </w:tc>
        <w:tc>
          <w:tcPr>
            <w:tcW w:w="852" w:type="pct"/>
          </w:tcPr>
          <w:p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rsidTr="00E739FB">
        <w:trPr>
          <w:cantSplit/>
        </w:trPr>
        <w:tc>
          <w:tcPr>
            <w:tcW w:w="825" w:type="pct"/>
          </w:tcPr>
          <w:p w:rsidR="00F42F4C" w:rsidRPr="00F42F4C" w:rsidRDefault="00F42F4C" w:rsidP="00502960">
            <w:pPr>
              <w:jc w:val="both"/>
              <w:rPr>
                <w:rFonts w:ascii="Arial" w:hAnsi="Arial" w:cs="Arial"/>
              </w:rPr>
            </w:pPr>
            <w:r w:rsidRPr="00F42F4C">
              <w:rPr>
                <w:rFonts w:ascii="Arial" w:hAnsi="Arial" w:cs="Arial"/>
              </w:rPr>
              <w:t>SoftBank</w:t>
            </w:r>
          </w:p>
        </w:tc>
        <w:tc>
          <w:tcPr>
            <w:tcW w:w="852" w:type="pct"/>
          </w:tcPr>
          <w:p w:rsidR="00F42F4C" w:rsidRPr="00F42F4C" w:rsidRDefault="00F42F4C" w:rsidP="00502960">
            <w:pPr>
              <w:jc w:val="both"/>
              <w:rPr>
                <w:rFonts w:ascii="Arial" w:hAnsi="Arial" w:cs="Arial"/>
                <w:lang w:eastAsia="ja-JP"/>
              </w:rPr>
            </w:pPr>
          </w:p>
        </w:tc>
        <w:tc>
          <w:tcPr>
            <w:tcW w:w="3323" w:type="pct"/>
          </w:tcPr>
          <w:p w:rsidR="00F42F4C" w:rsidRPr="00F42F4C" w:rsidRDefault="00F42F4C" w:rsidP="00502960">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502960" w:rsidTr="00E739FB">
        <w:trPr>
          <w:cantSplit/>
        </w:trPr>
        <w:tc>
          <w:tcPr>
            <w:tcW w:w="825" w:type="pct"/>
          </w:tcPr>
          <w:p w:rsidR="00502960" w:rsidRPr="00F42F4C" w:rsidRDefault="00502960" w:rsidP="00502960">
            <w:pPr>
              <w:jc w:val="both"/>
              <w:rPr>
                <w:rFonts w:ascii="Arial" w:hAnsi="Arial" w:cs="Arial"/>
              </w:rPr>
            </w:pPr>
            <w:r>
              <w:rPr>
                <w:rFonts w:ascii="Arial" w:hAnsi="Arial" w:cs="Arial"/>
              </w:rPr>
              <w:t>Eutelsat</w:t>
            </w:r>
          </w:p>
        </w:tc>
        <w:tc>
          <w:tcPr>
            <w:tcW w:w="852" w:type="pct"/>
          </w:tcPr>
          <w:p w:rsidR="00502960" w:rsidRPr="00F42F4C" w:rsidRDefault="00FC7D30" w:rsidP="00502960">
            <w:pPr>
              <w:jc w:val="both"/>
              <w:rPr>
                <w:rFonts w:ascii="Arial" w:hAnsi="Arial" w:cs="Arial"/>
                <w:lang w:eastAsia="ja-JP"/>
              </w:rPr>
            </w:pPr>
            <w:r>
              <w:rPr>
                <w:rFonts w:ascii="Arial" w:hAnsi="Arial" w:cs="Arial"/>
                <w:lang w:eastAsia="ja-JP"/>
              </w:rPr>
              <w:t>Disagree</w:t>
            </w:r>
          </w:p>
        </w:tc>
        <w:tc>
          <w:tcPr>
            <w:tcW w:w="3323" w:type="pct"/>
          </w:tcPr>
          <w:p w:rsidR="00502960" w:rsidRPr="00F42F4C" w:rsidRDefault="00502960" w:rsidP="00502960">
            <w:pPr>
              <w:jc w:val="both"/>
              <w:rPr>
                <w:rFonts w:ascii="Arial" w:hAnsi="Arial" w:cs="Arial"/>
              </w:rPr>
            </w:pPr>
            <w:r>
              <w:rPr>
                <w:rFonts w:ascii="Arial" w:hAnsi="Arial" w:cs="Arial"/>
              </w:rPr>
              <w:t xml:space="preserve">Revisit </w:t>
            </w:r>
            <w:r w:rsidR="0059177B">
              <w:rPr>
                <w:rFonts w:ascii="Arial" w:hAnsi="Arial" w:cs="Arial"/>
              </w:rPr>
              <w:t xml:space="preserve">only </w:t>
            </w:r>
            <w:r>
              <w:rPr>
                <w:rFonts w:ascii="Arial" w:hAnsi="Arial" w:cs="Arial"/>
              </w:rPr>
              <w:t>once initial work has been completed and appropriate techniques in RAN4 have been developed.</w:t>
            </w:r>
          </w:p>
        </w:tc>
      </w:tr>
    </w:tbl>
    <w:p w:rsidR="006A66D0" w:rsidRDefault="006A66D0" w:rsidP="006C557B">
      <w:pPr>
        <w:jc w:val="both"/>
        <w:rPr>
          <w:rFonts w:ascii="Arial" w:hAnsi="Arial" w:cs="Arial"/>
        </w:rPr>
      </w:pPr>
    </w:p>
    <w:p w:rsidR="006A66D0" w:rsidRDefault="006A66D0" w:rsidP="006C557B">
      <w:pPr>
        <w:jc w:val="both"/>
        <w:rPr>
          <w:rFonts w:ascii="Arial" w:hAnsi="Arial" w:cs="Arial"/>
        </w:rPr>
      </w:pPr>
    </w:p>
    <w:p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C51C2D"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DISH</w:t>
            </w:r>
          </w:p>
        </w:tc>
        <w:tc>
          <w:tcPr>
            <w:tcW w:w="852" w:type="pct"/>
          </w:tcPr>
          <w:p w:rsidR="000E4A36" w:rsidRDefault="000E4A36" w:rsidP="000E4A36">
            <w:pPr>
              <w:jc w:val="both"/>
              <w:rPr>
                <w:rFonts w:ascii="Arial" w:hAnsi="Arial" w:cs="Arial"/>
              </w:rPr>
            </w:pPr>
            <w:r>
              <w:rPr>
                <w:rFonts w:ascii="Arial" w:hAnsi="Arial" w:cs="Arial"/>
              </w:rPr>
              <w:t>Agree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APT</w:t>
            </w:r>
          </w:p>
        </w:tc>
        <w:tc>
          <w:tcPr>
            <w:tcW w:w="852" w:type="pct"/>
          </w:tcPr>
          <w:p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rsidR="000E4A36" w:rsidRDefault="000E4A36" w:rsidP="000E4A36">
            <w:pPr>
              <w:jc w:val="both"/>
              <w:rPr>
                <w:rFonts w:ascii="Arial" w:hAnsi="Arial" w:cs="Arial"/>
              </w:rPr>
            </w:pPr>
          </w:p>
        </w:tc>
      </w:tr>
      <w:tr w:rsidR="0059177B" w:rsidTr="00E739FB">
        <w:trPr>
          <w:cantSplit/>
        </w:trPr>
        <w:tc>
          <w:tcPr>
            <w:tcW w:w="825" w:type="pct"/>
          </w:tcPr>
          <w:p w:rsidR="0059177B" w:rsidRDefault="0059177B" w:rsidP="000E4A36">
            <w:pPr>
              <w:jc w:val="both"/>
              <w:rPr>
                <w:rFonts w:ascii="Arial" w:hAnsi="Arial" w:cs="Arial"/>
              </w:rPr>
            </w:pPr>
            <w:r>
              <w:rPr>
                <w:rFonts w:ascii="Arial" w:hAnsi="Arial" w:cs="Arial"/>
              </w:rPr>
              <w:t>Eutelsat</w:t>
            </w:r>
          </w:p>
        </w:tc>
        <w:tc>
          <w:tcPr>
            <w:tcW w:w="852" w:type="pct"/>
          </w:tcPr>
          <w:p w:rsidR="0059177B" w:rsidRDefault="0059177B" w:rsidP="000E4A36">
            <w:pPr>
              <w:jc w:val="both"/>
              <w:rPr>
                <w:rFonts w:ascii="Arial" w:eastAsia="PMingLiU" w:hAnsi="Arial" w:cs="Arial"/>
                <w:lang w:eastAsia="zh-TW"/>
              </w:rPr>
            </w:pPr>
            <w:r>
              <w:rPr>
                <w:rFonts w:ascii="Arial" w:eastAsia="PMingLiU" w:hAnsi="Arial" w:cs="Arial"/>
                <w:lang w:eastAsia="zh-TW"/>
              </w:rPr>
              <w:t>Agree</w:t>
            </w:r>
          </w:p>
        </w:tc>
        <w:tc>
          <w:tcPr>
            <w:tcW w:w="3323" w:type="pct"/>
          </w:tcPr>
          <w:p w:rsidR="0059177B" w:rsidRDefault="0059177B" w:rsidP="000E4A36">
            <w:pPr>
              <w:jc w:val="both"/>
              <w:rPr>
                <w:rFonts w:ascii="Arial" w:hAnsi="Arial" w:cs="Arial"/>
              </w:rPr>
            </w:pPr>
          </w:p>
        </w:tc>
      </w:tr>
    </w:tbl>
    <w:p w:rsidR="00067C99" w:rsidRDefault="00067C99" w:rsidP="006C557B">
      <w:pPr>
        <w:jc w:val="both"/>
        <w:rPr>
          <w:rFonts w:ascii="Arial" w:hAnsi="Arial" w:cs="Arial"/>
        </w:rPr>
      </w:pPr>
    </w:p>
    <w:p w:rsidR="00A17D7E" w:rsidRDefault="00A17D7E" w:rsidP="006C557B">
      <w:pPr>
        <w:jc w:val="both"/>
        <w:rPr>
          <w:rFonts w:ascii="Arial" w:hAnsi="Arial" w:cs="Arial"/>
        </w:rPr>
      </w:pPr>
    </w:p>
    <w:p w:rsidR="006A66D0" w:rsidRDefault="006A66D0" w:rsidP="006A66D0">
      <w:pPr>
        <w:pStyle w:val="Heading2"/>
      </w:pPr>
      <w:r>
        <w:t>3.2 WI NR-NTN-solutions revisions</w:t>
      </w:r>
    </w:p>
    <w:p w:rsidR="00A17D7E" w:rsidRDefault="00A17D7E" w:rsidP="006C557B">
      <w:pPr>
        <w:jc w:val="both"/>
        <w:rPr>
          <w:rFonts w:ascii="Arial" w:hAnsi="Arial" w:cs="Arial"/>
        </w:rPr>
      </w:pPr>
    </w:p>
    <w:p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NTNWI-1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9D3393" w:rsidP="00E739FB">
            <w:pPr>
              <w:jc w:val="both"/>
              <w:rPr>
                <w:rFonts w:ascii="Arial" w:hAnsi="Arial" w:cs="Arial"/>
              </w:rPr>
            </w:pPr>
            <w:r>
              <w:rPr>
                <w:rFonts w:ascii="Arial" w:hAnsi="Arial" w:cs="Arial"/>
              </w:rPr>
              <w:t>Partially Agree</w:t>
            </w:r>
          </w:p>
        </w:tc>
        <w:tc>
          <w:tcPr>
            <w:tcW w:w="3323" w:type="pct"/>
          </w:tcPr>
          <w:p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rsidR="00E71E3B" w:rsidRDefault="00E71E3B" w:rsidP="00E739FB">
            <w:pPr>
              <w:jc w:val="both"/>
              <w:rPr>
                <w:rFonts w:ascii="Arial" w:hAnsi="Arial" w:cs="Arial"/>
              </w:rPr>
            </w:pPr>
          </w:p>
        </w:tc>
      </w:tr>
      <w:tr w:rsidR="00D45B24" w:rsidTr="00E739FB">
        <w:trPr>
          <w:cantSplit/>
        </w:trPr>
        <w:tc>
          <w:tcPr>
            <w:tcW w:w="825" w:type="pct"/>
          </w:tcPr>
          <w:p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rsidTr="00E739FB">
        <w:trPr>
          <w:cantSplit/>
        </w:trPr>
        <w:tc>
          <w:tcPr>
            <w:tcW w:w="825" w:type="pct"/>
          </w:tcPr>
          <w:p w:rsidR="00D45B24" w:rsidRDefault="00D45B24" w:rsidP="00D45B24">
            <w:pPr>
              <w:jc w:val="both"/>
              <w:rPr>
                <w:rFonts w:ascii="Arial" w:hAnsi="Arial" w:cs="Arial"/>
                <w:lang w:eastAsia="ja-JP"/>
              </w:rPr>
            </w:pPr>
            <w:r>
              <w:rPr>
                <w:rFonts w:ascii="Arial" w:hAnsi="Arial" w:cs="Arial"/>
                <w:lang w:eastAsia="ja-JP"/>
              </w:rPr>
              <w:t>APT</w:t>
            </w:r>
          </w:p>
        </w:tc>
        <w:tc>
          <w:tcPr>
            <w:tcW w:w="852" w:type="pct"/>
          </w:tcPr>
          <w:p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rsidR="00D45B24" w:rsidRDefault="008D28F8" w:rsidP="00D45B24">
            <w:pPr>
              <w:jc w:val="both"/>
              <w:rPr>
                <w:rFonts w:ascii="Arial" w:hAnsi="Arial" w:cs="Arial"/>
                <w:lang w:eastAsia="ja-JP"/>
              </w:rPr>
            </w:pPr>
            <w:r w:rsidRPr="008D28F8">
              <w:rPr>
                <w:rFonts w:ascii="Arial" w:hAnsi="Arial" w:cs="Arial"/>
                <w:noProof/>
              </w:rPr>
              <w:drawing>
                <wp:inline distT="0" distB="0" distL="0" distR="0" wp14:anchorId="2EC9C605" wp14:editId="0DBE70F5">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7145" cy="1673860"/>
                          </a:xfrm>
                          <a:prstGeom prst="rect">
                            <a:avLst/>
                          </a:prstGeom>
                        </pic:spPr>
                      </pic:pic>
                    </a:graphicData>
                  </a:graphic>
                </wp:inline>
              </w:drawing>
            </w:r>
          </w:p>
        </w:tc>
      </w:tr>
      <w:tr w:rsidR="00F42F4C" w:rsidTr="00E739FB">
        <w:trPr>
          <w:cantSplit/>
        </w:trPr>
        <w:tc>
          <w:tcPr>
            <w:tcW w:w="825" w:type="pct"/>
          </w:tcPr>
          <w:p w:rsidR="00F42F4C" w:rsidRPr="00F42F4C" w:rsidRDefault="00F42F4C" w:rsidP="00502960">
            <w:pPr>
              <w:jc w:val="both"/>
              <w:rPr>
                <w:rFonts w:ascii="Arial" w:hAnsi="Arial" w:cs="Arial"/>
              </w:rPr>
            </w:pPr>
            <w:r w:rsidRPr="00F42F4C">
              <w:rPr>
                <w:rFonts w:ascii="Arial" w:hAnsi="Arial" w:cs="Arial"/>
              </w:rPr>
              <w:t>SoftBank</w:t>
            </w:r>
          </w:p>
        </w:tc>
        <w:tc>
          <w:tcPr>
            <w:tcW w:w="852" w:type="pct"/>
          </w:tcPr>
          <w:p w:rsidR="00F42F4C" w:rsidRPr="00F42F4C" w:rsidRDefault="00F42F4C" w:rsidP="00502960">
            <w:pPr>
              <w:jc w:val="both"/>
              <w:rPr>
                <w:rFonts w:ascii="Arial" w:hAnsi="Arial" w:cs="Arial"/>
              </w:rPr>
            </w:pPr>
            <w:r w:rsidRPr="00F42F4C">
              <w:rPr>
                <w:rFonts w:ascii="Arial" w:hAnsi="Arial" w:cs="Arial"/>
              </w:rPr>
              <w:t>Agree</w:t>
            </w:r>
          </w:p>
        </w:tc>
        <w:tc>
          <w:tcPr>
            <w:tcW w:w="3323" w:type="pct"/>
          </w:tcPr>
          <w:p w:rsidR="00F42F4C" w:rsidRDefault="00F42F4C" w:rsidP="00D45B24">
            <w:pPr>
              <w:jc w:val="both"/>
              <w:rPr>
                <w:rFonts w:ascii="Arial" w:hAnsi="Arial" w:cs="Arial"/>
                <w:lang w:eastAsia="ja-JP"/>
              </w:rPr>
            </w:pPr>
          </w:p>
        </w:tc>
      </w:tr>
      <w:tr w:rsidR="0059177B" w:rsidTr="00E739FB">
        <w:trPr>
          <w:cantSplit/>
        </w:trPr>
        <w:tc>
          <w:tcPr>
            <w:tcW w:w="825" w:type="pct"/>
          </w:tcPr>
          <w:p w:rsidR="0059177B" w:rsidRPr="00F42F4C" w:rsidRDefault="0059177B" w:rsidP="00502960">
            <w:pPr>
              <w:jc w:val="both"/>
              <w:rPr>
                <w:rFonts w:ascii="Arial" w:hAnsi="Arial" w:cs="Arial"/>
              </w:rPr>
            </w:pPr>
            <w:r>
              <w:rPr>
                <w:rFonts w:ascii="Arial" w:hAnsi="Arial" w:cs="Arial"/>
              </w:rPr>
              <w:t>Eutelsat</w:t>
            </w:r>
          </w:p>
        </w:tc>
        <w:tc>
          <w:tcPr>
            <w:tcW w:w="852" w:type="pct"/>
          </w:tcPr>
          <w:p w:rsidR="0059177B" w:rsidRPr="00F42F4C" w:rsidRDefault="0059177B" w:rsidP="00502960">
            <w:pPr>
              <w:jc w:val="both"/>
              <w:rPr>
                <w:rFonts w:ascii="Arial" w:hAnsi="Arial" w:cs="Arial"/>
              </w:rPr>
            </w:pPr>
            <w:r>
              <w:rPr>
                <w:rFonts w:ascii="Arial" w:hAnsi="Arial" w:cs="Arial"/>
              </w:rPr>
              <w:t>Partially agree</w:t>
            </w:r>
          </w:p>
        </w:tc>
        <w:tc>
          <w:tcPr>
            <w:tcW w:w="3323" w:type="pct"/>
          </w:tcPr>
          <w:p w:rsidR="0059177B" w:rsidRDefault="0059177B" w:rsidP="00D45B24">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bl>
    <w:p w:rsidR="006A66D0" w:rsidRDefault="006A66D0" w:rsidP="006C557B">
      <w:pPr>
        <w:jc w:val="both"/>
        <w:rPr>
          <w:rFonts w:ascii="Arial" w:hAnsi="Arial" w:cs="Arial"/>
        </w:rPr>
      </w:pP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3F32A9" w:rsidP="00E739FB">
            <w:pPr>
              <w:jc w:val="both"/>
              <w:rPr>
                <w:rFonts w:ascii="Arial" w:hAnsi="Arial" w:cs="Arial"/>
              </w:rPr>
            </w:pPr>
            <w:r>
              <w:rPr>
                <w:rFonts w:ascii="Arial" w:hAnsi="Arial" w:cs="Arial"/>
              </w:rPr>
              <w:t>Apple</w:t>
            </w:r>
          </w:p>
        </w:tc>
        <w:tc>
          <w:tcPr>
            <w:tcW w:w="852" w:type="pct"/>
          </w:tcPr>
          <w:p w:rsidR="006A66D0" w:rsidRDefault="003F32A9"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E71E3B" w:rsidRDefault="00E71E3B" w:rsidP="00E739FB">
            <w:pPr>
              <w:jc w:val="both"/>
              <w:rPr>
                <w:rFonts w:ascii="Arial" w:hAnsi="Arial" w:cs="Arial"/>
              </w:rPr>
            </w:pPr>
          </w:p>
        </w:tc>
      </w:tr>
      <w:tr w:rsidR="008D28F8" w:rsidTr="00E739FB">
        <w:trPr>
          <w:cantSplit/>
        </w:trPr>
        <w:tc>
          <w:tcPr>
            <w:tcW w:w="825" w:type="pct"/>
          </w:tcPr>
          <w:p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rsidR="008D28F8" w:rsidRDefault="008D28F8" w:rsidP="008D28F8">
            <w:pPr>
              <w:ind w:firstLine="720"/>
              <w:jc w:val="both"/>
              <w:rPr>
                <w:rFonts w:ascii="Arial" w:hAnsi="Arial" w:cs="Arial"/>
              </w:rPr>
            </w:pPr>
          </w:p>
        </w:tc>
      </w:tr>
      <w:tr w:rsidR="008D28F8" w:rsidTr="00E739FB">
        <w:trPr>
          <w:cantSplit/>
        </w:trPr>
        <w:tc>
          <w:tcPr>
            <w:tcW w:w="825" w:type="pct"/>
          </w:tcPr>
          <w:p w:rsidR="008D28F8" w:rsidRDefault="008D28F8" w:rsidP="008D28F8">
            <w:pPr>
              <w:jc w:val="both"/>
              <w:rPr>
                <w:rFonts w:ascii="Arial" w:hAnsi="Arial" w:cs="Arial"/>
                <w:lang w:eastAsia="ja-JP"/>
              </w:rPr>
            </w:pPr>
            <w:r>
              <w:rPr>
                <w:rFonts w:ascii="Arial" w:hAnsi="Arial" w:cs="Arial"/>
                <w:lang w:eastAsia="ja-JP"/>
              </w:rPr>
              <w:t>APT</w:t>
            </w:r>
          </w:p>
        </w:tc>
        <w:tc>
          <w:tcPr>
            <w:tcW w:w="852" w:type="pct"/>
          </w:tcPr>
          <w:p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rsidR="008D28F8" w:rsidRDefault="008D28F8" w:rsidP="008D28F8">
            <w:pPr>
              <w:ind w:firstLine="720"/>
              <w:jc w:val="both"/>
              <w:rPr>
                <w:rFonts w:ascii="Arial" w:hAnsi="Arial" w:cs="Arial"/>
              </w:rPr>
            </w:pPr>
          </w:p>
        </w:tc>
      </w:tr>
      <w:tr w:rsidR="00F42F4C" w:rsidTr="00E739FB">
        <w:trPr>
          <w:cantSplit/>
        </w:trPr>
        <w:tc>
          <w:tcPr>
            <w:tcW w:w="825" w:type="pct"/>
          </w:tcPr>
          <w:p w:rsidR="00F42F4C" w:rsidRPr="00566A80" w:rsidRDefault="00F42F4C" w:rsidP="00502960">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rsidR="00F42F4C" w:rsidRPr="00566A80" w:rsidRDefault="00F42F4C" w:rsidP="00502960">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rsidR="00F42F4C" w:rsidRDefault="00F42F4C" w:rsidP="00502960">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rsidR="00F42F4C" w:rsidRPr="00C94709" w:rsidRDefault="00F42F4C" w:rsidP="0050296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59177B" w:rsidTr="00E739FB">
        <w:trPr>
          <w:cantSplit/>
        </w:trPr>
        <w:tc>
          <w:tcPr>
            <w:tcW w:w="825" w:type="pct"/>
          </w:tcPr>
          <w:p w:rsidR="0059177B" w:rsidRPr="00566A80" w:rsidRDefault="0059177B" w:rsidP="00502960">
            <w:pPr>
              <w:jc w:val="both"/>
              <w:rPr>
                <w:rFonts w:ascii="Arial" w:eastAsia="Malgun Gothic" w:hAnsi="Arial" w:cs="Arial"/>
                <w:lang w:eastAsia="ko-KR"/>
              </w:rPr>
            </w:pPr>
            <w:r>
              <w:rPr>
                <w:rFonts w:ascii="Arial" w:eastAsia="Malgun Gothic" w:hAnsi="Arial" w:cs="Arial"/>
                <w:lang w:eastAsia="ko-KR"/>
              </w:rPr>
              <w:t>Eutelsat</w:t>
            </w:r>
          </w:p>
        </w:tc>
        <w:tc>
          <w:tcPr>
            <w:tcW w:w="852" w:type="pct"/>
          </w:tcPr>
          <w:p w:rsidR="0059177B" w:rsidRPr="00566A80" w:rsidRDefault="0059177B" w:rsidP="00502960">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59177B" w:rsidRDefault="0059177B" w:rsidP="00502960">
            <w:pPr>
              <w:jc w:val="both"/>
              <w:rPr>
                <w:rFonts w:ascii="Arial" w:hAnsi="Arial" w:cs="Arial"/>
              </w:rPr>
            </w:pPr>
            <w:r>
              <w:rPr>
                <w:rFonts w:ascii="Arial" w:hAnsi="Arial" w:cs="Arial"/>
              </w:rPr>
              <w:t>Some further clarification would be helpful (e.g. SoftBank suggestion).</w:t>
            </w:r>
          </w:p>
        </w:tc>
      </w:tr>
    </w:tbl>
    <w:p w:rsidR="006A66D0" w:rsidRDefault="006A66D0" w:rsidP="006C557B">
      <w:pPr>
        <w:jc w:val="both"/>
        <w:rPr>
          <w:rFonts w:ascii="Arial" w:hAnsi="Arial" w:cs="Arial"/>
        </w:rPr>
      </w:pPr>
    </w:p>
    <w:p w:rsidR="00A17D7E" w:rsidRDefault="00A17D7E" w:rsidP="006C557B">
      <w:pPr>
        <w:jc w:val="both"/>
        <w:rPr>
          <w:rFonts w:ascii="Arial" w:hAnsi="Arial" w:cs="Arial"/>
        </w:rPr>
      </w:pPr>
    </w:p>
    <w:p w:rsidR="00067C99" w:rsidRDefault="00067C99" w:rsidP="00067C99">
      <w:pPr>
        <w:pStyle w:val="Heading1"/>
        <w:textAlignment w:val="auto"/>
        <w:rPr>
          <w:lang w:val="en-US"/>
        </w:rPr>
      </w:pPr>
      <w:r>
        <w:rPr>
          <w:lang w:val="en-US"/>
        </w:rPr>
        <w:t>Fine tuning round discussion</w:t>
      </w:r>
    </w:p>
    <w:p w:rsidR="00067C99" w:rsidRDefault="00067C99" w:rsidP="006C557B">
      <w:pPr>
        <w:jc w:val="both"/>
        <w:rPr>
          <w:rFonts w:ascii="Arial" w:hAnsi="Arial" w:cs="Arial"/>
        </w:rPr>
      </w:pPr>
    </w:p>
    <w:p w:rsidR="00751567" w:rsidRDefault="00751567" w:rsidP="006C557B">
      <w:pPr>
        <w:jc w:val="both"/>
        <w:rPr>
          <w:rFonts w:ascii="Arial" w:hAnsi="Arial" w:cs="Arial"/>
        </w:rPr>
      </w:pPr>
    </w:p>
    <w:p w:rsidR="00067C99" w:rsidRDefault="00067C99">
      <w:pPr>
        <w:spacing w:after="200" w:line="276" w:lineRule="auto"/>
        <w:rPr>
          <w:rFonts w:ascii="Arial" w:eastAsia="Times New Roman" w:hAnsi="Arial" w:cs="Arial"/>
          <w:sz w:val="36"/>
          <w:szCs w:val="36"/>
          <w:lang w:eastAsia="zh-CN"/>
        </w:rPr>
      </w:pPr>
    </w:p>
    <w:p w:rsidR="00C41232" w:rsidRDefault="00191E20" w:rsidP="00C41232">
      <w:pPr>
        <w:pStyle w:val="Heading1"/>
        <w:textAlignment w:val="auto"/>
        <w:rPr>
          <w:lang w:val="en-US"/>
        </w:rPr>
      </w:pPr>
      <w:r>
        <w:rPr>
          <w:lang w:val="en-US"/>
        </w:rPr>
        <w:t>Conclusion</w:t>
      </w:r>
    </w:p>
    <w:p w:rsidR="00C41232" w:rsidRDefault="00C41232" w:rsidP="00C41232">
      <w:pPr>
        <w:jc w:val="both"/>
        <w:rPr>
          <w:rFonts w:ascii="Arial" w:hAnsi="Arial" w:cs="Arial"/>
        </w:rPr>
      </w:pPr>
    </w:p>
    <w:p w:rsidR="00C41232" w:rsidRDefault="00C41232"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3C1311" w:rsidRPr="003C1311" w:rsidRDefault="003C1311" w:rsidP="00C41232">
      <w:pPr>
        <w:jc w:val="both"/>
        <w:rPr>
          <w:rFonts w:ascii="Arial" w:hAnsi="Arial" w:cs="Arial"/>
        </w:rPr>
      </w:pPr>
    </w:p>
    <w:p w:rsidR="0029020E" w:rsidRPr="002B6FA4" w:rsidRDefault="002B6FA4" w:rsidP="002B6FA4">
      <w:pPr>
        <w:jc w:val="center"/>
        <w:rPr>
          <w:b/>
          <w:i/>
          <w:lang w:eastAsia="zh-CN"/>
        </w:rPr>
      </w:pPr>
      <w:r w:rsidRPr="002B6FA4">
        <w:rPr>
          <w:b/>
          <w:i/>
        </w:rPr>
        <w:t>END</w:t>
      </w:r>
    </w:p>
    <w:p w:rsidR="0029020E" w:rsidRPr="00B640CF" w:rsidRDefault="0029020E" w:rsidP="00636998">
      <w:pPr>
        <w:jc w:val="both"/>
        <w:rPr>
          <w:sz w:val="24"/>
        </w:rPr>
      </w:pPr>
    </w:p>
    <w:sectPr w:rsidR="0029020E" w:rsidRPr="00B640CF" w:rsidSect="002E7049">
      <w:footerReference w:type="default" r:id="rId13"/>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44" w:rsidRDefault="00041A44" w:rsidP="000519FA">
      <w:pPr>
        <w:spacing w:after="0" w:line="240" w:lineRule="auto"/>
      </w:pPr>
      <w:r>
        <w:separator/>
      </w:r>
    </w:p>
  </w:endnote>
  <w:endnote w:type="continuationSeparator" w:id="0">
    <w:p w:rsidR="00041A44" w:rsidRDefault="00041A44"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537275"/>
      <w:docPartObj>
        <w:docPartGallery w:val="Page Numbers (Bottom of Page)"/>
        <w:docPartUnique/>
      </w:docPartObj>
    </w:sdtPr>
    <w:sdtEndPr>
      <w:rPr>
        <w:noProof/>
      </w:rPr>
    </w:sdtEndPr>
    <w:sdtContent>
      <w:p w:rsidR="00502960" w:rsidRDefault="00502960">
        <w:pPr>
          <w:pStyle w:val="Footer"/>
          <w:jc w:val="center"/>
        </w:pPr>
        <w:r>
          <w:fldChar w:fldCharType="begin"/>
        </w:r>
        <w:r>
          <w:instrText xml:space="preserve"> PAGE   \* MERGEFORMAT </w:instrText>
        </w:r>
        <w:r>
          <w:fldChar w:fldCharType="separate"/>
        </w:r>
        <w:r w:rsidR="00840484">
          <w:rPr>
            <w:noProof/>
          </w:rPr>
          <w:t>1</w:t>
        </w:r>
        <w:r>
          <w:rPr>
            <w:noProof/>
          </w:rPr>
          <w:fldChar w:fldCharType="end"/>
        </w:r>
      </w:p>
    </w:sdtContent>
  </w:sdt>
  <w:p w:rsidR="00502960" w:rsidRDefault="00502960">
    <w:pPr>
      <w:pStyle w:val="Footer"/>
    </w:pPr>
    <w:r>
      <w:rPr>
        <w:noProof/>
      </w:rPr>
      <mc:AlternateContent>
        <mc:Choice Requires="wps">
          <w:drawing>
            <wp:anchor distT="0" distB="0" distL="114300" distR="114300" simplePos="0" relativeHeight="251659264" behindDoc="0" locked="0" layoutInCell="0" allowOverlap="1" wp14:anchorId="71E0C9FE" wp14:editId="57B21609">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02960" w:rsidRPr="00007348" w:rsidRDefault="00502960"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E0C9FE"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JiuFEX/AgAAVwYAAA4AAAAAAAAAAAAAAAAALgIAAGRycy9lMm9Eb2MueG1sUEsBAi0A&#10;FAAGAAgAAAAhABgFQNzeAAAACwEAAA8AAAAAAAAAAAAAAAAAWQUAAGRycy9kb3ducmV2LnhtbFBL&#10;BQYAAAAABAAEAPMAAABkBgAAAAA=&#10;" o:allowincell="f" filled="f" stroked="f" strokeweight=".5pt">
              <v:textbox inset="20pt,0,,0">
                <w:txbxContent>
                  <w:p w14:paraId="66044A22" w14:textId="77777777" w:rsidR="00502960" w:rsidRPr="00007348" w:rsidRDefault="00502960"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44" w:rsidRDefault="00041A44" w:rsidP="000519FA">
      <w:pPr>
        <w:spacing w:after="0" w:line="240" w:lineRule="auto"/>
      </w:pPr>
      <w:r>
        <w:separator/>
      </w:r>
    </w:p>
  </w:footnote>
  <w:footnote w:type="continuationSeparator" w:id="0">
    <w:p w:rsidR="00041A44" w:rsidRDefault="00041A44"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3.85pt;height:33pt" o:bullet="t">
        <v:imagedata r:id="rId1" o:title="artABBA"/>
      </v:shape>
    </w:pict>
  </w:numPicBullet>
  <w:abstractNum w:abstractNumId="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B0D123B"/>
    <w:multiLevelType w:val="hybridMultilevel"/>
    <w:tmpl w:val="2B8A9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F77B17"/>
    <w:multiLevelType w:val="hybridMultilevel"/>
    <w:tmpl w:val="BFF015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C41554"/>
    <w:multiLevelType w:val="hybridMultilevel"/>
    <w:tmpl w:val="D56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8">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1">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9"/>
  </w:num>
  <w:num w:numId="4">
    <w:abstractNumId w:val="28"/>
  </w:num>
  <w:num w:numId="5">
    <w:abstractNumId w:val="26"/>
  </w:num>
  <w:num w:numId="6">
    <w:abstractNumId w:val="22"/>
  </w:num>
  <w:num w:numId="7">
    <w:abstractNumId w:val="25"/>
  </w:num>
  <w:num w:numId="8">
    <w:abstractNumId w:val="11"/>
  </w:num>
  <w:num w:numId="9">
    <w:abstractNumId w:val="19"/>
  </w:num>
  <w:num w:numId="10">
    <w:abstractNumId w:val="9"/>
  </w:num>
  <w:num w:numId="11">
    <w:abstractNumId w:val="13"/>
  </w:num>
  <w:num w:numId="12">
    <w:abstractNumId w:val="8"/>
  </w:num>
  <w:num w:numId="13">
    <w:abstractNumId w:val="15"/>
  </w:num>
  <w:num w:numId="14">
    <w:abstractNumId w:val="14"/>
  </w:num>
  <w:num w:numId="15">
    <w:abstractNumId w:val="27"/>
  </w:num>
  <w:num w:numId="16">
    <w:abstractNumId w:val="10"/>
  </w:num>
  <w:num w:numId="17">
    <w:abstractNumId w:val="30"/>
  </w:num>
  <w:num w:numId="18">
    <w:abstractNumId w:val="3"/>
  </w:num>
  <w:num w:numId="19">
    <w:abstractNumId w:val="17"/>
  </w:num>
  <w:num w:numId="20">
    <w:abstractNumId w:val="6"/>
  </w:num>
  <w:num w:numId="21">
    <w:abstractNumId w:val="0"/>
  </w:num>
  <w:num w:numId="22">
    <w:abstractNumId w:val="16"/>
  </w:num>
  <w:num w:numId="23">
    <w:abstractNumId w:val="21"/>
  </w:num>
  <w:num w:numId="24">
    <w:abstractNumId w:val="5"/>
  </w:num>
  <w:num w:numId="25">
    <w:abstractNumId w:val="20"/>
  </w:num>
  <w:num w:numId="26">
    <w:abstractNumId w:val="18"/>
  </w:num>
  <w:num w:numId="27">
    <w:abstractNumId w:val="23"/>
  </w:num>
  <w:num w:numId="28">
    <w:abstractNumId w:val="24"/>
  </w:num>
  <w:num w:numId="29">
    <w:abstractNumId w:val="2"/>
  </w:num>
  <w:num w:numId="30">
    <w:abstractNumId w:val="12"/>
  </w:num>
  <w:num w:numId="31">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0NzEyNTY0NjA1NTBW0lEKTi0uzszPAykwrAUAdGw7nSwAAAA="/>
  </w:docVars>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1A44"/>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565C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2960"/>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77B"/>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02E0"/>
    <w:rsid w:val="005E1C43"/>
    <w:rsid w:val="005E1F5E"/>
    <w:rsid w:val="005E2DE2"/>
    <w:rsid w:val="005E4178"/>
    <w:rsid w:val="005E41CF"/>
    <w:rsid w:val="005E4C08"/>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645"/>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0484"/>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3D30"/>
    <w:rsid w:val="00884432"/>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9F792F"/>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79B"/>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15EAD"/>
    <w:rsid w:val="00E20837"/>
    <w:rsid w:val="00E218F1"/>
    <w:rsid w:val="00E22F3B"/>
    <w:rsid w:val="00E231E1"/>
    <w:rsid w:val="00E24599"/>
    <w:rsid w:val="00E249A1"/>
    <w:rsid w:val="00E2652F"/>
    <w:rsid w:val="00E275F5"/>
    <w:rsid w:val="00E27D2C"/>
    <w:rsid w:val="00E30E9D"/>
    <w:rsid w:val="00E33D59"/>
    <w:rsid w:val="00E34229"/>
    <w:rsid w:val="00E37598"/>
    <w:rsid w:val="00E37756"/>
    <w:rsid w:val="00E401E3"/>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07B27"/>
    <w:rsid w:val="00F10773"/>
    <w:rsid w:val="00F111A0"/>
    <w:rsid w:val="00F1234C"/>
    <w:rsid w:val="00F12946"/>
    <w:rsid w:val="00F12D6A"/>
    <w:rsid w:val="00F15CD3"/>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C7D30"/>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DB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432-6670-42BC-86C7-A0C60D85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5976</Words>
  <Characters>34068</Characters>
  <Application>Microsoft Office Word</Application>
  <DocSecurity>0</DocSecurity>
  <Lines>283</Lines>
  <Paragraphs>79</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39965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el moumouhi sanaa</cp:lastModifiedBy>
  <cp:revision>2</cp:revision>
  <cp:lastPrinted>2017-11-07T14:24:00Z</cp:lastPrinted>
  <dcterms:created xsi:type="dcterms:W3CDTF">2020-12-09T10:43:00Z</dcterms:created>
  <dcterms:modified xsi:type="dcterms:W3CDTF">2020-12-09T10:43:00Z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