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w:t>
      </w:r>
      <w:proofErr w:type="gramStart"/>
      <w:r w:rsidR="00AB6C7A" w:rsidRPr="00AB6C7A">
        <w:rPr>
          <w:sz w:val="20"/>
        </w:rPr>
        <w:t>E][</w:t>
      </w:r>
      <w:proofErr w:type="gramEnd"/>
      <w:r w:rsidR="00AB6C7A" w:rsidRPr="00AB6C7A">
        <w:rPr>
          <w:sz w:val="20"/>
        </w:rPr>
        <w:t xml:space="preserv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Heading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w:t>
      </w:r>
      <w:proofErr w:type="gramStart"/>
      <w:r w:rsidR="000572E6" w:rsidRPr="000572E6">
        <w:rPr>
          <w:sz w:val="22"/>
          <w:szCs w:val="22"/>
        </w:rPr>
        <w:t>E][</w:t>
      </w:r>
      <w:proofErr w:type="gramEnd"/>
      <w:r w:rsidR="000572E6" w:rsidRPr="000572E6">
        <w:rPr>
          <w:sz w:val="22"/>
          <w:szCs w:val="22"/>
        </w:rPr>
        <w:t>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FF9A2B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w:t>
      </w:r>
      <w:proofErr w:type="gramStart"/>
      <w:r w:rsidR="000572E6" w:rsidRPr="00B42303">
        <w:rPr>
          <w:rFonts w:ascii="Arial" w:hAnsi="Arial" w:cs="Arial"/>
        </w:rPr>
        <w:t>E][</w:t>
      </w:r>
      <w:proofErr w:type="gramEnd"/>
      <w:r w:rsidR="000572E6" w:rsidRPr="00B42303">
        <w:rPr>
          <w:rFonts w:ascii="Arial" w:hAnsi="Arial" w:cs="Arial"/>
        </w:rPr>
        <w:t>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1E67593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Heading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Heading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41E1AD2F"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to let RAN4 decide about the method and possibly impact associated to adjacent channel </w:t>
      </w:r>
      <w:r w:rsidR="007318E2">
        <w:t>coexistence study between NTN/TN</w:t>
      </w:r>
    </w:p>
    <w:p w14:paraId="4F7190A1"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w:t>
            </w:r>
            <w:proofErr w:type="gramStart"/>
            <w:r w:rsidRPr="00E016C4">
              <w:rPr>
                <w:rFonts w:ascii="Arial" w:hAnsi="Arial" w:cs="Arial"/>
                <w:b/>
                <w:i/>
              </w:rPr>
              <w:t>taken into account</w:t>
            </w:r>
            <w:proofErr w:type="gramEnd"/>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w:t>
            </w:r>
            <w:proofErr w:type="gramStart"/>
            <w:r>
              <w:rPr>
                <w:rFonts w:ascii="Arial" w:hAnsi="Arial" w:cs="Arial"/>
                <w:b/>
                <w:i/>
              </w:rPr>
              <w:t>taken into account</w:t>
            </w:r>
            <w:bookmarkEnd w:id="3"/>
            <w:proofErr w:type="gramEnd"/>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ListParagraph"/>
        <w:numPr>
          <w:ilvl w:val="0"/>
          <w:numId w:val="27"/>
        </w:numPr>
        <w:spacing w:after="200" w:line="276" w:lineRule="auto"/>
      </w:pPr>
      <w:r>
        <w:t>Thales proposes a new wording</w:t>
      </w:r>
    </w:p>
    <w:p w14:paraId="04A76A6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w:t>
      </w:r>
      <w:proofErr w:type="gramStart"/>
      <w:r w:rsidRPr="00551D0A">
        <w:rPr>
          <w:rFonts w:ascii="Arial" w:hAnsi="Arial" w:cs="Arial"/>
          <w:b/>
          <w:i/>
        </w:rPr>
        <w:t>taken into account</w:t>
      </w:r>
      <w:proofErr w:type="gramEnd"/>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3E361405"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ListParagraph"/>
        <w:numPr>
          <w:ilvl w:val="0"/>
          <w:numId w:val="18"/>
        </w:numPr>
      </w:pPr>
      <w:r>
        <w:t>QC, Thales, Rakuten, Eutelsat, MDK, ZTE: clarify work scope and load impact on RAN4</w:t>
      </w:r>
    </w:p>
    <w:p w14:paraId="4357D05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ListParagraph"/>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Heading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xml:space="preserve">), the support of 3GPP class 3 is clear. Other UEs have been discussed in RP-192500, but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ListParagraph"/>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xml:space="preserve">; i.e. the specific case of </w:t>
            </w:r>
            <w:proofErr w:type="gramStart"/>
            <w:r>
              <w:rPr>
                <w:rFonts w:ascii="Arial" w:hAnsi="Arial" w:cs="Arial"/>
              </w:rPr>
              <w:t>high altitude</w:t>
            </w:r>
            <w:proofErr w:type="gramEnd"/>
            <w:r>
              <w:rPr>
                <w:rFonts w:ascii="Arial" w:hAnsi="Arial" w:cs="Arial"/>
              </w:rPr>
              <w:t xml:space="preserv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 xml:space="preserve">Previous comment on HAPS distinction vs </w:t>
            </w:r>
            <w:proofErr w:type="gramStart"/>
            <w:r>
              <w:rPr>
                <w:rFonts w:ascii="Arial" w:hAnsi="Arial" w:cs="Arial"/>
              </w:rPr>
              <w:t>other</w:t>
            </w:r>
            <w:proofErr w:type="gramEnd"/>
            <w:r>
              <w:rPr>
                <w:rFonts w:ascii="Arial" w:hAnsi="Arial" w:cs="Arial"/>
              </w:rPr>
              <w:t xml:space="preserve">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ListParagraph"/>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1AEBC08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ListParagraph"/>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Heading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0244E8">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0244E8">
            <w:pPr>
              <w:jc w:val="both"/>
              <w:rPr>
                <w:rFonts w:ascii="Arial" w:hAnsi="Arial" w:cs="Arial"/>
              </w:rPr>
            </w:pPr>
          </w:p>
        </w:tc>
        <w:tc>
          <w:tcPr>
            <w:tcW w:w="3323" w:type="pct"/>
          </w:tcPr>
          <w:p w14:paraId="30E11F01" w14:textId="77777777" w:rsidR="00F42F4C" w:rsidRPr="00F42F4C" w:rsidRDefault="00F42F4C" w:rsidP="000244E8">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0244E8">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0244E8">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0244E8">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0244E8">
            <w:pPr>
              <w:jc w:val="both"/>
              <w:rPr>
                <w:rFonts w:ascii="Arial" w:eastAsia="SimSun" w:hAnsi="Arial" w:cs="Arial"/>
                <w:lang w:eastAsia="zh-CN"/>
              </w:rPr>
            </w:pPr>
            <w:r>
              <w:rPr>
                <w:rFonts w:ascii="Arial" w:eastAsia="SimSun" w:hAnsi="Arial" w:cs="Arial"/>
                <w:lang w:eastAsia="zh-CN"/>
              </w:rPr>
              <w:t>MediaTek</w:t>
            </w:r>
          </w:p>
        </w:tc>
        <w:tc>
          <w:tcPr>
            <w:tcW w:w="852" w:type="pct"/>
          </w:tcPr>
          <w:p w14:paraId="4DA689B7" w14:textId="77777777" w:rsidR="002C5B6D" w:rsidRDefault="002C5B6D" w:rsidP="000244E8">
            <w:pPr>
              <w:jc w:val="both"/>
              <w:rPr>
                <w:rFonts w:ascii="Arial" w:hAnsi="Arial" w:cs="Arial"/>
                <w:lang w:eastAsia="ja-JP"/>
              </w:rPr>
            </w:pPr>
          </w:p>
        </w:tc>
        <w:tc>
          <w:tcPr>
            <w:tcW w:w="3323" w:type="pct"/>
          </w:tcPr>
          <w:p w14:paraId="08FE15BD" w14:textId="0DE8794D" w:rsidR="002C5B6D" w:rsidRDefault="002C5B6D" w:rsidP="000244E8">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B32DA2" w14:textId="77777777" w:rsidTr="003C29D4">
        <w:tc>
          <w:tcPr>
            <w:tcW w:w="825" w:type="pct"/>
            <w:hideMark/>
          </w:tcPr>
          <w:p w14:paraId="62593CE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4835D1E" w14:textId="77777777" w:rsidR="003C29D4" w:rsidRDefault="003C29D4">
            <w:pPr>
              <w:jc w:val="both"/>
              <w:rPr>
                <w:rFonts w:ascii="Arial" w:hAnsi="Arial" w:cs="Arial"/>
              </w:rPr>
            </w:pPr>
            <w:r>
              <w:rPr>
                <w:rFonts w:ascii="Arial" w:hAnsi="Arial" w:cs="Arial"/>
              </w:rPr>
              <w:t xml:space="preserve">Agree </w:t>
            </w:r>
          </w:p>
        </w:tc>
        <w:tc>
          <w:tcPr>
            <w:tcW w:w="3323" w:type="pct"/>
          </w:tcPr>
          <w:p w14:paraId="0E97F588" w14:textId="77777777" w:rsidR="003C29D4" w:rsidRDefault="003C29D4">
            <w:pPr>
              <w:jc w:val="both"/>
              <w:rPr>
                <w:rFonts w:ascii="Arial" w:hAnsi="Arial" w:cs="Arial"/>
              </w:rPr>
            </w:pPr>
          </w:p>
        </w:tc>
      </w:tr>
      <w:tr w:rsidR="00894640" w14:paraId="7BD1638C" w14:textId="77777777" w:rsidTr="003C29D4">
        <w:tc>
          <w:tcPr>
            <w:tcW w:w="825" w:type="pct"/>
          </w:tcPr>
          <w:p w14:paraId="4BBD0997" w14:textId="11BA26F7" w:rsidR="00894640" w:rsidRDefault="00894640" w:rsidP="00894640">
            <w:pPr>
              <w:jc w:val="both"/>
              <w:rPr>
                <w:rFonts w:ascii="Arial" w:hAnsi="Arial" w:cs="Arial"/>
                <w:lang w:eastAsia="ja-JP"/>
              </w:rPr>
            </w:pPr>
            <w:r>
              <w:rPr>
                <w:rFonts w:ascii="Arial" w:hAnsi="Arial" w:cs="Arial"/>
              </w:rPr>
              <w:t>Ericsson</w:t>
            </w:r>
          </w:p>
        </w:tc>
        <w:tc>
          <w:tcPr>
            <w:tcW w:w="852" w:type="pct"/>
          </w:tcPr>
          <w:p w14:paraId="2E25B787" w14:textId="2D758FEC" w:rsidR="00894640" w:rsidRDefault="00894640" w:rsidP="00894640">
            <w:pPr>
              <w:jc w:val="both"/>
              <w:rPr>
                <w:rFonts w:ascii="Arial" w:hAnsi="Arial" w:cs="Arial"/>
              </w:rPr>
            </w:pPr>
            <w:r>
              <w:rPr>
                <w:rFonts w:ascii="Arial" w:hAnsi="Arial" w:cs="Arial"/>
              </w:rPr>
              <w:t>Disagree</w:t>
            </w:r>
          </w:p>
        </w:tc>
        <w:tc>
          <w:tcPr>
            <w:tcW w:w="3323" w:type="pct"/>
          </w:tcPr>
          <w:p w14:paraId="77FE8F6E" w14:textId="121F216F"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F56B0F" w14:paraId="3829978A" w14:textId="77777777" w:rsidTr="003C29D4">
        <w:tc>
          <w:tcPr>
            <w:tcW w:w="825" w:type="pct"/>
          </w:tcPr>
          <w:p w14:paraId="5BF8CB0C" w14:textId="76CEA4F1" w:rsidR="00F56B0F" w:rsidRDefault="00F56B0F" w:rsidP="00894640">
            <w:pPr>
              <w:jc w:val="both"/>
              <w:rPr>
                <w:rFonts w:ascii="Arial" w:hAnsi="Arial" w:cs="Arial"/>
              </w:rPr>
            </w:pPr>
            <w:r>
              <w:rPr>
                <w:rFonts w:ascii="Arial" w:hAnsi="Arial" w:cs="Arial"/>
              </w:rPr>
              <w:t>Loon, Google</w:t>
            </w:r>
          </w:p>
        </w:tc>
        <w:tc>
          <w:tcPr>
            <w:tcW w:w="852" w:type="pct"/>
          </w:tcPr>
          <w:p w14:paraId="729264D2" w14:textId="57858D54" w:rsidR="00F56B0F" w:rsidRDefault="00F56B0F" w:rsidP="00894640">
            <w:pPr>
              <w:jc w:val="both"/>
              <w:rPr>
                <w:rFonts w:ascii="Arial" w:hAnsi="Arial" w:cs="Arial"/>
              </w:rPr>
            </w:pPr>
            <w:r>
              <w:rPr>
                <w:rFonts w:ascii="Arial" w:hAnsi="Arial" w:cs="Arial"/>
              </w:rPr>
              <w:t>Agree</w:t>
            </w:r>
          </w:p>
        </w:tc>
        <w:tc>
          <w:tcPr>
            <w:tcW w:w="3323" w:type="pct"/>
          </w:tcPr>
          <w:p w14:paraId="7532C7D8" w14:textId="77777777" w:rsidR="00F56B0F" w:rsidRDefault="00F56B0F" w:rsidP="00894640">
            <w:pPr>
              <w:jc w:val="both"/>
              <w:rPr>
                <w:rFonts w:ascii="Arial" w:hAnsi="Arial" w:cs="Arial"/>
              </w:rPr>
            </w:pP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F7E805D"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w:t>
      </w:r>
      <w:proofErr w:type="gramStart"/>
      <w:r w:rsidR="00855B5D" w:rsidRPr="00855B5D">
        <w:rPr>
          <w:rFonts w:ascii="Arial" w:hAnsi="Arial" w:cs="Arial"/>
          <w:b/>
          <w:i/>
        </w:rPr>
        <w:t>taken into account</w:t>
      </w:r>
      <w:proofErr w:type="gramEnd"/>
      <w:r w:rsidR="00855B5D" w:rsidRPr="00855B5D">
        <w:rPr>
          <w:rFonts w:ascii="Arial" w:hAnsi="Arial" w:cs="Arial"/>
          <w:b/>
          <w:i/>
        </w:rPr>
        <w:t>.</w:t>
      </w:r>
    </w:p>
    <w:p w14:paraId="030F2E9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0244E8">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0244E8">
            <w:pPr>
              <w:jc w:val="both"/>
              <w:rPr>
                <w:rFonts w:ascii="Arial" w:hAnsi="Arial" w:cs="Arial"/>
                <w:lang w:eastAsia="ja-JP"/>
              </w:rPr>
            </w:pPr>
          </w:p>
        </w:tc>
        <w:tc>
          <w:tcPr>
            <w:tcW w:w="3323" w:type="pct"/>
          </w:tcPr>
          <w:p w14:paraId="62768314" w14:textId="77777777" w:rsidR="00F42F4C" w:rsidRPr="00F42F4C" w:rsidRDefault="00F42F4C" w:rsidP="000244E8">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0244E8">
            <w:pPr>
              <w:jc w:val="both"/>
              <w:rPr>
                <w:rFonts w:ascii="Arial" w:eastAsia="SimSun" w:hAnsi="Arial" w:cs="Arial"/>
                <w:lang w:eastAsia="zh-CN"/>
              </w:rPr>
            </w:pPr>
            <w:r>
              <w:rPr>
                <w:rFonts w:ascii="Arial" w:eastAsia="SimSun" w:hAnsi="Arial" w:cs="Arial" w:hint="eastAsia"/>
                <w:lang w:eastAsia="zh-CN"/>
              </w:rPr>
              <w:lastRenderedPageBreak/>
              <w:t>Z</w:t>
            </w:r>
            <w:r>
              <w:rPr>
                <w:rFonts w:ascii="Arial" w:eastAsia="SimSun" w:hAnsi="Arial" w:cs="Arial"/>
                <w:lang w:eastAsia="zh-CN"/>
              </w:rPr>
              <w:t>TE</w:t>
            </w:r>
          </w:p>
        </w:tc>
        <w:tc>
          <w:tcPr>
            <w:tcW w:w="852" w:type="pct"/>
          </w:tcPr>
          <w:p w14:paraId="4D3F3FDD" w14:textId="7A9D3E39" w:rsidR="00443209" w:rsidRPr="005E5FC2" w:rsidRDefault="00443209" w:rsidP="000244E8">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0244E8">
            <w:pPr>
              <w:jc w:val="both"/>
              <w:rPr>
                <w:rFonts w:ascii="Arial" w:eastAsia="SimSun" w:hAnsi="Arial" w:cs="Arial"/>
                <w:lang w:eastAsia="zh-CN"/>
              </w:rPr>
            </w:pPr>
            <w:r>
              <w:rPr>
                <w:rFonts w:ascii="Arial" w:eastAsia="SimSun" w:hAnsi="Arial" w:cs="Arial"/>
                <w:lang w:eastAsia="zh-CN"/>
              </w:rPr>
              <w:t>MediaTek</w:t>
            </w:r>
          </w:p>
        </w:tc>
        <w:tc>
          <w:tcPr>
            <w:tcW w:w="852" w:type="pct"/>
          </w:tcPr>
          <w:p w14:paraId="64E9ECF4" w14:textId="77777777" w:rsidR="002C5B6D" w:rsidRPr="005E5FC2" w:rsidRDefault="002C5B6D" w:rsidP="000244E8">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35430A4" w14:textId="77777777" w:rsidTr="003C29D4">
        <w:tc>
          <w:tcPr>
            <w:tcW w:w="825" w:type="pct"/>
            <w:hideMark/>
          </w:tcPr>
          <w:p w14:paraId="59BC7018"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D2532AB" w14:textId="77777777" w:rsidR="003C29D4" w:rsidRDefault="003C29D4">
            <w:pPr>
              <w:jc w:val="both"/>
              <w:rPr>
                <w:rFonts w:ascii="Arial" w:hAnsi="Arial" w:cs="Arial"/>
              </w:rPr>
            </w:pPr>
            <w:r>
              <w:rPr>
                <w:rFonts w:ascii="Arial" w:hAnsi="Arial" w:cs="Arial"/>
              </w:rPr>
              <w:t xml:space="preserve">Agree </w:t>
            </w:r>
          </w:p>
        </w:tc>
        <w:tc>
          <w:tcPr>
            <w:tcW w:w="3323" w:type="pct"/>
          </w:tcPr>
          <w:p w14:paraId="07159DD2" w14:textId="77777777" w:rsidR="003C29D4" w:rsidRDefault="003C29D4">
            <w:pPr>
              <w:jc w:val="both"/>
              <w:rPr>
                <w:rFonts w:ascii="Arial" w:hAnsi="Arial" w:cs="Arial"/>
              </w:rPr>
            </w:pPr>
          </w:p>
        </w:tc>
      </w:tr>
      <w:tr w:rsidR="009B3B7A" w14:paraId="40B973A9" w14:textId="77777777" w:rsidTr="003C29D4">
        <w:tc>
          <w:tcPr>
            <w:tcW w:w="825" w:type="pct"/>
          </w:tcPr>
          <w:p w14:paraId="311EF001" w14:textId="473ED528" w:rsidR="009B3B7A" w:rsidRDefault="009B3B7A" w:rsidP="009B3B7A">
            <w:pPr>
              <w:jc w:val="both"/>
              <w:rPr>
                <w:rFonts w:ascii="Arial" w:hAnsi="Arial" w:cs="Arial"/>
                <w:lang w:eastAsia="ja-JP"/>
              </w:rPr>
            </w:pPr>
            <w:r>
              <w:rPr>
                <w:rFonts w:ascii="Arial" w:hAnsi="Arial" w:cs="Arial"/>
              </w:rPr>
              <w:t>Ericsson</w:t>
            </w:r>
          </w:p>
        </w:tc>
        <w:tc>
          <w:tcPr>
            <w:tcW w:w="852" w:type="pct"/>
          </w:tcPr>
          <w:p w14:paraId="0AEA1BAD" w14:textId="50843CE4" w:rsidR="009B3B7A" w:rsidRDefault="009B3B7A" w:rsidP="009B3B7A">
            <w:pPr>
              <w:jc w:val="both"/>
              <w:rPr>
                <w:rFonts w:ascii="Arial" w:hAnsi="Arial" w:cs="Arial"/>
              </w:rPr>
            </w:pPr>
            <w:r>
              <w:rPr>
                <w:rFonts w:ascii="Arial" w:hAnsi="Arial" w:cs="Arial"/>
              </w:rPr>
              <w:t>Disagree</w:t>
            </w:r>
          </w:p>
        </w:tc>
        <w:tc>
          <w:tcPr>
            <w:tcW w:w="3323" w:type="pct"/>
          </w:tcPr>
          <w:p w14:paraId="52346FFF" w14:textId="7C20DD1A"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4F591E77" w14:textId="77777777" w:rsidTr="003C29D4">
        <w:tc>
          <w:tcPr>
            <w:tcW w:w="825" w:type="pct"/>
          </w:tcPr>
          <w:p w14:paraId="63A51C28" w14:textId="003D99F2"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5036045F" w14:textId="56477FF3"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4352822F" w14:textId="10047F79"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01619A" w14:paraId="5B8008C7" w14:textId="77777777" w:rsidTr="003C29D4">
        <w:tc>
          <w:tcPr>
            <w:tcW w:w="825" w:type="pct"/>
          </w:tcPr>
          <w:p w14:paraId="3E662117" w14:textId="59DDB16D" w:rsidR="0001619A" w:rsidRDefault="0001619A" w:rsidP="00876C1E">
            <w:pPr>
              <w:jc w:val="both"/>
              <w:rPr>
                <w:rFonts w:ascii="Arial" w:eastAsia="SimSun" w:hAnsi="Arial" w:cs="Arial"/>
                <w:lang w:eastAsia="zh-CN"/>
              </w:rPr>
            </w:pPr>
            <w:r>
              <w:rPr>
                <w:rFonts w:ascii="Arial" w:eastAsia="SimSun" w:hAnsi="Arial" w:cs="Arial"/>
                <w:lang w:eastAsia="zh-CN"/>
              </w:rPr>
              <w:t>Inmarsat</w:t>
            </w:r>
          </w:p>
        </w:tc>
        <w:tc>
          <w:tcPr>
            <w:tcW w:w="852" w:type="pct"/>
          </w:tcPr>
          <w:p w14:paraId="6F103A5B" w14:textId="28EC9B75" w:rsidR="0001619A" w:rsidRDefault="0001619A" w:rsidP="00876C1E">
            <w:pPr>
              <w:jc w:val="both"/>
              <w:rPr>
                <w:rFonts w:ascii="Arial" w:eastAsia="SimSun" w:hAnsi="Arial" w:cs="Arial"/>
                <w:lang w:eastAsia="zh-CN"/>
              </w:rPr>
            </w:pPr>
            <w:r>
              <w:rPr>
                <w:rFonts w:ascii="Arial" w:eastAsia="SimSun" w:hAnsi="Arial" w:cs="Arial"/>
                <w:lang w:eastAsia="zh-CN"/>
              </w:rPr>
              <w:t>Agree</w:t>
            </w:r>
          </w:p>
        </w:tc>
        <w:tc>
          <w:tcPr>
            <w:tcW w:w="3323" w:type="pct"/>
          </w:tcPr>
          <w:p w14:paraId="5C9BAE71" w14:textId="32B9B947" w:rsidR="0001619A" w:rsidRDefault="0001619A" w:rsidP="0001619A">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F56B0F" w14:paraId="30FFEEAB" w14:textId="77777777" w:rsidTr="003C29D4">
        <w:tc>
          <w:tcPr>
            <w:tcW w:w="825" w:type="pct"/>
          </w:tcPr>
          <w:p w14:paraId="7AA95300" w14:textId="2E5FC1B5" w:rsidR="00F56B0F" w:rsidRDefault="00F56B0F" w:rsidP="00876C1E">
            <w:pPr>
              <w:jc w:val="both"/>
              <w:rPr>
                <w:rFonts w:ascii="Arial" w:eastAsia="SimSun" w:hAnsi="Arial" w:cs="Arial"/>
                <w:lang w:eastAsia="zh-CN"/>
              </w:rPr>
            </w:pPr>
            <w:r>
              <w:rPr>
                <w:rFonts w:ascii="Arial" w:eastAsia="SimSun" w:hAnsi="Arial" w:cs="Arial"/>
                <w:lang w:eastAsia="zh-CN"/>
              </w:rPr>
              <w:t>Loon, Google</w:t>
            </w:r>
          </w:p>
        </w:tc>
        <w:tc>
          <w:tcPr>
            <w:tcW w:w="852" w:type="pct"/>
          </w:tcPr>
          <w:p w14:paraId="4CE22B3F" w14:textId="45BA9295" w:rsidR="00F56B0F" w:rsidRDefault="00F56B0F" w:rsidP="00876C1E">
            <w:pPr>
              <w:jc w:val="both"/>
              <w:rPr>
                <w:rFonts w:ascii="Arial" w:eastAsia="SimSun" w:hAnsi="Arial" w:cs="Arial"/>
                <w:lang w:eastAsia="zh-CN"/>
              </w:rPr>
            </w:pPr>
            <w:r>
              <w:rPr>
                <w:rFonts w:ascii="Arial" w:eastAsia="SimSun" w:hAnsi="Arial" w:cs="Arial"/>
                <w:lang w:eastAsia="zh-CN"/>
              </w:rPr>
              <w:t>Agree</w:t>
            </w:r>
          </w:p>
        </w:tc>
        <w:tc>
          <w:tcPr>
            <w:tcW w:w="3323" w:type="pct"/>
          </w:tcPr>
          <w:p w14:paraId="1BA200A8" w14:textId="2206B5C3" w:rsidR="00F56B0F" w:rsidRDefault="00F56B0F" w:rsidP="0001619A">
            <w:pPr>
              <w:jc w:val="both"/>
              <w:rPr>
                <w:rFonts w:ascii="Arial" w:eastAsia="SimSun" w:hAnsi="Arial" w:cs="Arial"/>
                <w:lang w:eastAsia="zh-CN"/>
              </w:rPr>
            </w:pPr>
            <w:r>
              <w:rPr>
                <w:rFonts w:ascii="Arial" w:eastAsia="SimSun" w:hAnsi="Arial" w:cs="Arial"/>
                <w:lang w:eastAsia="zh-CN"/>
              </w:rPr>
              <w:t>If this is agreed to we should clarify in the WID</w:t>
            </w:r>
            <w:bookmarkStart w:id="7" w:name="_GoBack"/>
            <w:bookmarkEnd w:id="7"/>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5BA1769A"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lastRenderedPageBreak/>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E31496F" w14:textId="77777777" w:rsidTr="003C29D4">
        <w:tc>
          <w:tcPr>
            <w:tcW w:w="825" w:type="pct"/>
            <w:hideMark/>
          </w:tcPr>
          <w:p w14:paraId="4178389B"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C205718" w14:textId="77777777" w:rsidR="003C29D4" w:rsidRDefault="003C29D4">
            <w:pPr>
              <w:jc w:val="both"/>
              <w:rPr>
                <w:rFonts w:ascii="Arial" w:hAnsi="Arial" w:cs="Arial"/>
              </w:rPr>
            </w:pPr>
            <w:r>
              <w:rPr>
                <w:rFonts w:ascii="Arial" w:hAnsi="Arial" w:cs="Arial"/>
              </w:rPr>
              <w:t xml:space="preserve">Agree </w:t>
            </w:r>
          </w:p>
        </w:tc>
        <w:tc>
          <w:tcPr>
            <w:tcW w:w="3323" w:type="pct"/>
          </w:tcPr>
          <w:p w14:paraId="3FBA03D1" w14:textId="77777777" w:rsidR="003C29D4" w:rsidRDefault="003C29D4">
            <w:pPr>
              <w:jc w:val="both"/>
              <w:rPr>
                <w:rFonts w:ascii="Arial" w:hAnsi="Arial" w:cs="Arial"/>
              </w:rPr>
            </w:pPr>
          </w:p>
        </w:tc>
      </w:tr>
      <w:tr w:rsidR="00876C1E" w14:paraId="2DDFF651" w14:textId="77777777" w:rsidTr="003C29D4">
        <w:tc>
          <w:tcPr>
            <w:tcW w:w="825" w:type="pct"/>
          </w:tcPr>
          <w:p w14:paraId="415A559B" w14:textId="0CFE99B9"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192EDE1" w14:textId="1E5BF446"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CBCB106" w14:textId="77777777" w:rsidR="00876C1E" w:rsidRDefault="00876C1E" w:rsidP="00876C1E">
            <w:pPr>
              <w:jc w:val="both"/>
              <w:rPr>
                <w:rFonts w:ascii="Arial" w:hAnsi="Arial" w:cs="Arial"/>
              </w:rPr>
            </w:pPr>
          </w:p>
        </w:tc>
      </w:tr>
      <w:tr w:rsidR="0001619A" w14:paraId="1639974A" w14:textId="77777777" w:rsidTr="003C29D4">
        <w:tc>
          <w:tcPr>
            <w:tcW w:w="825" w:type="pct"/>
          </w:tcPr>
          <w:p w14:paraId="6400A51D" w14:textId="0C755322" w:rsidR="0001619A" w:rsidRDefault="0001619A" w:rsidP="00876C1E">
            <w:pPr>
              <w:jc w:val="both"/>
              <w:rPr>
                <w:rFonts w:ascii="Arial" w:hAnsi="Arial" w:cs="Arial"/>
              </w:rPr>
            </w:pPr>
            <w:r>
              <w:rPr>
                <w:rFonts w:ascii="Arial" w:hAnsi="Arial" w:cs="Arial"/>
              </w:rPr>
              <w:t>Inmarsat</w:t>
            </w:r>
          </w:p>
        </w:tc>
        <w:tc>
          <w:tcPr>
            <w:tcW w:w="852" w:type="pct"/>
          </w:tcPr>
          <w:p w14:paraId="07CB2E51" w14:textId="0C02F228" w:rsidR="0001619A" w:rsidRDefault="0001619A" w:rsidP="00876C1E">
            <w:pPr>
              <w:jc w:val="both"/>
              <w:rPr>
                <w:rFonts w:ascii="Arial" w:eastAsia="SimSun" w:hAnsi="Arial" w:cs="Arial"/>
                <w:lang w:eastAsia="zh-CN"/>
              </w:rPr>
            </w:pPr>
            <w:r>
              <w:rPr>
                <w:rFonts w:ascii="Arial" w:eastAsia="SimSun" w:hAnsi="Arial" w:cs="Arial"/>
                <w:lang w:eastAsia="zh-CN"/>
              </w:rPr>
              <w:t>Agree</w:t>
            </w:r>
          </w:p>
        </w:tc>
        <w:tc>
          <w:tcPr>
            <w:tcW w:w="3323" w:type="pct"/>
          </w:tcPr>
          <w:p w14:paraId="18BC98AB" w14:textId="77777777" w:rsidR="0001619A" w:rsidRDefault="0001619A" w:rsidP="00876C1E">
            <w:pPr>
              <w:jc w:val="both"/>
              <w:rPr>
                <w:rFonts w:ascii="Arial" w:hAnsi="Arial" w:cs="Arial"/>
              </w:rPr>
            </w:pPr>
          </w:p>
        </w:tc>
      </w:tr>
      <w:tr w:rsidR="003D4831" w14:paraId="3B8BC73D" w14:textId="77777777" w:rsidTr="003C29D4">
        <w:tc>
          <w:tcPr>
            <w:tcW w:w="825" w:type="pct"/>
          </w:tcPr>
          <w:p w14:paraId="53B3DAB6" w14:textId="68B1B3CC" w:rsidR="003D4831" w:rsidRDefault="003D4831" w:rsidP="00876C1E">
            <w:pPr>
              <w:jc w:val="both"/>
              <w:rPr>
                <w:rFonts w:ascii="Arial" w:hAnsi="Arial" w:cs="Arial"/>
              </w:rPr>
            </w:pPr>
            <w:r>
              <w:rPr>
                <w:rFonts w:ascii="Arial" w:hAnsi="Arial" w:cs="Arial"/>
              </w:rPr>
              <w:t>Loon, Google</w:t>
            </w:r>
          </w:p>
        </w:tc>
        <w:tc>
          <w:tcPr>
            <w:tcW w:w="852" w:type="pct"/>
          </w:tcPr>
          <w:p w14:paraId="35DA51F5" w14:textId="28F030A4" w:rsidR="003D4831" w:rsidRDefault="003D4831" w:rsidP="00876C1E">
            <w:pPr>
              <w:jc w:val="both"/>
              <w:rPr>
                <w:rFonts w:ascii="Arial" w:eastAsia="SimSun" w:hAnsi="Arial" w:cs="Arial"/>
                <w:lang w:eastAsia="zh-CN"/>
              </w:rPr>
            </w:pPr>
          </w:p>
        </w:tc>
        <w:tc>
          <w:tcPr>
            <w:tcW w:w="3323" w:type="pct"/>
          </w:tcPr>
          <w:p w14:paraId="1386F5AE" w14:textId="651BE915" w:rsidR="003D4831" w:rsidRPr="003D4831" w:rsidRDefault="003D4831" w:rsidP="003D4831">
            <w:pPr>
              <w:spacing w:after="0" w:line="240" w:lineRule="auto"/>
            </w:pPr>
            <w:r>
              <w:rPr>
                <w:rFonts w:ascii="Roboto" w:hAnsi="Roboto"/>
                <w:color w:val="202124"/>
                <w:sz w:val="21"/>
                <w:szCs w:val="21"/>
                <w:shd w:val="clear" w:color="auto" w:fill="FFFFFF"/>
              </w:rPr>
              <w:t>R</w:t>
            </w:r>
            <w:r>
              <w:rPr>
                <w:rFonts w:ascii="Roboto" w:hAnsi="Roboto"/>
                <w:color w:val="202124"/>
                <w:sz w:val="21"/>
                <w:szCs w:val="21"/>
                <w:shd w:val="clear" w:color="auto" w:fill="FFFFFF"/>
              </w:rPr>
              <w:t>AN</w:t>
            </w:r>
            <w:r>
              <w:rPr>
                <w:rFonts w:ascii="Roboto" w:hAnsi="Roboto"/>
                <w:color w:val="202124"/>
                <w:sz w:val="21"/>
                <w:szCs w:val="21"/>
                <w:shd w:val="clear" w:color="auto" w:fill="FFFFFF"/>
              </w:rPr>
              <w:t xml:space="preserve">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w:t>
            </w:r>
            <w:r>
              <w:rPr>
                <w:rFonts w:ascii="Roboto" w:hAnsi="Roboto"/>
                <w:color w:val="202124"/>
                <w:sz w:val="21"/>
                <w:szCs w:val="21"/>
                <w:shd w:val="clear" w:color="auto" w:fill="FFFFFF"/>
              </w:rPr>
              <w:t>AN</w:t>
            </w:r>
            <w:r>
              <w:rPr>
                <w:rFonts w:ascii="Roboto" w:hAnsi="Roboto"/>
                <w:color w:val="202124"/>
                <w:sz w:val="21"/>
                <w:szCs w:val="21"/>
                <w:shd w:val="clear" w:color="auto" w:fill="FFFFFF"/>
              </w:rPr>
              <w:t>4</w:t>
            </w: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Heading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0244E8">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0244E8">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0244E8">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D03D2D2" w14:textId="25E3A251" w:rsidR="00306663" w:rsidRPr="00306663" w:rsidRDefault="00306663" w:rsidP="000244E8">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0244E8">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31324E5A" w14:textId="7AE7D58E" w:rsidR="002C5B6D" w:rsidRDefault="002C5B6D" w:rsidP="000244E8">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566E965F" w14:textId="77777777" w:rsidTr="003C29D4">
        <w:tc>
          <w:tcPr>
            <w:tcW w:w="825" w:type="pct"/>
            <w:hideMark/>
          </w:tcPr>
          <w:p w14:paraId="769ED0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459F19FF" w14:textId="77777777" w:rsidR="003C29D4" w:rsidRDefault="003C29D4">
            <w:pPr>
              <w:jc w:val="both"/>
              <w:rPr>
                <w:rFonts w:ascii="Arial" w:hAnsi="Arial" w:cs="Arial"/>
              </w:rPr>
            </w:pPr>
            <w:r>
              <w:rPr>
                <w:rFonts w:ascii="Arial" w:hAnsi="Arial" w:cs="Arial"/>
              </w:rPr>
              <w:t xml:space="preserve">Agree </w:t>
            </w:r>
          </w:p>
        </w:tc>
        <w:tc>
          <w:tcPr>
            <w:tcW w:w="3323" w:type="pct"/>
          </w:tcPr>
          <w:p w14:paraId="03B51EE3" w14:textId="77777777" w:rsidR="003C29D4" w:rsidRDefault="003C29D4">
            <w:pPr>
              <w:jc w:val="both"/>
              <w:rPr>
                <w:rFonts w:ascii="Arial" w:hAnsi="Arial" w:cs="Arial"/>
              </w:rPr>
            </w:pPr>
          </w:p>
        </w:tc>
      </w:tr>
      <w:tr w:rsidR="00C17E0C" w14:paraId="4A269AA2" w14:textId="77777777" w:rsidTr="003C29D4">
        <w:tc>
          <w:tcPr>
            <w:tcW w:w="825" w:type="pct"/>
          </w:tcPr>
          <w:p w14:paraId="197E29F5" w14:textId="556D30E9" w:rsidR="00C17E0C" w:rsidRDefault="00C17E0C" w:rsidP="00C17E0C">
            <w:pPr>
              <w:jc w:val="both"/>
              <w:rPr>
                <w:rFonts w:ascii="Arial" w:hAnsi="Arial" w:cs="Arial"/>
                <w:lang w:eastAsia="ja-JP"/>
              </w:rPr>
            </w:pPr>
            <w:r>
              <w:rPr>
                <w:rFonts w:ascii="Arial" w:hAnsi="Arial" w:cs="Arial"/>
              </w:rPr>
              <w:t>Ericsson</w:t>
            </w:r>
          </w:p>
        </w:tc>
        <w:tc>
          <w:tcPr>
            <w:tcW w:w="852" w:type="pct"/>
          </w:tcPr>
          <w:p w14:paraId="181C6A15" w14:textId="58FA2C51" w:rsidR="00C17E0C" w:rsidRDefault="00C17E0C" w:rsidP="00C17E0C">
            <w:pPr>
              <w:jc w:val="both"/>
              <w:rPr>
                <w:rFonts w:ascii="Arial" w:hAnsi="Arial" w:cs="Arial"/>
              </w:rPr>
            </w:pPr>
            <w:r>
              <w:rPr>
                <w:rFonts w:ascii="Arial" w:hAnsi="Arial" w:cs="Arial"/>
              </w:rPr>
              <w:t>Modify</w:t>
            </w:r>
          </w:p>
        </w:tc>
        <w:tc>
          <w:tcPr>
            <w:tcW w:w="3323" w:type="pct"/>
          </w:tcPr>
          <w:p w14:paraId="1082F8D2"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B90382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6C6FBE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0ABB58B7"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0471F0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537D1785"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0FC1EF7"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151E6573" w14:textId="77777777" w:rsidR="00C17E0C" w:rsidRDefault="00C17E0C" w:rsidP="00C17E0C">
            <w:pPr>
              <w:jc w:val="both"/>
              <w:rPr>
                <w:rFonts w:ascii="Arial" w:hAnsi="Arial" w:cs="Arial"/>
              </w:rPr>
            </w:pPr>
          </w:p>
        </w:tc>
      </w:tr>
      <w:tr w:rsidR="006F7008" w14:paraId="3DEB8F51" w14:textId="77777777" w:rsidTr="003C29D4">
        <w:tc>
          <w:tcPr>
            <w:tcW w:w="825" w:type="pct"/>
          </w:tcPr>
          <w:p w14:paraId="77557943" w14:textId="0B9A88EF"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2519FA73" w14:textId="4283EB53"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0A9D209" w14:textId="1B06DE61"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01619A" w14:paraId="7990707C" w14:textId="77777777" w:rsidTr="003C29D4">
        <w:tc>
          <w:tcPr>
            <w:tcW w:w="825" w:type="pct"/>
          </w:tcPr>
          <w:p w14:paraId="07484775" w14:textId="35384793" w:rsidR="0001619A" w:rsidRDefault="0001619A" w:rsidP="006F7008">
            <w:pPr>
              <w:jc w:val="both"/>
              <w:rPr>
                <w:rFonts w:ascii="Arial" w:eastAsia="SimSun" w:hAnsi="Arial" w:cs="Arial"/>
                <w:lang w:eastAsia="zh-CN"/>
              </w:rPr>
            </w:pPr>
            <w:r>
              <w:rPr>
                <w:rFonts w:ascii="Arial" w:eastAsia="SimSun" w:hAnsi="Arial" w:cs="Arial"/>
                <w:lang w:eastAsia="zh-CN"/>
              </w:rPr>
              <w:t>Inmarsat</w:t>
            </w:r>
          </w:p>
        </w:tc>
        <w:tc>
          <w:tcPr>
            <w:tcW w:w="852" w:type="pct"/>
          </w:tcPr>
          <w:p w14:paraId="7AEA191C" w14:textId="7EFACD5C" w:rsidR="0001619A" w:rsidRDefault="0001619A" w:rsidP="0001619A">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01D23D90" w14:textId="76A54192" w:rsidR="0001619A" w:rsidRDefault="0001619A" w:rsidP="00751D23">
            <w:pPr>
              <w:jc w:val="both"/>
              <w:rPr>
                <w:rFonts w:ascii="Arial" w:eastAsia="SimSun" w:hAnsi="Arial" w:cs="Arial"/>
                <w:lang w:eastAsia="zh-CN"/>
              </w:rPr>
            </w:pP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lastRenderedPageBreak/>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0244E8">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0244E8">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0244E8">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63569EDC" w14:textId="77777777" w:rsidR="00F42F4C" w:rsidRPr="00C94709" w:rsidRDefault="00F42F4C" w:rsidP="000244E8">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0244E8">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0244E8">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66E635FD" w14:textId="77777777" w:rsidTr="00E739FB">
        <w:trPr>
          <w:cantSplit/>
        </w:trPr>
        <w:tc>
          <w:tcPr>
            <w:tcW w:w="825" w:type="pct"/>
          </w:tcPr>
          <w:p w14:paraId="0A11E24A" w14:textId="012B1DEB"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B22F85D" w14:textId="6E277BF0"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79EEC91" w14:textId="2959CCCE" w:rsidR="003C29D4" w:rsidRDefault="003C29D4" w:rsidP="003C29D4">
            <w:pPr>
              <w:jc w:val="both"/>
              <w:rPr>
                <w:rFonts w:ascii="Arial" w:eastAsia="SimSun" w:hAnsi="Arial" w:cs="Arial"/>
                <w:lang w:eastAsia="zh-CN"/>
              </w:rPr>
            </w:pPr>
          </w:p>
        </w:tc>
      </w:tr>
      <w:tr w:rsidR="0024364F" w14:paraId="45D197F9" w14:textId="77777777" w:rsidTr="003C29D4">
        <w:tc>
          <w:tcPr>
            <w:tcW w:w="825" w:type="pct"/>
          </w:tcPr>
          <w:p w14:paraId="2D26095F" w14:textId="50385774"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7425642" w14:textId="60DA21BA" w:rsidR="0024364F" w:rsidRDefault="0024364F" w:rsidP="0024364F">
            <w:pPr>
              <w:jc w:val="both"/>
              <w:rPr>
                <w:rFonts w:ascii="Arial" w:hAnsi="Arial" w:cs="Arial"/>
              </w:rPr>
            </w:pPr>
          </w:p>
        </w:tc>
        <w:tc>
          <w:tcPr>
            <w:tcW w:w="3323" w:type="pct"/>
          </w:tcPr>
          <w:p w14:paraId="1C7FDB67"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7010C539"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w:t>
            </w:r>
            <w:r>
              <w:rPr>
                <w:rFonts w:ascii="Arial" w:hAnsi="Arial" w:cs="Arial"/>
                <w:bCs/>
                <w:iCs/>
              </w:rPr>
              <w:lastRenderedPageBreak/>
              <w:t>externally as to what we are considering and we encourage companies to check whether the naming is really the best.</w:t>
            </w:r>
          </w:p>
          <w:p w14:paraId="4E6B0E7F"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36F3E62A" w14:textId="7C180276"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50077474" w14:textId="77777777" w:rsidTr="003C29D4">
        <w:tc>
          <w:tcPr>
            <w:tcW w:w="825" w:type="pct"/>
          </w:tcPr>
          <w:p w14:paraId="7A2E0D39" w14:textId="3776A361"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3BE3B38" w14:textId="5D66A491"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43F2ADEF" w14:textId="77777777" w:rsidR="003600D7" w:rsidRDefault="003600D7" w:rsidP="003600D7">
            <w:pPr>
              <w:jc w:val="both"/>
              <w:rPr>
                <w:rFonts w:ascii="Arial" w:hAnsi="Arial" w:cs="Arial"/>
                <w:bCs/>
                <w:iCs/>
              </w:rPr>
            </w:pPr>
          </w:p>
        </w:tc>
      </w:tr>
      <w:tr w:rsidR="0001619A" w14:paraId="1BF3FC90" w14:textId="77777777" w:rsidTr="003C29D4">
        <w:tc>
          <w:tcPr>
            <w:tcW w:w="825" w:type="pct"/>
          </w:tcPr>
          <w:p w14:paraId="33D50640" w14:textId="7A2CD728" w:rsidR="0001619A" w:rsidRDefault="0001619A" w:rsidP="003600D7">
            <w:pPr>
              <w:jc w:val="both"/>
              <w:rPr>
                <w:rFonts w:ascii="Arial" w:eastAsia="SimSun" w:hAnsi="Arial" w:cs="Arial"/>
                <w:lang w:eastAsia="zh-CN"/>
              </w:rPr>
            </w:pPr>
            <w:r>
              <w:rPr>
                <w:rFonts w:ascii="Arial" w:eastAsia="SimSun" w:hAnsi="Arial" w:cs="Arial"/>
                <w:lang w:eastAsia="zh-CN"/>
              </w:rPr>
              <w:t>Inmarsat</w:t>
            </w:r>
          </w:p>
        </w:tc>
        <w:tc>
          <w:tcPr>
            <w:tcW w:w="852" w:type="pct"/>
          </w:tcPr>
          <w:p w14:paraId="0E5DA217" w14:textId="337995A2" w:rsidR="0001619A" w:rsidRDefault="0001619A" w:rsidP="003600D7">
            <w:pPr>
              <w:jc w:val="both"/>
              <w:rPr>
                <w:rFonts w:ascii="Arial" w:eastAsia="SimSun" w:hAnsi="Arial" w:cs="Arial"/>
                <w:lang w:eastAsia="zh-CN"/>
              </w:rPr>
            </w:pPr>
            <w:r>
              <w:rPr>
                <w:rFonts w:ascii="Arial" w:eastAsia="SimSun" w:hAnsi="Arial" w:cs="Arial"/>
                <w:lang w:eastAsia="zh-CN"/>
              </w:rPr>
              <w:t>Agree</w:t>
            </w:r>
          </w:p>
        </w:tc>
        <w:tc>
          <w:tcPr>
            <w:tcW w:w="3323" w:type="pct"/>
          </w:tcPr>
          <w:p w14:paraId="392001DB" w14:textId="77777777" w:rsidR="0001619A" w:rsidRDefault="0001619A" w:rsidP="003600D7">
            <w:pPr>
              <w:jc w:val="both"/>
              <w:rPr>
                <w:rFonts w:ascii="Arial" w:hAnsi="Arial" w:cs="Arial"/>
                <w:bCs/>
                <w:iCs/>
              </w:rPr>
            </w:pPr>
          </w:p>
        </w:tc>
      </w:tr>
      <w:tr w:rsidR="000244E8" w14:paraId="597958E9" w14:textId="77777777" w:rsidTr="003C29D4">
        <w:tc>
          <w:tcPr>
            <w:tcW w:w="825" w:type="pct"/>
          </w:tcPr>
          <w:p w14:paraId="7B92E2B7" w14:textId="5870F035" w:rsidR="000244E8" w:rsidRDefault="000244E8" w:rsidP="003600D7">
            <w:pPr>
              <w:jc w:val="both"/>
              <w:rPr>
                <w:rFonts w:ascii="Arial" w:eastAsia="SimSun" w:hAnsi="Arial" w:cs="Arial"/>
                <w:lang w:eastAsia="zh-CN"/>
              </w:rPr>
            </w:pPr>
            <w:r>
              <w:rPr>
                <w:rFonts w:ascii="Arial" w:eastAsia="SimSun" w:hAnsi="Arial" w:cs="Arial"/>
                <w:lang w:eastAsia="zh-CN"/>
              </w:rPr>
              <w:t>Loon, Google</w:t>
            </w:r>
          </w:p>
        </w:tc>
        <w:tc>
          <w:tcPr>
            <w:tcW w:w="852" w:type="pct"/>
          </w:tcPr>
          <w:p w14:paraId="4D107BF8" w14:textId="0426C8D2" w:rsidR="000244E8" w:rsidRDefault="000244E8" w:rsidP="003600D7">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0C70ABBE" w14:textId="207D726A" w:rsidR="000244E8" w:rsidRDefault="003D4831" w:rsidP="003600D7">
            <w:pPr>
              <w:jc w:val="both"/>
              <w:rPr>
                <w:rFonts w:ascii="Arial" w:hAnsi="Arial" w:cs="Arial"/>
                <w:bCs/>
                <w:iCs/>
              </w:rPr>
            </w:pPr>
            <w:r>
              <w:rPr>
                <w:rFonts w:ascii="Arial" w:hAnsi="Arial" w:cs="Arial"/>
                <w:bCs/>
                <w:iCs/>
              </w:rPr>
              <w:t>Softbank rewording is acceptable</w:t>
            </w: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Heading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Heading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651DC599"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6C46" w14:textId="77777777" w:rsidR="0033686B" w:rsidRDefault="0033686B" w:rsidP="000519FA">
      <w:pPr>
        <w:spacing w:after="0" w:line="240" w:lineRule="auto"/>
      </w:pPr>
      <w:r>
        <w:separator/>
      </w:r>
    </w:p>
  </w:endnote>
  <w:endnote w:type="continuationSeparator" w:id="0">
    <w:p w14:paraId="51CCF889" w14:textId="77777777" w:rsidR="0033686B" w:rsidRDefault="0033686B"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0DC62D88" w14:textId="77777777" w:rsidR="000244E8" w:rsidRDefault="000244E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06CD77C7" w14:textId="77777777" w:rsidR="000244E8" w:rsidRDefault="000244E8">
    <w:pPr>
      <w:pStyle w:val="Footer"/>
    </w:pPr>
    <w:r>
      <w:rPr>
        <w:noProof/>
        <w:lang w:val="en-GB" w:eastAsia="en-GB"/>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0244E8" w:rsidRPr="00007348" w:rsidRDefault="000244E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0633" w14:textId="77777777" w:rsidR="0033686B" w:rsidRDefault="0033686B" w:rsidP="000519FA">
      <w:pPr>
        <w:spacing w:after="0" w:line="240" w:lineRule="auto"/>
      </w:pPr>
      <w:r>
        <w:separator/>
      </w:r>
    </w:p>
  </w:footnote>
  <w:footnote w:type="continuationSeparator" w:id="0">
    <w:p w14:paraId="2CD4A203" w14:textId="77777777" w:rsidR="0033686B" w:rsidRDefault="0033686B"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2pt;height:44.2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619A"/>
    <w:rsid w:val="00017C51"/>
    <w:rsid w:val="00017D31"/>
    <w:rsid w:val="00020134"/>
    <w:rsid w:val="00020B0E"/>
    <w:rsid w:val="00021E7B"/>
    <w:rsid w:val="000222C1"/>
    <w:rsid w:val="000244E8"/>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86B"/>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4831"/>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3F6"/>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0F"/>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65499051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6577A9-8DA2-0946-A37B-FFB0195A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6671</Words>
  <Characters>38029</Characters>
  <Application>Microsoft Office Word</Application>
  <DocSecurity>0</DocSecurity>
  <Lines>316</Lines>
  <Paragraphs>89</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Microsoft Office User</cp:lastModifiedBy>
  <cp:revision>2</cp:revision>
  <cp:lastPrinted>2017-11-07T14:24:00Z</cp:lastPrinted>
  <dcterms:created xsi:type="dcterms:W3CDTF">2020-12-09T13:47:00Z</dcterms:created>
  <dcterms:modified xsi:type="dcterms:W3CDTF">2020-12-09T13:47:00Z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2020-12-09T12:03:34Z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