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Heading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Moderator: Nicolas Chuberre</w:t>
      </w:r>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FF9A2B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F807638"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E67593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Heading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Heading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r>
              <w:rPr>
                <w:rFonts w:ascii="Arial" w:hAnsi="Arial" w:cs="Arial"/>
              </w:rPr>
              <w:t>Ligado</w:t>
            </w:r>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41E1AD2F"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4F7190A1"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26BE74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ListParagraph"/>
        <w:numPr>
          <w:ilvl w:val="0"/>
          <w:numId w:val="26"/>
        </w:numPr>
        <w:spacing w:after="200" w:line="276" w:lineRule="auto"/>
      </w:pPr>
      <w:r>
        <w:t>No opinion: 3 organizations (Softbank, ZTE, Mediatek)</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ListParagraph"/>
        <w:numPr>
          <w:ilvl w:val="0"/>
          <w:numId w:val="27"/>
        </w:numPr>
        <w:spacing w:after="200" w:line="276" w:lineRule="auto"/>
      </w:pPr>
      <w:r>
        <w:t>Thales proposes a new wording</w:t>
      </w:r>
    </w:p>
    <w:p w14:paraId="04A76A6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E361405"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343F8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1A6F64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ListParagraph"/>
        <w:numPr>
          <w:ilvl w:val="0"/>
          <w:numId w:val="18"/>
        </w:numPr>
      </w:pPr>
      <w:r>
        <w:t>QC, Thales, Rakuten, Eutelsat, MDK, ZTE: clarify work scope and load impact on RAN4</w:t>
      </w:r>
    </w:p>
    <w:p w14:paraId="4357D05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ListParagraph"/>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Heading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CB3181"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56372403"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C6D747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ListParagraph"/>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F568A7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8D402F" w14:textId="77777777" w:rsidR="00084A04" w:rsidRDefault="00084A04" w:rsidP="00084A04">
            <w:pPr>
              <w:jc w:val="both"/>
              <w:rPr>
                <w:rFonts w:ascii="Arial" w:eastAsia="SimSun" w:hAnsi="Arial" w:cs="Arial"/>
                <w:lang w:eastAsia="zh-CN"/>
              </w:rPr>
            </w:pPr>
          </w:p>
        </w:tc>
        <w:tc>
          <w:tcPr>
            <w:tcW w:w="3323" w:type="pct"/>
          </w:tcPr>
          <w:p w14:paraId="0DE4397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77C9340"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SimSun" w:hAnsi="Arial" w:cs="Arial"/>
                <w:lang w:eastAsia="zh-CN"/>
              </w:rPr>
            </w:pPr>
          </w:p>
        </w:tc>
        <w:tc>
          <w:tcPr>
            <w:tcW w:w="852" w:type="pct"/>
          </w:tcPr>
          <w:p w14:paraId="68736031" w14:textId="77777777" w:rsidR="00991EFC" w:rsidRDefault="00991EFC" w:rsidP="00084A04">
            <w:pPr>
              <w:jc w:val="both"/>
              <w:rPr>
                <w:rFonts w:ascii="Arial" w:eastAsia="SimSun" w:hAnsi="Arial" w:cs="Arial"/>
                <w:lang w:eastAsia="zh-CN"/>
              </w:rPr>
            </w:pPr>
          </w:p>
        </w:tc>
        <w:tc>
          <w:tcPr>
            <w:tcW w:w="3323" w:type="pct"/>
          </w:tcPr>
          <w:p w14:paraId="2D3E2533" w14:textId="77777777" w:rsidR="00991EFC" w:rsidRDefault="00991EFC" w:rsidP="00084A04">
            <w:pPr>
              <w:jc w:val="both"/>
              <w:rPr>
                <w:rFonts w:ascii="Arial" w:eastAsia="SimSun"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1C515D2B" w14:textId="77777777" w:rsidR="00CF7EC5" w:rsidRPr="009A54BD" w:rsidRDefault="00CF7EC5" w:rsidP="00CF7EC5">
      <w:pPr>
        <w:rPr>
          <w:b/>
        </w:rPr>
      </w:pPr>
    </w:p>
    <w:p w14:paraId="78700CBD" w14:textId="77777777" w:rsidR="00CF7EC5" w:rsidRDefault="00CF7EC5" w:rsidP="00CF7EC5">
      <w:r w:rsidRPr="00C01142">
        <w:t>About the suggestions</w:t>
      </w:r>
    </w:p>
    <w:p w14:paraId="7DA5B1DB" w14:textId="77777777" w:rsidR="005E02E0" w:rsidRPr="00C01142" w:rsidRDefault="005E02E0" w:rsidP="005E02E0">
      <w:pPr>
        <w:pStyle w:val="ListParagraph"/>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1AEBC086"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ListParagraph"/>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Heading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r>
              <w:rPr>
                <w:rFonts w:ascii="Arial" w:hAnsi="Arial" w:cs="Arial"/>
              </w:rPr>
              <w:t>Ligado</w:t>
            </w:r>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D75360">
            <w:pPr>
              <w:jc w:val="both"/>
              <w:rPr>
                <w:rFonts w:ascii="Arial" w:hAnsi="Arial" w:cs="Arial"/>
              </w:rPr>
            </w:pPr>
          </w:p>
        </w:tc>
        <w:tc>
          <w:tcPr>
            <w:tcW w:w="3323" w:type="pct"/>
          </w:tcPr>
          <w:p w14:paraId="30E11F01" w14:textId="77777777" w:rsidR="00F42F4C" w:rsidRPr="00F42F4C" w:rsidRDefault="00F42F4C" w:rsidP="00D753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6297347" w14:textId="1CB91100" w:rsidR="005D611A" w:rsidRPr="00F42F4C" w:rsidRDefault="005D611A" w:rsidP="00D75360">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694A87D" w14:textId="77777777" w:rsidTr="00A17D7E">
        <w:trPr>
          <w:cantSplit/>
        </w:trPr>
        <w:tc>
          <w:tcPr>
            <w:tcW w:w="825" w:type="pct"/>
          </w:tcPr>
          <w:p w14:paraId="5E6B18E2" w14:textId="141EFC11"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4DA689B7" w14:textId="77777777" w:rsidR="002C5B6D" w:rsidRDefault="002C5B6D" w:rsidP="00D75360">
            <w:pPr>
              <w:jc w:val="both"/>
              <w:rPr>
                <w:rFonts w:ascii="Arial" w:hAnsi="Arial" w:cs="Arial"/>
                <w:lang w:eastAsia="ja-JP"/>
              </w:rPr>
            </w:pPr>
          </w:p>
        </w:tc>
        <w:tc>
          <w:tcPr>
            <w:tcW w:w="3323" w:type="pct"/>
          </w:tcPr>
          <w:p w14:paraId="08FE15BD" w14:textId="0DE8794D" w:rsidR="002C5B6D" w:rsidRDefault="002C5B6D" w:rsidP="00D75360">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6B32DA2" w14:textId="77777777" w:rsidTr="003C29D4">
        <w:tc>
          <w:tcPr>
            <w:tcW w:w="825" w:type="pct"/>
            <w:hideMark/>
          </w:tcPr>
          <w:p w14:paraId="62593CEE"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4835D1E" w14:textId="77777777" w:rsidR="003C29D4" w:rsidRDefault="003C29D4">
            <w:pPr>
              <w:jc w:val="both"/>
              <w:rPr>
                <w:rFonts w:ascii="Arial" w:hAnsi="Arial" w:cs="Arial"/>
              </w:rPr>
            </w:pPr>
            <w:r>
              <w:rPr>
                <w:rFonts w:ascii="Arial" w:hAnsi="Arial" w:cs="Arial"/>
              </w:rPr>
              <w:t xml:space="preserve">Agree </w:t>
            </w:r>
          </w:p>
        </w:tc>
        <w:tc>
          <w:tcPr>
            <w:tcW w:w="3323" w:type="pct"/>
          </w:tcPr>
          <w:p w14:paraId="0E97F588" w14:textId="77777777" w:rsidR="003C29D4" w:rsidRDefault="003C29D4">
            <w:pPr>
              <w:jc w:val="both"/>
              <w:rPr>
                <w:rFonts w:ascii="Arial" w:hAnsi="Arial" w:cs="Arial"/>
              </w:rPr>
            </w:pPr>
          </w:p>
        </w:tc>
      </w:tr>
      <w:tr w:rsidR="00894640" w14:paraId="7BD1638C" w14:textId="77777777" w:rsidTr="003C29D4">
        <w:tc>
          <w:tcPr>
            <w:tcW w:w="825" w:type="pct"/>
          </w:tcPr>
          <w:p w14:paraId="4BBD0997" w14:textId="11BA26F7" w:rsidR="00894640" w:rsidRDefault="00894640" w:rsidP="00894640">
            <w:pPr>
              <w:jc w:val="both"/>
              <w:rPr>
                <w:rFonts w:ascii="Arial" w:hAnsi="Arial" w:cs="Arial"/>
                <w:lang w:eastAsia="ja-JP"/>
              </w:rPr>
            </w:pPr>
            <w:r>
              <w:rPr>
                <w:rFonts w:ascii="Arial" w:hAnsi="Arial" w:cs="Arial"/>
              </w:rPr>
              <w:t>Ericsson</w:t>
            </w:r>
          </w:p>
        </w:tc>
        <w:tc>
          <w:tcPr>
            <w:tcW w:w="852" w:type="pct"/>
          </w:tcPr>
          <w:p w14:paraId="2E25B787" w14:textId="2D758FEC" w:rsidR="00894640" w:rsidRDefault="00894640" w:rsidP="00894640">
            <w:pPr>
              <w:jc w:val="both"/>
              <w:rPr>
                <w:rFonts w:ascii="Arial" w:hAnsi="Arial" w:cs="Arial"/>
              </w:rPr>
            </w:pPr>
            <w:r>
              <w:rPr>
                <w:rFonts w:ascii="Arial" w:hAnsi="Arial" w:cs="Arial"/>
              </w:rPr>
              <w:t>Disagree</w:t>
            </w:r>
          </w:p>
        </w:tc>
        <w:tc>
          <w:tcPr>
            <w:tcW w:w="3323" w:type="pct"/>
          </w:tcPr>
          <w:p w14:paraId="77FE8F6E" w14:textId="121F216F"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lastRenderedPageBreak/>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F7E805D"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30F2E94"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D75360">
            <w:pPr>
              <w:jc w:val="both"/>
              <w:rPr>
                <w:rFonts w:ascii="Arial" w:hAnsi="Arial" w:cs="Arial"/>
                <w:lang w:eastAsia="ja-JP"/>
              </w:rPr>
            </w:pPr>
          </w:p>
        </w:tc>
        <w:tc>
          <w:tcPr>
            <w:tcW w:w="3323" w:type="pct"/>
          </w:tcPr>
          <w:p w14:paraId="62768314" w14:textId="77777777" w:rsidR="00F42F4C" w:rsidRPr="00F42F4C" w:rsidRDefault="00F42F4C" w:rsidP="00D753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D75360">
            <w:pPr>
              <w:jc w:val="both"/>
              <w:rPr>
                <w:rFonts w:ascii="Arial" w:eastAsia="SimSun" w:hAnsi="Arial" w:cs="Arial"/>
                <w:lang w:eastAsia="zh-CN"/>
              </w:rPr>
            </w:pPr>
            <w:r>
              <w:rPr>
                <w:rFonts w:ascii="Arial" w:eastAsia="SimSun" w:hAnsi="Arial" w:cs="Arial" w:hint="eastAsia"/>
                <w:lang w:eastAsia="zh-CN"/>
              </w:rPr>
              <w:lastRenderedPageBreak/>
              <w:t>Z</w:t>
            </w:r>
            <w:r>
              <w:rPr>
                <w:rFonts w:ascii="Arial" w:eastAsia="SimSun" w:hAnsi="Arial" w:cs="Arial"/>
                <w:lang w:eastAsia="zh-CN"/>
              </w:rPr>
              <w:t>TE</w:t>
            </w:r>
          </w:p>
        </w:tc>
        <w:tc>
          <w:tcPr>
            <w:tcW w:w="852" w:type="pct"/>
          </w:tcPr>
          <w:p w14:paraId="4D3F3FDD" w14:textId="7A9D3E39" w:rsidR="00443209" w:rsidRPr="005E5FC2" w:rsidRDefault="00443209" w:rsidP="00D75360">
            <w:pPr>
              <w:jc w:val="both"/>
              <w:rPr>
                <w:rFonts w:ascii="Arial" w:eastAsia="SimSun" w:hAnsi="Arial" w:cs="Arial"/>
                <w:lang w:eastAsia="zh-CN"/>
              </w:rPr>
            </w:pPr>
          </w:p>
        </w:tc>
        <w:tc>
          <w:tcPr>
            <w:tcW w:w="3323" w:type="pct"/>
          </w:tcPr>
          <w:p w14:paraId="0E81EA1D" w14:textId="4282D234"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58838283" w14:textId="77777777" w:rsidTr="00E739FB">
        <w:trPr>
          <w:cantSplit/>
        </w:trPr>
        <w:tc>
          <w:tcPr>
            <w:tcW w:w="825" w:type="pct"/>
          </w:tcPr>
          <w:p w14:paraId="46F5F5F7" w14:textId="5FB4289C"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64E9ECF4" w14:textId="77777777" w:rsidR="002C5B6D" w:rsidRPr="005E5FC2" w:rsidRDefault="002C5B6D" w:rsidP="00D75360">
            <w:pPr>
              <w:jc w:val="both"/>
              <w:rPr>
                <w:rFonts w:ascii="Arial" w:eastAsia="SimSun" w:hAnsi="Arial" w:cs="Arial"/>
                <w:lang w:eastAsia="zh-CN"/>
              </w:rPr>
            </w:pPr>
          </w:p>
        </w:tc>
        <w:tc>
          <w:tcPr>
            <w:tcW w:w="3323" w:type="pct"/>
          </w:tcPr>
          <w:p w14:paraId="7D343FE0" w14:textId="4A3105FD"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35430A4" w14:textId="77777777" w:rsidTr="003C29D4">
        <w:tc>
          <w:tcPr>
            <w:tcW w:w="825" w:type="pct"/>
            <w:hideMark/>
          </w:tcPr>
          <w:p w14:paraId="59BC7018"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D2532AB" w14:textId="77777777" w:rsidR="003C29D4" w:rsidRDefault="003C29D4">
            <w:pPr>
              <w:jc w:val="both"/>
              <w:rPr>
                <w:rFonts w:ascii="Arial" w:hAnsi="Arial" w:cs="Arial"/>
              </w:rPr>
            </w:pPr>
            <w:r>
              <w:rPr>
                <w:rFonts w:ascii="Arial" w:hAnsi="Arial" w:cs="Arial"/>
              </w:rPr>
              <w:t xml:space="preserve">Agree </w:t>
            </w:r>
          </w:p>
        </w:tc>
        <w:tc>
          <w:tcPr>
            <w:tcW w:w="3323" w:type="pct"/>
          </w:tcPr>
          <w:p w14:paraId="07159DD2" w14:textId="77777777" w:rsidR="003C29D4" w:rsidRDefault="003C29D4">
            <w:pPr>
              <w:jc w:val="both"/>
              <w:rPr>
                <w:rFonts w:ascii="Arial" w:hAnsi="Arial" w:cs="Arial"/>
              </w:rPr>
            </w:pPr>
          </w:p>
        </w:tc>
      </w:tr>
      <w:tr w:rsidR="009B3B7A" w14:paraId="40B973A9" w14:textId="77777777" w:rsidTr="003C29D4">
        <w:tc>
          <w:tcPr>
            <w:tcW w:w="825" w:type="pct"/>
          </w:tcPr>
          <w:p w14:paraId="311EF001" w14:textId="473ED528" w:rsidR="009B3B7A" w:rsidRDefault="009B3B7A" w:rsidP="009B3B7A">
            <w:pPr>
              <w:jc w:val="both"/>
              <w:rPr>
                <w:rFonts w:ascii="Arial" w:hAnsi="Arial" w:cs="Arial"/>
                <w:lang w:eastAsia="ja-JP"/>
              </w:rPr>
            </w:pPr>
            <w:r>
              <w:rPr>
                <w:rFonts w:ascii="Arial" w:hAnsi="Arial" w:cs="Arial"/>
              </w:rPr>
              <w:t>Ericsson</w:t>
            </w:r>
          </w:p>
        </w:tc>
        <w:tc>
          <w:tcPr>
            <w:tcW w:w="852" w:type="pct"/>
          </w:tcPr>
          <w:p w14:paraId="0AEA1BAD" w14:textId="50843CE4" w:rsidR="009B3B7A" w:rsidRDefault="009B3B7A" w:rsidP="009B3B7A">
            <w:pPr>
              <w:jc w:val="both"/>
              <w:rPr>
                <w:rFonts w:ascii="Arial" w:hAnsi="Arial" w:cs="Arial"/>
              </w:rPr>
            </w:pPr>
            <w:r>
              <w:rPr>
                <w:rFonts w:ascii="Arial" w:hAnsi="Arial" w:cs="Arial"/>
              </w:rPr>
              <w:t>Disagree</w:t>
            </w:r>
          </w:p>
        </w:tc>
        <w:tc>
          <w:tcPr>
            <w:tcW w:w="3323" w:type="pct"/>
          </w:tcPr>
          <w:p w14:paraId="52346FFF" w14:textId="7C20DD1A"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5BA1769A"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SimSun" w:hAnsi="Arial" w:cs="Arial"/>
                <w:lang w:eastAsia="zh-CN"/>
              </w:rPr>
            </w:pPr>
            <w:r>
              <w:rPr>
                <w:rFonts w:ascii="Arial" w:eastAsia="SimSun" w:hAnsi="Arial" w:cs="Arial"/>
                <w:lang w:eastAsia="zh-CN"/>
              </w:rPr>
              <w:lastRenderedPageBreak/>
              <w:t>ZTE</w:t>
            </w:r>
          </w:p>
        </w:tc>
        <w:tc>
          <w:tcPr>
            <w:tcW w:w="852" w:type="pct"/>
          </w:tcPr>
          <w:p w14:paraId="3272555A" w14:textId="2814471B" w:rsidR="00755741" w:rsidRPr="00755741" w:rsidRDefault="00755741" w:rsidP="000E4A36">
            <w:pPr>
              <w:jc w:val="both"/>
              <w:rPr>
                <w:rFonts w:ascii="Arial" w:eastAsia="SimSun" w:hAnsi="Arial" w:cs="Arial"/>
                <w:lang w:eastAsia="zh-CN"/>
              </w:rPr>
            </w:pPr>
          </w:p>
        </w:tc>
        <w:tc>
          <w:tcPr>
            <w:tcW w:w="3323" w:type="pct"/>
          </w:tcPr>
          <w:p w14:paraId="67412759" w14:textId="40D5DE92"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745B2D9" w14:textId="77777777" w:rsidTr="00E739FB">
        <w:trPr>
          <w:cantSplit/>
        </w:trPr>
        <w:tc>
          <w:tcPr>
            <w:tcW w:w="825" w:type="pct"/>
          </w:tcPr>
          <w:p w14:paraId="7BF236B4" w14:textId="6F033CCB"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1629834A" w14:textId="77777777" w:rsidR="002C5B6D" w:rsidRPr="00755741" w:rsidRDefault="002C5B6D" w:rsidP="000E4A36">
            <w:pPr>
              <w:jc w:val="both"/>
              <w:rPr>
                <w:rFonts w:ascii="Arial" w:eastAsia="SimSun" w:hAnsi="Arial" w:cs="Arial"/>
                <w:lang w:eastAsia="zh-CN"/>
              </w:rPr>
            </w:pPr>
          </w:p>
        </w:tc>
        <w:tc>
          <w:tcPr>
            <w:tcW w:w="3323" w:type="pct"/>
          </w:tcPr>
          <w:p w14:paraId="519E76F0" w14:textId="0C02C043"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E31496F" w14:textId="77777777" w:rsidTr="003C29D4">
        <w:tc>
          <w:tcPr>
            <w:tcW w:w="825" w:type="pct"/>
            <w:hideMark/>
          </w:tcPr>
          <w:p w14:paraId="4178389B"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C205718" w14:textId="77777777" w:rsidR="003C29D4" w:rsidRDefault="003C29D4">
            <w:pPr>
              <w:jc w:val="both"/>
              <w:rPr>
                <w:rFonts w:ascii="Arial" w:hAnsi="Arial" w:cs="Arial"/>
              </w:rPr>
            </w:pPr>
            <w:r>
              <w:rPr>
                <w:rFonts w:ascii="Arial" w:hAnsi="Arial" w:cs="Arial"/>
              </w:rPr>
              <w:t xml:space="preserve">Agree </w:t>
            </w:r>
          </w:p>
        </w:tc>
        <w:tc>
          <w:tcPr>
            <w:tcW w:w="3323" w:type="pct"/>
          </w:tcPr>
          <w:p w14:paraId="3FBA03D1" w14:textId="77777777" w:rsidR="003C29D4" w:rsidRDefault="003C29D4">
            <w:pPr>
              <w:jc w:val="both"/>
              <w:rPr>
                <w:rFonts w:ascii="Arial" w:hAnsi="Arial" w:cs="Arial"/>
              </w:rPr>
            </w:pP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Heading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5E22EA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lastRenderedPageBreak/>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D75360">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D03D2D2" w14:textId="25E3A25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1159FC1" w14:textId="27322D4F"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16BBBE39" w14:textId="538D51D4"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4E250823" w14:textId="77777777" w:rsidTr="00E739FB">
        <w:trPr>
          <w:cantSplit/>
        </w:trPr>
        <w:tc>
          <w:tcPr>
            <w:tcW w:w="825" w:type="pct"/>
          </w:tcPr>
          <w:p w14:paraId="08334031" w14:textId="7E6354D4"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31324E5A" w14:textId="7AE7D58E" w:rsidR="002C5B6D" w:rsidRDefault="002C5B6D" w:rsidP="00D75360">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1F48F29" w14:textId="55188EDB"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566E965F" w14:textId="77777777" w:rsidTr="003C29D4">
        <w:tc>
          <w:tcPr>
            <w:tcW w:w="825" w:type="pct"/>
            <w:hideMark/>
          </w:tcPr>
          <w:p w14:paraId="769ED00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459F19FF" w14:textId="77777777" w:rsidR="003C29D4" w:rsidRDefault="003C29D4">
            <w:pPr>
              <w:jc w:val="both"/>
              <w:rPr>
                <w:rFonts w:ascii="Arial" w:hAnsi="Arial" w:cs="Arial"/>
              </w:rPr>
            </w:pPr>
            <w:r>
              <w:rPr>
                <w:rFonts w:ascii="Arial" w:hAnsi="Arial" w:cs="Arial"/>
              </w:rPr>
              <w:t xml:space="preserve">Agree </w:t>
            </w:r>
          </w:p>
        </w:tc>
        <w:tc>
          <w:tcPr>
            <w:tcW w:w="3323" w:type="pct"/>
          </w:tcPr>
          <w:p w14:paraId="03B51EE3" w14:textId="77777777" w:rsidR="003C29D4" w:rsidRDefault="003C29D4">
            <w:pPr>
              <w:jc w:val="both"/>
              <w:rPr>
                <w:rFonts w:ascii="Arial" w:hAnsi="Arial" w:cs="Arial"/>
              </w:rPr>
            </w:pPr>
          </w:p>
        </w:tc>
      </w:tr>
      <w:tr w:rsidR="00C17E0C" w14:paraId="4A269AA2" w14:textId="77777777" w:rsidTr="003C29D4">
        <w:tc>
          <w:tcPr>
            <w:tcW w:w="825" w:type="pct"/>
          </w:tcPr>
          <w:p w14:paraId="197E29F5" w14:textId="556D30E9" w:rsidR="00C17E0C" w:rsidRDefault="00C17E0C" w:rsidP="00C17E0C">
            <w:pPr>
              <w:jc w:val="both"/>
              <w:rPr>
                <w:rFonts w:ascii="Arial" w:hAnsi="Arial" w:cs="Arial"/>
                <w:lang w:eastAsia="ja-JP"/>
              </w:rPr>
            </w:pPr>
            <w:r>
              <w:rPr>
                <w:rFonts w:ascii="Arial" w:hAnsi="Arial" w:cs="Arial"/>
              </w:rPr>
              <w:t>Ericsson</w:t>
            </w:r>
          </w:p>
        </w:tc>
        <w:tc>
          <w:tcPr>
            <w:tcW w:w="852" w:type="pct"/>
          </w:tcPr>
          <w:p w14:paraId="181C6A15" w14:textId="58FA2C51" w:rsidR="00C17E0C" w:rsidRDefault="00C17E0C" w:rsidP="00C17E0C">
            <w:pPr>
              <w:jc w:val="both"/>
              <w:rPr>
                <w:rFonts w:ascii="Arial" w:hAnsi="Arial" w:cs="Arial"/>
              </w:rPr>
            </w:pPr>
            <w:r>
              <w:rPr>
                <w:rFonts w:ascii="Arial" w:hAnsi="Arial" w:cs="Arial"/>
              </w:rPr>
              <w:t>Modify</w:t>
            </w:r>
          </w:p>
        </w:tc>
        <w:tc>
          <w:tcPr>
            <w:tcW w:w="3323" w:type="pct"/>
          </w:tcPr>
          <w:p w14:paraId="1082F8D2"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B90382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lastRenderedPageBreak/>
              <w:t>Proposal 1: Add at the end of the Rel-17 “NR-NTN-solutions” WI’s clause 3. Justification the following sentence</w:t>
            </w:r>
          </w:p>
          <w:p w14:paraId="36C6FBE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0ABB58B7"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50471F0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537D1785"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0FC1EF7"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151E6573" w14:textId="77777777" w:rsidR="00C17E0C" w:rsidRDefault="00C17E0C" w:rsidP="00C17E0C">
            <w:pPr>
              <w:jc w:val="both"/>
              <w:rPr>
                <w:rFonts w:ascii="Arial" w:hAnsi="Arial" w:cs="Arial"/>
              </w:rPr>
            </w:pP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lastRenderedPageBreak/>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790AA78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D753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63569EDC" w14:textId="77777777" w:rsidR="00F42F4C" w:rsidRPr="00C94709" w:rsidRDefault="00F42F4C" w:rsidP="00D7536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6A4FCC1" w14:textId="383D774E" w:rsidR="00805CC8" w:rsidRPr="00805CC8" w:rsidRDefault="00805CC8" w:rsidP="00D75360">
            <w:pPr>
              <w:jc w:val="both"/>
              <w:rPr>
                <w:rFonts w:ascii="Arial" w:eastAsia="SimSun" w:hAnsi="Arial" w:cs="Arial"/>
                <w:lang w:eastAsia="zh-CN"/>
              </w:rPr>
            </w:pPr>
          </w:p>
        </w:tc>
        <w:tc>
          <w:tcPr>
            <w:tcW w:w="3323" w:type="pct"/>
          </w:tcPr>
          <w:p w14:paraId="42814C2F" w14:textId="531FE3DE"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66E635FD" w14:textId="77777777" w:rsidTr="00E739FB">
        <w:trPr>
          <w:cantSplit/>
        </w:trPr>
        <w:tc>
          <w:tcPr>
            <w:tcW w:w="825" w:type="pct"/>
          </w:tcPr>
          <w:p w14:paraId="0A11E24A" w14:textId="012B1DEB"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6B22F85D" w14:textId="6E277BF0"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79EEC91" w14:textId="2959CCCE" w:rsidR="003C29D4" w:rsidRDefault="003C29D4" w:rsidP="003C29D4">
            <w:pPr>
              <w:jc w:val="both"/>
              <w:rPr>
                <w:rFonts w:ascii="Arial" w:eastAsia="SimSun" w:hAnsi="Arial" w:cs="Arial"/>
                <w:lang w:eastAsia="zh-CN"/>
              </w:rPr>
            </w:pPr>
          </w:p>
        </w:tc>
      </w:tr>
      <w:tr w:rsidR="0024364F" w14:paraId="45D197F9" w14:textId="77777777" w:rsidTr="003C29D4">
        <w:tc>
          <w:tcPr>
            <w:tcW w:w="825" w:type="pct"/>
          </w:tcPr>
          <w:p w14:paraId="2D26095F" w14:textId="50385774" w:rsidR="0024364F" w:rsidRDefault="0024364F" w:rsidP="0024364F">
            <w:pPr>
              <w:jc w:val="both"/>
              <w:rPr>
                <w:rFonts w:ascii="Arial" w:hAnsi="Arial" w:cs="Arial"/>
              </w:rPr>
            </w:pPr>
            <w:bookmarkStart w:id="7" w:name="_GoBack" w:colFirst="0" w:colLast="2"/>
            <w:r>
              <w:rPr>
                <w:rFonts w:ascii="Arial" w:eastAsia="SimSun" w:hAnsi="Arial" w:cs="Arial"/>
                <w:lang w:eastAsia="zh-CN"/>
              </w:rPr>
              <w:t>Ericsson</w:t>
            </w:r>
          </w:p>
        </w:tc>
        <w:tc>
          <w:tcPr>
            <w:tcW w:w="852" w:type="pct"/>
          </w:tcPr>
          <w:p w14:paraId="27425642" w14:textId="60DA21BA" w:rsidR="0024364F" w:rsidRDefault="0024364F" w:rsidP="0024364F">
            <w:pPr>
              <w:jc w:val="both"/>
              <w:rPr>
                <w:rFonts w:ascii="Arial" w:hAnsi="Arial" w:cs="Arial"/>
              </w:rPr>
            </w:pPr>
          </w:p>
        </w:tc>
        <w:tc>
          <w:tcPr>
            <w:tcW w:w="3323" w:type="pct"/>
          </w:tcPr>
          <w:p w14:paraId="1C7FDB67"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7010C539"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4E6B0E7F"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36F3E62A" w14:textId="7C180276"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bookmarkEnd w:id="7"/>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Heading1"/>
        <w:textAlignment w:val="auto"/>
        <w:rPr>
          <w:lang w:val="en-US"/>
        </w:rPr>
      </w:pPr>
      <w:r>
        <w:rPr>
          <w:lang w:val="en-US"/>
        </w:rPr>
        <w:lastRenderedPageBreak/>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Heading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B953" w14:textId="77777777" w:rsidR="002D261D" w:rsidRDefault="002D261D" w:rsidP="000519FA">
      <w:pPr>
        <w:spacing w:after="0" w:line="240" w:lineRule="auto"/>
      </w:pPr>
      <w:r>
        <w:separator/>
      </w:r>
    </w:p>
  </w:endnote>
  <w:endnote w:type="continuationSeparator" w:id="0">
    <w:p w14:paraId="52408CE0" w14:textId="77777777" w:rsidR="002D261D" w:rsidRDefault="002D261D"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0DC62D88" w14:textId="77777777" w:rsidR="00A72054" w:rsidRDefault="00A72054">
        <w:pPr>
          <w:pStyle w:val="Footer"/>
          <w:jc w:val="center"/>
        </w:pPr>
        <w:r>
          <w:fldChar w:fldCharType="begin"/>
        </w:r>
        <w:r>
          <w:instrText xml:space="preserve"> PAGE   \* MERGEFORMAT </w:instrText>
        </w:r>
        <w:r>
          <w:fldChar w:fldCharType="separate"/>
        </w:r>
        <w:r w:rsidR="009F7977">
          <w:rPr>
            <w:noProof/>
          </w:rPr>
          <w:t>24</w:t>
        </w:r>
        <w:r>
          <w:rPr>
            <w:noProof/>
          </w:rPr>
          <w:fldChar w:fldCharType="end"/>
        </w:r>
      </w:p>
    </w:sdtContent>
  </w:sdt>
  <w:p w14:paraId="06CD77C7" w14:textId="77777777" w:rsidR="00A72054" w:rsidRDefault="00A72054">
    <w:pPr>
      <w:pStyle w:val="Footer"/>
    </w:pPr>
    <w:r>
      <w:rPr>
        <w:noProof/>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C770" w14:textId="77777777" w:rsidR="002D261D" w:rsidRDefault="002D261D" w:rsidP="000519FA">
      <w:pPr>
        <w:spacing w:after="0" w:line="240" w:lineRule="auto"/>
      </w:pPr>
      <w:r>
        <w:separator/>
      </w:r>
    </w:p>
  </w:footnote>
  <w:footnote w:type="continuationSeparator" w:id="0">
    <w:p w14:paraId="190825C6" w14:textId="77777777" w:rsidR="002D261D" w:rsidRDefault="002D261D"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 w:numId="32">
    <w:abstractNumId w:val="3"/>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B096F-E31B-4554-9875-772DEE6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6891</Words>
  <Characters>36525</Characters>
  <Application>Microsoft Office Word</Application>
  <DocSecurity>0</DocSecurity>
  <Lines>304</Lines>
  <Paragraphs>86</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Thomas Chapman</cp:lastModifiedBy>
  <cp:revision>10</cp:revision>
  <cp:lastPrinted>2017-11-07T14:24:00Z</cp:lastPrinted>
  <dcterms:created xsi:type="dcterms:W3CDTF">2020-12-09T10:38:00Z</dcterms:created>
  <dcterms:modified xsi:type="dcterms:W3CDTF">2020-12-09T10:59:00Z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