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Moderator: Nicolas Chuberre</w:t>
      </w:r>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FF9A2B0"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14:paraId="0F807638"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E67593E"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88"/>
        <w:gridCol w:w="1639"/>
        <w:gridCol w:w="639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r>
              <w:rPr>
                <w:rFonts w:ascii="Arial" w:hAnsi="Arial" w:cs="Arial"/>
              </w:rPr>
              <w:t>Ligado</w:t>
            </w:r>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宋体" w:hAnsi="Arial" w:cs="Arial"/>
                <w:lang w:eastAsia="zh-CN"/>
              </w:rPr>
              <w:t>The latest proposal</w:t>
            </w:r>
            <w:r w:rsidRPr="00552B97">
              <w:rPr>
                <w:rFonts w:ascii="Arial" w:eastAsia="宋体" w:hAnsi="Arial" w:cs="Arial"/>
                <w:lang w:eastAsia="zh-CN"/>
              </w:rPr>
              <w:t xml:space="preserve"> from</w:t>
            </w:r>
            <w:r w:rsidRPr="00922119">
              <w:rPr>
                <w:rFonts w:ascii="Arial" w:eastAsia="宋体"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41E1AD2F" w14:textId="77777777" w:rsidR="00335F2D" w:rsidRPr="009A54BD" w:rsidRDefault="007318E2" w:rsidP="007318E2">
      <w:pPr>
        <w:pStyle w:val="a3"/>
        <w:numPr>
          <w:ilvl w:val="0"/>
          <w:numId w:val="26"/>
        </w:numPr>
        <w:spacing w:after="200" w:line="276" w:lineRule="auto"/>
      </w:pPr>
      <w:r>
        <w:t xml:space="preserve">No opinion: 3 organisations (Softbank, </w:t>
      </w:r>
      <w:r w:rsidR="00335F2D">
        <w:t>Mediatek,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a3"/>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a3"/>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14:paraId="4F7190A1" w14:textId="77777777" w:rsidR="007318E2" w:rsidRDefault="007318E2" w:rsidP="00335F2D">
      <w:pPr>
        <w:pStyle w:val="a3"/>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7"/>
        <w:tblW w:w="5000" w:type="pct"/>
        <w:tblLayout w:type="fixed"/>
        <w:tblLook w:val="04A0" w:firstRow="1" w:lastRow="0" w:firstColumn="1" w:lastColumn="0" w:noHBand="0" w:noVBand="1"/>
      </w:tblPr>
      <w:tblGrid>
        <w:gridCol w:w="1588"/>
        <w:gridCol w:w="1639"/>
        <w:gridCol w:w="639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宋体"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宋体" w:hAnsi="Arial" w:cs="Arial"/>
                <w:lang w:eastAsia="zh-CN"/>
              </w:rPr>
              <w:t xml:space="preserve">It can be up to RAN4 to check all relevant sources including TR 38.820 for satellite band specific WI as discussed and agreed </w:t>
            </w:r>
            <w:r>
              <w:rPr>
                <w:rFonts w:ascii="Arial" w:eastAsia="宋体" w:hAnsi="Arial" w:cs="Arial"/>
                <w:lang w:eastAsia="zh-CN"/>
              </w:rPr>
              <w:lastRenderedPageBreak/>
              <w:t>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宋体" w:hAnsi="Arial" w:cs="Arial" w:hint="eastAsia"/>
                <w:lang w:eastAsia="zh-CN"/>
              </w:rPr>
              <w:lastRenderedPageBreak/>
              <w:t>H</w:t>
            </w:r>
            <w:r>
              <w:rPr>
                <w:rFonts w:ascii="Arial" w:eastAsia="宋体" w:hAnsi="Arial" w:cs="Arial"/>
                <w:lang w:eastAsia="zh-CN"/>
              </w:rPr>
              <w:t>uawei/HiSilicon</w:t>
            </w:r>
          </w:p>
        </w:tc>
        <w:tc>
          <w:tcPr>
            <w:tcW w:w="852" w:type="pct"/>
          </w:tcPr>
          <w:p w14:paraId="126BE743" w14:textId="77777777" w:rsidR="00CF3EB4" w:rsidRDefault="00CF3EB4" w:rsidP="00CF3EB4">
            <w:pPr>
              <w:jc w:val="both"/>
              <w:rPr>
                <w:rFonts w:ascii="Arial" w:hAnsi="Arial" w:cs="Arial"/>
              </w:rPr>
            </w:pPr>
            <w:r>
              <w:rPr>
                <w:rFonts w:ascii="Arial" w:eastAsia="宋体" w:hAnsi="Arial" w:cs="Arial" w:hint="eastAsia"/>
                <w:lang w:eastAsia="zh-CN"/>
              </w:rPr>
              <w:t>A</w:t>
            </w:r>
            <w:r>
              <w:rPr>
                <w:rFonts w:ascii="Arial" w:eastAsia="宋体"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宋体" w:hAnsi="Arial" w:cs="Arial"/>
                <w:lang w:eastAsia="zh-CN"/>
              </w:rPr>
            </w:pPr>
            <w:r>
              <w:rPr>
                <w:rFonts w:ascii="Arial" w:eastAsia="宋体"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宋体"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a3"/>
        <w:numPr>
          <w:ilvl w:val="0"/>
          <w:numId w:val="26"/>
        </w:numPr>
        <w:spacing w:after="200" w:line="276" w:lineRule="auto"/>
      </w:pPr>
      <w:r>
        <w:t>No opinion: 3 organizations (Softbank, ZTE, Mediatek)</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a3"/>
        <w:numPr>
          <w:ilvl w:val="0"/>
          <w:numId w:val="27"/>
        </w:numPr>
        <w:spacing w:after="200" w:line="276" w:lineRule="auto"/>
      </w:pPr>
      <w:r>
        <w:t>Thales proposes a new wording</w:t>
      </w:r>
    </w:p>
    <w:p w14:paraId="04A76A60" w14:textId="77777777" w:rsidR="00A17D7E" w:rsidRDefault="00A17D7E" w:rsidP="00A17D7E">
      <w:pPr>
        <w:pStyle w:val="a3"/>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a3"/>
        <w:numPr>
          <w:ilvl w:val="0"/>
          <w:numId w:val="27"/>
        </w:numPr>
        <w:spacing w:after="200" w:line="276" w:lineRule="auto"/>
      </w:pPr>
      <w:r>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E361405"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88"/>
        <w:gridCol w:w="1639"/>
        <w:gridCol w:w="639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14:paraId="1343F8A8" w14:textId="77777777" w:rsidR="00E2652F" w:rsidRDefault="00E2652F" w:rsidP="00E2652F">
            <w:pPr>
              <w:jc w:val="both"/>
              <w:rPr>
                <w:rFonts w:ascii="Arial" w:hAnsi="Arial" w:cs="Arial"/>
                <w:lang w:eastAsia="ja-JP"/>
              </w:rPr>
            </w:pPr>
            <w:r>
              <w:rPr>
                <w:rFonts w:ascii="Arial" w:eastAsia="宋体" w:hAnsi="Arial" w:cs="Arial" w:hint="eastAsia"/>
                <w:lang w:eastAsia="zh-CN"/>
              </w:rPr>
              <w:t>P</w:t>
            </w:r>
            <w:r>
              <w:rPr>
                <w:rFonts w:ascii="Arial" w:eastAsia="宋体" w:hAnsi="Arial" w:cs="Arial"/>
                <w:lang w:eastAsia="zh-CN"/>
              </w:rPr>
              <w:t>artially agree</w:t>
            </w:r>
          </w:p>
        </w:tc>
        <w:tc>
          <w:tcPr>
            <w:tcW w:w="3323" w:type="pct"/>
          </w:tcPr>
          <w:p w14:paraId="31A6F643" w14:textId="77777777" w:rsidR="00E2652F" w:rsidRDefault="00E2652F" w:rsidP="00E2652F">
            <w:pPr>
              <w:jc w:val="both"/>
              <w:rPr>
                <w:rFonts w:ascii="Arial" w:eastAsia="宋体" w:hAnsi="Arial" w:cs="Arial"/>
                <w:lang w:eastAsia="zh-CN"/>
              </w:rPr>
            </w:pPr>
            <w:r>
              <w:rPr>
                <w:rFonts w:ascii="Arial" w:eastAsia="宋体"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宋体"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a3"/>
        <w:numPr>
          <w:ilvl w:val="0"/>
          <w:numId w:val="18"/>
        </w:numPr>
      </w:pPr>
      <w:r>
        <w:t>QC, Thales, Rakuten, Eutelsat, MDK, ZTE: clarify work scope and load impact on RAN4</w:t>
      </w:r>
    </w:p>
    <w:p w14:paraId="4357D050" w14:textId="77777777"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88"/>
        <w:gridCol w:w="1639"/>
        <w:gridCol w:w="639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a3"/>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88"/>
        <w:gridCol w:w="1639"/>
        <w:gridCol w:w="639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14:paraId="68CB3181" w14:textId="77777777" w:rsidR="008D6A79" w:rsidRDefault="008D6A79" w:rsidP="008D6A79">
            <w:pPr>
              <w:jc w:val="both"/>
              <w:rPr>
                <w:rFonts w:eastAsia="宋体"/>
                <w:lang w:eastAsia="zh-CN"/>
              </w:rPr>
            </w:pPr>
            <w:r>
              <w:rPr>
                <w:rFonts w:ascii="Arial" w:eastAsia="宋体" w:hAnsi="Arial" w:cs="Arial"/>
                <w:lang w:eastAsia="zh-CN"/>
              </w:rPr>
              <w:t>Modification/clarification needed</w:t>
            </w:r>
          </w:p>
        </w:tc>
        <w:tc>
          <w:tcPr>
            <w:tcW w:w="3323" w:type="pct"/>
          </w:tcPr>
          <w:p w14:paraId="56372403" w14:textId="77777777" w:rsidR="008D6A79" w:rsidRDefault="008D6A79" w:rsidP="008D6A79">
            <w:pPr>
              <w:jc w:val="both"/>
              <w:rPr>
                <w:rFonts w:ascii="Arial" w:eastAsia="宋体" w:hAnsi="Arial" w:cs="Arial"/>
                <w:lang w:eastAsia="zh-CN"/>
              </w:rPr>
            </w:pPr>
            <w:r>
              <w:rPr>
                <w:rFonts w:ascii="Arial" w:eastAsia="宋体" w:hAnsi="Arial" w:cs="Arial"/>
                <w:lang w:eastAsia="zh-CN"/>
              </w:rPr>
              <w:t xml:space="preserve">As per email discussion before RAN#86 (documented in </w:t>
            </w:r>
            <w:bookmarkStart w:id="5" w:name="OLE_LINK12"/>
            <w:bookmarkStart w:id="6" w:name="OLE_LINK13"/>
            <w:r>
              <w:rPr>
                <w:rFonts w:ascii="Arial" w:eastAsia="宋体" w:hAnsi="Arial" w:cs="Arial"/>
                <w:lang w:eastAsia="zh-CN"/>
              </w:rPr>
              <w:t>RP-192500</w:t>
            </w:r>
            <w:bookmarkEnd w:id="5"/>
            <w:bookmarkEnd w:id="6"/>
            <w:r>
              <w:rPr>
                <w:rFonts w:ascii="Arial" w:eastAsia="宋体"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宋体" w:hAnsi="Arial" w:cs="Arial"/>
                <w:lang w:eastAsia="zh-CN"/>
              </w:rPr>
              <w:t>addressing at least 3GPP class 3 UE with and without GNSS capability</w:t>
            </w:r>
            <w:r>
              <w:rPr>
                <w:rFonts w:ascii="Arial" w:eastAsia="宋体" w:hAnsi="Arial" w:cs="Arial"/>
                <w:lang w:eastAsia="zh-CN"/>
              </w:rPr>
              <w:t>”, and there is no explicit mentioning of “other UEs”.</w:t>
            </w:r>
          </w:p>
          <w:p w14:paraId="1C6D747D" w14:textId="77777777" w:rsidR="008D6A79" w:rsidRPr="00560C1C" w:rsidRDefault="008D6A79" w:rsidP="008D6A79">
            <w:pPr>
              <w:jc w:val="both"/>
            </w:pPr>
            <w:r>
              <w:rPr>
                <w:rFonts w:ascii="Arial" w:eastAsia="宋体"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a3"/>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88"/>
        <w:gridCol w:w="1639"/>
        <w:gridCol w:w="639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宋体" w:hAnsi="Arial" w:cs="Arial"/>
                <w:lang w:eastAsia="zh-CN"/>
              </w:rPr>
            </w:pPr>
            <w:r>
              <w:rPr>
                <w:rFonts w:ascii="Arial" w:eastAsia="宋体" w:hAnsi="Arial" w:cs="Arial" w:hint="eastAsia"/>
                <w:lang w:eastAsia="zh-CN"/>
              </w:rPr>
              <w:lastRenderedPageBreak/>
              <w:t>Z</w:t>
            </w:r>
            <w:r>
              <w:rPr>
                <w:rFonts w:ascii="Arial" w:eastAsia="宋体"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宋体" w:hAnsi="Arial" w:cs="Arial"/>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宋体" w:hAnsi="Arial" w:cs="Arial"/>
                <w:lang w:eastAsia="zh-CN"/>
              </w:rPr>
            </w:pPr>
            <w:r>
              <w:rPr>
                <w:rFonts w:ascii="Arial" w:hAnsi="Arial" w:cs="Arial"/>
              </w:rPr>
              <w:t>Previous comment on HAPS distinction vs other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7F568A7E" w14:textId="77777777" w:rsidR="00FB58E6" w:rsidRPr="00675CF8" w:rsidRDefault="00FF7D5E" w:rsidP="00327790">
            <w:pPr>
              <w:jc w:val="both"/>
              <w:rPr>
                <w:rFonts w:ascii="Arial" w:eastAsia="宋体" w:hAnsi="Arial" w:cs="Arial"/>
                <w:lang w:eastAsia="zh-CN"/>
              </w:rPr>
            </w:pPr>
            <w:r>
              <w:rPr>
                <w:rFonts w:ascii="Arial" w:eastAsia="宋体" w:hAnsi="Arial" w:cs="Arial"/>
                <w:lang w:eastAsia="zh-CN"/>
              </w:rPr>
              <w:t>A</w:t>
            </w:r>
            <w:r w:rsidR="00675CF8">
              <w:rPr>
                <w:rFonts w:ascii="Arial" w:eastAsia="宋体"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宋体" w:hAnsi="Arial" w:cs="Arial"/>
                <w:lang w:eastAsia="zh-CN"/>
              </w:rPr>
              <w:t>Before having clear common understanding on t</w:t>
            </w:r>
            <w:r w:rsidRPr="000A2BA5">
              <w:rPr>
                <w:rFonts w:ascii="Arial" w:eastAsia="宋体" w:hAnsi="Arial" w:cs="Arial"/>
                <w:lang w:eastAsia="zh-CN"/>
              </w:rPr>
              <w:t>erminologies and definitions</w:t>
            </w:r>
            <w:r>
              <w:rPr>
                <w:rFonts w:ascii="Arial" w:eastAsia="宋体" w:hAnsi="Arial" w:cs="Arial"/>
                <w:lang w:eastAsia="zh-CN"/>
              </w:rPr>
              <w:t xml:space="preserve">, we prefer to keep </w:t>
            </w:r>
            <w:r w:rsidR="00CC58C5">
              <w:rPr>
                <w:rFonts w:ascii="Arial" w:eastAsia="宋体" w:hAnsi="Arial" w:cs="Arial"/>
                <w:lang w:eastAsia="zh-CN"/>
              </w:rPr>
              <w:t xml:space="preserve">it </w:t>
            </w:r>
            <w:r>
              <w:rPr>
                <w:rFonts w:ascii="Arial" w:eastAsia="宋体"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宋体" w:hAnsi="Arial" w:cs="Arial"/>
                <w:lang w:eastAsia="zh-CN"/>
              </w:rPr>
            </w:pPr>
            <w:r>
              <w:rPr>
                <w:rFonts w:ascii="Arial" w:eastAsia="宋体" w:hAnsi="Arial" w:cs="Arial" w:hint="eastAsia"/>
                <w:lang w:eastAsia="zh-CN"/>
              </w:rPr>
              <w:t>H</w:t>
            </w:r>
            <w:r>
              <w:rPr>
                <w:rFonts w:ascii="Arial" w:eastAsia="宋体" w:hAnsi="Arial" w:cs="Arial"/>
                <w:lang w:eastAsia="zh-CN"/>
              </w:rPr>
              <w:t>uawei/HiSilicon</w:t>
            </w:r>
          </w:p>
        </w:tc>
        <w:tc>
          <w:tcPr>
            <w:tcW w:w="852" w:type="pct"/>
          </w:tcPr>
          <w:p w14:paraId="688D402F" w14:textId="77777777" w:rsidR="00084A04" w:rsidRDefault="00084A04" w:rsidP="00084A04">
            <w:pPr>
              <w:jc w:val="both"/>
              <w:rPr>
                <w:rFonts w:ascii="Arial" w:eastAsia="宋体" w:hAnsi="Arial" w:cs="Arial"/>
                <w:lang w:eastAsia="zh-CN"/>
              </w:rPr>
            </w:pPr>
          </w:p>
        </w:tc>
        <w:tc>
          <w:tcPr>
            <w:tcW w:w="3323" w:type="pct"/>
          </w:tcPr>
          <w:p w14:paraId="0DE43972" w14:textId="77777777" w:rsidR="00084A04" w:rsidRDefault="00084A04" w:rsidP="00084A04">
            <w:pPr>
              <w:jc w:val="both"/>
              <w:rPr>
                <w:rFonts w:ascii="Arial" w:eastAsia="宋体" w:hAnsi="Arial" w:cs="Arial"/>
                <w:lang w:eastAsia="zh-CN"/>
              </w:rPr>
            </w:pPr>
            <w:r>
              <w:rPr>
                <w:rFonts w:ascii="Arial" w:eastAsia="宋体"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宋体" w:hAnsi="Arial" w:cs="Arial"/>
                <w:lang w:eastAsia="zh-CN"/>
              </w:rPr>
              <w:t xml:space="preserve">definition </w:t>
            </w:r>
            <w:r>
              <w:rPr>
                <w:rFonts w:ascii="Arial" w:eastAsia="宋体" w:hAnsi="Arial" w:cs="Arial"/>
                <w:lang w:eastAsia="zh-CN"/>
              </w:rPr>
              <w:t xml:space="preserve">of </w:t>
            </w:r>
            <w:r w:rsidRPr="0051724B">
              <w:rPr>
                <w:rFonts w:ascii="Arial" w:eastAsia="宋体" w:hAnsi="Arial" w:cs="Arial"/>
                <w:lang w:eastAsia="zh-CN"/>
              </w:rPr>
              <w:t xml:space="preserve">HIBS </w:t>
            </w:r>
            <w:r>
              <w:rPr>
                <w:rFonts w:ascii="Arial" w:eastAsia="宋体" w:hAnsi="Arial" w:cs="Arial"/>
                <w:lang w:eastAsia="zh-CN"/>
              </w:rPr>
              <w:t xml:space="preserve">itself is clear (HIBS is </w:t>
            </w:r>
            <w:r w:rsidRPr="0051724B">
              <w:rPr>
                <w:rFonts w:ascii="Arial" w:eastAsia="宋体" w:hAnsi="Arial" w:cs="Arial"/>
                <w:lang w:eastAsia="zh-CN"/>
              </w:rPr>
              <w:t>high-altitude platform stations as IMT base stations</w:t>
            </w:r>
            <w:r>
              <w:rPr>
                <w:rFonts w:ascii="Arial" w:eastAsia="宋体" w:hAnsi="Arial" w:cs="Arial"/>
                <w:lang w:eastAsia="zh-CN"/>
              </w:rPr>
              <w:t>). For HAPS, the definition, as in 1.66A, is “</w:t>
            </w:r>
            <w:r w:rsidRPr="0031606B">
              <w:rPr>
                <w:rFonts w:ascii="Arial" w:eastAsia="宋体" w:hAnsi="Arial" w:cs="Arial"/>
                <w:lang w:eastAsia="zh-CN"/>
              </w:rPr>
              <w:t>A station located on an object at an altitude of 20 to 50 km and at a specified, nominal, fixed point relative to the Earth</w:t>
            </w:r>
            <w:r>
              <w:rPr>
                <w:rFonts w:ascii="Arial" w:eastAsia="宋体" w:hAnsi="Arial" w:cs="Arial"/>
                <w:lang w:eastAsia="zh-CN"/>
              </w:rPr>
              <w:t>”. It is unclear what type of frequency to be used.</w:t>
            </w:r>
          </w:p>
          <w:p w14:paraId="077C9340" w14:textId="77777777" w:rsidR="00084A04" w:rsidRDefault="00614D4B" w:rsidP="00614D4B">
            <w:pPr>
              <w:jc w:val="both"/>
              <w:rPr>
                <w:rFonts w:ascii="Arial" w:eastAsia="宋体" w:hAnsi="Arial" w:cs="Arial"/>
                <w:lang w:eastAsia="zh-CN"/>
              </w:rPr>
            </w:pPr>
            <w:r>
              <w:rPr>
                <w:rFonts w:ascii="Arial" w:eastAsia="宋体" w:hAnsi="Arial" w:cs="Arial"/>
                <w:lang w:eastAsia="zh-CN"/>
              </w:rPr>
              <w:t xml:space="preserve">We suggest </w:t>
            </w:r>
            <w:r w:rsidR="00084A04">
              <w:rPr>
                <w:rFonts w:ascii="Arial" w:eastAsia="宋体" w:hAnsi="Arial" w:cs="Arial"/>
                <w:lang w:eastAsia="zh-CN"/>
              </w:rPr>
              <w:t>what is in the scope of this</w:t>
            </w:r>
            <w:r>
              <w:rPr>
                <w:rFonts w:ascii="Arial" w:eastAsia="宋体"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宋体" w:hAnsi="Arial" w:cs="Arial"/>
                <w:lang w:eastAsia="zh-CN"/>
              </w:rPr>
            </w:pPr>
          </w:p>
        </w:tc>
        <w:tc>
          <w:tcPr>
            <w:tcW w:w="852" w:type="pct"/>
          </w:tcPr>
          <w:p w14:paraId="68736031" w14:textId="77777777" w:rsidR="00991EFC" w:rsidRDefault="00991EFC" w:rsidP="00084A04">
            <w:pPr>
              <w:jc w:val="both"/>
              <w:rPr>
                <w:rFonts w:ascii="Arial" w:eastAsia="宋体" w:hAnsi="Arial" w:cs="Arial"/>
                <w:lang w:eastAsia="zh-CN"/>
              </w:rPr>
            </w:pPr>
          </w:p>
        </w:tc>
        <w:tc>
          <w:tcPr>
            <w:tcW w:w="3323" w:type="pct"/>
          </w:tcPr>
          <w:p w14:paraId="2D3E2533" w14:textId="77777777" w:rsidR="00991EFC" w:rsidRDefault="00991EFC" w:rsidP="00084A04">
            <w:pPr>
              <w:jc w:val="both"/>
              <w:rPr>
                <w:rFonts w:ascii="Arial" w:eastAsia="宋体"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E///, ZTE, Rakuten, Huwaei</w:t>
      </w:r>
      <w:r>
        <w:t>)</w:t>
      </w:r>
    </w:p>
    <w:p w14:paraId="1C515D2B" w14:textId="77777777" w:rsidR="00CF7EC5" w:rsidRPr="009A54BD" w:rsidRDefault="00CF7EC5" w:rsidP="00CF7EC5">
      <w:pPr>
        <w:rPr>
          <w:b/>
        </w:rPr>
      </w:pPr>
    </w:p>
    <w:p w14:paraId="78700CBD" w14:textId="77777777" w:rsidR="00CF7EC5" w:rsidRDefault="00CF7EC5" w:rsidP="00CF7EC5">
      <w:r w:rsidRPr="00C01142">
        <w:lastRenderedPageBreak/>
        <w:t>About the suggestions</w:t>
      </w:r>
    </w:p>
    <w:p w14:paraId="7DA5B1DB" w14:textId="77777777" w:rsidR="005E02E0" w:rsidRPr="00C01142" w:rsidRDefault="005E02E0" w:rsidP="005E02E0">
      <w:pPr>
        <w:pStyle w:val="a3"/>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1AEBC086"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68"/>
        <w:gridCol w:w="7952"/>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a3"/>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88"/>
        <w:gridCol w:w="1639"/>
        <w:gridCol w:w="639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r>
              <w:rPr>
                <w:rFonts w:ascii="Arial" w:hAnsi="Arial" w:cs="Arial"/>
              </w:rPr>
              <w:t>Ligado</w:t>
            </w:r>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D75360">
            <w:pPr>
              <w:jc w:val="both"/>
              <w:rPr>
                <w:rFonts w:ascii="Arial" w:hAnsi="Arial" w:cs="Arial"/>
              </w:rPr>
            </w:pPr>
          </w:p>
        </w:tc>
        <w:tc>
          <w:tcPr>
            <w:tcW w:w="3323" w:type="pct"/>
          </w:tcPr>
          <w:p w14:paraId="30E11F01" w14:textId="77777777" w:rsidR="00F42F4C" w:rsidRPr="00F42F4C" w:rsidRDefault="00F42F4C" w:rsidP="00D753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D75360">
            <w:pPr>
              <w:jc w:val="both"/>
              <w:rPr>
                <w:rFonts w:ascii="Arial" w:eastAsia="宋体" w:hAnsi="Arial" w:cs="Arial" w:hint="eastAsia"/>
                <w:lang w:eastAsia="zh-CN"/>
              </w:rPr>
            </w:pPr>
            <w:r>
              <w:rPr>
                <w:rFonts w:ascii="Arial" w:eastAsia="宋体" w:hAnsi="Arial" w:cs="Arial" w:hint="eastAsia"/>
                <w:lang w:eastAsia="zh-CN"/>
              </w:rPr>
              <w:lastRenderedPageBreak/>
              <w:t>Z</w:t>
            </w:r>
            <w:r>
              <w:rPr>
                <w:rFonts w:ascii="Arial" w:eastAsia="宋体" w:hAnsi="Arial" w:cs="Arial"/>
                <w:lang w:eastAsia="zh-CN"/>
              </w:rPr>
              <w:t>TE</w:t>
            </w:r>
          </w:p>
        </w:tc>
        <w:tc>
          <w:tcPr>
            <w:tcW w:w="852" w:type="pct"/>
          </w:tcPr>
          <w:p w14:paraId="06297347" w14:textId="1CB91100" w:rsidR="005D611A" w:rsidRPr="00F42F4C" w:rsidRDefault="005D611A" w:rsidP="00D75360">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D75360">
            <w:pPr>
              <w:jc w:val="both"/>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 xml:space="preserve">he original proposal is already clear. During the WG level discussion, RAN4 should take care of the impact between satellite band and TN. </w:t>
            </w: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F7E805D"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30F2E94"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88"/>
        <w:gridCol w:w="1639"/>
        <w:gridCol w:w="639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D75360">
            <w:pPr>
              <w:jc w:val="both"/>
              <w:rPr>
                <w:rFonts w:ascii="Arial" w:hAnsi="Arial" w:cs="Arial"/>
                <w:lang w:eastAsia="ja-JP"/>
              </w:rPr>
            </w:pPr>
          </w:p>
        </w:tc>
        <w:tc>
          <w:tcPr>
            <w:tcW w:w="3323" w:type="pct"/>
          </w:tcPr>
          <w:p w14:paraId="62768314" w14:textId="77777777" w:rsidR="00F42F4C" w:rsidRPr="00F42F4C" w:rsidRDefault="00F42F4C" w:rsidP="00D753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D75360">
            <w:pPr>
              <w:jc w:val="both"/>
              <w:rPr>
                <w:rFonts w:ascii="Arial" w:eastAsia="宋体" w:hAnsi="Arial" w:cs="Arial" w:hint="eastAsia"/>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4D3F3FDD" w14:textId="7A9D3E39" w:rsidR="00443209" w:rsidRPr="005E5FC2" w:rsidRDefault="00443209" w:rsidP="00D75360">
            <w:pPr>
              <w:jc w:val="both"/>
              <w:rPr>
                <w:rFonts w:ascii="Arial" w:eastAsia="宋体" w:hAnsi="Arial" w:cs="Arial" w:hint="eastAsia"/>
                <w:lang w:eastAsia="zh-CN"/>
              </w:rPr>
            </w:pPr>
          </w:p>
        </w:tc>
        <w:tc>
          <w:tcPr>
            <w:tcW w:w="3323" w:type="pct"/>
          </w:tcPr>
          <w:p w14:paraId="0E81EA1D" w14:textId="4282D234" w:rsidR="00443209" w:rsidRPr="005E5FC2" w:rsidRDefault="005E5FC2" w:rsidP="005E5FC2">
            <w:pPr>
              <w:jc w:val="both"/>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his issue is not critical and the RAN4 work can be done with other example band. The discussion for the band within this range can be handled with corresponding issues for TN later</w:t>
            </w:r>
            <w:r>
              <w:rPr>
                <w:rFonts w:ascii="Arial" w:eastAsia="宋体" w:hAnsi="Arial" w:cs="Arial" w:hint="eastAsia"/>
                <w:lang w:eastAsia="zh-CN"/>
              </w:rPr>
              <w:t>.</w:t>
            </w:r>
            <w:r>
              <w:rPr>
                <w:rFonts w:ascii="Arial" w:eastAsia="宋体" w:hAnsi="Arial" w:cs="Arial"/>
                <w:lang w:eastAsia="zh-CN"/>
              </w:rPr>
              <w:t xml:space="preserve"> </w:t>
            </w:r>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5BA1769A"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88"/>
        <w:gridCol w:w="1639"/>
        <w:gridCol w:w="639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lastRenderedPageBreak/>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宋体" w:hAnsi="Arial" w:cs="Arial" w:hint="eastAsia"/>
                <w:lang w:eastAsia="zh-CN"/>
              </w:rPr>
            </w:pPr>
            <w:r>
              <w:rPr>
                <w:rFonts w:ascii="Arial" w:eastAsia="宋体" w:hAnsi="Arial" w:cs="Arial"/>
                <w:lang w:eastAsia="zh-CN"/>
              </w:rPr>
              <w:t>ZTE</w:t>
            </w:r>
          </w:p>
        </w:tc>
        <w:tc>
          <w:tcPr>
            <w:tcW w:w="852" w:type="pct"/>
          </w:tcPr>
          <w:p w14:paraId="3272555A" w14:textId="2814471B" w:rsidR="00755741" w:rsidRPr="00755741" w:rsidRDefault="00755741" w:rsidP="000E4A36">
            <w:pPr>
              <w:jc w:val="both"/>
              <w:rPr>
                <w:rFonts w:ascii="Arial" w:eastAsia="宋体" w:hAnsi="Arial" w:cs="Arial" w:hint="eastAsia"/>
                <w:lang w:eastAsia="zh-CN"/>
              </w:rPr>
            </w:pPr>
          </w:p>
        </w:tc>
        <w:tc>
          <w:tcPr>
            <w:tcW w:w="3323" w:type="pct"/>
          </w:tcPr>
          <w:p w14:paraId="67412759" w14:textId="40D5DE92" w:rsidR="00755741" w:rsidRPr="00755741" w:rsidRDefault="00755741" w:rsidP="00165B05">
            <w:pPr>
              <w:jc w:val="both"/>
              <w:rPr>
                <w:rFonts w:ascii="Arial" w:eastAsia="宋体" w:hAnsi="Arial" w:cs="Arial" w:hint="eastAsia"/>
                <w:lang w:eastAsia="zh-CN"/>
              </w:rPr>
            </w:pPr>
            <w:r>
              <w:rPr>
                <w:rFonts w:ascii="Arial" w:eastAsia="宋体" w:hAnsi="Arial" w:cs="Arial" w:hint="eastAsia"/>
                <w:lang w:eastAsia="zh-CN"/>
              </w:rPr>
              <w:t>E</w:t>
            </w:r>
            <w:r>
              <w:rPr>
                <w:rFonts w:ascii="Arial" w:eastAsia="宋体" w:hAnsi="Arial" w:cs="Arial"/>
                <w:lang w:eastAsia="zh-CN"/>
              </w:rPr>
              <w:t xml:space="preserve">ven with such clarification, </w:t>
            </w:r>
            <w:r w:rsidR="00165B05">
              <w:rPr>
                <w:rFonts w:ascii="Arial" w:eastAsia="宋体" w:hAnsi="Arial" w:cs="Arial"/>
                <w:lang w:eastAsia="zh-CN"/>
              </w:rPr>
              <w:t xml:space="preserve">it is </w:t>
            </w:r>
            <w:r>
              <w:rPr>
                <w:rFonts w:ascii="Arial" w:eastAsia="宋体" w:hAnsi="Arial" w:cs="Arial"/>
                <w:lang w:eastAsia="zh-CN"/>
              </w:rPr>
              <w:t>still</w:t>
            </w:r>
            <w:r w:rsidR="00165B05">
              <w:rPr>
                <w:rFonts w:ascii="Arial" w:eastAsia="宋体" w:hAnsi="Arial" w:cs="Arial"/>
                <w:lang w:eastAsia="zh-CN"/>
              </w:rPr>
              <w:t xml:space="preserve"> </w:t>
            </w:r>
            <w:r>
              <w:rPr>
                <w:rFonts w:ascii="Arial" w:eastAsia="宋体" w:hAnsi="Arial" w:cs="Arial"/>
                <w:lang w:eastAsia="zh-CN"/>
              </w:rPr>
              <w:t>up to RAN4</w:t>
            </w:r>
            <w:r w:rsidR="0077283A">
              <w:rPr>
                <w:rFonts w:ascii="Arial" w:eastAsia="宋体" w:hAnsi="Arial" w:cs="Arial"/>
                <w:lang w:eastAsia="zh-CN"/>
              </w:rPr>
              <w:t xml:space="preserve"> to decide whether</w:t>
            </w:r>
            <w:r>
              <w:rPr>
                <w:rFonts w:ascii="Arial" w:eastAsia="宋体" w:hAnsi="Arial" w:cs="Arial"/>
                <w:lang w:eastAsia="zh-CN"/>
              </w:rPr>
              <w:t xml:space="preserve"> to take HAPS/HIB related to issue within this this WI considering the workload issue.</w:t>
            </w: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5E22EAA"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88"/>
        <w:gridCol w:w="1639"/>
        <w:gridCol w:w="639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D75360">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D75360">
            <w:pPr>
              <w:jc w:val="both"/>
              <w:rPr>
                <w:rFonts w:ascii="Arial" w:eastAsia="宋体" w:hAnsi="Arial" w:cs="Arial" w:hint="eastAsia"/>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D03D2D2" w14:textId="25E3A251" w:rsidR="00306663" w:rsidRPr="00306663" w:rsidRDefault="00306663" w:rsidP="00D75360">
            <w:pPr>
              <w:jc w:val="both"/>
              <w:rPr>
                <w:rFonts w:ascii="Arial" w:eastAsia="宋体" w:hAnsi="Arial" w:cs="Arial" w:hint="eastAsia"/>
                <w:lang w:eastAsia="zh-CN"/>
              </w:rPr>
            </w:pPr>
            <w:r>
              <w:rPr>
                <w:rFonts w:ascii="Arial" w:eastAsia="宋体" w:hAnsi="Arial" w:cs="Arial" w:hint="eastAsia"/>
                <w:lang w:eastAsia="zh-CN"/>
              </w:rPr>
              <w:t>A</w:t>
            </w:r>
            <w:r>
              <w:rPr>
                <w:rFonts w:ascii="Arial" w:eastAsia="宋体" w:hAnsi="Arial" w:cs="Arial"/>
                <w:lang w:eastAsia="zh-CN"/>
              </w:rPr>
              <w:t>gree with modification</w:t>
            </w:r>
          </w:p>
        </w:tc>
        <w:tc>
          <w:tcPr>
            <w:tcW w:w="3323" w:type="pct"/>
          </w:tcPr>
          <w:p w14:paraId="31159FC1" w14:textId="27322D4F" w:rsidR="00306663" w:rsidRDefault="00306663" w:rsidP="00D45B24">
            <w:pPr>
              <w:jc w:val="both"/>
              <w:rPr>
                <w:rFonts w:ascii="Arial" w:eastAsia="宋体" w:hAnsi="Arial" w:cs="Arial"/>
                <w:lang w:eastAsia="zh-CN"/>
              </w:rPr>
            </w:pPr>
            <w:r>
              <w:rPr>
                <w:rFonts w:ascii="Arial" w:eastAsia="宋体" w:hAnsi="Arial" w:cs="Arial"/>
                <w:lang w:eastAsia="zh-CN"/>
              </w:rPr>
              <w:t>W.r.t the FR2, to align with the terminology defined in RAN1, we can specify the UE type as VSAT</w:t>
            </w:r>
            <w:r w:rsidR="00BD2406">
              <w:rPr>
                <w:rFonts w:ascii="Arial" w:eastAsia="宋体" w:hAnsi="Arial" w:cs="Arial"/>
                <w:lang w:eastAsia="zh-CN"/>
              </w:rPr>
              <w:t xml:space="preserve"> firstly</w:t>
            </w:r>
            <w:bookmarkStart w:id="7" w:name="_GoBack"/>
            <w:bookmarkEnd w:id="7"/>
            <w:r>
              <w:rPr>
                <w:rFonts w:ascii="Arial" w:eastAsia="宋体" w:hAnsi="Arial" w:cs="Arial"/>
                <w:lang w:eastAsia="zh-CN"/>
              </w:rPr>
              <w:t>, i.e., with following updates:</w:t>
            </w:r>
          </w:p>
          <w:p w14:paraId="16BBBE39" w14:textId="538D51D4" w:rsidR="00306663" w:rsidRPr="00306663" w:rsidRDefault="00306663" w:rsidP="00D45B24">
            <w:pPr>
              <w:jc w:val="both"/>
              <w:rPr>
                <w:rFonts w:ascii="Arial" w:eastAsia="宋体" w:hAnsi="Arial" w:cs="Arial" w:hint="eastAsia"/>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88"/>
        <w:gridCol w:w="1639"/>
        <w:gridCol w:w="639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lastRenderedPageBreak/>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790AA78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D753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63569EDC" w14:textId="77777777" w:rsidR="00F42F4C" w:rsidRPr="00C94709" w:rsidRDefault="00F42F4C" w:rsidP="00D7536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D75360">
            <w:pPr>
              <w:jc w:val="both"/>
              <w:rPr>
                <w:rFonts w:ascii="Arial" w:eastAsia="宋体" w:hAnsi="Arial" w:cs="Arial" w:hint="eastAsia"/>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46A4FCC1" w14:textId="383D774E" w:rsidR="00805CC8" w:rsidRPr="00805CC8" w:rsidRDefault="00805CC8" w:rsidP="00D75360">
            <w:pPr>
              <w:jc w:val="both"/>
              <w:rPr>
                <w:rFonts w:ascii="Arial" w:eastAsia="宋体" w:hAnsi="Arial" w:cs="Arial" w:hint="eastAsia"/>
                <w:lang w:eastAsia="zh-CN"/>
              </w:rPr>
            </w:pPr>
          </w:p>
        </w:tc>
        <w:tc>
          <w:tcPr>
            <w:tcW w:w="3323" w:type="pct"/>
          </w:tcPr>
          <w:p w14:paraId="42814C2F" w14:textId="531FE3DE" w:rsidR="00805CC8" w:rsidRPr="00805CC8" w:rsidRDefault="00B32F27" w:rsidP="00B32F27">
            <w:pPr>
              <w:jc w:val="both"/>
              <w:rPr>
                <w:rFonts w:ascii="Arial" w:eastAsia="宋体" w:hAnsi="Arial" w:cs="Arial" w:hint="eastAsia"/>
                <w:lang w:eastAsia="zh-CN"/>
              </w:rPr>
            </w:pPr>
            <w:r>
              <w:rPr>
                <w:rFonts w:ascii="Arial" w:eastAsia="宋体" w:hAnsi="Arial" w:cs="Arial"/>
                <w:lang w:eastAsia="zh-CN"/>
              </w:rPr>
              <w:t xml:space="preserve">If HAPS related discussion will be handled, as clarification, </w:t>
            </w:r>
            <w:r w:rsidR="00BD2406">
              <w:rPr>
                <w:rFonts w:ascii="Arial" w:eastAsia="宋体" w:hAnsi="Arial" w:cs="Arial"/>
                <w:lang w:eastAsia="zh-CN"/>
              </w:rPr>
              <w:t>at</w:t>
            </w:r>
            <w:r>
              <w:rPr>
                <w:rFonts w:ascii="Arial" w:eastAsia="宋体" w:hAnsi="Arial" w:cs="Arial"/>
                <w:lang w:eastAsia="zh-CN"/>
              </w:rPr>
              <w:t xml:space="preserve"> least w</w:t>
            </w:r>
            <w:r w:rsidR="00805CC8">
              <w:rPr>
                <w:rFonts w:ascii="Arial" w:eastAsia="宋体" w:hAnsi="Arial" w:cs="Arial"/>
                <w:lang w:eastAsia="zh-CN"/>
              </w:rPr>
              <w:t>e need to highlight the link between HAPS and UE should follow the 3GPP specification. Otherwise, the corresponding discussion will be out of scope of RAN4.</w:t>
            </w:r>
          </w:p>
        </w:tc>
      </w:tr>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1"/>
        <w:textAlignment w:val="auto"/>
        <w:rPr>
          <w:lang w:val="en-US"/>
        </w:rPr>
      </w:pPr>
      <w:r>
        <w:rPr>
          <w:lang w:val="en-US"/>
        </w:rPr>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88339" w14:textId="77777777" w:rsidR="00223595" w:rsidRDefault="00223595" w:rsidP="000519FA">
      <w:pPr>
        <w:spacing w:after="0" w:line="240" w:lineRule="auto"/>
      </w:pPr>
      <w:r>
        <w:separator/>
      </w:r>
    </w:p>
  </w:endnote>
  <w:endnote w:type="continuationSeparator" w:id="0">
    <w:p w14:paraId="3CAB01BD" w14:textId="77777777" w:rsidR="00223595" w:rsidRDefault="00223595"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Arial Unicode MS"/>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0DC62D88" w14:textId="77777777" w:rsidR="00A72054" w:rsidRDefault="00A72054">
        <w:pPr>
          <w:pStyle w:val="a9"/>
          <w:jc w:val="center"/>
        </w:pPr>
        <w:r>
          <w:fldChar w:fldCharType="begin"/>
        </w:r>
        <w:r>
          <w:instrText xml:space="preserve"> PAGE   \* MERGEFORMAT </w:instrText>
        </w:r>
        <w:r>
          <w:fldChar w:fldCharType="separate"/>
        </w:r>
        <w:r w:rsidR="00BD2406">
          <w:rPr>
            <w:noProof/>
          </w:rPr>
          <w:t>26</w:t>
        </w:r>
        <w:r>
          <w:rPr>
            <w:noProof/>
          </w:rPr>
          <w:fldChar w:fldCharType="end"/>
        </w:r>
      </w:p>
    </w:sdtContent>
  </w:sdt>
  <w:p w14:paraId="06CD77C7" w14:textId="77777777" w:rsidR="00A72054" w:rsidRDefault="00A72054">
    <w:pPr>
      <w:pStyle w:val="a9"/>
    </w:pPr>
    <w:r>
      <w:rPr>
        <w:noProof/>
        <w:lang w:eastAsia="zh-CN"/>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5537" w14:textId="77777777" w:rsidR="00223595" w:rsidRDefault="00223595" w:rsidP="000519FA">
      <w:pPr>
        <w:spacing w:after="0" w:line="240" w:lineRule="auto"/>
      </w:pPr>
      <w:r>
        <w:separator/>
      </w:r>
    </w:p>
  </w:footnote>
  <w:footnote w:type="continuationSeparator" w:id="0">
    <w:p w14:paraId="2BFC0F06" w14:textId="77777777" w:rsidR="00223595" w:rsidRDefault="00223595"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4pt;height:33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标题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标题 5 Char"/>
    <w:basedOn w:val="a0"/>
    <w:link w:val="5"/>
    <w:rsid w:val="006A1A84"/>
    <w:rPr>
      <w:rFonts w:ascii="Arial" w:eastAsia="Times New Roman" w:hAnsi="Arial" w:cs="Arial"/>
      <w:lang w:val="en-GB" w:eastAsia="zh-CN"/>
    </w:rPr>
  </w:style>
  <w:style w:type="character" w:customStyle="1" w:styleId="6Char">
    <w:name w:val="标题 6 Char"/>
    <w:basedOn w:val="a0"/>
    <w:link w:val="6"/>
    <w:rsid w:val="006A1A84"/>
    <w:rPr>
      <w:rFonts w:ascii="Arial" w:eastAsia="Times New Roman" w:hAnsi="Arial" w:cs="Arial"/>
      <w:sz w:val="20"/>
      <w:szCs w:val="20"/>
      <w:lang w:val="en-GB" w:eastAsia="zh-CN"/>
    </w:rPr>
  </w:style>
  <w:style w:type="character" w:customStyle="1" w:styleId="7Char">
    <w:name w:val="标题 7 Char"/>
    <w:basedOn w:val="a0"/>
    <w:link w:val="7"/>
    <w:rsid w:val="006A1A84"/>
    <w:rPr>
      <w:rFonts w:ascii="Arial" w:eastAsia="Times New Roman" w:hAnsi="Arial" w:cs="Arial"/>
      <w:sz w:val="20"/>
      <w:szCs w:val="20"/>
      <w:lang w:val="en-GB" w:eastAsia="zh-CN"/>
    </w:rPr>
  </w:style>
  <w:style w:type="character" w:customStyle="1" w:styleId="8Char">
    <w:name w:val="标题 8 Char"/>
    <w:basedOn w:val="a0"/>
    <w:link w:val="8"/>
    <w:rsid w:val="006A1A84"/>
    <w:rPr>
      <w:rFonts w:ascii="Arial" w:eastAsia="Times New Roman" w:hAnsi="Arial" w:cs="Arial"/>
      <w:sz w:val="20"/>
      <w:szCs w:val="20"/>
      <w:lang w:val="en-GB" w:eastAsia="zh-CN"/>
    </w:rPr>
  </w:style>
  <w:style w:type="character" w:customStyle="1" w:styleId="9Char">
    <w:name w:val="标题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批注框文本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题注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页脚 Char"/>
    <w:basedOn w:val="a0"/>
    <w:link w:val="a9"/>
    <w:uiPriority w:val="99"/>
    <w:rsid w:val="000519FA"/>
  </w:style>
  <w:style w:type="character" w:customStyle="1" w:styleId="Char">
    <w:name w:val="列出段落 Char"/>
    <w:aliases w:val="Lista1 Char"/>
    <w:link w:val="a3"/>
    <w:uiPriority w:val="34"/>
    <w:qFormat/>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批注文字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批注主题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纯文本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脚注文本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文档结构图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正文文本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标题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30D0FA-1686-4B81-9DA8-B1B15F25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6001</Words>
  <Characters>34212</Characters>
  <Application>Microsoft Office Word</Application>
  <DocSecurity>0</DocSecurity>
  <Lines>285</Lines>
  <Paragraphs>80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ZTE</cp:lastModifiedBy>
  <cp:revision>15</cp:revision>
  <cp:lastPrinted>2017-11-07T14:24:00Z</cp:lastPrinted>
  <dcterms:created xsi:type="dcterms:W3CDTF">2020-12-09T09:11:00Z</dcterms:created>
  <dcterms:modified xsi:type="dcterms:W3CDTF">2020-12-09T10:31:00Z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