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 xml:space="preserve">R17_NTN_bands&amp;scope] </w:t>
      </w:r>
      <w:r w:rsidR="00335F2D">
        <w:rPr>
          <w:sz w:val="20"/>
        </w:rPr>
        <w:t>Intermediate</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Heading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w:t>
      </w:r>
      <w:proofErr w:type="gramStart"/>
      <w:r w:rsidR="000572E6" w:rsidRPr="000572E6">
        <w:rPr>
          <w:sz w:val="22"/>
          <w:szCs w:val="22"/>
        </w:rPr>
        <w:t>27][</w:t>
      </w:r>
      <w:proofErr w:type="gramEnd"/>
      <w:r w:rsidR="000572E6" w:rsidRPr="000572E6">
        <w:rPr>
          <w:sz w:val="22"/>
          <w:szCs w:val="22"/>
        </w:rPr>
        <w:t>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Heading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Heading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The definition of new 3GPP bands (</w:t>
            </w:r>
            <w:proofErr w:type="gramStart"/>
            <w:r>
              <w:rPr>
                <w:rFonts w:ascii="Arial" w:hAnsi="Arial" w:cs="Arial"/>
                <w:b/>
                <w:bCs/>
                <w:i/>
                <w:iCs/>
                <w:color w:val="FF0000"/>
                <w:sz w:val="20"/>
                <w:szCs w:val="20"/>
                <w:lang w:val="en-GB"/>
              </w:rPr>
              <w:t>e.g.</w:t>
            </w:r>
            <w:proofErr w:type="gramEnd"/>
            <w:r>
              <w:rPr>
                <w:rFonts w:ascii="Arial" w:hAnsi="Arial" w:cs="Arial"/>
                <w:b/>
                <w:bCs/>
                <w:i/>
                <w:iCs/>
                <w:color w:val="FF0000"/>
                <w:sz w:val="20"/>
                <w:szCs w:val="20"/>
                <w:lang w:val="en-GB"/>
              </w:rPr>
              <w:t xml:space="preserve"> for NTN) shall not impact the existing specifications of 3GPP bands. Existing RAN4 adjacent channel coexistence study approach will be used to the possible extent and adapted if needed to take into account satellite communication systems specific deployment &amp; operational </w:t>
            </w:r>
            <w:proofErr w:type="gramStart"/>
            <w:r>
              <w:rPr>
                <w:rFonts w:ascii="Arial" w:hAnsi="Arial" w:cs="Arial"/>
                <w:b/>
                <w:bCs/>
                <w:i/>
                <w:iCs/>
                <w:color w:val="FF0000"/>
                <w:sz w:val="20"/>
                <w:szCs w:val="20"/>
                <w:lang w:val="en-GB"/>
              </w:rPr>
              <w:t xml:space="preserve">characteristics </w:t>
            </w:r>
            <w:r>
              <w:rPr>
                <w:rFonts w:ascii="Arial" w:hAnsi="Arial" w:cs="Arial"/>
                <w:b/>
                <w:bCs/>
                <w:i/>
                <w:iCs/>
                <w:color w:val="1F497D"/>
                <w:sz w:val="20"/>
                <w:szCs w:val="20"/>
                <w:highlight w:val="yellow"/>
                <w:lang w:val="en-GB"/>
              </w:rPr>
              <w:t xml:space="preserve"> Requirements</w:t>
            </w:r>
            <w:proofErr w:type="gramEnd"/>
            <w:r>
              <w:rPr>
                <w:rFonts w:ascii="Arial" w:hAnsi="Arial" w:cs="Arial"/>
                <w:b/>
                <w:bCs/>
                <w:i/>
                <w:iCs/>
                <w:color w:val="1F497D"/>
                <w:sz w:val="20"/>
                <w:szCs w:val="20"/>
                <w:highlight w:val="yellow"/>
                <w:lang w:val="en-GB"/>
              </w:rPr>
              <w:t xml:space="preserve">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ListParagraph"/>
        <w:numPr>
          <w:ilvl w:val="0"/>
          <w:numId w:val="27"/>
        </w:numPr>
        <w:spacing w:after="200" w:line="276" w:lineRule="auto"/>
      </w:pPr>
      <w:r>
        <w:t>Thales, Hughes, Loon, Intelsat, Inmarsat, Panasonic, Eutelsat propose a new wording</w:t>
      </w:r>
    </w:p>
    <w:p w:rsidR="00335F2D" w:rsidRDefault="00335F2D" w:rsidP="00335F2D">
      <w:pPr>
        <w:pStyle w:val="ListParagraph"/>
        <w:numPr>
          <w:ilvl w:val="0"/>
          <w:numId w:val="27"/>
        </w:numPr>
        <w:spacing w:after="200" w:line="276" w:lineRule="auto"/>
      </w:pPr>
      <w:r>
        <w:t xml:space="preserve">Ericsson suggest </w:t>
      </w:r>
      <w:proofErr w:type="gramStart"/>
      <w:r>
        <w:t>to add</w:t>
      </w:r>
      <w:proofErr w:type="gramEnd"/>
      <w:r>
        <w:t xml:space="preserve">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ListParagraph"/>
        <w:numPr>
          <w:ilvl w:val="0"/>
          <w:numId w:val="27"/>
        </w:numPr>
        <w:spacing w:after="200" w:line="276" w:lineRule="auto"/>
      </w:pPr>
      <w:r>
        <w:t xml:space="preserve">Inmarsat, </w:t>
      </w:r>
      <w:proofErr w:type="spellStart"/>
      <w:r>
        <w:t>Mediatek</w:t>
      </w:r>
      <w:proofErr w:type="spellEnd"/>
      <w:r>
        <w:t xml:space="preserve">, </w:t>
      </w:r>
      <w:proofErr w:type="spellStart"/>
      <w:r>
        <w:t>Huwaei</w:t>
      </w:r>
      <w:proofErr w:type="spellEnd"/>
      <w:r>
        <w:t xml:space="preserve">: suggests </w:t>
      </w:r>
      <w:proofErr w:type="gramStart"/>
      <w:r>
        <w:t>to let</w:t>
      </w:r>
      <w:proofErr w:type="gramEnd"/>
      <w:r>
        <w:t xml:space="preserve"> RAN4 decide about the method and possibly impact associated to adjacent channel </w:t>
      </w:r>
      <w:r w:rsidR="007318E2">
        <w:t>coexistence study between NTN/TN</w:t>
      </w:r>
    </w:p>
    <w:p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ListParagraph"/>
        <w:numPr>
          <w:ilvl w:val="1"/>
          <w:numId w:val="27"/>
        </w:numPr>
        <w:spacing w:after="200" w:line="276" w:lineRule="auto"/>
        <w:rPr>
          <w:i/>
        </w:rPr>
      </w:pPr>
      <w:r w:rsidRPr="00705D69">
        <w:rPr>
          <w:i/>
        </w:rPr>
        <w:lastRenderedPageBreak/>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w:t>
      </w:r>
      <w:proofErr w:type="gramStart"/>
      <w:r w:rsidR="00981C59">
        <w:rPr>
          <w:lang w:eastAsia="ja-JP"/>
        </w:rPr>
        <w:t>to start</w:t>
      </w:r>
      <w:proofErr w:type="gramEnd"/>
      <w:r w:rsidR="00981C59">
        <w:rPr>
          <w:lang w:eastAsia="ja-JP"/>
        </w:rPr>
        <w:t xml:space="preserve">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ListParagraph"/>
        <w:numPr>
          <w:ilvl w:val="0"/>
          <w:numId w:val="27"/>
        </w:numPr>
        <w:spacing w:after="200" w:line="276" w:lineRule="auto"/>
      </w:pPr>
      <w:r>
        <w:t>Thales proposes a new wording</w:t>
      </w:r>
    </w:p>
    <w:p w:rsidR="00A17D7E" w:rsidRDefault="00A17D7E" w:rsidP="00A17D7E">
      <w:pPr>
        <w:pStyle w:val="ListParagraph"/>
        <w:numPr>
          <w:ilvl w:val="0"/>
          <w:numId w:val="27"/>
        </w:numPr>
        <w:spacing w:after="200" w:line="276" w:lineRule="auto"/>
      </w:pPr>
      <w:r>
        <w:t>ZTE: statement not needed since already captured in proposal 3 of RP-202120</w:t>
      </w:r>
    </w:p>
    <w:p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ListParagraph"/>
        <w:numPr>
          <w:ilvl w:val="0"/>
          <w:numId w:val="27"/>
        </w:numPr>
        <w:spacing w:after="200" w:line="276" w:lineRule="auto"/>
      </w:pPr>
      <w:r>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w:t>
      </w:r>
      <w:proofErr w:type="gramStart"/>
      <w:r>
        <w:rPr>
          <w:lang w:eastAsia="ja-JP"/>
        </w:rPr>
        <w:t>to start</w:t>
      </w:r>
      <w:proofErr w:type="gramEnd"/>
      <w:r>
        <w:rPr>
          <w:lang w:eastAsia="ja-JP"/>
        </w:rPr>
        <w:t xml:space="preserve">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lastRenderedPageBreak/>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existing 3GPP specifications and studies (</w:t>
      </w:r>
      <w:proofErr w:type="gramStart"/>
      <w:r w:rsidRPr="00551D0A">
        <w:rPr>
          <w:rFonts w:ascii="Arial" w:hAnsi="Arial" w:cs="Arial"/>
          <w:b/>
          <w:i/>
          <w:color w:val="FF0000"/>
        </w:rPr>
        <w:t>e.g.</w:t>
      </w:r>
      <w:proofErr w:type="gramEnd"/>
      <w:r w:rsidRPr="00551D0A">
        <w:rPr>
          <w:rFonts w:ascii="Arial" w:hAnsi="Arial" w:cs="Arial"/>
          <w:b/>
          <w:i/>
          <w:color w:val="FF0000"/>
        </w:rPr>
        <w:t xml:space="preserve">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 xml:space="preserve">The intent of this change is to point that all terrestrial bands can be used by HAPS. Loon is using one such band in a country today. To establish the </w:t>
            </w:r>
            <w:proofErr w:type="gramStart"/>
            <w:r>
              <w:rPr>
                <w:rFonts w:ascii="Arial" w:hAnsi="Arial" w:cs="Arial"/>
              </w:rPr>
              <w:t>frame work</w:t>
            </w:r>
            <w:proofErr w:type="gramEnd"/>
            <w:r>
              <w:rPr>
                <w:rFonts w:ascii="Arial" w:hAnsi="Arial" w:cs="Arial"/>
              </w:rPr>
              <w:t xml:space="preserve">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lastRenderedPageBreak/>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w:t>
            </w:r>
            <w:proofErr w:type="gramStart"/>
            <w:r>
              <w:rPr>
                <w:rFonts w:ascii="Arial" w:eastAsia="SimSun" w:hAnsi="Arial" w:cs="Arial"/>
                <w:lang w:eastAsia="zh-CN"/>
              </w:rPr>
              <w:t>may cannot</w:t>
            </w:r>
            <w:proofErr w:type="gramEnd"/>
            <w:r>
              <w:rPr>
                <w:rFonts w:ascii="Arial" w:eastAsia="SimSun" w:hAnsi="Arial" w:cs="Arial"/>
                <w:lang w:eastAsia="zh-CN"/>
              </w:rPr>
              <w:t xml:space="preserve">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Neither agree nor disagree. In our view, there is still some confusion around the scope of HAPS within NTN.  Given that from a spectrum regulation perspective HAPS are very different 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w:t>
            </w:r>
            <w:r w:rsidRPr="00BE36DD">
              <w:rPr>
                <w:rFonts w:ascii="Arial" w:hAnsi="Arial" w:cs="Arial"/>
              </w:rPr>
              <w:lastRenderedPageBreak/>
              <w:t>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lastRenderedPageBreak/>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rsidR="00DD2427" w:rsidRDefault="00DD2427" w:rsidP="00DD2427">
      <w:pPr>
        <w:pStyle w:val="ListParagraph"/>
        <w:numPr>
          <w:ilvl w:val="0"/>
          <w:numId w:val="18"/>
        </w:numPr>
      </w:pPr>
      <w:r>
        <w:t>QC, Thales, Rakuten, Eutelsat, MDK, ZTE: clarify work scope and load impact on RAN4</w:t>
      </w:r>
    </w:p>
    <w:p w:rsidR="00DD2427" w:rsidRPr="00C01142" w:rsidRDefault="00DD2427" w:rsidP="00DD2427">
      <w:pPr>
        <w:pStyle w:val="ListParagraph"/>
        <w:numPr>
          <w:ilvl w:val="0"/>
          <w:numId w:val="18"/>
        </w:numPr>
      </w:pPr>
      <w:r>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lastRenderedPageBreak/>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ListParagraph"/>
        <w:numPr>
          <w:ilvl w:val="0"/>
          <w:numId w:val="26"/>
        </w:numPr>
        <w:spacing w:after="200" w:line="276" w:lineRule="auto"/>
      </w:pPr>
      <w:r>
        <w:t xml:space="preserve">Clarify work scope and </w:t>
      </w:r>
      <w:proofErr w:type="gramStart"/>
      <w:r>
        <w:t>work load</w:t>
      </w:r>
      <w:proofErr w:type="gramEnd"/>
    </w:p>
    <w:p w:rsidR="008364B4" w:rsidRPr="009A54BD" w:rsidRDefault="008364B4"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Heading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lastRenderedPageBreak/>
        <w:t>“As per TR 38.821, it shall be assumed that handheld devices with Power class 3 at least in FR1 and other devices (including fixed and moving platform mounted devices) are supported”.</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w:t>
            </w:r>
            <w:proofErr w:type="gramStart"/>
            <w:r w:rsidR="003710B8">
              <w:rPr>
                <w:rFonts w:ascii="Arial" w:hAnsi="Arial" w:cs="Arial"/>
              </w:rPr>
              <w:t>e.g.</w:t>
            </w:r>
            <w:proofErr w:type="gramEnd"/>
            <w:r w:rsidR="003710B8">
              <w:rPr>
                <w:rFonts w:ascii="Arial" w:hAnsi="Arial" w:cs="Arial"/>
              </w:rPr>
              <w:t xml:space="preserve">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 xml:space="preserve">Our understanding is that this works from a RAN1-3 perspective. For RAN4, as 3GPP works on spectrum allocated to mobile service only and to keep a manageable workload, we suggest </w:t>
            </w:r>
            <w:proofErr w:type="gramStart"/>
            <w:r>
              <w:rPr>
                <w:rFonts w:ascii="Arial" w:hAnsi="Arial" w:cs="Arial"/>
              </w:rPr>
              <w:t>to focus</w:t>
            </w:r>
            <w:proofErr w:type="gramEnd"/>
            <w:r>
              <w:rPr>
                <w:rFonts w:ascii="Arial" w:hAnsi="Arial" w:cs="Arial"/>
              </w:rPr>
              <w:t xml:space="preserve">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lastRenderedPageBreak/>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w:t>
            </w:r>
            <w:proofErr w:type="gramStart"/>
            <w:r>
              <w:rPr>
                <w:rFonts w:ascii="Arial" w:eastAsia="SimSun" w:hAnsi="Arial" w:cs="Arial"/>
                <w:lang w:eastAsia="zh-CN"/>
              </w:rPr>
              <w:t>192500, but</w:t>
            </w:r>
            <w:proofErr w:type="gramEnd"/>
            <w:r>
              <w:rPr>
                <w:rFonts w:ascii="Arial" w:eastAsia="SimSun" w:hAnsi="Arial" w:cs="Arial"/>
                <w:lang w:eastAsia="zh-CN"/>
              </w:rPr>
              <w:t xml:space="preserve">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proofErr w:type="gramStart"/>
            <w:r>
              <w:rPr>
                <w:rFonts w:ascii="Arial" w:hAnsi="Arial" w:cs="Arial"/>
              </w:rPr>
              <w:t>Hence</w:t>
            </w:r>
            <w:proofErr w:type="gramEnd"/>
            <w:r>
              <w:rPr>
                <w:rFonts w:ascii="Arial" w:hAnsi="Arial" w:cs="Arial"/>
              </w:rPr>
              <w:t xml:space="preserve"> we also agree with Ericsson the workload in RAN4 must be considered. </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ListParagraph"/>
        <w:numPr>
          <w:ilvl w:val="0"/>
          <w:numId w:val="30"/>
        </w:numPr>
      </w:pPr>
      <w:r>
        <w:t xml:space="preserve">E///: </w:t>
      </w:r>
      <w:r w:rsidRPr="00827C26">
        <w:t xml:space="preserve">For RAN4, as 3GPP works on spectrum allocated to mobile service only and to keep a manageable workload, we suggest </w:t>
      </w:r>
      <w:proofErr w:type="gramStart"/>
      <w:r w:rsidRPr="00827C26">
        <w:t>to focus</w:t>
      </w:r>
      <w:proofErr w:type="gramEnd"/>
      <w:r w:rsidRPr="00827C26">
        <w:t xml:space="preserve"> only on MSS in Rel-17.</w:t>
      </w:r>
    </w:p>
    <w:p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proofErr w:type="gram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w:t>
            </w:r>
            <w:proofErr w:type="gramEnd"/>
            <w:r>
              <w:rPr>
                <w:rFonts w:ascii="Arial" w:hAnsi="Arial" w:cs="Arial"/>
              </w:rPr>
              <w:t xml:space="preserve">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w:t>
            </w:r>
            <w:proofErr w:type="gramStart"/>
            <w:r>
              <w:rPr>
                <w:rFonts w:ascii="Arial" w:eastAsia="SimSun" w:hAnsi="Arial" w:cs="Arial"/>
                <w:lang w:eastAsia="zh-CN"/>
              </w:rPr>
              <w:t>much</w:t>
            </w:r>
            <w:proofErr w:type="gramEnd"/>
            <w:r>
              <w:rPr>
                <w:rFonts w:ascii="Arial" w:eastAsia="SimSun" w:hAnsi="Arial" w:cs="Arial"/>
                <w:lang w:eastAsia="zh-CN"/>
              </w:rPr>
              <w:t xml:space="preserve">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w:t>
            </w:r>
            <w:proofErr w:type="gramStart"/>
            <w:r>
              <w:rPr>
                <w:rFonts w:ascii="Arial" w:eastAsia="SimSun" w:hAnsi="Arial" w:cs="Arial"/>
                <w:lang w:eastAsia="zh-CN"/>
              </w:rPr>
              <w:t>e.g.</w:t>
            </w:r>
            <w:proofErr w:type="gramEnd"/>
            <w:r>
              <w:rPr>
                <w:rFonts w:ascii="Arial" w:eastAsia="SimSun" w:hAnsi="Arial" w:cs="Arial"/>
                <w:lang w:eastAsia="zh-CN"/>
              </w:rPr>
              <w:t xml:space="preserve">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ListParagraph"/>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roofErr w:type="gramStart"/>
      <w:r w:rsidR="005E02E0">
        <w:rPr>
          <w:lang w:eastAsia="ja-JP"/>
        </w:rPr>
        <w:t>to add</w:t>
      </w:r>
      <w:proofErr w:type="gramEnd"/>
      <w:r w:rsidR="005E02E0">
        <w:rPr>
          <w:lang w:eastAsia="ja-JP"/>
        </w:rPr>
        <w:t xml:space="preserve"> in the justification clause of the </w:t>
      </w:r>
      <w:r w:rsidR="005E02E0" w:rsidRPr="005E02E0">
        <w:rPr>
          <w:lang w:eastAsia="ja-JP"/>
        </w:rPr>
        <w:t>WI NR-NTN-solutions</w:t>
      </w:r>
    </w:p>
    <w:p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Heading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E1372E" w:rsidP="00A17D7E">
            <w:pPr>
              <w:jc w:val="both"/>
              <w:rPr>
                <w:rFonts w:ascii="Arial" w:hAnsi="Arial" w:cs="Arial"/>
              </w:rPr>
            </w:pPr>
            <w:ins w:id="7" w:author="Chiba, Tsunehiko | Tsune | RMI" w:date="2020-12-09T14:12:00Z">
              <w:r>
                <w:rPr>
                  <w:rFonts w:ascii="Arial" w:hAnsi="Arial" w:cs="Arial" w:hint="eastAsia"/>
                  <w:lang w:eastAsia="ja-JP"/>
                </w:rPr>
                <w:t>Rakuten Mobile</w:t>
              </w:r>
            </w:ins>
          </w:p>
        </w:tc>
        <w:tc>
          <w:tcPr>
            <w:tcW w:w="852" w:type="pct"/>
          </w:tcPr>
          <w:p w:rsidR="00A17D7E" w:rsidRDefault="00E1372E" w:rsidP="00A17D7E">
            <w:pPr>
              <w:jc w:val="both"/>
              <w:rPr>
                <w:rFonts w:ascii="Arial" w:hAnsi="Arial" w:cs="Arial"/>
                <w:lang w:eastAsia="ja-JP"/>
              </w:rPr>
            </w:pPr>
            <w:ins w:id="8" w:author="Chiba, Tsunehiko | Tsune | RMI" w:date="2020-12-09T14:14:00Z">
              <w:r>
                <w:rPr>
                  <w:rFonts w:ascii="Arial" w:hAnsi="Arial" w:cs="Arial" w:hint="eastAsia"/>
                  <w:lang w:eastAsia="ja-JP"/>
                </w:rPr>
                <w:t>D</w:t>
              </w:r>
              <w:r>
                <w:rPr>
                  <w:rFonts w:ascii="Arial" w:hAnsi="Arial" w:cs="Arial"/>
                  <w:lang w:eastAsia="ja-JP"/>
                </w:rPr>
                <w:t>is</w:t>
              </w:r>
            </w:ins>
            <w:ins w:id="9" w:author="Chiba, Tsunehiko | Tsune | RMI" w:date="2020-12-09T14:15:00Z">
              <w:r>
                <w:rPr>
                  <w:rFonts w:ascii="Arial" w:hAnsi="Arial" w:cs="Arial"/>
                  <w:lang w:eastAsia="ja-JP"/>
                </w:rPr>
                <w:t>agree</w:t>
              </w:r>
            </w:ins>
          </w:p>
        </w:tc>
        <w:tc>
          <w:tcPr>
            <w:tcW w:w="3323" w:type="pct"/>
          </w:tcPr>
          <w:p w:rsidR="00A17D7E" w:rsidRDefault="00E1372E" w:rsidP="00A17D7E">
            <w:pPr>
              <w:jc w:val="both"/>
              <w:rPr>
                <w:rFonts w:ascii="Arial" w:hAnsi="Arial" w:cs="Arial"/>
                <w:lang w:eastAsia="ja-JP"/>
              </w:rPr>
            </w:pPr>
            <w:ins w:id="10" w:author="Chiba, Tsunehiko | Tsune | RMI" w:date="2020-12-09T14:15:00Z">
              <w:r>
                <w:rPr>
                  <w:rFonts w:ascii="Arial" w:hAnsi="Arial" w:cs="Arial" w:hint="eastAsia"/>
                  <w:lang w:eastAsia="ja-JP"/>
                </w:rPr>
                <w:t>C</w:t>
              </w:r>
              <w:r>
                <w:rPr>
                  <w:rFonts w:ascii="Arial" w:hAnsi="Arial" w:cs="Arial"/>
                  <w:lang w:eastAsia="ja-JP"/>
                </w:rPr>
                <w:t xml:space="preserve">an you again clarify the motivation to change the previous wording? The alternative rewording </w:t>
              </w:r>
            </w:ins>
            <w:ins w:id="11" w:author="Chiba, Tsunehiko | Tsune | RMI" w:date="2020-12-09T14:16:00Z">
              <w:r>
                <w:rPr>
                  <w:rFonts w:ascii="Arial" w:hAnsi="Arial" w:cs="Arial"/>
                  <w:lang w:eastAsia="ja-JP"/>
                </w:rPr>
                <w:t>does not change the principle.</w:t>
              </w:r>
            </w:ins>
            <w:ins w:id="12" w:author="Chiba, Tsunehiko | Tsune | RMI" w:date="2020-12-09T14:17:00Z">
              <w:r>
                <w:rPr>
                  <w:rFonts w:ascii="Arial" w:hAnsi="Arial" w:cs="Arial"/>
                  <w:lang w:eastAsia="ja-JP"/>
                </w:rPr>
                <w:t xml:space="preserve"> The purpose of this change is to remove “future networks”?</w:t>
              </w:r>
            </w:ins>
            <w:ins w:id="13" w:author="Chiba, Tsunehiko | Tsune | RMI" w:date="2020-12-09T16:12:00Z">
              <w:r w:rsidR="00E02DE7">
                <w:rPr>
                  <w:rFonts w:ascii="Arial" w:hAnsi="Arial" w:cs="Arial"/>
                  <w:lang w:eastAsia="ja-JP"/>
                </w:rPr>
                <w:t xml:space="preserve"> Still don’t see the need to change.</w:t>
              </w:r>
            </w:ins>
          </w:p>
        </w:tc>
      </w:tr>
      <w:tr w:rsidR="002E0604" w:rsidTr="00A17D7E">
        <w:trPr>
          <w:cantSplit/>
          <w:ins w:id="14" w:author="Impire Oy" w:date="2020-12-09T09:30:00Z"/>
        </w:trPr>
        <w:tc>
          <w:tcPr>
            <w:tcW w:w="825" w:type="pct"/>
          </w:tcPr>
          <w:p w:rsidR="002E0604" w:rsidRDefault="002E0604" w:rsidP="002E0604">
            <w:pPr>
              <w:jc w:val="both"/>
              <w:rPr>
                <w:ins w:id="15" w:author="Impire Oy" w:date="2020-12-09T09:30:00Z"/>
                <w:rFonts w:ascii="Arial" w:hAnsi="Arial" w:cs="Arial" w:hint="eastAsia"/>
                <w:lang w:eastAsia="ja-JP"/>
              </w:rPr>
            </w:pPr>
            <w:ins w:id="16" w:author="Impire Oy" w:date="2020-12-09T09:31:00Z">
              <w:r>
                <w:rPr>
                  <w:rFonts w:ascii="Arial" w:hAnsi="Arial" w:cs="Arial"/>
                </w:rPr>
                <w:t>DISH</w:t>
              </w:r>
            </w:ins>
          </w:p>
        </w:tc>
        <w:tc>
          <w:tcPr>
            <w:tcW w:w="852" w:type="pct"/>
          </w:tcPr>
          <w:p w:rsidR="002E0604" w:rsidRDefault="002E0604" w:rsidP="002E0604">
            <w:pPr>
              <w:jc w:val="both"/>
              <w:rPr>
                <w:ins w:id="17" w:author="Impire Oy" w:date="2020-12-09T09:30:00Z"/>
                <w:rFonts w:ascii="Arial" w:hAnsi="Arial" w:cs="Arial" w:hint="eastAsia"/>
                <w:lang w:eastAsia="ja-JP"/>
              </w:rPr>
            </w:pPr>
            <w:ins w:id="18" w:author="Impire Oy" w:date="2020-12-09T09:31:00Z">
              <w:r>
                <w:rPr>
                  <w:rFonts w:ascii="Arial" w:hAnsi="Arial" w:cs="Arial"/>
                </w:rPr>
                <w:t>Disagree</w:t>
              </w:r>
            </w:ins>
          </w:p>
        </w:tc>
        <w:tc>
          <w:tcPr>
            <w:tcW w:w="3323" w:type="pct"/>
          </w:tcPr>
          <w:p w:rsidR="002E0604" w:rsidRDefault="002E0604" w:rsidP="002E0604">
            <w:pPr>
              <w:jc w:val="both"/>
              <w:rPr>
                <w:ins w:id="19" w:author="Impire Oy" w:date="2020-12-09T09:30:00Z"/>
                <w:rFonts w:ascii="Arial" w:hAnsi="Arial" w:cs="Arial" w:hint="eastAsia"/>
                <w:lang w:eastAsia="ja-JP"/>
              </w:rPr>
            </w:pPr>
            <w:ins w:id="20" w:author="Impire Oy" w:date="2020-12-09T09:31:00Z">
              <w:r>
                <w:rPr>
                  <w:rFonts w:ascii="Arial" w:hAnsi="Arial" w:cs="Arial"/>
                </w:rPr>
                <w:t xml:space="preserve">The proposed change is very ambiguous and </w:t>
              </w:r>
            </w:ins>
            <w:ins w:id="21" w:author="Impire Oy" w:date="2020-12-09T09:33:00Z">
              <w:r w:rsidR="00C70338">
                <w:rPr>
                  <w:rFonts w:ascii="Arial" w:hAnsi="Arial" w:cs="Arial"/>
                </w:rPr>
                <w:t>overall</w:t>
              </w:r>
            </w:ins>
            <w:ins w:id="22" w:author="Impire Oy" w:date="2020-12-09T09:31:00Z">
              <w:r>
                <w:rPr>
                  <w:rFonts w:ascii="Arial" w:hAnsi="Arial" w:cs="Arial"/>
                </w:rPr>
                <w:t xml:space="preserve"> not agreeable. Original wording endorsed by RAN#89e shall be used instead.</w:t>
              </w:r>
            </w:ins>
          </w:p>
        </w:tc>
      </w:tr>
    </w:tbl>
    <w:p w:rsidR="00A17D7E" w:rsidRDefault="00A17D7E"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existing 3GPP specifications and studies (</w:t>
      </w:r>
      <w:proofErr w:type="gramStart"/>
      <w:r w:rsidR="00855B5D" w:rsidRPr="00855B5D">
        <w:rPr>
          <w:rFonts w:ascii="Arial" w:hAnsi="Arial" w:cs="Arial"/>
          <w:b/>
          <w:i/>
          <w:color w:val="FF0000"/>
        </w:rPr>
        <w:t>e.g.</w:t>
      </w:r>
      <w:proofErr w:type="gramEnd"/>
      <w:r w:rsidR="00855B5D" w:rsidRPr="00855B5D">
        <w:rPr>
          <w:rFonts w:ascii="Arial" w:hAnsi="Arial" w:cs="Arial"/>
          <w:b/>
          <w:i/>
          <w:color w:val="FF0000"/>
        </w:rPr>
        <w:t xml:space="preserve">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1372E">
        <w:trPr>
          <w:cantSplit/>
          <w:tblHeader/>
        </w:trPr>
        <w:tc>
          <w:tcPr>
            <w:tcW w:w="825" w:type="pct"/>
          </w:tcPr>
          <w:p w:rsidR="006A66D0" w:rsidRPr="00751567" w:rsidRDefault="006A66D0" w:rsidP="00E1372E">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1372E">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1372E">
            <w:pPr>
              <w:jc w:val="both"/>
              <w:rPr>
                <w:rFonts w:ascii="Arial" w:hAnsi="Arial" w:cs="Arial"/>
                <w:b/>
              </w:rPr>
            </w:pPr>
            <w:r w:rsidRPr="00751567">
              <w:rPr>
                <w:rFonts w:ascii="Arial" w:hAnsi="Arial" w:cs="Arial"/>
                <w:b/>
              </w:rPr>
              <w:t>Comments</w:t>
            </w:r>
          </w:p>
        </w:tc>
      </w:tr>
      <w:tr w:rsidR="006A66D0" w:rsidTr="00E1372E">
        <w:trPr>
          <w:cantSplit/>
        </w:trPr>
        <w:tc>
          <w:tcPr>
            <w:tcW w:w="825" w:type="pct"/>
          </w:tcPr>
          <w:p w:rsidR="006A66D0" w:rsidRDefault="006A66D0" w:rsidP="00E1372E">
            <w:pPr>
              <w:jc w:val="both"/>
              <w:rPr>
                <w:rFonts w:ascii="Arial" w:hAnsi="Arial" w:cs="Arial"/>
              </w:rPr>
            </w:pPr>
            <w:r>
              <w:rPr>
                <w:rFonts w:ascii="Arial" w:hAnsi="Arial" w:cs="Arial"/>
              </w:rPr>
              <w:t>Thales</w:t>
            </w:r>
          </w:p>
        </w:tc>
        <w:tc>
          <w:tcPr>
            <w:tcW w:w="852" w:type="pct"/>
          </w:tcPr>
          <w:p w:rsidR="006A66D0" w:rsidRDefault="006A66D0" w:rsidP="00E1372E">
            <w:pPr>
              <w:jc w:val="both"/>
              <w:rPr>
                <w:rFonts w:ascii="Arial" w:hAnsi="Arial" w:cs="Arial"/>
              </w:rPr>
            </w:pPr>
            <w:r>
              <w:rPr>
                <w:rFonts w:ascii="Arial" w:hAnsi="Arial" w:cs="Arial"/>
              </w:rPr>
              <w:t>Agree</w:t>
            </w:r>
          </w:p>
        </w:tc>
        <w:tc>
          <w:tcPr>
            <w:tcW w:w="3323" w:type="pct"/>
          </w:tcPr>
          <w:p w:rsidR="006A66D0" w:rsidRDefault="006A66D0" w:rsidP="00E1372E">
            <w:pPr>
              <w:jc w:val="both"/>
              <w:rPr>
                <w:rFonts w:ascii="Arial" w:hAnsi="Arial" w:cs="Arial"/>
              </w:rPr>
            </w:pPr>
          </w:p>
        </w:tc>
      </w:tr>
      <w:tr w:rsidR="006A66D0" w:rsidTr="00E1372E">
        <w:trPr>
          <w:cantSplit/>
        </w:trPr>
        <w:tc>
          <w:tcPr>
            <w:tcW w:w="825" w:type="pct"/>
          </w:tcPr>
          <w:p w:rsidR="006A66D0" w:rsidRDefault="00E1372E" w:rsidP="00E1372E">
            <w:pPr>
              <w:jc w:val="both"/>
              <w:rPr>
                <w:rFonts w:ascii="Arial" w:hAnsi="Arial" w:cs="Arial"/>
                <w:lang w:eastAsia="ja-JP"/>
              </w:rPr>
            </w:pPr>
            <w:ins w:id="23" w:author="Chiba, Tsunehiko | Tsune | RMI" w:date="2020-12-09T14:17:00Z">
              <w:r>
                <w:rPr>
                  <w:rFonts w:ascii="Arial" w:hAnsi="Arial" w:cs="Arial" w:hint="eastAsia"/>
                  <w:lang w:eastAsia="ja-JP"/>
                </w:rPr>
                <w:t>R</w:t>
              </w:r>
              <w:r>
                <w:rPr>
                  <w:rFonts w:ascii="Arial" w:hAnsi="Arial" w:cs="Arial"/>
                  <w:lang w:eastAsia="ja-JP"/>
                </w:rPr>
                <w:t>akuten Mobile</w:t>
              </w:r>
            </w:ins>
          </w:p>
        </w:tc>
        <w:tc>
          <w:tcPr>
            <w:tcW w:w="852" w:type="pct"/>
          </w:tcPr>
          <w:p w:rsidR="006A66D0" w:rsidRDefault="00E1372E" w:rsidP="00E1372E">
            <w:pPr>
              <w:jc w:val="both"/>
              <w:rPr>
                <w:rFonts w:ascii="Arial" w:hAnsi="Arial" w:cs="Arial"/>
                <w:lang w:eastAsia="ja-JP"/>
              </w:rPr>
            </w:pPr>
            <w:ins w:id="24" w:author="Chiba, Tsunehiko | Tsune | RMI" w:date="2020-12-09T14:17:00Z">
              <w:r>
                <w:rPr>
                  <w:rFonts w:ascii="Arial" w:hAnsi="Arial" w:cs="Arial" w:hint="eastAsia"/>
                  <w:lang w:eastAsia="ja-JP"/>
                </w:rPr>
                <w:t>D</w:t>
              </w:r>
              <w:r>
                <w:rPr>
                  <w:rFonts w:ascii="Arial" w:hAnsi="Arial" w:cs="Arial"/>
                  <w:lang w:eastAsia="ja-JP"/>
                </w:rPr>
                <w:t>isagree</w:t>
              </w:r>
            </w:ins>
          </w:p>
        </w:tc>
        <w:tc>
          <w:tcPr>
            <w:tcW w:w="3323" w:type="pct"/>
          </w:tcPr>
          <w:p w:rsidR="006A66D0" w:rsidRDefault="00E02DE7" w:rsidP="00E1372E">
            <w:pPr>
              <w:jc w:val="both"/>
              <w:rPr>
                <w:rFonts w:ascii="Arial" w:hAnsi="Arial" w:cs="Arial"/>
                <w:lang w:eastAsia="ja-JP"/>
              </w:rPr>
            </w:pPr>
            <w:ins w:id="25" w:author="Chiba, Tsunehiko | Tsune | RMI" w:date="2020-12-09T16:12:00Z">
              <w:r>
                <w:rPr>
                  <w:rFonts w:ascii="Arial" w:hAnsi="Arial" w:cs="Arial"/>
                  <w:lang w:eastAsia="ja-JP"/>
                </w:rPr>
                <w:t>The inten</w:t>
              </w:r>
            </w:ins>
            <w:ins w:id="26" w:author="Chiba, Tsunehiko | Tsune | RMI" w:date="2020-12-09T16:13:00Z">
              <w:r>
                <w:rPr>
                  <w:rFonts w:ascii="Arial" w:hAnsi="Arial" w:cs="Arial"/>
                  <w:lang w:eastAsia="ja-JP"/>
                </w:rPr>
                <w:t>sion</w:t>
              </w:r>
            </w:ins>
            <w:ins w:id="27" w:author="Chiba, Tsunehiko | Tsune | RMI" w:date="2020-12-09T16:12:00Z">
              <w:r>
                <w:rPr>
                  <w:rFonts w:ascii="Arial" w:hAnsi="Arial" w:cs="Arial"/>
                  <w:lang w:eastAsia="ja-JP"/>
                </w:rPr>
                <w:t xml:space="preserve"> should be clarified</w:t>
              </w:r>
            </w:ins>
            <w:ins w:id="28" w:author="Chiba, Tsunehiko | Tsune | RMI" w:date="2020-12-09T16:13:00Z">
              <w:r>
                <w:rPr>
                  <w:rFonts w:ascii="Arial" w:hAnsi="Arial" w:cs="Arial"/>
                  <w:lang w:eastAsia="ja-JP"/>
                </w:rPr>
                <w:t>.</w:t>
              </w:r>
            </w:ins>
            <w:ins w:id="29" w:author="Chiba, Tsunehiko | Tsune | RMI" w:date="2020-12-09T16:12:00Z">
              <w:r>
                <w:rPr>
                  <w:rFonts w:ascii="Arial" w:hAnsi="Arial" w:cs="Arial"/>
                  <w:lang w:eastAsia="ja-JP"/>
                </w:rPr>
                <w:t xml:space="preserve"> </w:t>
              </w:r>
            </w:ins>
            <w:ins w:id="30" w:author="Chiba, Tsunehiko | Tsune | RMI" w:date="2020-12-09T14:18:00Z">
              <w:r w:rsidR="00E1372E">
                <w:rPr>
                  <w:rFonts w:ascii="Arial" w:hAnsi="Arial" w:cs="Arial" w:hint="eastAsia"/>
                  <w:lang w:eastAsia="ja-JP"/>
                </w:rPr>
                <w:t>T</w:t>
              </w:r>
              <w:r w:rsidR="00E1372E">
                <w:rPr>
                  <w:rFonts w:ascii="Arial" w:hAnsi="Arial" w:cs="Arial"/>
                  <w:lang w:eastAsia="ja-JP"/>
                </w:rPr>
                <w:t xml:space="preserve">he intension for this proposal is to prevent </w:t>
              </w:r>
            </w:ins>
            <w:ins w:id="31" w:author="Chiba, Tsunehiko | Tsune | RMI" w:date="2020-12-09T16:13:00Z">
              <w:r>
                <w:rPr>
                  <w:rFonts w:ascii="Arial" w:hAnsi="Arial" w:cs="Arial"/>
                  <w:lang w:eastAsia="ja-JP"/>
                </w:rPr>
                <w:t>from</w:t>
              </w:r>
            </w:ins>
            <w:ins w:id="32" w:author="Chiba, Tsunehiko | Tsune | RMI" w:date="2020-12-09T14:18:00Z">
              <w:r>
                <w:rPr>
                  <w:rFonts w:ascii="Arial" w:hAnsi="Arial" w:cs="Arial"/>
                  <w:lang w:eastAsia="ja-JP"/>
                </w:rPr>
                <w:t xml:space="preserve"> us</w:t>
              </w:r>
            </w:ins>
            <w:ins w:id="33" w:author="Chiba, Tsunehiko | Tsune | RMI" w:date="2020-12-09T16:13:00Z">
              <w:r>
                <w:rPr>
                  <w:rFonts w:ascii="Arial" w:hAnsi="Arial" w:cs="Arial"/>
                  <w:lang w:eastAsia="ja-JP"/>
                </w:rPr>
                <w:t>ing</w:t>
              </w:r>
            </w:ins>
            <w:ins w:id="34" w:author="Chiba, Tsunehiko | Tsune | RMI" w:date="2020-12-09T14:18:00Z">
              <w:r w:rsidR="00E1372E">
                <w:rPr>
                  <w:rFonts w:ascii="Arial" w:hAnsi="Arial" w:cs="Arial"/>
                  <w:lang w:eastAsia="ja-JP"/>
                </w:rPr>
                <w:t xml:space="preserve"> the frequency range other than 7-24 </w:t>
              </w:r>
              <w:proofErr w:type="gramStart"/>
              <w:r w:rsidR="00E1372E">
                <w:rPr>
                  <w:rFonts w:ascii="Arial" w:hAnsi="Arial" w:cs="Arial"/>
                  <w:lang w:eastAsia="ja-JP"/>
                </w:rPr>
                <w:t>GHz?</w:t>
              </w:r>
              <w:proofErr w:type="gramEnd"/>
              <w:r w:rsidR="00E1372E">
                <w:rPr>
                  <w:rFonts w:ascii="Arial" w:hAnsi="Arial" w:cs="Arial"/>
                  <w:lang w:eastAsia="ja-JP"/>
                </w:rPr>
                <w:t xml:space="preserve"> </w:t>
              </w:r>
            </w:ins>
            <w:ins w:id="35" w:author="Chiba, Tsunehiko | Tsune | RMI" w:date="2020-12-09T14:19:00Z">
              <w:r w:rsidR="00E1372E">
                <w:rPr>
                  <w:rFonts w:ascii="Arial" w:hAnsi="Arial" w:cs="Arial"/>
                  <w:lang w:eastAsia="ja-JP"/>
                </w:rPr>
                <w:t>It means 3GPP does not allow to use FR1 for satellite bands (service link), which is not acceptable for us.</w:t>
              </w:r>
            </w:ins>
            <w:ins w:id="36" w:author="Chiba, Tsunehiko | Tsune | RMI" w:date="2020-12-09T16:13:00Z">
              <w:r>
                <w:rPr>
                  <w:rFonts w:ascii="Arial" w:hAnsi="Arial" w:cs="Arial"/>
                  <w:lang w:eastAsia="ja-JP"/>
                </w:rPr>
                <w:t xml:space="preserve"> As summarized in RP-20</w:t>
              </w:r>
            </w:ins>
            <w:ins w:id="37" w:author="Chiba, Tsunehiko | Tsune | RMI" w:date="2020-12-09T16:14:00Z">
              <w:r>
                <w:rPr>
                  <w:rFonts w:ascii="Arial" w:hAnsi="Arial" w:cs="Arial"/>
                  <w:lang w:eastAsia="ja-JP"/>
                </w:rPr>
                <w:t>0838, there are some other possible bands to be used. 3GPP should not limit such usage, it</w:t>
              </w:r>
            </w:ins>
            <w:ins w:id="38" w:author="Chiba, Tsunehiko | Tsune | RMI" w:date="2020-12-09T14:20:00Z">
              <w:r w:rsidR="00E1372E">
                <w:rPr>
                  <w:rFonts w:ascii="Arial" w:hAnsi="Arial" w:cs="Arial"/>
                  <w:lang w:eastAsia="ja-JP"/>
                </w:rPr>
                <w:t xml:space="preserve"> shou</w:t>
              </w:r>
            </w:ins>
            <w:ins w:id="39" w:author="Chiba, Tsunehiko | Tsune | RMI" w:date="2020-12-09T14:21:00Z">
              <w:r w:rsidR="00E1372E">
                <w:rPr>
                  <w:rFonts w:ascii="Arial" w:hAnsi="Arial" w:cs="Arial"/>
                  <w:lang w:eastAsia="ja-JP"/>
                </w:rPr>
                <w:t>ld be part of ITU-R</w:t>
              </w:r>
            </w:ins>
            <w:ins w:id="40" w:author="Chiba, Tsunehiko | Tsune | RMI" w:date="2020-12-09T16:14:00Z">
              <w:r>
                <w:rPr>
                  <w:rFonts w:ascii="Arial" w:hAnsi="Arial" w:cs="Arial"/>
                  <w:lang w:eastAsia="ja-JP"/>
                </w:rPr>
                <w:t xml:space="preserve"> as agreed at the last meeting</w:t>
              </w:r>
            </w:ins>
            <w:ins w:id="41" w:author="Chiba, Tsunehiko | Tsune | RMI" w:date="2020-12-09T14:21:00Z">
              <w:r w:rsidR="00E1372E">
                <w:rPr>
                  <w:rFonts w:ascii="Arial" w:hAnsi="Arial" w:cs="Arial"/>
                  <w:lang w:eastAsia="ja-JP"/>
                </w:rPr>
                <w:t>.</w:t>
              </w:r>
            </w:ins>
          </w:p>
        </w:tc>
      </w:tr>
    </w:tbl>
    <w:p w:rsidR="006A66D0" w:rsidRDefault="006A66D0"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lastRenderedPageBreak/>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1372E">
        <w:trPr>
          <w:cantSplit/>
          <w:tblHeader/>
        </w:trPr>
        <w:tc>
          <w:tcPr>
            <w:tcW w:w="825" w:type="pct"/>
          </w:tcPr>
          <w:p w:rsidR="006A66D0" w:rsidRPr="00751567" w:rsidRDefault="006A66D0" w:rsidP="00E1372E">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1372E">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1372E">
            <w:pPr>
              <w:jc w:val="both"/>
              <w:rPr>
                <w:rFonts w:ascii="Arial" w:hAnsi="Arial" w:cs="Arial"/>
                <w:b/>
              </w:rPr>
            </w:pPr>
            <w:r w:rsidRPr="00751567">
              <w:rPr>
                <w:rFonts w:ascii="Arial" w:hAnsi="Arial" w:cs="Arial"/>
                <w:b/>
              </w:rPr>
              <w:t>Comments</w:t>
            </w:r>
          </w:p>
        </w:tc>
      </w:tr>
      <w:tr w:rsidR="006A66D0" w:rsidTr="00E1372E">
        <w:trPr>
          <w:cantSplit/>
        </w:trPr>
        <w:tc>
          <w:tcPr>
            <w:tcW w:w="825" w:type="pct"/>
          </w:tcPr>
          <w:p w:rsidR="006A66D0" w:rsidRDefault="006A66D0" w:rsidP="00E1372E">
            <w:pPr>
              <w:jc w:val="both"/>
              <w:rPr>
                <w:rFonts w:ascii="Arial" w:hAnsi="Arial" w:cs="Arial"/>
              </w:rPr>
            </w:pPr>
            <w:r>
              <w:rPr>
                <w:rFonts w:ascii="Arial" w:hAnsi="Arial" w:cs="Arial"/>
              </w:rPr>
              <w:t>Thales</w:t>
            </w:r>
          </w:p>
        </w:tc>
        <w:tc>
          <w:tcPr>
            <w:tcW w:w="852" w:type="pct"/>
          </w:tcPr>
          <w:p w:rsidR="006A66D0" w:rsidRDefault="006A66D0" w:rsidP="00E1372E">
            <w:pPr>
              <w:jc w:val="both"/>
              <w:rPr>
                <w:rFonts w:ascii="Arial" w:hAnsi="Arial" w:cs="Arial"/>
              </w:rPr>
            </w:pPr>
            <w:r>
              <w:rPr>
                <w:rFonts w:ascii="Arial" w:hAnsi="Arial" w:cs="Arial"/>
              </w:rPr>
              <w:t>Agree</w:t>
            </w:r>
          </w:p>
        </w:tc>
        <w:tc>
          <w:tcPr>
            <w:tcW w:w="3323" w:type="pct"/>
          </w:tcPr>
          <w:p w:rsidR="006A66D0" w:rsidRDefault="006A66D0" w:rsidP="00E1372E">
            <w:pPr>
              <w:jc w:val="both"/>
              <w:rPr>
                <w:rFonts w:ascii="Arial" w:hAnsi="Arial" w:cs="Arial"/>
              </w:rPr>
            </w:pPr>
          </w:p>
        </w:tc>
      </w:tr>
      <w:tr w:rsidR="006A66D0" w:rsidTr="00E1372E">
        <w:trPr>
          <w:cantSplit/>
        </w:trPr>
        <w:tc>
          <w:tcPr>
            <w:tcW w:w="825" w:type="pct"/>
          </w:tcPr>
          <w:p w:rsidR="006A66D0" w:rsidRDefault="00E1372E" w:rsidP="00E1372E">
            <w:pPr>
              <w:jc w:val="both"/>
              <w:rPr>
                <w:rFonts w:ascii="Arial" w:hAnsi="Arial" w:cs="Arial"/>
                <w:lang w:eastAsia="ja-JP"/>
              </w:rPr>
            </w:pPr>
            <w:ins w:id="42" w:author="Chiba, Tsunehiko | Tsune | RMI" w:date="2020-12-09T14:22:00Z">
              <w:r>
                <w:rPr>
                  <w:rFonts w:ascii="Arial" w:hAnsi="Arial" w:cs="Arial" w:hint="eastAsia"/>
                  <w:lang w:eastAsia="ja-JP"/>
                </w:rPr>
                <w:t>R</w:t>
              </w:r>
              <w:r>
                <w:rPr>
                  <w:rFonts w:ascii="Arial" w:hAnsi="Arial" w:cs="Arial"/>
                  <w:lang w:eastAsia="ja-JP"/>
                </w:rPr>
                <w:t>akuten Mobile</w:t>
              </w:r>
            </w:ins>
          </w:p>
        </w:tc>
        <w:tc>
          <w:tcPr>
            <w:tcW w:w="852" w:type="pct"/>
          </w:tcPr>
          <w:p w:rsidR="006A66D0" w:rsidRDefault="00A83AE9" w:rsidP="00E1372E">
            <w:pPr>
              <w:jc w:val="both"/>
              <w:rPr>
                <w:rFonts w:ascii="Arial" w:hAnsi="Arial" w:cs="Arial"/>
                <w:lang w:eastAsia="ja-JP"/>
              </w:rPr>
            </w:pPr>
            <w:ins w:id="43" w:author="Chiba, Tsunehiko | Tsune | RMI" w:date="2020-12-09T14:22:00Z">
              <w:r>
                <w:rPr>
                  <w:rFonts w:ascii="Arial" w:hAnsi="Arial" w:cs="Arial" w:hint="eastAsia"/>
                  <w:lang w:eastAsia="ja-JP"/>
                </w:rPr>
                <w:t>A</w:t>
              </w:r>
              <w:r>
                <w:rPr>
                  <w:rFonts w:ascii="Arial" w:hAnsi="Arial" w:cs="Arial"/>
                  <w:lang w:eastAsia="ja-JP"/>
                </w:rPr>
                <w:t>gree</w:t>
              </w:r>
            </w:ins>
          </w:p>
        </w:tc>
        <w:tc>
          <w:tcPr>
            <w:tcW w:w="3323" w:type="pct"/>
          </w:tcPr>
          <w:p w:rsidR="006A66D0" w:rsidRDefault="006A66D0" w:rsidP="00E1372E">
            <w:pPr>
              <w:jc w:val="both"/>
              <w:rPr>
                <w:rFonts w:ascii="Arial" w:hAnsi="Arial" w:cs="Arial"/>
              </w:rPr>
            </w:pPr>
          </w:p>
        </w:tc>
      </w:tr>
      <w:tr w:rsidR="002E0604" w:rsidTr="00E1372E">
        <w:trPr>
          <w:cantSplit/>
          <w:ins w:id="44" w:author="Impire Oy" w:date="2020-12-09T09:32:00Z"/>
        </w:trPr>
        <w:tc>
          <w:tcPr>
            <w:tcW w:w="825" w:type="pct"/>
          </w:tcPr>
          <w:p w:rsidR="002E0604" w:rsidRDefault="002E0604" w:rsidP="002E0604">
            <w:pPr>
              <w:jc w:val="both"/>
              <w:rPr>
                <w:ins w:id="45" w:author="Impire Oy" w:date="2020-12-09T09:32:00Z"/>
                <w:rFonts w:ascii="Arial" w:hAnsi="Arial" w:cs="Arial" w:hint="eastAsia"/>
                <w:lang w:eastAsia="ja-JP"/>
              </w:rPr>
            </w:pPr>
            <w:ins w:id="46" w:author="Impire Oy" w:date="2020-12-09T09:32:00Z">
              <w:r>
                <w:rPr>
                  <w:rFonts w:ascii="Arial" w:hAnsi="Arial" w:cs="Arial"/>
                </w:rPr>
                <w:t>DISH</w:t>
              </w:r>
            </w:ins>
          </w:p>
        </w:tc>
        <w:tc>
          <w:tcPr>
            <w:tcW w:w="852" w:type="pct"/>
          </w:tcPr>
          <w:p w:rsidR="002E0604" w:rsidRDefault="002E0604" w:rsidP="002E0604">
            <w:pPr>
              <w:jc w:val="both"/>
              <w:rPr>
                <w:ins w:id="47" w:author="Impire Oy" w:date="2020-12-09T09:32:00Z"/>
                <w:rFonts w:ascii="Arial" w:hAnsi="Arial" w:cs="Arial" w:hint="eastAsia"/>
                <w:lang w:eastAsia="ja-JP"/>
              </w:rPr>
            </w:pPr>
            <w:ins w:id="48" w:author="Impire Oy" w:date="2020-12-09T09:32:00Z">
              <w:r>
                <w:rPr>
                  <w:rFonts w:ascii="Arial" w:hAnsi="Arial" w:cs="Arial"/>
                </w:rPr>
                <w:t>Agree</w:t>
              </w:r>
            </w:ins>
          </w:p>
        </w:tc>
        <w:tc>
          <w:tcPr>
            <w:tcW w:w="3323" w:type="pct"/>
          </w:tcPr>
          <w:p w:rsidR="002E0604" w:rsidRDefault="002E0604" w:rsidP="002E0604">
            <w:pPr>
              <w:jc w:val="both"/>
              <w:rPr>
                <w:ins w:id="49" w:author="Impire Oy" w:date="2020-12-09T09:32:00Z"/>
                <w:rFonts w:ascii="Arial" w:hAnsi="Arial" w:cs="Arial"/>
              </w:rPr>
            </w:pPr>
          </w:p>
        </w:tc>
      </w:tr>
    </w:tbl>
    <w:p w:rsidR="00067C99" w:rsidRDefault="00067C9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Heading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1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1372E">
        <w:trPr>
          <w:cantSplit/>
          <w:tblHeader/>
        </w:trPr>
        <w:tc>
          <w:tcPr>
            <w:tcW w:w="825" w:type="pct"/>
          </w:tcPr>
          <w:p w:rsidR="006A66D0" w:rsidRPr="00751567" w:rsidRDefault="006A66D0" w:rsidP="00E1372E">
            <w:pPr>
              <w:jc w:val="both"/>
              <w:rPr>
                <w:rFonts w:ascii="Arial" w:hAnsi="Arial" w:cs="Arial"/>
                <w:b/>
              </w:rPr>
            </w:pPr>
            <w:r w:rsidRPr="00751567">
              <w:rPr>
                <w:rFonts w:ascii="Arial" w:hAnsi="Arial" w:cs="Arial"/>
                <w:b/>
              </w:rPr>
              <w:lastRenderedPageBreak/>
              <w:t>Organization</w:t>
            </w:r>
          </w:p>
        </w:tc>
        <w:tc>
          <w:tcPr>
            <w:tcW w:w="852" w:type="pct"/>
          </w:tcPr>
          <w:p w:rsidR="006A66D0" w:rsidRPr="00751567" w:rsidRDefault="006A66D0" w:rsidP="00E1372E">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1372E">
            <w:pPr>
              <w:jc w:val="both"/>
              <w:rPr>
                <w:rFonts w:ascii="Arial" w:hAnsi="Arial" w:cs="Arial"/>
                <w:b/>
              </w:rPr>
            </w:pPr>
            <w:r w:rsidRPr="00751567">
              <w:rPr>
                <w:rFonts w:ascii="Arial" w:hAnsi="Arial" w:cs="Arial"/>
                <w:b/>
              </w:rPr>
              <w:t>Comments</w:t>
            </w:r>
          </w:p>
        </w:tc>
      </w:tr>
      <w:tr w:rsidR="006A66D0" w:rsidTr="00E1372E">
        <w:trPr>
          <w:cantSplit/>
        </w:trPr>
        <w:tc>
          <w:tcPr>
            <w:tcW w:w="825" w:type="pct"/>
          </w:tcPr>
          <w:p w:rsidR="006A66D0" w:rsidRDefault="006A66D0" w:rsidP="00E1372E">
            <w:pPr>
              <w:jc w:val="both"/>
              <w:rPr>
                <w:rFonts w:ascii="Arial" w:hAnsi="Arial" w:cs="Arial"/>
              </w:rPr>
            </w:pPr>
            <w:r>
              <w:rPr>
                <w:rFonts w:ascii="Arial" w:hAnsi="Arial" w:cs="Arial"/>
              </w:rPr>
              <w:t>Thales</w:t>
            </w:r>
          </w:p>
        </w:tc>
        <w:tc>
          <w:tcPr>
            <w:tcW w:w="852" w:type="pct"/>
          </w:tcPr>
          <w:p w:rsidR="006A66D0" w:rsidRDefault="006A66D0" w:rsidP="00E1372E">
            <w:pPr>
              <w:jc w:val="both"/>
              <w:rPr>
                <w:rFonts w:ascii="Arial" w:hAnsi="Arial" w:cs="Arial"/>
              </w:rPr>
            </w:pPr>
            <w:r>
              <w:rPr>
                <w:rFonts w:ascii="Arial" w:hAnsi="Arial" w:cs="Arial"/>
              </w:rPr>
              <w:t>Agree</w:t>
            </w:r>
          </w:p>
        </w:tc>
        <w:tc>
          <w:tcPr>
            <w:tcW w:w="3323" w:type="pct"/>
          </w:tcPr>
          <w:p w:rsidR="006A66D0" w:rsidRDefault="006A66D0" w:rsidP="00E1372E">
            <w:pPr>
              <w:jc w:val="both"/>
              <w:rPr>
                <w:rFonts w:ascii="Arial" w:hAnsi="Arial" w:cs="Arial"/>
              </w:rPr>
            </w:pPr>
          </w:p>
        </w:tc>
      </w:tr>
      <w:tr w:rsidR="006A66D0" w:rsidTr="00E1372E">
        <w:trPr>
          <w:cantSplit/>
        </w:trPr>
        <w:tc>
          <w:tcPr>
            <w:tcW w:w="825" w:type="pct"/>
          </w:tcPr>
          <w:p w:rsidR="006A66D0" w:rsidRDefault="00A83AE9" w:rsidP="00E1372E">
            <w:pPr>
              <w:jc w:val="both"/>
              <w:rPr>
                <w:rFonts w:ascii="Arial" w:hAnsi="Arial" w:cs="Arial"/>
                <w:lang w:eastAsia="ja-JP"/>
              </w:rPr>
            </w:pPr>
            <w:ins w:id="50" w:author="Chiba, Tsunehiko | Tsune | RMI" w:date="2020-12-09T14:22:00Z">
              <w:r>
                <w:rPr>
                  <w:rFonts w:ascii="Arial" w:hAnsi="Arial" w:cs="Arial" w:hint="eastAsia"/>
                  <w:lang w:eastAsia="ja-JP"/>
                </w:rPr>
                <w:t>R</w:t>
              </w:r>
              <w:r>
                <w:rPr>
                  <w:rFonts w:ascii="Arial" w:hAnsi="Arial" w:cs="Arial"/>
                  <w:lang w:eastAsia="ja-JP"/>
                </w:rPr>
                <w:t>akuten Mobile</w:t>
              </w:r>
            </w:ins>
          </w:p>
        </w:tc>
        <w:tc>
          <w:tcPr>
            <w:tcW w:w="852" w:type="pct"/>
          </w:tcPr>
          <w:p w:rsidR="006A66D0" w:rsidRDefault="00A83AE9" w:rsidP="00E1372E">
            <w:pPr>
              <w:jc w:val="both"/>
              <w:rPr>
                <w:rFonts w:ascii="Arial" w:hAnsi="Arial" w:cs="Arial"/>
                <w:lang w:eastAsia="ja-JP"/>
              </w:rPr>
            </w:pPr>
            <w:ins w:id="51" w:author="Chiba, Tsunehiko | Tsune | RMI" w:date="2020-12-09T14:23:00Z">
              <w:r>
                <w:rPr>
                  <w:rFonts w:ascii="Arial" w:hAnsi="Arial" w:cs="Arial" w:hint="eastAsia"/>
                  <w:lang w:eastAsia="ja-JP"/>
                </w:rPr>
                <w:t>N</w:t>
              </w:r>
              <w:r>
                <w:rPr>
                  <w:rFonts w:ascii="Arial" w:hAnsi="Arial" w:cs="Arial"/>
                  <w:lang w:eastAsia="ja-JP"/>
                </w:rPr>
                <w:t>eed clarification</w:t>
              </w:r>
            </w:ins>
          </w:p>
        </w:tc>
        <w:tc>
          <w:tcPr>
            <w:tcW w:w="3323" w:type="pct"/>
          </w:tcPr>
          <w:p w:rsidR="006A66D0" w:rsidRDefault="00A83AE9" w:rsidP="00E1372E">
            <w:pPr>
              <w:jc w:val="both"/>
              <w:rPr>
                <w:rFonts w:ascii="Arial" w:hAnsi="Arial" w:cs="Arial"/>
                <w:lang w:eastAsia="ja-JP"/>
              </w:rPr>
            </w:pPr>
            <w:ins w:id="52" w:author="Chiba, Tsunehiko | Tsune | RMI" w:date="2020-12-09T14:23:00Z">
              <w:r>
                <w:rPr>
                  <w:rFonts w:ascii="Arial" w:hAnsi="Arial" w:cs="Arial" w:hint="eastAsia"/>
                  <w:lang w:eastAsia="ja-JP"/>
                </w:rPr>
                <w:t>D</w:t>
              </w:r>
              <w:r>
                <w:rPr>
                  <w:rFonts w:ascii="Arial" w:hAnsi="Arial" w:cs="Arial"/>
                  <w:lang w:eastAsia="ja-JP"/>
                </w:rPr>
                <w:t xml:space="preserve">oes </w:t>
              </w:r>
              <w:proofErr w:type="gramStart"/>
              <w:r>
                <w:rPr>
                  <w:rFonts w:ascii="Arial" w:hAnsi="Arial" w:cs="Arial"/>
                  <w:lang w:eastAsia="ja-JP"/>
                </w:rPr>
                <w:t>this proposals</w:t>
              </w:r>
              <w:proofErr w:type="gramEnd"/>
              <w:r>
                <w:rPr>
                  <w:rFonts w:ascii="Arial" w:hAnsi="Arial" w:cs="Arial"/>
                  <w:lang w:eastAsia="ja-JP"/>
                </w:rPr>
                <w:t xml:space="preserve"> intend to disallow to use other PCs like PC1? </w:t>
              </w:r>
            </w:ins>
            <w:ins w:id="53" w:author="Chiba, Tsunehiko | Tsune | RMI" w:date="2020-12-09T14:24:00Z">
              <w:r>
                <w:rPr>
                  <w:rFonts w:ascii="Arial" w:hAnsi="Arial" w:cs="Arial"/>
                  <w:lang w:eastAsia="ja-JP"/>
                </w:rPr>
                <w:t>We don’t object to support PC3, but not acceptable to limit to only PC3. Other PCs must not be precluded.</w:t>
              </w:r>
            </w:ins>
          </w:p>
        </w:tc>
      </w:tr>
    </w:tbl>
    <w:p w:rsidR="006A66D0" w:rsidRDefault="006A66D0" w:rsidP="006C557B">
      <w:pPr>
        <w:jc w:val="both"/>
        <w:rPr>
          <w:rFonts w:ascii="Arial" w:hAnsi="Arial" w:cs="Arial"/>
        </w:rPr>
      </w:pP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1372E">
        <w:trPr>
          <w:cantSplit/>
          <w:tblHeader/>
        </w:trPr>
        <w:tc>
          <w:tcPr>
            <w:tcW w:w="825" w:type="pct"/>
          </w:tcPr>
          <w:p w:rsidR="006A66D0" w:rsidRPr="00751567" w:rsidRDefault="006A66D0" w:rsidP="00E1372E">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1372E">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1372E">
            <w:pPr>
              <w:jc w:val="both"/>
              <w:rPr>
                <w:rFonts w:ascii="Arial" w:hAnsi="Arial" w:cs="Arial"/>
                <w:b/>
              </w:rPr>
            </w:pPr>
            <w:r w:rsidRPr="00751567">
              <w:rPr>
                <w:rFonts w:ascii="Arial" w:hAnsi="Arial" w:cs="Arial"/>
                <w:b/>
              </w:rPr>
              <w:t>Comments</w:t>
            </w:r>
          </w:p>
        </w:tc>
      </w:tr>
      <w:tr w:rsidR="006A66D0" w:rsidTr="00E1372E">
        <w:trPr>
          <w:cantSplit/>
        </w:trPr>
        <w:tc>
          <w:tcPr>
            <w:tcW w:w="825" w:type="pct"/>
          </w:tcPr>
          <w:p w:rsidR="006A66D0" w:rsidRDefault="006A66D0" w:rsidP="00E1372E">
            <w:pPr>
              <w:jc w:val="both"/>
              <w:rPr>
                <w:rFonts w:ascii="Arial" w:hAnsi="Arial" w:cs="Arial"/>
              </w:rPr>
            </w:pPr>
            <w:r>
              <w:rPr>
                <w:rFonts w:ascii="Arial" w:hAnsi="Arial" w:cs="Arial"/>
              </w:rPr>
              <w:t>Thales</w:t>
            </w:r>
          </w:p>
        </w:tc>
        <w:tc>
          <w:tcPr>
            <w:tcW w:w="852" w:type="pct"/>
          </w:tcPr>
          <w:p w:rsidR="006A66D0" w:rsidRDefault="006A66D0" w:rsidP="00E1372E">
            <w:pPr>
              <w:jc w:val="both"/>
              <w:rPr>
                <w:rFonts w:ascii="Arial" w:hAnsi="Arial" w:cs="Arial"/>
              </w:rPr>
            </w:pPr>
            <w:r>
              <w:rPr>
                <w:rFonts w:ascii="Arial" w:hAnsi="Arial" w:cs="Arial"/>
              </w:rPr>
              <w:t>Agree</w:t>
            </w:r>
          </w:p>
        </w:tc>
        <w:tc>
          <w:tcPr>
            <w:tcW w:w="3323" w:type="pct"/>
          </w:tcPr>
          <w:p w:rsidR="006A66D0" w:rsidRDefault="006A66D0" w:rsidP="00E1372E">
            <w:pPr>
              <w:jc w:val="both"/>
              <w:rPr>
                <w:rFonts w:ascii="Arial" w:hAnsi="Arial" w:cs="Arial"/>
              </w:rPr>
            </w:pPr>
          </w:p>
        </w:tc>
      </w:tr>
      <w:tr w:rsidR="006A66D0" w:rsidTr="00E1372E">
        <w:trPr>
          <w:cantSplit/>
        </w:trPr>
        <w:tc>
          <w:tcPr>
            <w:tcW w:w="825" w:type="pct"/>
          </w:tcPr>
          <w:p w:rsidR="006A66D0" w:rsidRDefault="00A83AE9" w:rsidP="00E1372E">
            <w:pPr>
              <w:jc w:val="both"/>
              <w:rPr>
                <w:rFonts w:ascii="Arial" w:hAnsi="Arial" w:cs="Arial"/>
                <w:lang w:eastAsia="ja-JP"/>
              </w:rPr>
            </w:pPr>
            <w:ins w:id="54" w:author="Chiba, Tsunehiko | Tsune | RMI" w:date="2020-12-09T14:25:00Z">
              <w:r>
                <w:rPr>
                  <w:rFonts w:ascii="Arial" w:hAnsi="Arial" w:cs="Arial" w:hint="eastAsia"/>
                  <w:lang w:eastAsia="ja-JP"/>
                </w:rPr>
                <w:t>R</w:t>
              </w:r>
              <w:r>
                <w:rPr>
                  <w:rFonts w:ascii="Arial" w:hAnsi="Arial" w:cs="Arial"/>
                  <w:lang w:eastAsia="ja-JP"/>
                </w:rPr>
                <w:t>akuten Mobile</w:t>
              </w:r>
            </w:ins>
          </w:p>
        </w:tc>
        <w:tc>
          <w:tcPr>
            <w:tcW w:w="852" w:type="pct"/>
          </w:tcPr>
          <w:p w:rsidR="006A66D0" w:rsidRDefault="00A83AE9" w:rsidP="00E1372E">
            <w:pPr>
              <w:jc w:val="both"/>
              <w:rPr>
                <w:rFonts w:ascii="Arial" w:hAnsi="Arial" w:cs="Arial"/>
                <w:lang w:eastAsia="ja-JP"/>
              </w:rPr>
            </w:pPr>
            <w:ins w:id="55" w:author="Chiba, Tsunehiko | Tsune | RMI" w:date="2020-12-09T14:25:00Z">
              <w:r>
                <w:rPr>
                  <w:rFonts w:ascii="Arial" w:hAnsi="Arial" w:cs="Arial" w:hint="eastAsia"/>
                  <w:lang w:eastAsia="ja-JP"/>
                </w:rPr>
                <w:t>A</w:t>
              </w:r>
              <w:r>
                <w:rPr>
                  <w:rFonts w:ascii="Arial" w:hAnsi="Arial" w:cs="Arial"/>
                  <w:lang w:eastAsia="ja-JP"/>
                </w:rPr>
                <w:t>gree</w:t>
              </w:r>
            </w:ins>
          </w:p>
        </w:tc>
        <w:tc>
          <w:tcPr>
            <w:tcW w:w="3323" w:type="pct"/>
          </w:tcPr>
          <w:p w:rsidR="006A66D0" w:rsidRDefault="006A66D0" w:rsidP="00E1372E">
            <w:pPr>
              <w:jc w:val="both"/>
              <w:rPr>
                <w:rFonts w:ascii="Arial" w:hAnsi="Arial" w:cs="Arial"/>
              </w:rPr>
            </w:pPr>
          </w:p>
        </w:tc>
      </w:tr>
    </w:tbl>
    <w:p w:rsidR="006A66D0" w:rsidRDefault="006A66D0" w:rsidP="006C557B">
      <w:pPr>
        <w:jc w:val="both"/>
        <w:rPr>
          <w:rFonts w:ascii="Arial" w:hAnsi="Arial" w:cs="Arial"/>
        </w:rPr>
      </w:pPr>
    </w:p>
    <w:p w:rsidR="00A17D7E" w:rsidRDefault="00A17D7E" w:rsidP="006C557B">
      <w:pPr>
        <w:jc w:val="both"/>
        <w:rPr>
          <w:rFonts w:ascii="Arial" w:hAnsi="Arial" w:cs="Arial"/>
        </w:rPr>
      </w:pPr>
    </w:p>
    <w:p w:rsidR="00067C99" w:rsidRDefault="00067C99" w:rsidP="00067C99">
      <w:pPr>
        <w:pStyle w:val="Heading1"/>
        <w:textAlignment w:val="auto"/>
        <w:rPr>
          <w:lang w:val="en-US"/>
        </w:rPr>
      </w:pPr>
      <w:r>
        <w:rPr>
          <w:lang w:val="en-US"/>
        </w:rPr>
        <w:t>Fine tuning round discussion</w:t>
      </w:r>
    </w:p>
    <w:p w:rsidR="00067C99" w:rsidRDefault="00067C99" w:rsidP="006C557B">
      <w:pPr>
        <w:jc w:val="both"/>
        <w:rPr>
          <w:rFonts w:ascii="Arial" w:hAnsi="Arial" w:cs="Arial"/>
        </w:rPr>
      </w:pPr>
    </w:p>
    <w:p w:rsidR="00751567" w:rsidRDefault="00751567" w:rsidP="006C557B">
      <w:pPr>
        <w:jc w:val="both"/>
        <w:rPr>
          <w:rFonts w:ascii="Arial" w:hAnsi="Arial" w:cs="Arial"/>
        </w:rPr>
      </w:pPr>
    </w:p>
    <w:p w:rsidR="00067C99" w:rsidRDefault="00067C99">
      <w:pPr>
        <w:spacing w:after="200" w:line="276" w:lineRule="auto"/>
        <w:rPr>
          <w:rFonts w:ascii="Arial" w:eastAsia="Times New Roman" w:hAnsi="Arial" w:cs="Arial"/>
          <w:sz w:val="36"/>
          <w:szCs w:val="36"/>
          <w:lang w:eastAsia="zh-CN"/>
        </w:rPr>
      </w:pPr>
    </w:p>
    <w:p w:rsidR="00C41232" w:rsidRDefault="00191E20" w:rsidP="00C41232">
      <w:pPr>
        <w:pStyle w:val="Heading1"/>
        <w:textAlignment w:val="auto"/>
        <w:rPr>
          <w:lang w:val="en-US"/>
        </w:rPr>
      </w:pPr>
      <w:r>
        <w:rPr>
          <w:lang w:val="en-US"/>
        </w:rPr>
        <w:t>Conclusion</w:t>
      </w:r>
    </w:p>
    <w:p w:rsidR="00C41232" w:rsidRDefault="00C41232" w:rsidP="00C41232">
      <w:pPr>
        <w:jc w:val="both"/>
        <w:rPr>
          <w:rFonts w:ascii="Arial" w:hAnsi="Arial" w:cs="Arial"/>
        </w:rPr>
      </w:pPr>
    </w:p>
    <w:p w:rsidR="00C41232" w:rsidRDefault="00C41232"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6E59" w:rsidRDefault="00A46E59" w:rsidP="000519FA">
      <w:pPr>
        <w:spacing w:after="0" w:line="240" w:lineRule="auto"/>
      </w:pPr>
      <w:r>
        <w:separator/>
      </w:r>
    </w:p>
  </w:endnote>
  <w:endnote w:type="continuationSeparator" w:id="0">
    <w:p w:rsidR="00A46E59" w:rsidRDefault="00A46E59"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rsidR="00E1372E" w:rsidRDefault="00E1372E">
        <w:pPr>
          <w:pStyle w:val="Footer"/>
          <w:jc w:val="center"/>
        </w:pPr>
        <w:r>
          <w:fldChar w:fldCharType="begin"/>
        </w:r>
        <w:r>
          <w:instrText xml:space="preserve"> PAGE   \* MERGEFORMAT </w:instrText>
        </w:r>
        <w:r>
          <w:fldChar w:fldCharType="separate"/>
        </w:r>
        <w:r w:rsidR="00E02DE7">
          <w:rPr>
            <w:noProof/>
          </w:rPr>
          <w:t>19</w:t>
        </w:r>
        <w:r>
          <w:rPr>
            <w:noProof/>
          </w:rPr>
          <w:fldChar w:fldCharType="end"/>
        </w:r>
      </w:p>
    </w:sdtContent>
  </w:sdt>
  <w:p w:rsidR="00E1372E" w:rsidRDefault="00E1372E">
    <w:pPr>
      <w:pStyle w:val="Footer"/>
    </w:pPr>
    <w:r>
      <w:rPr>
        <w:noProof/>
        <w:lang w:eastAsia="ja-JP"/>
      </w:rPr>
      <mc:AlternateContent>
        <mc:Choice Requires="wps">
          <w:drawing>
            <wp:anchor distT="0" distB="0" distL="114300" distR="114300" simplePos="0" relativeHeight="251659264" behindDoc="0" locked="0" layoutInCell="0" allowOverlap="1" wp14:anchorId="0FB203C1" wp14:editId="3BE68432">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1372E" w:rsidRPr="00007348" w:rsidRDefault="00E1372E"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B203C1"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textbox inset="20pt,0,,0">
                <w:txbxContent>
                  <w:p w:rsidR="00E1372E" w:rsidRPr="00007348" w:rsidRDefault="00E1372E"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6E59" w:rsidRDefault="00A46E59" w:rsidP="000519FA">
      <w:pPr>
        <w:spacing w:after="0" w:line="240" w:lineRule="auto"/>
      </w:pPr>
      <w:r>
        <w:separator/>
      </w:r>
    </w:p>
  </w:footnote>
  <w:footnote w:type="continuationSeparator" w:id="0">
    <w:p w:rsidR="00A46E59" w:rsidRDefault="00A46E59"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3.55pt;height:32.8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Chiba, Tsunehiko | Tsune | RMI">
    <w15:presenceInfo w15:providerId="AD" w15:userId="S-1-5-21-682003330-1788223648-2146650855-1135120"/>
  </w15:person>
  <w15:person w15:author="Impire Oy">
    <w15:presenceInfo w15:providerId="AD" w15:userId="S::admin@impire.onmicrosoft.com::83f417db-3e80-49f2-96fa-3394e4d81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bordersDoNotSurroundHeader/>
  <w:bordersDoNotSurroundFooter/>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266"/>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0604"/>
    <w:rsid w:val="002E1513"/>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02E0"/>
    <w:rsid w:val="005E1C43"/>
    <w:rsid w:val="005E1F5E"/>
    <w:rsid w:val="005E2DE2"/>
    <w:rsid w:val="005E4178"/>
    <w:rsid w:val="005E41CF"/>
    <w:rsid w:val="005E4C08"/>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2AF"/>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6E59"/>
    <w:rsid w:val="00A4783D"/>
    <w:rsid w:val="00A50B05"/>
    <w:rsid w:val="00A5125D"/>
    <w:rsid w:val="00A52893"/>
    <w:rsid w:val="00A54F44"/>
    <w:rsid w:val="00A57C76"/>
    <w:rsid w:val="00A57CE0"/>
    <w:rsid w:val="00A61077"/>
    <w:rsid w:val="00A61E44"/>
    <w:rsid w:val="00A657C7"/>
    <w:rsid w:val="00A735DF"/>
    <w:rsid w:val="00A74DE6"/>
    <w:rsid w:val="00A75E73"/>
    <w:rsid w:val="00A76A4D"/>
    <w:rsid w:val="00A76AA4"/>
    <w:rsid w:val="00A80DE2"/>
    <w:rsid w:val="00A82468"/>
    <w:rsid w:val="00A82539"/>
    <w:rsid w:val="00A83AE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11FB"/>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338"/>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2DE7"/>
    <w:rsid w:val="00E046BB"/>
    <w:rsid w:val="00E04BC3"/>
    <w:rsid w:val="00E04CBF"/>
    <w:rsid w:val="00E06AB9"/>
    <w:rsid w:val="00E06BA3"/>
    <w:rsid w:val="00E07BFC"/>
    <w:rsid w:val="00E12084"/>
    <w:rsid w:val="00E127AB"/>
    <w:rsid w:val="00E12BE8"/>
    <w:rsid w:val="00E1372E"/>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E2237C"/>
  <w15:docId w15:val="{F8F6ABE9-2098-4C0C-B633-99DDF35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54853-7E0A-4B2F-98BE-07C7AFB615F9}">
  <ds:schemaRefs>
    <ds:schemaRef ds:uri="http://schemas.openxmlformats.org/officeDocument/2006/bibliography"/>
  </ds:schemaRefs>
</ds:datastoreItem>
</file>

<file path=customXml/itemProps4.xml><?xml version="1.0" encoding="utf-8"?>
<ds:datastoreItem xmlns:ds="http://schemas.openxmlformats.org/officeDocument/2006/customXml" ds:itemID="{0722481F-5B8E-434A-BBA6-8C36AA4FA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5357</Words>
  <Characters>30539</Characters>
  <Application>Microsoft Office Word</Application>
  <DocSecurity>0</DocSecurity>
  <Lines>254</Lines>
  <Paragraphs>71</Paragraphs>
  <ScaleCrop>false</ScaleCrop>
  <HeadingPairs>
    <vt:vector size="10" baseType="variant">
      <vt:variant>
        <vt:lpstr>タイトル</vt:lpstr>
      </vt:variant>
      <vt:variant>
        <vt:i4>1</vt:i4>
      </vt: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5" baseType="lpstr">
      <vt:lpstr/>
      <vt:lpstr/>
      <vt:lpstr/>
      <vt:lpstr/>
      <vt:lpstr/>
    </vt:vector>
  </TitlesOfParts>
  <Company>Thales SPACE</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Impire Oy</cp:lastModifiedBy>
  <cp:revision>3</cp:revision>
  <cp:lastPrinted>2017-11-07T14:24:00Z</cp:lastPrinted>
  <dcterms:created xsi:type="dcterms:W3CDTF">2020-12-09T07:33:00Z</dcterms:created>
  <dcterms:modified xsi:type="dcterms:W3CDTF">2020-12-09T07:33:00Z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