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335F2D">
        <w:rPr>
          <w:sz w:val="20"/>
        </w:rPr>
        <w:t>Intermediate</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The definition of new 3GPP bands (</w:t>
            </w:r>
            <w:proofErr w:type="gramStart"/>
            <w:r>
              <w:rPr>
                <w:rFonts w:ascii="Arial" w:hAnsi="Arial" w:cs="Arial"/>
                <w:b/>
                <w:bCs/>
                <w:i/>
                <w:iCs/>
                <w:color w:val="FF0000"/>
                <w:sz w:val="20"/>
                <w:szCs w:val="20"/>
                <w:lang w:val="en-GB"/>
              </w:rPr>
              <w:t>e.g.</w:t>
            </w:r>
            <w:proofErr w:type="gramEnd"/>
            <w:r>
              <w:rPr>
                <w:rFonts w:ascii="Arial" w:hAnsi="Arial" w:cs="Arial"/>
                <w:b/>
                <w:bCs/>
                <w:i/>
                <w:iCs/>
                <w:color w:val="FF0000"/>
                <w:sz w:val="20"/>
                <w:szCs w:val="20"/>
                <w:lang w:val="en-GB"/>
              </w:rPr>
              <w:t xml:space="preserve">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ListParagraph"/>
        <w:numPr>
          <w:ilvl w:val="0"/>
          <w:numId w:val="27"/>
        </w:numPr>
        <w:spacing w:after="200" w:line="276" w:lineRule="auto"/>
      </w:pPr>
      <w:r>
        <w:t>Thales, Hughes, Loon, Intelsat, Inmarsat, Panasonic, Eutelsat propose a new wording</w:t>
      </w:r>
    </w:p>
    <w:p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w:t>
            </w:r>
            <w:proofErr w:type="spellStart"/>
            <w:r>
              <w:rPr>
                <w:rFonts w:ascii="Arial" w:hAnsi="Arial" w:cs="Arial"/>
                <w:lang w:eastAsia="ja-JP"/>
              </w:rPr>
              <w:t>for</w:t>
            </w:r>
            <w:proofErr w:type="spellEnd"/>
            <w:r>
              <w:rPr>
                <w:rFonts w:ascii="Arial" w:hAnsi="Arial" w:cs="Arial"/>
                <w:lang w:eastAsia="ja-JP"/>
              </w:rPr>
              <w:t xml:space="preserve">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ListParagraph"/>
        <w:numPr>
          <w:ilvl w:val="0"/>
          <w:numId w:val="27"/>
        </w:numPr>
        <w:spacing w:after="200" w:line="276" w:lineRule="auto"/>
      </w:pPr>
      <w:r>
        <w:t>Thales proposes a new wording</w:t>
      </w:r>
    </w:p>
    <w:p w:rsidR="00A17D7E" w:rsidRDefault="00A17D7E" w:rsidP="00A17D7E">
      <w:pPr>
        <w:pStyle w:val="ListParagraph"/>
        <w:numPr>
          <w:ilvl w:val="0"/>
          <w:numId w:val="27"/>
        </w:numPr>
        <w:spacing w:after="200" w:line="276" w:lineRule="auto"/>
      </w:pPr>
      <w:r>
        <w:t>ZTE: statement not needed since already captured in proposal 3 of RP-202120</w:t>
      </w:r>
    </w:p>
    <w:p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existing 3GPP specifications and studies (</w:t>
      </w:r>
      <w:proofErr w:type="gramStart"/>
      <w:r w:rsidRPr="00551D0A">
        <w:rPr>
          <w:rFonts w:ascii="Arial" w:hAnsi="Arial" w:cs="Arial"/>
          <w:b/>
          <w:i/>
          <w:color w:val="FF0000"/>
        </w:rPr>
        <w:t>e.g.</w:t>
      </w:r>
      <w:proofErr w:type="gramEnd"/>
      <w:r w:rsidRPr="00551D0A">
        <w:rPr>
          <w:rFonts w:ascii="Arial" w:hAnsi="Arial" w:cs="Arial"/>
          <w:b/>
          <w:i/>
          <w:color w:val="FF0000"/>
        </w:rPr>
        <w:t xml:space="preserve">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rsidR="00DD2427" w:rsidRDefault="00DD2427" w:rsidP="00DD2427">
      <w:pPr>
        <w:pStyle w:val="ListParagraph"/>
        <w:numPr>
          <w:ilvl w:val="0"/>
          <w:numId w:val="18"/>
        </w:numPr>
      </w:pPr>
      <w:r>
        <w:t>QC, Thales, Rakuten, Eutelsat, MDK, ZTE: clarify work scope and load impact on RAN4</w:t>
      </w:r>
    </w:p>
    <w:p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proofErr w:type="gram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w:t>
            </w:r>
            <w:proofErr w:type="gramEnd"/>
            <w:r>
              <w:rPr>
                <w:rFonts w:ascii="Arial" w:hAnsi="Arial" w:cs="Arial"/>
              </w:rPr>
              <w:t xml:space="preserve">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w:t>
            </w:r>
            <w:proofErr w:type="gramStart"/>
            <w:r>
              <w:rPr>
                <w:rFonts w:ascii="Arial" w:eastAsia="SimSun" w:hAnsi="Arial" w:cs="Arial"/>
                <w:lang w:eastAsia="zh-CN"/>
              </w:rPr>
              <w:t>much</w:t>
            </w:r>
            <w:proofErr w:type="gramEnd"/>
            <w:r>
              <w:rPr>
                <w:rFonts w:ascii="Arial" w:eastAsia="SimSun" w:hAnsi="Arial" w:cs="Arial"/>
                <w:lang w:eastAsia="zh-CN"/>
              </w:rPr>
              <w:t xml:space="preserve">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w:t>
            </w:r>
            <w:proofErr w:type="gramStart"/>
            <w:r>
              <w:rPr>
                <w:rFonts w:ascii="Arial" w:eastAsia="SimSun" w:hAnsi="Arial" w:cs="Arial"/>
                <w:lang w:eastAsia="zh-CN"/>
              </w:rPr>
              <w:t>e.g.</w:t>
            </w:r>
            <w:proofErr w:type="gramEnd"/>
            <w:r>
              <w:rPr>
                <w:rFonts w:ascii="Arial" w:eastAsia="SimSun" w:hAnsi="Arial" w:cs="Arial"/>
                <w:lang w:eastAsia="zh-CN"/>
              </w:rPr>
              <w:t xml:space="preserve">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ListParagraph"/>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Heading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bl>
    <w:p w:rsidR="00A17D7E" w:rsidRDefault="00A17D7E"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existing 3GPP specifications and studies (</w:t>
      </w:r>
      <w:proofErr w:type="gramStart"/>
      <w:r w:rsidR="00855B5D" w:rsidRPr="00855B5D">
        <w:rPr>
          <w:rFonts w:ascii="Arial" w:hAnsi="Arial" w:cs="Arial"/>
          <w:b/>
          <w:i/>
          <w:color w:val="FF0000"/>
        </w:rPr>
        <w:t>e.g.</w:t>
      </w:r>
      <w:proofErr w:type="gramEnd"/>
      <w:r w:rsidR="00855B5D" w:rsidRPr="00855B5D">
        <w:rPr>
          <w:rFonts w:ascii="Arial" w:hAnsi="Arial" w:cs="Arial"/>
          <w:b/>
          <w:i/>
          <w:color w:val="FF0000"/>
        </w:rPr>
        <w:t xml:space="preserve">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bl>
    <w:p w:rsidR="006A66D0" w:rsidRDefault="006A66D0"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lastRenderedPageBreak/>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bl>
    <w:p w:rsidR="00067C99" w:rsidRDefault="00067C9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Heading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bl>
    <w:p w:rsidR="006A66D0" w:rsidRDefault="006A66D0" w:rsidP="006C557B">
      <w:pPr>
        <w:jc w:val="both"/>
        <w:rPr>
          <w:rFonts w:ascii="Arial" w:hAnsi="Arial" w:cs="Arial"/>
        </w:rPr>
      </w:pP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lastRenderedPageBreak/>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bl>
    <w:p w:rsidR="006A66D0" w:rsidRDefault="006A66D0" w:rsidP="006C557B">
      <w:pPr>
        <w:jc w:val="both"/>
        <w:rPr>
          <w:rFonts w:ascii="Arial" w:hAnsi="Arial" w:cs="Arial"/>
        </w:rPr>
      </w:pPr>
    </w:p>
    <w:p w:rsidR="00A17D7E" w:rsidRDefault="00A17D7E"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751567" w:rsidRDefault="00751567" w:rsidP="006C557B">
      <w:pPr>
        <w:jc w:val="both"/>
        <w:rPr>
          <w:rFonts w:ascii="Arial" w:hAnsi="Arial" w:cs="Arial"/>
        </w:rPr>
      </w:pPr>
    </w:p>
    <w:p w:rsidR="00067C99" w:rsidRDefault="00067C99">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t>Conclusion</w:t>
      </w:r>
    </w:p>
    <w:p w:rsidR="00C41232" w:rsidRDefault="00C41232" w:rsidP="00C41232">
      <w:pPr>
        <w:jc w:val="both"/>
        <w:rPr>
          <w:rFonts w:ascii="Arial" w:hAnsi="Arial" w:cs="Arial"/>
        </w:rPr>
      </w:pPr>
    </w:p>
    <w:p w:rsidR="00C41232" w:rsidRDefault="00C41232"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2127" w:rsidRDefault="002E2127" w:rsidP="000519FA">
      <w:pPr>
        <w:spacing w:after="0" w:line="240" w:lineRule="auto"/>
      </w:pPr>
      <w:r>
        <w:separator/>
      </w:r>
    </w:p>
  </w:endnote>
  <w:endnote w:type="continuationSeparator" w:id="0">
    <w:p w:rsidR="002E2127" w:rsidRDefault="002E2127"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rsidR="00E739FB" w:rsidRDefault="00E739F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739FB" w:rsidRDefault="00E739FB">
    <w:pPr>
      <w:pStyle w:val="Footer"/>
    </w:pPr>
    <w:r>
      <w:rPr>
        <w:noProof/>
        <w:lang w:val="fr-FR" w:eastAsia="fr-FR"/>
      </w:rPr>
      <mc:AlternateContent>
        <mc:Choice Requires="wps">
          <w:drawing>
            <wp:anchor distT="0" distB="0" distL="114300" distR="114300" simplePos="0" relativeHeight="251659264" behindDoc="0" locked="0" layoutInCell="0" allowOverlap="1" wp14:anchorId="0FB203C1" wp14:editId="3BE68432">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39FB" w:rsidRPr="00007348" w:rsidRDefault="00E739FB"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" o:allowincell="f" filled="f" stroked="f" strokeweight=".5pt">
              <v:textbox inset="20pt,0,,0">
                <w:txbxContent>
                  <w:p w:rsidR="00E739FB" w:rsidRPr="00007348" w:rsidRDefault="00E739FB"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2127" w:rsidRDefault="002E2127" w:rsidP="000519FA">
      <w:pPr>
        <w:spacing w:after="0" w:line="240" w:lineRule="auto"/>
      </w:pPr>
      <w:r>
        <w:separator/>
      </w:r>
    </w:p>
  </w:footnote>
  <w:footnote w:type="continuationSeparator" w:id="0">
    <w:p w:rsidR="002E2127" w:rsidRDefault="002E2127"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4.9pt;height:43.9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02E0"/>
    <w:rsid w:val="005E1C43"/>
    <w:rsid w:val="005E1F5E"/>
    <w:rsid w:val="005E2DE2"/>
    <w:rsid w:val="005E4178"/>
    <w:rsid w:val="005E41CF"/>
    <w:rsid w:val="005E4C08"/>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95D9613"/>
  <w15:docId w15:val="{10EB2D41-7DEF-F640-80EC-978D412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BC089-6D78-4C6B-BE19-7B4EC57D6EAD}">
  <ds:schemaRefs>
    <ds:schemaRef ds:uri="http://schemas.openxmlformats.org/officeDocument/2006/bibliography"/>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5417</Words>
  <Characters>30882</Characters>
  <Application>Microsoft Office Word</Application>
  <DocSecurity>0</DocSecurity>
  <Lines>257</Lines>
  <Paragraphs>72</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36227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Apple Inc</cp:lastModifiedBy>
  <cp:revision>7</cp:revision>
  <cp:lastPrinted>2017-11-07T14:24:00Z</cp:lastPrinted>
  <dcterms:created xsi:type="dcterms:W3CDTF">2020-12-09T00:22:00Z</dcterms:created>
  <dcterms:modified xsi:type="dcterms:W3CDTF">2020-12-09T05:16:00Z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