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 xml:space="preserve">2296, 2403, 2707, 2732, 2404, </w:t>
      </w:r>
      <w:proofErr w:type="gramStart"/>
      <w:r w:rsidR="000572E6" w:rsidRPr="000572E6">
        <w:rPr>
          <w:sz w:val="22"/>
          <w:szCs w:val="22"/>
        </w:rPr>
        <w:t>2406</w:t>
      </w:r>
      <w:proofErr w:type="gramEnd"/>
    </w:p>
    <w:p w14:paraId="1A047A7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w:t>
      </w:r>
      <w:proofErr w:type="spellStart"/>
      <w:r w:rsidR="000572E6" w:rsidRPr="000572E6">
        <w:rPr>
          <w:rFonts w:ascii="Arial" w:hAnsi="Arial" w:cs="Arial"/>
        </w:rPr>
        <w:t>Fraunhofer</w:t>
      </w:r>
      <w:proofErr w:type="spellEnd"/>
      <w:r w:rsidR="000572E6" w:rsidRPr="000572E6">
        <w:rPr>
          <w:rFonts w:ascii="Arial" w:hAnsi="Arial" w:cs="Arial"/>
        </w:rPr>
        <w:t xml:space="preserve">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proofErr w:type="spellStart"/>
            <w:r>
              <w:rPr>
                <w:rFonts w:ascii="Arial" w:hAnsi="Arial" w:cs="Arial"/>
              </w:rPr>
              <w:t>SoftBank</w:t>
            </w:r>
            <w:proofErr w:type="spellEnd"/>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3B7E51A0" w14:textId="77777777" w:rsidTr="008252A3">
        <w:tc>
          <w:tcPr>
            <w:tcW w:w="825" w:type="pct"/>
          </w:tcPr>
          <w:p w14:paraId="3B380DBC" w14:textId="77777777" w:rsidR="008252A3" w:rsidRDefault="008252A3" w:rsidP="00183A9B">
            <w:pPr>
              <w:jc w:val="both"/>
              <w:rPr>
                <w:rFonts w:ascii="Arial" w:hAnsi="Arial" w:cs="Arial"/>
              </w:rPr>
            </w:pPr>
            <w:r>
              <w:rPr>
                <w:rFonts w:ascii="Arial" w:hAnsi="Arial" w:cs="Arial" w:hint="eastAsia"/>
              </w:rPr>
              <w:t>ZTE</w:t>
            </w:r>
          </w:p>
        </w:tc>
        <w:tc>
          <w:tcPr>
            <w:tcW w:w="852" w:type="pct"/>
          </w:tcPr>
          <w:p w14:paraId="7073AB48" w14:textId="77777777" w:rsidR="008252A3" w:rsidRDefault="008252A3" w:rsidP="00183A9B">
            <w:pPr>
              <w:jc w:val="both"/>
              <w:rPr>
                <w:rFonts w:ascii="Arial" w:hAnsi="Arial" w:cs="Arial"/>
              </w:rPr>
            </w:pPr>
            <w:r>
              <w:rPr>
                <w:rFonts w:ascii="Arial" w:hAnsi="Arial" w:cs="Arial" w:hint="eastAsia"/>
              </w:rPr>
              <w:t>Disagree</w:t>
            </w:r>
          </w:p>
        </w:tc>
        <w:tc>
          <w:tcPr>
            <w:tcW w:w="3323" w:type="pct"/>
          </w:tcPr>
          <w:p w14:paraId="719C06D3" w14:textId="77777777"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207ECCAA" w14:textId="77777777" w:rsidR="00007348" w:rsidRDefault="00007348" w:rsidP="00183A9B">
            <w:pPr>
              <w:jc w:val="both"/>
              <w:rPr>
                <w:rFonts w:ascii="Arial" w:hAnsi="Arial" w:cs="Arial"/>
              </w:rPr>
            </w:pPr>
          </w:p>
        </w:tc>
      </w:tr>
      <w:tr w:rsidR="00007348" w14:paraId="277EBB3D" w14:textId="77777777" w:rsidTr="008252A3">
        <w:tc>
          <w:tcPr>
            <w:tcW w:w="825" w:type="pct"/>
          </w:tcPr>
          <w:p w14:paraId="41C2DF22" w14:textId="33220B86" w:rsidR="00007348" w:rsidRDefault="00007348" w:rsidP="00007348">
            <w:pPr>
              <w:jc w:val="both"/>
              <w:rPr>
                <w:rFonts w:ascii="Arial" w:hAnsi="Arial" w:cs="Arial"/>
              </w:rPr>
            </w:pPr>
            <w:r>
              <w:rPr>
                <w:rFonts w:ascii="Arial" w:hAnsi="Arial" w:cs="Arial"/>
              </w:rPr>
              <w:t>Inmarsat</w:t>
            </w:r>
          </w:p>
        </w:tc>
        <w:tc>
          <w:tcPr>
            <w:tcW w:w="852" w:type="pct"/>
          </w:tcPr>
          <w:p w14:paraId="6BF6E0CF" w14:textId="3C20EA72" w:rsidR="00007348" w:rsidRDefault="00007348" w:rsidP="00007348">
            <w:pPr>
              <w:jc w:val="both"/>
              <w:rPr>
                <w:rFonts w:ascii="Arial" w:hAnsi="Arial" w:cs="Arial"/>
              </w:rPr>
            </w:pPr>
            <w:r>
              <w:rPr>
                <w:rFonts w:ascii="Arial" w:hAnsi="Arial" w:cs="Arial"/>
              </w:rPr>
              <w:t>Agree</w:t>
            </w:r>
          </w:p>
        </w:tc>
        <w:tc>
          <w:tcPr>
            <w:tcW w:w="3323" w:type="pct"/>
          </w:tcPr>
          <w:p w14:paraId="35C7EEE3"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5CEFE4A" w14:textId="7984501C"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91B4DA5" w14:textId="00FE45C9"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5CAD163" w14:textId="77777777" w:rsidTr="007F05BD">
        <w:trPr>
          <w:cantSplit/>
        </w:trPr>
        <w:tc>
          <w:tcPr>
            <w:tcW w:w="825" w:type="pct"/>
          </w:tcPr>
          <w:p w14:paraId="2D2FCC64"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lastRenderedPageBreak/>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1DC0F0F9"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DE92F5E"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0AFD9968" w14:textId="77777777" w:rsidTr="007F05BD">
        <w:trPr>
          <w:cantSplit/>
        </w:trPr>
        <w:tc>
          <w:tcPr>
            <w:tcW w:w="825" w:type="pct"/>
          </w:tcPr>
          <w:p w14:paraId="46C9825C" w14:textId="7695D670"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3B9ADEAF" w14:textId="6D5081B8"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F5DC28E" w14:textId="448D5393"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D980816" w14:textId="77777777" w:rsidTr="007F05BD">
        <w:trPr>
          <w:cantSplit/>
        </w:trPr>
        <w:tc>
          <w:tcPr>
            <w:tcW w:w="825" w:type="pct"/>
          </w:tcPr>
          <w:p w14:paraId="1565CB7E" w14:textId="2052899D" w:rsidR="00FB58E6" w:rsidRDefault="00FB58E6" w:rsidP="00327790">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7D3C4E1A" w14:textId="77777777" w:rsidR="00FB58E6" w:rsidRDefault="00FB58E6" w:rsidP="00327790">
            <w:pPr>
              <w:jc w:val="both"/>
              <w:rPr>
                <w:rFonts w:ascii="Arial" w:hAnsi="Arial" w:cs="Arial"/>
              </w:rPr>
            </w:pPr>
          </w:p>
        </w:tc>
        <w:tc>
          <w:tcPr>
            <w:tcW w:w="3323" w:type="pct"/>
          </w:tcPr>
          <w:p w14:paraId="0D8D3788" w14:textId="6ED945AA"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180496A" w14:textId="77777777" w:rsidTr="007F05BD">
        <w:trPr>
          <w:cantSplit/>
        </w:trPr>
        <w:tc>
          <w:tcPr>
            <w:tcW w:w="825" w:type="pct"/>
          </w:tcPr>
          <w:p w14:paraId="1D1E6C27" w14:textId="675FE390"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327DA27" w14:textId="77777777" w:rsidR="003D40E2" w:rsidRDefault="003D40E2" w:rsidP="003D40E2">
            <w:pPr>
              <w:jc w:val="both"/>
              <w:rPr>
                <w:rFonts w:ascii="Arial" w:hAnsi="Arial" w:cs="Arial"/>
              </w:rPr>
            </w:pPr>
          </w:p>
        </w:tc>
        <w:tc>
          <w:tcPr>
            <w:tcW w:w="3323" w:type="pct"/>
          </w:tcPr>
          <w:p w14:paraId="1AE8D6AC" w14:textId="64AA06B8" w:rsidR="003D40E2" w:rsidRDefault="003D40E2" w:rsidP="003D40E2">
            <w:pPr>
              <w:jc w:val="both"/>
              <w:rPr>
                <w:rFonts w:ascii="Arial" w:hAnsi="Arial" w:cs="Arial"/>
              </w:rPr>
            </w:pPr>
            <w:r w:rsidRPr="00922119">
              <w:rPr>
                <w:rFonts w:ascii="Arial" w:eastAsia="宋体" w:hAnsi="Arial" w:cs="Arial"/>
                <w:lang w:eastAsia="zh-CN"/>
              </w:rPr>
              <w:t>The latest proposal</w:t>
            </w:r>
            <w:r w:rsidRPr="00552B97">
              <w:rPr>
                <w:rFonts w:ascii="Arial" w:eastAsia="宋体" w:hAnsi="Arial" w:cs="Arial"/>
                <w:lang w:eastAsia="zh-CN"/>
              </w:rPr>
              <w:t xml:space="preserve"> from</w:t>
            </w:r>
            <w:r w:rsidRPr="00922119">
              <w:rPr>
                <w:rFonts w:ascii="Arial" w:eastAsia="宋体" w:hAnsi="Arial" w:cs="Arial"/>
                <w:lang w:eastAsia="zh-CN"/>
              </w:rPr>
              <w:t xml:space="preserve"> RAN#89e seems OK as it was. Further details on RAN4 study methodologies can be left for RAN4 discussions where there is such expertise.</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lastRenderedPageBreak/>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proofErr w:type="spellStart"/>
            <w:r>
              <w:rPr>
                <w:rFonts w:ascii="Arial" w:hAnsi="Arial" w:cs="Arial"/>
              </w:rPr>
              <w:t>SoftBank</w:t>
            </w:r>
            <w:proofErr w:type="spellEnd"/>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6F5F32C" w14:textId="77777777" w:rsidTr="00183A9B">
        <w:trPr>
          <w:cantSplit/>
        </w:trPr>
        <w:tc>
          <w:tcPr>
            <w:tcW w:w="825" w:type="pct"/>
          </w:tcPr>
          <w:p w14:paraId="429BEC8E" w14:textId="77777777" w:rsidR="008252A3" w:rsidRPr="00B15A37"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2CEEC1C" w14:textId="77777777" w:rsidR="008252A3" w:rsidRDefault="008252A3" w:rsidP="00183A9B">
            <w:pPr>
              <w:jc w:val="both"/>
              <w:rPr>
                <w:rFonts w:ascii="Arial" w:hAnsi="Arial" w:cs="Arial"/>
              </w:rPr>
            </w:pPr>
          </w:p>
        </w:tc>
        <w:tc>
          <w:tcPr>
            <w:tcW w:w="3323" w:type="pct"/>
          </w:tcPr>
          <w:p w14:paraId="0744D6ED" w14:textId="77777777" w:rsidR="008252A3" w:rsidRPr="00B15A37" w:rsidRDefault="008252A3" w:rsidP="00183A9B">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14:paraId="5AFB56ED" w14:textId="77777777" w:rsidTr="00183A9B">
        <w:trPr>
          <w:cantSplit/>
        </w:trPr>
        <w:tc>
          <w:tcPr>
            <w:tcW w:w="825" w:type="pct"/>
          </w:tcPr>
          <w:p w14:paraId="5F76B0D2" w14:textId="70079A83"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676A4832" w14:textId="6EBF796A" w:rsidR="00007348" w:rsidRDefault="00007348" w:rsidP="00007348">
            <w:pPr>
              <w:jc w:val="both"/>
              <w:rPr>
                <w:rFonts w:ascii="Arial" w:hAnsi="Arial" w:cs="Arial"/>
              </w:rPr>
            </w:pPr>
            <w:r>
              <w:rPr>
                <w:rFonts w:ascii="Arial" w:hAnsi="Arial" w:cs="Arial"/>
              </w:rPr>
              <w:t>Agree with modified wording</w:t>
            </w:r>
          </w:p>
        </w:tc>
        <w:tc>
          <w:tcPr>
            <w:tcW w:w="3323" w:type="pct"/>
          </w:tcPr>
          <w:p w14:paraId="7360932F" w14:textId="42A1D204"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14:paraId="5A541C59" w14:textId="77777777" w:rsidTr="003C03A6">
        <w:tc>
          <w:tcPr>
            <w:tcW w:w="825" w:type="pct"/>
          </w:tcPr>
          <w:p w14:paraId="3FB5AB87"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37823070"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888FCBA"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0A5182F5" w14:textId="77777777" w:rsidTr="003C03A6">
        <w:tc>
          <w:tcPr>
            <w:tcW w:w="825" w:type="pct"/>
          </w:tcPr>
          <w:p w14:paraId="7B7C0BFC" w14:textId="23B248A0" w:rsidR="00327790" w:rsidRDefault="00327790" w:rsidP="00327790">
            <w:pPr>
              <w:jc w:val="both"/>
              <w:rPr>
                <w:rFonts w:ascii="Arial" w:hAnsi="Arial" w:cs="Arial"/>
                <w:lang w:eastAsia="ja-JP"/>
              </w:rPr>
            </w:pPr>
            <w:r>
              <w:rPr>
                <w:rFonts w:ascii="Arial" w:hAnsi="Arial" w:cs="Arial" w:hint="eastAsia"/>
                <w:lang w:eastAsia="ja-JP"/>
              </w:rPr>
              <w:lastRenderedPageBreak/>
              <w:t>Panasonic</w:t>
            </w:r>
          </w:p>
        </w:tc>
        <w:tc>
          <w:tcPr>
            <w:tcW w:w="852" w:type="pct"/>
          </w:tcPr>
          <w:p w14:paraId="60E4ABD2" w14:textId="0998DE5F"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FA07912" w14:textId="4897977C"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0E921521" w14:textId="77777777" w:rsidTr="003C03A6">
        <w:tc>
          <w:tcPr>
            <w:tcW w:w="825" w:type="pct"/>
          </w:tcPr>
          <w:p w14:paraId="2F5DE719" w14:textId="65B4EC33" w:rsidR="00FB58E6" w:rsidRDefault="00FB58E6" w:rsidP="00327790">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407765CD" w14:textId="77777777" w:rsidR="00FB58E6" w:rsidRDefault="00FB58E6" w:rsidP="00327790">
            <w:pPr>
              <w:jc w:val="both"/>
              <w:rPr>
                <w:rFonts w:ascii="Arial" w:hAnsi="Arial" w:cs="Arial"/>
              </w:rPr>
            </w:pPr>
          </w:p>
        </w:tc>
        <w:tc>
          <w:tcPr>
            <w:tcW w:w="3323" w:type="pct"/>
          </w:tcPr>
          <w:p w14:paraId="3F893A65" w14:textId="36B5561A" w:rsidR="00FB58E6" w:rsidRDefault="00FB58E6" w:rsidP="00327790">
            <w:pPr>
              <w:jc w:val="both"/>
              <w:rPr>
                <w:rFonts w:ascii="Arial" w:hAnsi="Arial" w:cs="Arial"/>
                <w:lang w:eastAsia="ja-JP"/>
              </w:rPr>
            </w:pPr>
            <w:r>
              <w:rPr>
                <w:rFonts w:ascii="Arial" w:eastAsia="宋体" w:hAnsi="Arial" w:cs="Arial"/>
                <w:lang w:eastAsia="zh-CN"/>
              </w:rPr>
              <w:t>It can be up to RAN4 to check all relevant sources including TR 38.820 for satellite band specific WI as discussed and agreed in last meeting.</w:t>
            </w:r>
          </w:p>
        </w:tc>
      </w:tr>
      <w:tr w:rsidR="00CF3EB4" w14:paraId="4E0FFCD3" w14:textId="77777777" w:rsidTr="003C03A6">
        <w:tc>
          <w:tcPr>
            <w:tcW w:w="825" w:type="pct"/>
          </w:tcPr>
          <w:p w14:paraId="002F0DC5" w14:textId="7746A412" w:rsidR="00CF3EB4" w:rsidRDefault="00CF3EB4" w:rsidP="00CF3EB4">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282FDC2A" w14:textId="6C1150AB" w:rsidR="00CF3EB4" w:rsidRDefault="00CF3EB4" w:rsidP="00CF3EB4">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 xml:space="preserve">gree with modifications </w:t>
            </w:r>
          </w:p>
        </w:tc>
        <w:tc>
          <w:tcPr>
            <w:tcW w:w="3323" w:type="pct"/>
          </w:tcPr>
          <w:p w14:paraId="6F509798" w14:textId="77777777" w:rsidR="00CF3EB4" w:rsidRDefault="00CF3EB4" w:rsidP="00CF3EB4">
            <w:pPr>
              <w:jc w:val="both"/>
              <w:rPr>
                <w:rFonts w:ascii="Arial" w:eastAsia="宋体" w:hAnsi="Arial" w:cs="Arial"/>
                <w:lang w:eastAsia="zh-CN"/>
              </w:rPr>
            </w:pPr>
            <w:r>
              <w:rPr>
                <w:rFonts w:ascii="Arial" w:eastAsia="宋体"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1E076F" w14:textId="01D49C95" w:rsidR="00CF3EB4" w:rsidRDefault="00CF3EB4" w:rsidP="00CF3EB4">
            <w:pPr>
              <w:jc w:val="both"/>
              <w:rPr>
                <w:rFonts w:ascii="Arial" w:eastAsia="宋体"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lastRenderedPageBreak/>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lastRenderedPageBreak/>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8516055" w14:textId="6B20B0FD" w:rsidR="005032F7" w:rsidRDefault="005032F7" w:rsidP="00E44A85">
            <w:pPr>
              <w:jc w:val="both"/>
              <w:rPr>
                <w:rFonts w:ascii="Arial" w:hAnsi="Arial" w:cs="Arial"/>
              </w:rPr>
            </w:pPr>
            <w:r>
              <w:rPr>
                <w:rFonts w:ascii="Arial" w:hAnsi="Arial" w:cs="Arial"/>
              </w:rPr>
              <w:t>RAN4 should decide the example band.</w:t>
            </w:r>
          </w:p>
        </w:tc>
      </w:tr>
      <w:tr w:rsidR="008252A3" w14:paraId="21EA265C" w14:textId="77777777" w:rsidTr="008252A3">
        <w:tc>
          <w:tcPr>
            <w:tcW w:w="825" w:type="pct"/>
          </w:tcPr>
          <w:p w14:paraId="0263D634" w14:textId="77777777" w:rsidR="008252A3" w:rsidRDefault="008252A3" w:rsidP="00183A9B">
            <w:pPr>
              <w:jc w:val="both"/>
              <w:rPr>
                <w:rFonts w:ascii="Arial" w:hAnsi="Arial" w:cs="Arial"/>
              </w:rPr>
            </w:pPr>
            <w:r>
              <w:rPr>
                <w:rFonts w:ascii="Arial" w:hAnsi="Arial" w:cs="Arial" w:hint="eastAsia"/>
              </w:rPr>
              <w:t>ZTE</w:t>
            </w:r>
          </w:p>
        </w:tc>
        <w:tc>
          <w:tcPr>
            <w:tcW w:w="852" w:type="pct"/>
          </w:tcPr>
          <w:p w14:paraId="4B1D4163" w14:textId="77777777" w:rsidR="008252A3" w:rsidRDefault="008252A3" w:rsidP="00183A9B">
            <w:pPr>
              <w:jc w:val="both"/>
              <w:rPr>
                <w:rFonts w:ascii="Arial" w:hAnsi="Arial" w:cs="Arial"/>
              </w:rPr>
            </w:pPr>
          </w:p>
        </w:tc>
        <w:tc>
          <w:tcPr>
            <w:tcW w:w="3323" w:type="pct"/>
          </w:tcPr>
          <w:p w14:paraId="3C624B29" w14:textId="6F9626BC"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5897EFB1" w14:textId="77777777" w:rsidTr="008252A3">
        <w:tc>
          <w:tcPr>
            <w:tcW w:w="825" w:type="pct"/>
          </w:tcPr>
          <w:p w14:paraId="55A6EA35" w14:textId="3058980B" w:rsidR="00007348" w:rsidRDefault="00007348" w:rsidP="00007348">
            <w:pPr>
              <w:jc w:val="both"/>
              <w:rPr>
                <w:rFonts w:ascii="Arial" w:hAnsi="Arial" w:cs="Arial"/>
              </w:rPr>
            </w:pPr>
            <w:r>
              <w:rPr>
                <w:rFonts w:ascii="Arial" w:hAnsi="Arial" w:cs="Arial"/>
              </w:rPr>
              <w:t>Inmarsat</w:t>
            </w:r>
          </w:p>
        </w:tc>
        <w:tc>
          <w:tcPr>
            <w:tcW w:w="852" w:type="pct"/>
          </w:tcPr>
          <w:p w14:paraId="7F73E691" w14:textId="77777777" w:rsidR="00007348" w:rsidRDefault="00007348" w:rsidP="00007348">
            <w:pPr>
              <w:jc w:val="both"/>
              <w:rPr>
                <w:rFonts w:ascii="Arial" w:hAnsi="Arial" w:cs="Arial"/>
              </w:rPr>
            </w:pPr>
          </w:p>
        </w:tc>
        <w:tc>
          <w:tcPr>
            <w:tcW w:w="3323" w:type="pct"/>
          </w:tcPr>
          <w:p w14:paraId="1C61376C" w14:textId="4E68546C"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23ECCAC8" w14:textId="77777777" w:rsidTr="003C03A6">
        <w:tc>
          <w:tcPr>
            <w:tcW w:w="825" w:type="pct"/>
          </w:tcPr>
          <w:p w14:paraId="22938012"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0FA50663"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8F2C142"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FCFE4C7" w14:textId="77777777" w:rsidTr="003C03A6">
        <w:tc>
          <w:tcPr>
            <w:tcW w:w="825" w:type="pct"/>
          </w:tcPr>
          <w:p w14:paraId="2DE3D46B" w14:textId="6B7E09DE" w:rsidR="00FB58E6" w:rsidRDefault="00FB58E6" w:rsidP="007F05BD">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1858D435" w14:textId="77777777" w:rsidR="00FB58E6" w:rsidRDefault="00FB58E6" w:rsidP="007F05BD">
            <w:pPr>
              <w:jc w:val="both"/>
              <w:rPr>
                <w:rFonts w:ascii="Arial" w:hAnsi="Arial" w:cs="Arial"/>
                <w:lang w:eastAsia="ja-JP"/>
              </w:rPr>
            </w:pPr>
          </w:p>
        </w:tc>
        <w:tc>
          <w:tcPr>
            <w:tcW w:w="3323" w:type="pct"/>
          </w:tcPr>
          <w:p w14:paraId="22D1A5BC" w14:textId="5C20A59B" w:rsidR="00FB58E6" w:rsidRDefault="00FB58E6" w:rsidP="007F05BD">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310BB020" w14:textId="77777777" w:rsidTr="003C03A6">
        <w:tc>
          <w:tcPr>
            <w:tcW w:w="825" w:type="pct"/>
          </w:tcPr>
          <w:p w14:paraId="1EF90B14" w14:textId="3AA494E8" w:rsidR="00E2652F" w:rsidRDefault="00E2652F" w:rsidP="00E2652F">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532AC2D3" w14:textId="56F15528" w:rsidR="00E2652F" w:rsidRDefault="00E2652F" w:rsidP="00E2652F">
            <w:pPr>
              <w:jc w:val="both"/>
              <w:rPr>
                <w:rFonts w:ascii="Arial" w:hAnsi="Arial" w:cs="Arial"/>
                <w:lang w:eastAsia="ja-JP"/>
              </w:rPr>
            </w:pPr>
            <w:r>
              <w:rPr>
                <w:rFonts w:ascii="Arial" w:eastAsia="宋体" w:hAnsi="Arial" w:cs="Arial" w:hint="eastAsia"/>
                <w:lang w:eastAsia="zh-CN"/>
              </w:rPr>
              <w:t>P</w:t>
            </w:r>
            <w:r>
              <w:rPr>
                <w:rFonts w:ascii="Arial" w:eastAsia="宋体" w:hAnsi="Arial" w:cs="Arial"/>
                <w:lang w:eastAsia="zh-CN"/>
              </w:rPr>
              <w:t>artially agree</w:t>
            </w:r>
          </w:p>
        </w:tc>
        <w:tc>
          <w:tcPr>
            <w:tcW w:w="3323" w:type="pct"/>
          </w:tcPr>
          <w:p w14:paraId="035CC750" w14:textId="77777777" w:rsidR="00E2652F" w:rsidRDefault="00E2652F" w:rsidP="00E2652F">
            <w:pPr>
              <w:jc w:val="both"/>
              <w:rPr>
                <w:rFonts w:ascii="Arial" w:eastAsia="宋体" w:hAnsi="Arial" w:cs="Arial"/>
                <w:lang w:eastAsia="zh-CN"/>
              </w:rPr>
            </w:pPr>
            <w:r>
              <w:rPr>
                <w:rFonts w:ascii="Arial" w:eastAsia="宋体" w:hAnsi="Arial" w:cs="Arial"/>
                <w:lang w:eastAsia="zh-CN"/>
              </w:rPr>
              <w:t xml:space="preserve">Agree that there is no need to specify a new HAPS-specific bands in NTN WI. </w:t>
            </w:r>
          </w:p>
          <w:p w14:paraId="2A80FA36" w14:textId="1956EB22" w:rsidR="00E2652F" w:rsidRDefault="00E2652F" w:rsidP="00E2652F">
            <w:pPr>
              <w:jc w:val="both"/>
              <w:rPr>
                <w:rFonts w:ascii="Arial" w:hAnsi="Arial" w:cs="Arial"/>
              </w:rPr>
            </w:pPr>
            <w:r>
              <w:rPr>
                <w:rFonts w:ascii="Arial" w:eastAsia="宋体" w:hAnsi="Arial" w:cs="Arial"/>
                <w:lang w:eastAsia="zh-CN"/>
              </w:rPr>
              <w:t>Additional work is needed for this activity. Considering the high workload in RAN4, it is too early to agree on the work for the potential example band.</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lastRenderedPageBreak/>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w:t>
      </w:r>
      <w:proofErr w:type="gramStart"/>
      <w:r w:rsidRPr="003A5990">
        <w:rPr>
          <w:rFonts w:ascii="Arial" w:hAnsi="Arial" w:cs="Arial"/>
          <w:i/>
        </w:rPr>
        <w:t>see</w:t>
      </w:r>
      <w:proofErr w:type="gramEnd"/>
      <w:r w:rsidRPr="003A5990">
        <w:rPr>
          <w:rFonts w:ascii="Arial" w:hAnsi="Arial" w:cs="Arial"/>
          <w:i/>
        </w:rPr>
        <w:t xml:space="preserv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r w:rsidR="008252A3" w14:paraId="6FA494B1" w14:textId="77777777" w:rsidTr="008252A3">
        <w:tc>
          <w:tcPr>
            <w:tcW w:w="825" w:type="pct"/>
          </w:tcPr>
          <w:p w14:paraId="1767601D" w14:textId="77777777" w:rsidR="008252A3" w:rsidRPr="00790B19"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3DEEFE8" w14:textId="77777777" w:rsidR="008252A3" w:rsidRDefault="008252A3" w:rsidP="00183A9B">
            <w:pPr>
              <w:jc w:val="both"/>
              <w:rPr>
                <w:rFonts w:ascii="Arial" w:hAnsi="Arial" w:cs="Arial"/>
              </w:rPr>
            </w:pPr>
          </w:p>
        </w:tc>
        <w:tc>
          <w:tcPr>
            <w:tcW w:w="3323" w:type="pct"/>
          </w:tcPr>
          <w:p w14:paraId="4AA67A09" w14:textId="77777777" w:rsidR="008252A3" w:rsidRDefault="008252A3" w:rsidP="00183A9B">
            <w:pPr>
              <w:jc w:val="both"/>
              <w:rPr>
                <w:rFonts w:ascii="Arial" w:hAnsi="Arial" w:cs="Arial"/>
              </w:rPr>
            </w:pPr>
            <w:r>
              <w:rPr>
                <w:rFonts w:ascii="Arial" w:hAnsi="Arial" w:cs="Arial"/>
              </w:rPr>
              <w:t>Q NTNB-3 should be addressed firstly.</w:t>
            </w:r>
          </w:p>
        </w:tc>
      </w:tr>
      <w:tr w:rsidR="00007348" w14:paraId="3C3F6053" w14:textId="77777777" w:rsidTr="008252A3">
        <w:tc>
          <w:tcPr>
            <w:tcW w:w="825" w:type="pct"/>
          </w:tcPr>
          <w:p w14:paraId="0B2E72FD" w14:textId="22795E25"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0FFE04D7" w14:textId="77777777" w:rsidR="00007348" w:rsidRDefault="00007348" w:rsidP="00007348">
            <w:pPr>
              <w:jc w:val="both"/>
              <w:rPr>
                <w:rFonts w:ascii="Arial" w:hAnsi="Arial" w:cs="Arial"/>
              </w:rPr>
            </w:pPr>
          </w:p>
        </w:tc>
        <w:tc>
          <w:tcPr>
            <w:tcW w:w="3323" w:type="pct"/>
          </w:tcPr>
          <w:p w14:paraId="1F0C7709" w14:textId="251D6C90" w:rsidR="00007348" w:rsidRDefault="00007348" w:rsidP="00007348">
            <w:pPr>
              <w:jc w:val="both"/>
              <w:rPr>
                <w:rFonts w:ascii="Arial" w:hAnsi="Arial" w:cs="Arial"/>
              </w:rPr>
            </w:pPr>
            <w:r>
              <w:rPr>
                <w:rFonts w:ascii="Arial" w:hAnsi="Arial" w:cs="Arial"/>
              </w:rPr>
              <w:t>Same comment as previous point.</w:t>
            </w:r>
          </w:p>
        </w:tc>
      </w:tr>
      <w:tr w:rsidR="003C03A6" w14:paraId="1B3B5AE7" w14:textId="77777777" w:rsidTr="003C03A6">
        <w:tc>
          <w:tcPr>
            <w:tcW w:w="825" w:type="pct"/>
          </w:tcPr>
          <w:p w14:paraId="1577AC7A"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2B208908"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A35C10A" w14:textId="77777777" w:rsidR="003C03A6" w:rsidRDefault="003C03A6" w:rsidP="007F05BD">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7924E453" w14:textId="77777777" w:rsidTr="003C03A6">
        <w:tc>
          <w:tcPr>
            <w:tcW w:w="825" w:type="pct"/>
          </w:tcPr>
          <w:p w14:paraId="6DE436DB" w14:textId="14AEB4E4" w:rsidR="00FB58E6" w:rsidRDefault="00FB58E6" w:rsidP="007F05BD">
            <w:pPr>
              <w:jc w:val="both"/>
              <w:rPr>
                <w:rFonts w:ascii="Arial" w:hAnsi="Arial" w:cs="Arial"/>
                <w:lang w:eastAsia="ja-JP"/>
              </w:rPr>
            </w:pPr>
            <w:proofErr w:type="spellStart"/>
            <w:r>
              <w:rPr>
                <w:rFonts w:ascii="Arial" w:hAnsi="Arial" w:cs="Arial"/>
                <w:lang w:eastAsia="ja-JP"/>
              </w:rPr>
              <w:lastRenderedPageBreak/>
              <w:t>MediaTek</w:t>
            </w:r>
            <w:proofErr w:type="spellEnd"/>
          </w:p>
        </w:tc>
        <w:tc>
          <w:tcPr>
            <w:tcW w:w="852" w:type="pct"/>
          </w:tcPr>
          <w:p w14:paraId="6719687E" w14:textId="77777777" w:rsidR="00FB58E6" w:rsidRDefault="00FB58E6" w:rsidP="007F05BD">
            <w:pPr>
              <w:jc w:val="both"/>
              <w:rPr>
                <w:rFonts w:ascii="Arial" w:hAnsi="Arial" w:cs="Arial"/>
                <w:lang w:eastAsia="ja-JP"/>
              </w:rPr>
            </w:pPr>
          </w:p>
        </w:tc>
        <w:tc>
          <w:tcPr>
            <w:tcW w:w="3323" w:type="pct"/>
          </w:tcPr>
          <w:p w14:paraId="54CA8A35" w14:textId="160AD538" w:rsidR="00FB58E6" w:rsidRDefault="00FB58E6" w:rsidP="007F05BD">
            <w:pPr>
              <w:jc w:val="both"/>
              <w:rPr>
                <w:rFonts w:ascii="Arial" w:hAnsi="Arial" w:cs="Arial"/>
                <w:lang w:eastAsia="ja-JP"/>
              </w:rPr>
            </w:pPr>
            <w:r>
              <w:rPr>
                <w:rFonts w:ascii="Arial" w:hAnsi="Arial" w:cs="Arial"/>
              </w:rPr>
              <w:t>First address NTNB-3</w:t>
            </w:r>
          </w:p>
        </w:tc>
      </w:tr>
      <w:tr w:rsidR="006B3058" w14:paraId="6D523A07" w14:textId="77777777" w:rsidTr="003C03A6">
        <w:tc>
          <w:tcPr>
            <w:tcW w:w="825" w:type="pct"/>
          </w:tcPr>
          <w:p w14:paraId="0FFACE21" w14:textId="312CAD96" w:rsidR="006B3058" w:rsidRDefault="006B3058" w:rsidP="006B3058">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23C28282" w14:textId="77777777" w:rsidR="006B3058" w:rsidRDefault="006B3058" w:rsidP="006B3058">
            <w:pPr>
              <w:jc w:val="both"/>
              <w:rPr>
                <w:rFonts w:ascii="Arial" w:hAnsi="Arial" w:cs="Arial"/>
                <w:lang w:eastAsia="ja-JP"/>
              </w:rPr>
            </w:pPr>
          </w:p>
        </w:tc>
        <w:tc>
          <w:tcPr>
            <w:tcW w:w="3323" w:type="pct"/>
          </w:tcPr>
          <w:p w14:paraId="781589BE" w14:textId="1A0C2D69" w:rsidR="006B3058" w:rsidRDefault="006B3058" w:rsidP="006B3058">
            <w:pPr>
              <w:jc w:val="both"/>
              <w:rPr>
                <w:rFonts w:ascii="Arial" w:hAnsi="Arial" w:cs="Arial"/>
              </w:rPr>
            </w:pPr>
            <w:r>
              <w:rPr>
                <w:rFonts w:ascii="Arial" w:hAnsi="Arial" w:cs="Arial"/>
              </w:rPr>
              <w:t>Comment in NTNB-3 applies</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lastRenderedPageBreak/>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proofErr w:type="spellStart"/>
            <w:r>
              <w:rPr>
                <w:rFonts w:ascii="Arial" w:hAnsi="Arial" w:cs="Arial"/>
              </w:rPr>
              <w:t>SoftBank</w:t>
            </w:r>
            <w:proofErr w:type="spellEnd"/>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0ABD9F8" w14:textId="77777777" w:rsidTr="008252A3">
        <w:tc>
          <w:tcPr>
            <w:tcW w:w="825" w:type="pct"/>
          </w:tcPr>
          <w:p w14:paraId="44B496D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5F0BC29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1353129" w14:textId="77777777"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1A0DE86" w14:textId="77777777" w:rsidTr="008252A3">
        <w:tc>
          <w:tcPr>
            <w:tcW w:w="825" w:type="pct"/>
          </w:tcPr>
          <w:p w14:paraId="04C3F671" w14:textId="6A9604D4"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6CD202EC" w14:textId="18443B2B"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FC70893" w14:textId="0C9EA7A8"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6D9EBE59" w14:textId="77777777" w:rsidTr="003C03A6">
        <w:tc>
          <w:tcPr>
            <w:tcW w:w="825" w:type="pct"/>
          </w:tcPr>
          <w:p w14:paraId="680C14B4" w14:textId="77777777" w:rsidR="003C03A6" w:rsidRPr="00A97EF1"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3283307B" w14:textId="77777777" w:rsidR="003C03A6" w:rsidRPr="00A97EF1" w:rsidRDefault="003C03A6" w:rsidP="007F05BD">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DE7B885" w14:textId="77777777" w:rsidR="003C03A6" w:rsidRDefault="003C03A6" w:rsidP="007F05BD">
            <w:pPr>
              <w:jc w:val="both"/>
              <w:rPr>
                <w:rFonts w:ascii="Arial" w:hAnsi="Arial" w:cs="Arial"/>
              </w:rPr>
            </w:pPr>
          </w:p>
        </w:tc>
      </w:tr>
      <w:tr w:rsidR="00327790" w14:paraId="6BD76BBC" w14:textId="77777777" w:rsidTr="003C03A6">
        <w:tc>
          <w:tcPr>
            <w:tcW w:w="825" w:type="pct"/>
          </w:tcPr>
          <w:p w14:paraId="2E1082E0" w14:textId="23611DD6"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A7997BA" w14:textId="5FC26046"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5BE97EF" w14:textId="77777777" w:rsidR="00327790" w:rsidRDefault="00327790" w:rsidP="00327790">
            <w:pPr>
              <w:jc w:val="both"/>
              <w:rPr>
                <w:rFonts w:ascii="Arial" w:hAnsi="Arial" w:cs="Arial"/>
              </w:rPr>
            </w:pPr>
          </w:p>
        </w:tc>
      </w:tr>
      <w:tr w:rsidR="00FB58E6" w14:paraId="71134446" w14:textId="77777777" w:rsidTr="003C03A6">
        <w:tc>
          <w:tcPr>
            <w:tcW w:w="825" w:type="pct"/>
          </w:tcPr>
          <w:p w14:paraId="35FB89E9" w14:textId="2C30FCDC" w:rsidR="00FB58E6" w:rsidRDefault="00FB58E6" w:rsidP="00FB58E6">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0DE681EB" w14:textId="0DA2696B" w:rsidR="00FB58E6" w:rsidRDefault="00FB58E6" w:rsidP="00FB58E6">
            <w:pPr>
              <w:jc w:val="both"/>
              <w:rPr>
                <w:rFonts w:ascii="Arial" w:hAnsi="Arial" w:cs="Arial"/>
              </w:rPr>
            </w:pPr>
            <w:r w:rsidRPr="00560C1C">
              <w:t>Agree</w:t>
            </w:r>
          </w:p>
        </w:tc>
        <w:tc>
          <w:tcPr>
            <w:tcW w:w="3323" w:type="pct"/>
          </w:tcPr>
          <w:p w14:paraId="5F12D8C7" w14:textId="2AB2E612" w:rsidR="00FB58E6" w:rsidRDefault="00FB58E6" w:rsidP="00FB58E6">
            <w:pPr>
              <w:jc w:val="both"/>
              <w:rPr>
                <w:rFonts w:ascii="Arial" w:hAnsi="Arial" w:cs="Arial"/>
              </w:rPr>
            </w:pPr>
            <w:r w:rsidRPr="00560C1C">
              <w:t>Further clarification on terminal assumptions</w:t>
            </w:r>
          </w:p>
        </w:tc>
      </w:tr>
      <w:tr w:rsidR="00675CF8" w14:paraId="1B3A742D" w14:textId="77777777" w:rsidTr="003C03A6">
        <w:tc>
          <w:tcPr>
            <w:tcW w:w="825" w:type="pct"/>
          </w:tcPr>
          <w:p w14:paraId="2D1CDBCF" w14:textId="78EE02F1" w:rsidR="00675CF8" w:rsidRPr="00675CF8" w:rsidRDefault="00675CF8" w:rsidP="00FB58E6">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472964D2" w14:textId="3BA1F107" w:rsidR="00675CF8" w:rsidRPr="00675CF8" w:rsidRDefault="00675CF8" w:rsidP="00FB58E6">
            <w:pPr>
              <w:jc w:val="both"/>
              <w:rPr>
                <w:rFonts w:eastAsia="宋体"/>
                <w:lang w:eastAsia="zh-CN"/>
              </w:rPr>
            </w:pPr>
            <w:r>
              <w:rPr>
                <w:rFonts w:eastAsia="宋体" w:hint="eastAsia"/>
                <w:lang w:eastAsia="zh-CN"/>
              </w:rPr>
              <w:t>A</w:t>
            </w:r>
            <w:r>
              <w:rPr>
                <w:rFonts w:eastAsia="宋体"/>
                <w:lang w:eastAsia="zh-CN"/>
              </w:rPr>
              <w:t>gree</w:t>
            </w:r>
          </w:p>
        </w:tc>
        <w:tc>
          <w:tcPr>
            <w:tcW w:w="3323" w:type="pct"/>
          </w:tcPr>
          <w:p w14:paraId="1A0DB737" w14:textId="77777777" w:rsidR="00675CF8" w:rsidRPr="00560C1C" w:rsidRDefault="00675CF8" w:rsidP="00FB58E6">
            <w:pPr>
              <w:jc w:val="both"/>
            </w:pPr>
          </w:p>
        </w:tc>
      </w:tr>
      <w:tr w:rsidR="008D6A79" w14:paraId="6401D424" w14:textId="77777777" w:rsidTr="003C03A6">
        <w:tc>
          <w:tcPr>
            <w:tcW w:w="825" w:type="pct"/>
          </w:tcPr>
          <w:p w14:paraId="57222C0C" w14:textId="7D6DF3B3" w:rsidR="008D6A79" w:rsidRDefault="008D6A79" w:rsidP="008D6A79">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5500AD37" w14:textId="7E2B222B" w:rsidR="008D6A79" w:rsidRDefault="008D6A79" w:rsidP="008D6A79">
            <w:pPr>
              <w:jc w:val="both"/>
              <w:rPr>
                <w:rFonts w:eastAsia="宋体"/>
                <w:lang w:eastAsia="zh-CN"/>
              </w:rPr>
            </w:pPr>
            <w:r>
              <w:rPr>
                <w:rFonts w:ascii="Arial" w:eastAsia="宋体" w:hAnsi="Arial" w:cs="Arial"/>
                <w:lang w:eastAsia="zh-CN"/>
              </w:rPr>
              <w:t>Modification/clarification needed</w:t>
            </w:r>
          </w:p>
        </w:tc>
        <w:tc>
          <w:tcPr>
            <w:tcW w:w="3323" w:type="pct"/>
          </w:tcPr>
          <w:p w14:paraId="57CACD78" w14:textId="77777777" w:rsidR="008D6A79" w:rsidRDefault="008D6A79" w:rsidP="008D6A79">
            <w:pPr>
              <w:jc w:val="both"/>
              <w:rPr>
                <w:rFonts w:ascii="Arial" w:eastAsia="宋体" w:hAnsi="Arial" w:cs="Arial"/>
                <w:lang w:eastAsia="zh-CN"/>
              </w:rPr>
            </w:pPr>
            <w:r>
              <w:rPr>
                <w:rFonts w:ascii="Arial" w:eastAsia="宋体" w:hAnsi="Arial" w:cs="Arial"/>
                <w:lang w:eastAsia="zh-CN"/>
              </w:rPr>
              <w:t xml:space="preserve">As per email discussion before RAN#86 (documented in </w:t>
            </w:r>
            <w:bookmarkStart w:id="5" w:name="OLE_LINK12"/>
            <w:bookmarkStart w:id="6" w:name="OLE_LINK13"/>
            <w:r>
              <w:rPr>
                <w:rFonts w:ascii="Arial" w:eastAsia="宋体" w:hAnsi="Arial" w:cs="Arial"/>
                <w:lang w:eastAsia="zh-CN"/>
              </w:rPr>
              <w:t>RP-192500</w:t>
            </w:r>
            <w:bookmarkEnd w:id="5"/>
            <w:bookmarkEnd w:id="6"/>
            <w:r>
              <w:rPr>
                <w:rFonts w:ascii="Arial" w:eastAsia="宋体"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宋体" w:hAnsi="Arial" w:cs="Arial"/>
                <w:lang w:eastAsia="zh-CN"/>
              </w:rPr>
              <w:t>addressing at least 3GPP class 3 UE with and without GNSS capability</w:t>
            </w:r>
            <w:r>
              <w:rPr>
                <w:rFonts w:ascii="Arial" w:eastAsia="宋体" w:hAnsi="Arial" w:cs="Arial"/>
                <w:lang w:eastAsia="zh-CN"/>
              </w:rPr>
              <w:t>”, and there is no explicit mentioning of “other UEs”.</w:t>
            </w:r>
          </w:p>
          <w:p w14:paraId="1601F432" w14:textId="1A396C8E" w:rsidR="008D6A79" w:rsidRPr="00560C1C" w:rsidRDefault="008D6A79" w:rsidP="008D6A79">
            <w:pPr>
              <w:jc w:val="both"/>
            </w:pPr>
            <w:r>
              <w:rPr>
                <w:rFonts w:ascii="Arial" w:eastAsia="宋体" w:hAnsi="Arial" w:cs="Arial"/>
                <w:lang w:eastAsia="zh-CN"/>
              </w:rPr>
              <w:t>It’s not clear the power class for other devices, and it is not clear which frequency range other devices belong to. The WI scope cannot be extended without clear understanding among companies.</w:t>
            </w: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proofErr w:type="spellStart"/>
            <w:r>
              <w:rPr>
                <w:rFonts w:ascii="Arial" w:hAnsi="Arial" w:cs="Arial"/>
              </w:rPr>
              <w:t>SoftBank</w:t>
            </w:r>
            <w:proofErr w:type="spellEnd"/>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r w:rsidR="008252A3" w:rsidRPr="00AE0B20" w14:paraId="099F9384" w14:textId="77777777" w:rsidTr="008252A3">
        <w:tc>
          <w:tcPr>
            <w:tcW w:w="825" w:type="pct"/>
          </w:tcPr>
          <w:p w14:paraId="322CF675" w14:textId="77777777" w:rsidR="008252A3" w:rsidRPr="00AE0B20"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01F7C00C" w14:textId="77777777" w:rsidR="008252A3" w:rsidRDefault="008252A3" w:rsidP="00183A9B">
            <w:pPr>
              <w:jc w:val="both"/>
              <w:rPr>
                <w:rFonts w:ascii="Arial" w:eastAsia="Malgun Gothic" w:hAnsi="Arial" w:cs="Arial"/>
                <w:lang w:eastAsia="ko-KR"/>
              </w:rPr>
            </w:pPr>
          </w:p>
        </w:tc>
        <w:tc>
          <w:tcPr>
            <w:tcW w:w="3323" w:type="pct"/>
          </w:tcPr>
          <w:p w14:paraId="188F4229" w14:textId="77777777" w:rsidR="008252A3" w:rsidRDefault="008252A3" w:rsidP="00183A9B">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14:paraId="4AE9E268" w14:textId="5EFC6838" w:rsidR="008252A3" w:rsidRPr="00AE0B20" w:rsidRDefault="008252A3" w:rsidP="00183A9B">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 xml:space="preserve">om 3GPP perspective, if the co-existence </w:t>
            </w:r>
            <w:r w:rsidR="00A07F49">
              <w:rPr>
                <w:rFonts w:ascii="Arial" w:eastAsia="宋体" w:hAnsi="Arial" w:cs="Arial"/>
                <w:lang w:eastAsia="zh-CN"/>
              </w:rPr>
              <w:lastRenderedPageBreak/>
              <w:t>on this case should be done, it definitely refers to the case that HAPS is IMT station.</w:t>
            </w:r>
          </w:p>
        </w:tc>
      </w:tr>
      <w:tr w:rsidR="00007348" w:rsidRPr="00AE0B20" w14:paraId="303C46DE" w14:textId="77777777" w:rsidTr="008252A3">
        <w:tc>
          <w:tcPr>
            <w:tcW w:w="825" w:type="pct"/>
          </w:tcPr>
          <w:p w14:paraId="0F65F4F8" w14:textId="1253DE1A" w:rsidR="00007348" w:rsidRDefault="00007348" w:rsidP="00007348">
            <w:pPr>
              <w:jc w:val="both"/>
              <w:rPr>
                <w:rFonts w:ascii="Arial" w:eastAsia="宋体" w:hAnsi="Arial" w:cs="Arial"/>
                <w:lang w:eastAsia="zh-CN"/>
              </w:rPr>
            </w:pPr>
            <w:r>
              <w:rPr>
                <w:rFonts w:ascii="Arial" w:hAnsi="Arial" w:cs="Arial"/>
              </w:rPr>
              <w:lastRenderedPageBreak/>
              <w:t>Inmarsat</w:t>
            </w:r>
          </w:p>
        </w:tc>
        <w:tc>
          <w:tcPr>
            <w:tcW w:w="852" w:type="pct"/>
          </w:tcPr>
          <w:p w14:paraId="557382B1" w14:textId="367C521B"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4B69ADC5" w14:textId="5A66944C"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14:paraId="35146BDC" w14:textId="77777777" w:rsidTr="003C03A6">
        <w:tc>
          <w:tcPr>
            <w:tcW w:w="825" w:type="pct"/>
          </w:tcPr>
          <w:p w14:paraId="1E858E35" w14:textId="77777777" w:rsidR="003C03A6" w:rsidRPr="00A97EF1"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04AD4646" w14:textId="77777777" w:rsidR="003C03A6" w:rsidRDefault="003C03A6" w:rsidP="007F05BD">
            <w:pPr>
              <w:jc w:val="both"/>
              <w:rPr>
                <w:rFonts w:ascii="Arial" w:eastAsia="Malgun Gothic" w:hAnsi="Arial" w:cs="Arial"/>
                <w:lang w:eastAsia="ko-KR"/>
              </w:rPr>
            </w:pPr>
          </w:p>
        </w:tc>
        <w:tc>
          <w:tcPr>
            <w:tcW w:w="3323" w:type="pct"/>
          </w:tcPr>
          <w:p w14:paraId="066D95B1" w14:textId="77777777" w:rsidR="003C03A6" w:rsidRDefault="003C03A6" w:rsidP="007F05BD">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5E1C92FE" w14:textId="77777777" w:rsidTr="003C03A6">
        <w:tc>
          <w:tcPr>
            <w:tcW w:w="825" w:type="pct"/>
          </w:tcPr>
          <w:p w14:paraId="0EC34499" w14:textId="6FDC39E6"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42B5249" w14:textId="6EA613BA"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3D00ADE9" w14:textId="77777777" w:rsidR="00327790" w:rsidRDefault="00327790" w:rsidP="00327790">
            <w:pPr>
              <w:jc w:val="both"/>
              <w:rPr>
                <w:rFonts w:ascii="Arial" w:hAnsi="Arial" w:cs="Arial"/>
                <w:lang w:eastAsia="ja-JP"/>
              </w:rPr>
            </w:pPr>
          </w:p>
        </w:tc>
      </w:tr>
      <w:tr w:rsidR="00FB58E6" w14:paraId="5B1BFA07" w14:textId="77777777" w:rsidTr="003C03A6">
        <w:tc>
          <w:tcPr>
            <w:tcW w:w="825" w:type="pct"/>
          </w:tcPr>
          <w:p w14:paraId="571F4760" w14:textId="6B85F776"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66020D8E" w14:textId="378B0797"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14:paraId="77CEFF10" w14:textId="5EA3C056"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r>
              <w:rPr>
                <w:rFonts w:ascii="Arial" w:eastAsia="宋体" w:hAnsi="Arial" w:cs="Arial"/>
                <w:lang w:eastAsia="zh-CN"/>
              </w:rPr>
              <w:t>as it is</w:t>
            </w:r>
          </w:p>
        </w:tc>
      </w:tr>
      <w:tr w:rsidR="00084A04" w14:paraId="09969479" w14:textId="77777777" w:rsidTr="003C03A6">
        <w:tc>
          <w:tcPr>
            <w:tcW w:w="825" w:type="pct"/>
          </w:tcPr>
          <w:p w14:paraId="2BDDC9E1" w14:textId="321799BD" w:rsidR="00084A04" w:rsidRDefault="00084A04" w:rsidP="00084A04">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14:paraId="76967CF3" w14:textId="77777777" w:rsidR="00084A04" w:rsidRDefault="00084A04" w:rsidP="00084A04">
            <w:pPr>
              <w:jc w:val="both"/>
              <w:rPr>
                <w:rFonts w:ascii="Arial" w:eastAsia="宋体" w:hAnsi="Arial" w:cs="Arial"/>
                <w:lang w:eastAsia="zh-CN"/>
              </w:rPr>
            </w:pPr>
          </w:p>
        </w:tc>
        <w:tc>
          <w:tcPr>
            <w:tcW w:w="3323" w:type="pct"/>
          </w:tcPr>
          <w:p w14:paraId="4E71A8D9" w14:textId="5A840B4C" w:rsidR="00084A04" w:rsidRDefault="00084A04" w:rsidP="00084A04">
            <w:pPr>
              <w:jc w:val="both"/>
              <w:rPr>
                <w:rFonts w:ascii="Arial" w:eastAsia="宋体" w:hAnsi="Arial" w:cs="Arial"/>
                <w:lang w:eastAsia="zh-CN"/>
              </w:rPr>
            </w:pPr>
            <w:r>
              <w:rPr>
                <w:rFonts w:ascii="Arial" w:eastAsia="宋体"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宋体" w:hAnsi="Arial" w:cs="Arial"/>
                <w:lang w:eastAsia="zh-CN"/>
              </w:rPr>
              <w:t xml:space="preserve">definition </w:t>
            </w:r>
            <w:r>
              <w:rPr>
                <w:rFonts w:ascii="Arial" w:eastAsia="宋体" w:hAnsi="Arial" w:cs="Arial"/>
                <w:lang w:eastAsia="zh-CN"/>
              </w:rPr>
              <w:t xml:space="preserve">of </w:t>
            </w:r>
            <w:r w:rsidRPr="0051724B">
              <w:rPr>
                <w:rFonts w:ascii="Arial" w:eastAsia="宋体" w:hAnsi="Arial" w:cs="Arial"/>
                <w:lang w:eastAsia="zh-CN"/>
              </w:rPr>
              <w:t xml:space="preserve">HIBS </w:t>
            </w:r>
            <w:r>
              <w:rPr>
                <w:rFonts w:ascii="Arial" w:eastAsia="宋体" w:hAnsi="Arial" w:cs="Arial"/>
                <w:lang w:eastAsia="zh-CN"/>
              </w:rPr>
              <w:t xml:space="preserve">itself is clear (HIBS is </w:t>
            </w:r>
            <w:r w:rsidRPr="0051724B">
              <w:rPr>
                <w:rFonts w:ascii="Arial" w:eastAsia="宋体" w:hAnsi="Arial" w:cs="Arial"/>
                <w:lang w:eastAsia="zh-CN"/>
              </w:rPr>
              <w:t>high-altitude platform stations as IMT base stations</w:t>
            </w:r>
            <w:r>
              <w:rPr>
                <w:rFonts w:ascii="Arial" w:eastAsia="宋体" w:hAnsi="Arial" w:cs="Arial"/>
                <w:lang w:eastAsia="zh-CN"/>
              </w:rPr>
              <w:t>). For HAPS, the definition, as in 1.66A, is “</w:t>
            </w:r>
            <w:r w:rsidRPr="0031606B">
              <w:rPr>
                <w:rFonts w:ascii="Arial" w:eastAsia="宋体" w:hAnsi="Arial" w:cs="Arial"/>
                <w:lang w:eastAsia="zh-CN"/>
              </w:rPr>
              <w:t>A station located on an object at an altitude of 20 to 50 km and at a specified, nominal, fixed point relative to the Earth</w:t>
            </w:r>
            <w:r>
              <w:rPr>
                <w:rFonts w:ascii="Arial" w:eastAsia="宋体" w:hAnsi="Arial" w:cs="Arial"/>
                <w:lang w:eastAsia="zh-CN"/>
              </w:rPr>
              <w:t>”. It is unclear what type of frequency to be used.</w:t>
            </w:r>
          </w:p>
          <w:p w14:paraId="064469AC" w14:textId="18BFDC49" w:rsidR="00084A04" w:rsidRDefault="00614D4B" w:rsidP="00614D4B">
            <w:pPr>
              <w:jc w:val="both"/>
              <w:rPr>
                <w:rFonts w:ascii="Arial" w:eastAsia="宋体" w:hAnsi="Arial" w:cs="Arial"/>
                <w:lang w:eastAsia="zh-CN"/>
              </w:rPr>
            </w:pPr>
            <w:r>
              <w:rPr>
                <w:rFonts w:ascii="Arial" w:eastAsia="宋体" w:hAnsi="Arial" w:cs="Arial"/>
                <w:lang w:eastAsia="zh-CN"/>
              </w:rPr>
              <w:t xml:space="preserve">We suggest </w:t>
            </w:r>
            <w:r w:rsidR="00084A04">
              <w:rPr>
                <w:rFonts w:ascii="Arial" w:eastAsia="宋体" w:hAnsi="Arial" w:cs="Arial"/>
                <w:lang w:eastAsia="zh-CN"/>
              </w:rPr>
              <w:t>what is in the scope of this</w:t>
            </w:r>
            <w:r>
              <w:rPr>
                <w:rFonts w:ascii="Arial" w:eastAsia="宋体" w:hAnsi="Arial" w:cs="Arial"/>
                <w:lang w:eastAsia="zh-CN"/>
              </w:rPr>
              <w:t xml:space="preserve"> WI should be clearly clarified, no matter what terminology to use in the end.</w:t>
            </w:r>
            <w:bookmarkStart w:id="7" w:name="_GoBack"/>
            <w:bookmarkEnd w:id="7"/>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B17AB7E"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r w:rsidR="00007348" w14:paraId="467114D5" w14:textId="77777777" w:rsidTr="002C3D4E">
        <w:trPr>
          <w:cantSplit/>
        </w:trPr>
        <w:tc>
          <w:tcPr>
            <w:tcW w:w="867" w:type="pct"/>
          </w:tcPr>
          <w:p w14:paraId="2D6BFFD6" w14:textId="7B391714" w:rsidR="00007348" w:rsidRDefault="00007348" w:rsidP="00801CDB">
            <w:pPr>
              <w:jc w:val="both"/>
              <w:rPr>
                <w:rFonts w:ascii="Arial" w:hAnsi="Arial" w:cs="Arial"/>
              </w:rPr>
            </w:pPr>
            <w:r>
              <w:rPr>
                <w:rFonts w:ascii="Arial" w:hAnsi="Arial" w:cs="Arial"/>
              </w:rPr>
              <w:t>Inmarsat</w:t>
            </w:r>
          </w:p>
        </w:tc>
        <w:tc>
          <w:tcPr>
            <w:tcW w:w="4133" w:type="pct"/>
          </w:tcPr>
          <w:p w14:paraId="23426D8A" w14:textId="5B15A7B0" w:rsidR="00007348" w:rsidRDefault="00007348" w:rsidP="00801CDB">
            <w:pPr>
              <w:jc w:val="both"/>
              <w:rPr>
                <w:rFonts w:ascii="Arial" w:hAnsi="Arial" w:cs="Arial"/>
              </w:rPr>
            </w:pPr>
            <w:r>
              <w:rPr>
                <w:rFonts w:ascii="Arial" w:hAnsi="Arial" w:cs="Arial"/>
              </w:rPr>
              <w:t>None for now.</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lastRenderedPageBreak/>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7D04" w14:textId="77777777" w:rsidR="00883D30" w:rsidRDefault="00883D30" w:rsidP="000519FA">
      <w:pPr>
        <w:spacing w:after="0" w:line="240" w:lineRule="auto"/>
      </w:pPr>
      <w:r>
        <w:separator/>
      </w:r>
    </w:p>
  </w:endnote>
  <w:endnote w:type="continuationSeparator" w:id="0">
    <w:p w14:paraId="76050975" w14:textId="77777777" w:rsidR="00883D30" w:rsidRDefault="00883D30"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233F403D" w14:textId="2FB90A0E" w:rsidR="00FF3887" w:rsidRDefault="00FF3887">
        <w:pPr>
          <w:pStyle w:val="a9"/>
          <w:jc w:val="center"/>
        </w:pPr>
        <w:r>
          <w:fldChar w:fldCharType="begin"/>
        </w:r>
        <w:r>
          <w:instrText xml:space="preserve"> PAGE   \* MERGEFORMAT </w:instrText>
        </w:r>
        <w:r>
          <w:fldChar w:fldCharType="separate"/>
        </w:r>
        <w:r w:rsidR="00614D4B">
          <w:rPr>
            <w:noProof/>
          </w:rPr>
          <w:t>15</w:t>
        </w:r>
        <w:r>
          <w:rPr>
            <w:noProof/>
          </w:rPr>
          <w:fldChar w:fldCharType="end"/>
        </w:r>
      </w:p>
    </w:sdtContent>
  </w:sdt>
  <w:p w14:paraId="4C901F47" w14:textId="3864D7A7" w:rsidR="00FF3887" w:rsidRDefault="00007348">
    <w:pPr>
      <w:pStyle w:val="a9"/>
    </w:pPr>
    <w:r>
      <w:rPr>
        <w:noProof/>
        <w:lang w:eastAsia="zh-CN"/>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fill o:detectmouseclick="t"/>
              <v:textbox inset="20pt,0,,0">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64F7B" w14:textId="77777777" w:rsidR="00883D30" w:rsidRDefault="00883D30" w:rsidP="000519FA">
      <w:pPr>
        <w:spacing w:after="0" w:line="240" w:lineRule="auto"/>
      </w:pPr>
      <w:r>
        <w:separator/>
      </w:r>
    </w:p>
  </w:footnote>
  <w:footnote w:type="continuationSeparator" w:id="0">
    <w:p w14:paraId="6FB90F16" w14:textId="77777777" w:rsidR="00883D30" w:rsidRDefault="00883D30"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4.5pt;height:36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058"/>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9D6E7-C445-4F6E-AE7B-F1A7B7EB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3560</Words>
  <Characters>20292</Characters>
  <Application>Microsoft Office Word</Application>
  <DocSecurity>0</DocSecurity>
  <Lines>169</Lines>
  <Paragraphs>47</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Huawei</cp:lastModifiedBy>
  <cp:revision>14</cp:revision>
  <cp:lastPrinted>2017-11-07T14:24:00Z</cp:lastPrinted>
  <dcterms:created xsi:type="dcterms:W3CDTF">2020-12-08T11:03:00Z</dcterms:created>
  <dcterms:modified xsi:type="dcterms:W3CDTF">2020-12-08T11:23:00Z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