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w:t>
      </w:r>
      <w:proofErr w:type="gramEnd"/>
      <w:r w:rsidR="00AB6C7A" w:rsidRPr="00AB6C7A">
        <w:rPr>
          <w:sz w:val="20"/>
        </w:rPr>
        <w:t>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 xml:space="preserve">2296, 2403, 2707, 2732, 2404, </w:t>
      </w:r>
      <w:proofErr w:type="gramStart"/>
      <w:r w:rsidR="000572E6" w:rsidRPr="000572E6">
        <w:rPr>
          <w:sz w:val="22"/>
          <w:szCs w:val="22"/>
        </w:rPr>
        <w:t>2406</w:t>
      </w:r>
      <w:proofErr w:type="gramEnd"/>
    </w:p>
    <w:p w14:paraId="1A047A7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w:t>
      </w:r>
      <w:proofErr w:type="spellStart"/>
      <w:r w:rsidR="000572E6" w:rsidRPr="000572E6">
        <w:rPr>
          <w:rFonts w:ascii="Arial" w:hAnsi="Arial" w:cs="Arial"/>
        </w:rPr>
        <w:t>Fraunhofer</w:t>
      </w:r>
      <w:proofErr w:type="spellEnd"/>
      <w:r w:rsidR="000572E6" w:rsidRPr="000572E6">
        <w:rPr>
          <w:rFonts w:ascii="Arial" w:hAnsi="Arial" w:cs="Arial"/>
        </w:rPr>
        <w:t xml:space="preserve"> HHI, </w:t>
      </w:r>
      <w:proofErr w:type="spellStart"/>
      <w:r w:rsidR="000572E6" w:rsidRPr="000572E6">
        <w:rPr>
          <w:rFonts w:ascii="Arial" w:hAnsi="Arial" w:cs="Arial"/>
        </w:rPr>
        <w:t>Fraunhofer</w:t>
      </w:r>
      <w:proofErr w:type="spellEnd"/>
      <w:r w:rsidR="000572E6" w:rsidRPr="000572E6">
        <w:rPr>
          <w:rFonts w:ascii="Arial" w:hAnsi="Arial" w:cs="Arial"/>
        </w:rPr>
        <w:t xml:space="preserve">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0D122156"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56282816"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aa"/>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proofErr w:type="spellStart"/>
            <w:r>
              <w:rPr>
                <w:rFonts w:ascii="Arial" w:hAnsi="Arial" w:cs="Arial"/>
              </w:rPr>
              <w:t>SoftBank</w:t>
            </w:r>
            <w:proofErr w:type="spellEnd"/>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F963FC" w14:textId="77777777" w:rsidTr="005954D8">
        <w:trPr>
          <w:cantSplit/>
        </w:trPr>
        <w:tc>
          <w:tcPr>
            <w:tcW w:w="825" w:type="pct"/>
          </w:tcPr>
          <w:p w14:paraId="42E4F8D4" w14:textId="350F2CAC" w:rsidR="00884432" w:rsidRDefault="00884432" w:rsidP="00375EC0">
            <w:pPr>
              <w:jc w:val="both"/>
              <w:rPr>
                <w:rFonts w:ascii="Arial" w:hAnsi="Arial" w:cs="Arial"/>
              </w:rPr>
            </w:pPr>
            <w:r>
              <w:rPr>
                <w:rFonts w:ascii="Arial" w:hAnsi="Arial" w:cs="Arial"/>
              </w:rPr>
              <w:t>Intelsat</w:t>
            </w:r>
          </w:p>
        </w:tc>
        <w:tc>
          <w:tcPr>
            <w:tcW w:w="852" w:type="pct"/>
          </w:tcPr>
          <w:p w14:paraId="652AA64B" w14:textId="6077BD66" w:rsidR="00884432" w:rsidRDefault="00884432" w:rsidP="00375EC0">
            <w:pPr>
              <w:jc w:val="both"/>
              <w:rPr>
                <w:rFonts w:ascii="Arial" w:hAnsi="Arial" w:cs="Arial"/>
              </w:rPr>
            </w:pPr>
            <w:r>
              <w:rPr>
                <w:rFonts w:ascii="Arial" w:hAnsi="Arial" w:cs="Arial"/>
              </w:rPr>
              <w:t>Agree</w:t>
            </w:r>
          </w:p>
        </w:tc>
        <w:tc>
          <w:tcPr>
            <w:tcW w:w="3323" w:type="pct"/>
          </w:tcPr>
          <w:p w14:paraId="303A7DD0" w14:textId="1906F364" w:rsidR="00884432" w:rsidRDefault="00884432" w:rsidP="00375EC0">
            <w:pPr>
              <w:jc w:val="both"/>
              <w:rPr>
                <w:rFonts w:ascii="Arial" w:hAnsi="Arial" w:cs="Arial"/>
              </w:rPr>
            </w:pPr>
            <w:r>
              <w:rPr>
                <w:rFonts w:ascii="Arial" w:hAnsi="Arial" w:cs="Arial"/>
              </w:rPr>
              <w:t>Agree with alternative wording</w:t>
            </w:r>
          </w:p>
        </w:tc>
      </w:tr>
      <w:tr w:rsidR="00D04A42" w14:paraId="406F3FBE" w14:textId="77777777" w:rsidTr="005954D8">
        <w:trPr>
          <w:cantSplit/>
        </w:trPr>
        <w:tc>
          <w:tcPr>
            <w:tcW w:w="825" w:type="pct"/>
          </w:tcPr>
          <w:p w14:paraId="3E38F390" w14:textId="4D542590" w:rsidR="00D04A42" w:rsidRDefault="00D04A42" w:rsidP="00D04A42">
            <w:pPr>
              <w:jc w:val="both"/>
              <w:rPr>
                <w:rFonts w:ascii="Arial" w:hAnsi="Arial" w:cs="Arial"/>
              </w:rPr>
            </w:pPr>
            <w:r>
              <w:rPr>
                <w:rFonts w:ascii="Arial" w:hAnsi="Arial" w:cs="Arial"/>
              </w:rPr>
              <w:lastRenderedPageBreak/>
              <w:t>Ericsson</w:t>
            </w:r>
          </w:p>
        </w:tc>
        <w:tc>
          <w:tcPr>
            <w:tcW w:w="852" w:type="pct"/>
          </w:tcPr>
          <w:p w14:paraId="29E4ACC3" w14:textId="77777777" w:rsidR="00D04A42" w:rsidRDefault="00D04A42" w:rsidP="00D04A42">
            <w:pPr>
              <w:jc w:val="both"/>
              <w:rPr>
                <w:rFonts w:ascii="Arial" w:hAnsi="Arial" w:cs="Arial"/>
              </w:rPr>
            </w:pPr>
          </w:p>
        </w:tc>
        <w:tc>
          <w:tcPr>
            <w:tcW w:w="3323" w:type="pct"/>
          </w:tcPr>
          <w:p w14:paraId="3031E67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564602B"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6CA16C7"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1D8C33C" w14:textId="77777777" w:rsidR="00D04A42" w:rsidRDefault="00D04A42" w:rsidP="00D04A42">
            <w:pPr>
              <w:jc w:val="both"/>
              <w:rPr>
                <w:rFonts w:ascii="Arial" w:hAnsi="Arial" w:cs="Arial"/>
              </w:rPr>
            </w:pPr>
          </w:p>
          <w:p w14:paraId="44C47953" w14:textId="33C6A0DA"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3B7E51A0" w14:textId="77777777" w:rsidTr="008252A3">
        <w:tc>
          <w:tcPr>
            <w:tcW w:w="825" w:type="pct"/>
          </w:tcPr>
          <w:p w14:paraId="3B380DBC" w14:textId="77777777" w:rsidR="008252A3" w:rsidRDefault="008252A3" w:rsidP="00183A9B">
            <w:pPr>
              <w:jc w:val="both"/>
              <w:rPr>
                <w:rFonts w:ascii="Arial" w:hAnsi="Arial" w:cs="Arial"/>
              </w:rPr>
            </w:pPr>
            <w:r>
              <w:rPr>
                <w:rFonts w:ascii="Arial" w:hAnsi="Arial" w:cs="Arial" w:hint="eastAsia"/>
              </w:rPr>
              <w:t>ZTE</w:t>
            </w:r>
          </w:p>
        </w:tc>
        <w:tc>
          <w:tcPr>
            <w:tcW w:w="852" w:type="pct"/>
          </w:tcPr>
          <w:p w14:paraId="7073AB48" w14:textId="77777777" w:rsidR="008252A3" w:rsidRDefault="008252A3" w:rsidP="00183A9B">
            <w:pPr>
              <w:jc w:val="both"/>
              <w:rPr>
                <w:rFonts w:ascii="Arial" w:hAnsi="Arial" w:cs="Arial"/>
              </w:rPr>
            </w:pPr>
            <w:r>
              <w:rPr>
                <w:rFonts w:ascii="Arial" w:hAnsi="Arial" w:cs="Arial" w:hint="eastAsia"/>
              </w:rPr>
              <w:t>Disagree</w:t>
            </w:r>
          </w:p>
        </w:tc>
        <w:tc>
          <w:tcPr>
            <w:tcW w:w="3323" w:type="pct"/>
          </w:tcPr>
          <w:p w14:paraId="719C06D3" w14:textId="77777777" w:rsidR="008252A3" w:rsidRDefault="008252A3" w:rsidP="00183A9B">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207ECCAA" w14:textId="77777777" w:rsidR="00007348" w:rsidRDefault="00007348" w:rsidP="00183A9B">
            <w:pPr>
              <w:jc w:val="both"/>
              <w:rPr>
                <w:rFonts w:ascii="Arial" w:hAnsi="Arial" w:cs="Arial"/>
              </w:rPr>
            </w:pPr>
          </w:p>
        </w:tc>
      </w:tr>
      <w:tr w:rsidR="00007348" w14:paraId="277EBB3D" w14:textId="77777777" w:rsidTr="008252A3">
        <w:tc>
          <w:tcPr>
            <w:tcW w:w="825" w:type="pct"/>
          </w:tcPr>
          <w:p w14:paraId="41C2DF22" w14:textId="33220B86" w:rsidR="00007348" w:rsidRDefault="00007348" w:rsidP="00007348">
            <w:pPr>
              <w:jc w:val="both"/>
              <w:rPr>
                <w:rFonts w:ascii="Arial" w:hAnsi="Arial" w:cs="Arial"/>
              </w:rPr>
            </w:pPr>
            <w:r>
              <w:rPr>
                <w:rFonts w:ascii="Arial" w:hAnsi="Arial" w:cs="Arial"/>
              </w:rPr>
              <w:t>Inmarsat</w:t>
            </w:r>
          </w:p>
        </w:tc>
        <w:tc>
          <w:tcPr>
            <w:tcW w:w="852" w:type="pct"/>
          </w:tcPr>
          <w:p w14:paraId="6BF6E0CF" w14:textId="3C20EA72" w:rsidR="00007348" w:rsidRDefault="00007348" w:rsidP="00007348">
            <w:pPr>
              <w:jc w:val="both"/>
              <w:rPr>
                <w:rFonts w:ascii="Arial" w:hAnsi="Arial" w:cs="Arial"/>
              </w:rPr>
            </w:pPr>
            <w:r>
              <w:rPr>
                <w:rFonts w:ascii="Arial" w:hAnsi="Arial" w:cs="Arial"/>
              </w:rPr>
              <w:t>Agree</w:t>
            </w:r>
          </w:p>
        </w:tc>
        <w:tc>
          <w:tcPr>
            <w:tcW w:w="3323" w:type="pct"/>
          </w:tcPr>
          <w:p w14:paraId="35C7EEE3"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5CEFE4A" w14:textId="7984501C"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91B4DA5" w14:textId="00FE45C9"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45CAD163" w14:textId="77777777" w:rsidTr="007F05BD">
        <w:trPr>
          <w:cantSplit/>
        </w:trPr>
        <w:tc>
          <w:tcPr>
            <w:tcW w:w="825" w:type="pct"/>
          </w:tcPr>
          <w:p w14:paraId="2D2FCC64"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lastRenderedPageBreak/>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1DC0F0F9"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DE92F5E"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0AFD9968" w14:textId="77777777" w:rsidTr="007F05BD">
        <w:trPr>
          <w:cantSplit/>
        </w:trPr>
        <w:tc>
          <w:tcPr>
            <w:tcW w:w="825" w:type="pct"/>
          </w:tcPr>
          <w:p w14:paraId="46C9825C" w14:textId="7695D670"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3B9ADEAF" w14:textId="6D5081B8"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F5DC28E" w14:textId="448D5393"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D980816" w14:textId="77777777" w:rsidTr="007F05BD">
        <w:trPr>
          <w:cantSplit/>
        </w:trPr>
        <w:tc>
          <w:tcPr>
            <w:tcW w:w="825" w:type="pct"/>
          </w:tcPr>
          <w:p w14:paraId="1565CB7E" w14:textId="2052899D" w:rsidR="00FB58E6" w:rsidRDefault="00FB58E6" w:rsidP="00327790">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7D3C4E1A" w14:textId="77777777" w:rsidR="00FB58E6" w:rsidRDefault="00FB58E6" w:rsidP="00327790">
            <w:pPr>
              <w:jc w:val="both"/>
              <w:rPr>
                <w:rFonts w:ascii="Arial" w:hAnsi="Arial" w:cs="Arial"/>
              </w:rPr>
            </w:pPr>
          </w:p>
        </w:tc>
        <w:tc>
          <w:tcPr>
            <w:tcW w:w="3323" w:type="pct"/>
          </w:tcPr>
          <w:p w14:paraId="0D8D3788" w14:textId="6ED945AA"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aa"/>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proofErr w:type="spellStart"/>
            <w:r>
              <w:rPr>
                <w:rFonts w:ascii="Arial" w:hAnsi="Arial" w:cs="Arial"/>
              </w:rPr>
              <w:lastRenderedPageBreak/>
              <w:t>SoftBank</w:t>
            </w:r>
            <w:proofErr w:type="spellEnd"/>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71E1043" w14:textId="77777777" w:rsidTr="006147A3">
        <w:trPr>
          <w:cantSplit/>
        </w:trPr>
        <w:tc>
          <w:tcPr>
            <w:tcW w:w="825" w:type="pct"/>
          </w:tcPr>
          <w:p w14:paraId="7F215A0B" w14:textId="46357EB6" w:rsidR="00884432" w:rsidRDefault="00884432" w:rsidP="00D75360">
            <w:pPr>
              <w:jc w:val="both"/>
              <w:rPr>
                <w:rFonts w:ascii="Arial" w:hAnsi="Arial" w:cs="Arial"/>
              </w:rPr>
            </w:pPr>
            <w:r>
              <w:rPr>
                <w:rFonts w:ascii="Arial" w:hAnsi="Arial" w:cs="Arial"/>
              </w:rPr>
              <w:t>Intelsat</w:t>
            </w:r>
          </w:p>
        </w:tc>
        <w:tc>
          <w:tcPr>
            <w:tcW w:w="852" w:type="pct"/>
          </w:tcPr>
          <w:p w14:paraId="3D8862D7" w14:textId="17C68190" w:rsidR="00884432" w:rsidRDefault="00884432" w:rsidP="00D75360">
            <w:pPr>
              <w:jc w:val="both"/>
              <w:rPr>
                <w:rFonts w:ascii="Arial" w:hAnsi="Arial" w:cs="Arial"/>
              </w:rPr>
            </w:pPr>
            <w:r>
              <w:rPr>
                <w:rFonts w:ascii="Arial" w:hAnsi="Arial" w:cs="Arial"/>
              </w:rPr>
              <w:t>Agree</w:t>
            </w:r>
          </w:p>
        </w:tc>
        <w:tc>
          <w:tcPr>
            <w:tcW w:w="3323" w:type="pct"/>
          </w:tcPr>
          <w:p w14:paraId="34449BE9" w14:textId="6F45D902" w:rsidR="00884432" w:rsidRDefault="00884432" w:rsidP="00D75360">
            <w:pPr>
              <w:jc w:val="both"/>
              <w:rPr>
                <w:rFonts w:ascii="Arial" w:hAnsi="Arial" w:cs="Arial"/>
              </w:rPr>
            </w:pPr>
            <w:r>
              <w:rPr>
                <w:rFonts w:ascii="Arial" w:hAnsi="Arial" w:cs="Arial"/>
              </w:rPr>
              <w:t>Agree with the modification as noted in the Thales response above</w:t>
            </w:r>
          </w:p>
        </w:tc>
      </w:tr>
      <w:tr w:rsidR="00E44A85" w14:paraId="5BE3CCA9" w14:textId="77777777" w:rsidTr="006147A3">
        <w:trPr>
          <w:cantSplit/>
        </w:trPr>
        <w:tc>
          <w:tcPr>
            <w:tcW w:w="825" w:type="pct"/>
          </w:tcPr>
          <w:p w14:paraId="26E0E8C4" w14:textId="7C266CF6" w:rsidR="00E44A85" w:rsidRDefault="00E44A85" w:rsidP="00E44A85">
            <w:pPr>
              <w:jc w:val="both"/>
              <w:rPr>
                <w:rFonts w:ascii="Arial" w:hAnsi="Arial" w:cs="Arial"/>
              </w:rPr>
            </w:pPr>
            <w:r>
              <w:rPr>
                <w:rFonts w:ascii="Arial" w:hAnsi="Arial" w:cs="Arial"/>
              </w:rPr>
              <w:t>Ericsson</w:t>
            </w:r>
          </w:p>
        </w:tc>
        <w:tc>
          <w:tcPr>
            <w:tcW w:w="852" w:type="pct"/>
          </w:tcPr>
          <w:p w14:paraId="1D4E7967" w14:textId="692F0F14" w:rsidR="00E44A85" w:rsidRDefault="00E44A85" w:rsidP="00E44A85">
            <w:pPr>
              <w:jc w:val="both"/>
              <w:rPr>
                <w:rFonts w:ascii="Arial" w:hAnsi="Arial" w:cs="Arial"/>
              </w:rPr>
            </w:pPr>
            <w:r>
              <w:rPr>
                <w:rFonts w:ascii="Arial" w:hAnsi="Arial" w:cs="Arial"/>
              </w:rPr>
              <w:t>Disagree</w:t>
            </w:r>
          </w:p>
        </w:tc>
        <w:tc>
          <w:tcPr>
            <w:tcW w:w="3323" w:type="pct"/>
          </w:tcPr>
          <w:p w14:paraId="4D6259E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669421DB" w14:textId="511F61AF"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76F5F32C" w14:textId="77777777" w:rsidTr="00183A9B">
        <w:trPr>
          <w:cantSplit/>
        </w:trPr>
        <w:tc>
          <w:tcPr>
            <w:tcW w:w="825" w:type="pct"/>
          </w:tcPr>
          <w:p w14:paraId="429BEC8E" w14:textId="77777777" w:rsidR="008252A3" w:rsidRPr="00B15A37"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2CEEC1C" w14:textId="77777777" w:rsidR="008252A3" w:rsidRDefault="008252A3" w:rsidP="00183A9B">
            <w:pPr>
              <w:jc w:val="both"/>
              <w:rPr>
                <w:rFonts w:ascii="Arial" w:hAnsi="Arial" w:cs="Arial"/>
              </w:rPr>
            </w:pPr>
          </w:p>
        </w:tc>
        <w:tc>
          <w:tcPr>
            <w:tcW w:w="3323" w:type="pct"/>
          </w:tcPr>
          <w:p w14:paraId="0744D6ED" w14:textId="77777777" w:rsidR="008252A3" w:rsidRPr="00B15A37" w:rsidRDefault="008252A3" w:rsidP="00183A9B">
            <w:pPr>
              <w:jc w:val="both"/>
              <w:rPr>
                <w:rFonts w:ascii="Arial" w:eastAsia="宋体" w:hAnsi="Arial" w:cs="Arial"/>
                <w:lang w:eastAsia="zh-CN"/>
              </w:rPr>
            </w:pPr>
            <w:r>
              <w:rPr>
                <w:rFonts w:ascii="Arial" w:eastAsia="宋体"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宋体" w:hAnsi="Arial" w:cs="Arial"/>
                <w:lang w:eastAsia="zh-CN"/>
              </w:rPr>
              <w:t>”</w:t>
            </w:r>
          </w:p>
        </w:tc>
      </w:tr>
      <w:tr w:rsidR="00007348" w:rsidRPr="00B15A37" w14:paraId="5AFB56ED" w14:textId="77777777" w:rsidTr="00183A9B">
        <w:trPr>
          <w:cantSplit/>
        </w:trPr>
        <w:tc>
          <w:tcPr>
            <w:tcW w:w="825" w:type="pct"/>
          </w:tcPr>
          <w:p w14:paraId="5F76B0D2" w14:textId="70079A83"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676A4832" w14:textId="6EBF796A" w:rsidR="00007348" w:rsidRDefault="00007348" w:rsidP="00007348">
            <w:pPr>
              <w:jc w:val="both"/>
              <w:rPr>
                <w:rFonts w:ascii="Arial" w:hAnsi="Arial" w:cs="Arial"/>
              </w:rPr>
            </w:pPr>
            <w:r>
              <w:rPr>
                <w:rFonts w:ascii="Arial" w:hAnsi="Arial" w:cs="Arial"/>
              </w:rPr>
              <w:t>Agree with modified wording</w:t>
            </w:r>
          </w:p>
        </w:tc>
        <w:tc>
          <w:tcPr>
            <w:tcW w:w="3323" w:type="pct"/>
          </w:tcPr>
          <w:p w14:paraId="7360932F" w14:textId="42A1D204" w:rsidR="00007348" w:rsidRDefault="00007348" w:rsidP="00007348">
            <w:pPr>
              <w:jc w:val="both"/>
              <w:rPr>
                <w:rFonts w:ascii="Arial" w:eastAsia="宋体" w:hAnsi="Arial" w:cs="Arial"/>
                <w:lang w:eastAsia="zh-CN"/>
              </w:rPr>
            </w:pPr>
            <w:r>
              <w:rPr>
                <w:rFonts w:ascii="Arial" w:hAnsi="Arial" w:cs="Arial"/>
              </w:rPr>
              <w:t>Agree with modification proposed by Thales</w:t>
            </w:r>
          </w:p>
        </w:tc>
      </w:tr>
      <w:tr w:rsidR="003C03A6" w14:paraId="5A541C59" w14:textId="77777777" w:rsidTr="003C03A6">
        <w:tc>
          <w:tcPr>
            <w:tcW w:w="825" w:type="pct"/>
          </w:tcPr>
          <w:p w14:paraId="3FB5AB87"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37823070"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888FCBA"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0A5182F5" w14:textId="77777777" w:rsidTr="003C03A6">
        <w:tc>
          <w:tcPr>
            <w:tcW w:w="825" w:type="pct"/>
          </w:tcPr>
          <w:p w14:paraId="7B7C0BFC" w14:textId="23B248A0"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60E4ABD2" w14:textId="0998DE5F"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FA07912" w14:textId="4897977C"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0E921521" w14:textId="77777777" w:rsidTr="003C03A6">
        <w:tc>
          <w:tcPr>
            <w:tcW w:w="825" w:type="pct"/>
          </w:tcPr>
          <w:p w14:paraId="2F5DE719" w14:textId="65B4EC33" w:rsidR="00FB58E6" w:rsidRDefault="00FB58E6" w:rsidP="00327790">
            <w:pPr>
              <w:jc w:val="both"/>
              <w:rPr>
                <w:rFonts w:ascii="Arial" w:hAnsi="Arial" w:cs="Arial"/>
                <w:lang w:eastAsia="ja-JP"/>
              </w:rPr>
            </w:pPr>
            <w:proofErr w:type="spellStart"/>
            <w:r>
              <w:rPr>
                <w:rFonts w:ascii="Arial" w:hAnsi="Arial" w:cs="Arial"/>
                <w:lang w:eastAsia="ja-JP"/>
              </w:rPr>
              <w:lastRenderedPageBreak/>
              <w:t>MediaTek</w:t>
            </w:r>
            <w:proofErr w:type="spellEnd"/>
          </w:p>
        </w:tc>
        <w:tc>
          <w:tcPr>
            <w:tcW w:w="852" w:type="pct"/>
          </w:tcPr>
          <w:p w14:paraId="407765CD" w14:textId="77777777" w:rsidR="00FB58E6" w:rsidRDefault="00FB58E6" w:rsidP="00327790">
            <w:pPr>
              <w:jc w:val="both"/>
              <w:rPr>
                <w:rFonts w:ascii="Arial" w:hAnsi="Arial" w:cs="Arial"/>
              </w:rPr>
            </w:pPr>
          </w:p>
        </w:tc>
        <w:tc>
          <w:tcPr>
            <w:tcW w:w="3323" w:type="pct"/>
          </w:tcPr>
          <w:p w14:paraId="3F893A65" w14:textId="36B5561A" w:rsidR="00FB58E6" w:rsidRDefault="00FB58E6" w:rsidP="00327790">
            <w:pPr>
              <w:jc w:val="both"/>
              <w:rPr>
                <w:rFonts w:ascii="Arial" w:hAnsi="Arial" w:cs="Arial"/>
                <w:lang w:eastAsia="ja-JP"/>
              </w:rPr>
            </w:pPr>
            <w:r>
              <w:rPr>
                <w:rFonts w:ascii="Arial" w:eastAsia="宋体" w:hAnsi="Arial" w:cs="Arial"/>
                <w:lang w:eastAsia="zh-CN"/>
              </w:rPr>
              <w:t>It can be up to RAN4 to check all relevant sources including TR 38.820 for satellite band specific WI as discussed and agreed in last meeting.</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571A20DE"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aa"/>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proofErr w:type="spellStart"/>
            <w:r>
              <w:rPr>
                <w:rFonts w:ascii="Arial" w:hAnsi="Arial" w:cs="Arial"/>
              </w:rPr>
              <w:t>SoftBank</w:t>
            </w:r>
            <w:proofErr w:type="spellEnd"/>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3DB442DD" w14:textId="77777777" w:rsidTr="006147A3">
        <w:trPr>
          <w:cantSplit/>
        </w:trPr>
        <w:tc>
          <w:tcPr>
            <w:tcW w:w="825" w:type="pct"/>
          </w:tcPr>
          <w:p w14:paraId="1B3494EE" w14:textId="0D25CA08" w:rsidR="00884432" w:rsidRDefault="00884432" w:rsidP="00375EC0">
            <w:pPr>
              <w:jc w:val="both"/>
              <w:rPr>
                <w:rFonts w:ascii="Arial" w:hAnsi="Arial" w:cs="Arial"/>
              </w:rPr>
            </w:pPr>
            <w:r>
              <w:rPr>
                <w:rFonts w:ascii="Arial" w:hAnsi="Arial" w:cs="Arial"/>
              </w:rPr>
              <w:t>Intelsat</w:t>
            </w:r>
          </w:p>
        </w:tc>
        <w:tc>
          <w:tcPr>
            <w:tcW w:w="852" w:type="pct"/>
          </w:tcPr>
          <w:p w14:paraId="4B422B27" w14:textId="35EABA34" w:rsidR="00884432" w:rsidRDefault="00884432" w:rsidP="00375EC0">
            <w:pPr>
              <w:jc w:val="both"/>
              <w:rPr>
                <w:rFonts w:ascii="Arial" w:hAnsi="Arial" w:cs="Arial"/>
              </w:rPr>
            </w:pPr>
            <w:r>
              <w:rPr>
                <w:rFonts w:ascii="Arial" w:hAnsi="Arial" w:cs="Arial"/>
              </w:rPr>
              <w:t>Agree</w:t>
            </w:r>
          </w:p>
        </w:tc>
        <w:tc>
          <w:tcPr>
            <w:tcW w:w="3323" w:type="pct"/>
          </w:tcPr>
          <w:p w14:paraId="447E55F4" w14:textId="3C3FEE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34E95D3E" w14:textId="77777777" w:rsidTr="006147A3">
        <w:trPr>
          <w:cantSplit/>
        </w:trPr>
        <w:tc>
          <w:tcPr>
            <w:tcW w:w="825" w:type="pct"/>
          </w:tcPr>
          <w:p w14:paraId="3CE093DB" w14:textId="0421342C" w:rsidR="00E44A85" w:rsidRDefault="00E44A85" w:rsidP="00E44A85">
            <w:pPr>
              <w:jc w:val="both"/>
              <w:rPr>
                <w:rFonts w:ascii="Arial" w:hAnsi="Arial" w:cs="Arial"/>
              </w:rPr>
            </w:pPr>
            <w:r>
              <w:rPr>
                <w:rFonts w:ascii="Arial" w:hAnsi="Arial" w:cs="Arial"/>
              </w:rPr>
              <w:t>Ericsson</w:t>
            </w:r>
          </w:p>
        </w:tc>
        <w:tc>
          <w:tcPr>
            <w:tcW w:w="852" w:type="pct"/>
          </w:tcPr>
          <w:p w14:paraId="0E9514F3" w14:textId="08DB41BF" w:rsidR="00E44A85" w:rsidRDefault="00E44A85" w:rsidP="00E44A85">
            <w:pPr>
              <w:jc w:val="both"/>
              <w:rPr>
                <w:rFonts w:ascii="Arial" w:hAnsi="Arial" w:cs="Arial"/>
              </w:rPr>
            </w:pPr>
            <w:r>
              <w:rPr>
                <w:rFonts w:ascii="Arial" w:hAnsi="Arial" w:cs="Arial"/>
              </w:rPr>
              <w:t>Partially agree</w:t>
            </w:r>
          </w:p>
        </w:tc>
        <w:tc>
          <w:tcPr>
            <w:tcW w:w="3323" w:type="pct"/>
          </w:tcPr>
          <w:p w14:paraId="41EEA6A3" w14:textId="46C50244"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19BCDCD" w14:textId="77777777" w:rsidR="00E44A85" w:rsidRDefault="00FE6E34" w:rsidP="00E44A85">
            <w:pPr>
              <w:jc w:val="both"/>
              <w:rPr>
                <w:ins w:id="3"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8516055" w14:textId="6B20B0FD" w:rsidR="005032F7" w:rsidRDefault="005032F7" w:rsidP="00E44A85">
            <w:pPr>
              <w:jc w:val="both"/>
              <w:rPr>
                <w:rFonts w:ascii="Arial" w:hAnsi="Arial" w:cs="Arial"/>
              </w:rPr>
            </w:pPr>
            <w:r>
              <w:rPr>
                <w:rFonts w:ascii="Arial" w:hAnsi="Arial" w:cs="Arial"/>
              </w:rPr>
              <w:t>RAN4 should decide the example band.</w:t>
            </w:r>
          </w:p>
        </w:tc>
      </w:tr>
      <w:tr w:rsidR="008252A3" w14:paraId="21EA265C" w14:textId="77777777" w:rsidTr="008252A3">
        <w:tc>
          <w:tcPr>
            <w:tcW w:w="825" w:type="pct"/>
          </w:tcPr>
          <w:p w14:paraId="0263D634" w14:textId="77777777" w:rsidR="008252A3" w:rsidRDefault="008252A3" w:rsidP="00183A9B">
            <w:pPr>
              <w:jc w:val="both"/>
              <w:rPr>
                <w:rFonts w:ascii="Arial" w:hAnsi="Arial" w:cs="Arial"/>
              </w:rPr>
            </w:pPr>
            <w:r>
              <w:rPr>
                <w:rFonts w:ascii="Arial" w:hAnsi="Arial" w:cs="Arial" w:hint="eastAsia"/>
              </w:rPr>
              <w:t>ZTE</w:t>
            </w:r>
          </w:p>
        </w:tc>
        <w:tc>
          <w:tcPr>
            <w:tcW w:w="852" w:type="pct"/>
          </w:tcPr>
          <w:p w14:paraId="4B1D4163" w14:textId="77777777" w:rsidR="008252A3" w:rsidRDefault="008252A3" w:rsidP="00183A9B">
            <w:pPr>
              <w:jc w:val="both"/>
              <w:rPr>
                <w:rFonts w:ascii="Arial" w:hAnsi="Arial" w:cs="Arial"/>
              </w:rPr>
            </w:pPr>
          </w:p>
        </w:tc>
        <w:tc>
          <w:tcPr>
            <w:tcW w:w="3323" w:type="pct"/>
          </w:tcPr>
          <w:p w14:paraId="3C624B29" w14:textId="6F9626BC" w:rsidR="008252A3" w:rsidRDefault="008252A3" w:rsidP="00183A9B">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宋体" w:hAnsi="Arial" w:cs="Arial" w:hint="eastAsia"/>
                <w:lang w:eastAsia="zh-CN"/>
              </w:rPr>
              <w:t>interpret</w:t>
            </w:r>
            <w:r>
              <w:rPr>
                <w:rFonts w:ascii="Arial" w:eastAsia="宋体"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5897EFB1" w14:textId="77777777" w:rsidTr="008252A3">
        <w:tc>
          <w:tcPr>
            <w:tcW w:w="825" w:type="pct"/>
          </w:tcPr>
          <w:p w14:paraId="55A6EA35" w14:textId="3058980B" w:rsidR="00007348" w:rsidRDefault="00007348" w:rsidP="00007348">
            <w:pPr>
              <w:jc w:val="both"/>
              <w:rPr>
                <w:rFonts w:ascii="Arial" w:hAnsi="Arial" w:cs="Arial"/>
              </w:rPr>
            </w:pPr>
            <w:r>
              <w:rPr>
                <w:rFonts w:ascii="Arial" w:hAnsi="Arial" w:cs="Arial"/>
              </w:rPr>
              <w:t>Inmarsat</w:t>
            </w:r>
          </w:p>
        </w:tc>
        <w:tc>
          <w:tcPr>
            <w:tcW w:w="852" w:type="pct"/>
          </w:tcPr>
          <w:p w14:paraId="7F73E691" w14:textId="77777777" w:rsidR="00007348" w:rsidRDefault="00007348" w:rsidP="00007348">
            <w:pPr>
              <w:jc w:val="both"/>
              <w:rPr>
                <w:rFonts w:ascii="Arial" w:hAnsi="Arial" w:cs="Arial"/>
              </w:rPr>
            </w:pPr>
          </w:p>
        </w:tc>
        <w:tc>
          <w:tcPr>
            <w:tcW w:w="3323" w:type="pct"/>
          </w:tcPr>
          <w:p w14:paraId="1C61376C" w14:textId="4E68546C"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23ECCAC8" w14:textId="77777777" w:rsidTr="003C03A6">
        <w:tc>
          <w:tcPr>
            <w:tcW w:w="825" w:type="pct"/>
          </w:tcPr>
          <w:p w14:paraId="22938012"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lastRenderedPageBreak/>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0FA50663"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8F2C142"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5FCFE4C7" w14:textId="77777777" w:rsidTr="003C03A6">
        <w:tc>
          <w:tcPr>
            <w:tcW w:w="825" w:type="pct"/>
          </w:tcPr>
          <w:p w14:paraId="2DE3D46B" w14:textId="6B7E09DE" w:rsidR="00FB58E6" w:rsidRDefault="00FB58E6" w:rsidP="007F05BD">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1858D435" w14:textId="77777777" w:rsidR="00FB58E6" w:rsidRDefault="00FB58E6" w:rsidP="007F05BD">
            <w:pPr>
              <w:jc w:val="both"/>
              <w:rPr>
                <w:rFonts w:ascii="Arial" w:hAnsi="Arial" w:cs="Arial"/>
                <w:lang w:eastAsia="ja-JP"/>
              </w:rPr>
            </w:pPr>
          </w:p>
        </w:tc>
        <w:tc>
          <w:tcPr>
            <w:tcW w:w="3323" w:type="pct"/>
          </w:tcPr>
          <w:p w14:paraId="22D1A5BC" w14:textId="5C20A59B" w:rsidR="00FB58E6" w:rsidRDefault="00FB58E6" w:rsidP="007F05BD">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w:t>
      </w:r>
      <w:proofErr w:type="gramStart"/>
      <w:r w:rsidRPr="003A5990">
        <w:rPr>
          <w:rFonts w:ascii="Arial" w:hAnsi="Arial" w:cs="Arial"/>
          <w:i/>
        </w:rPr>
        <w:t>see</w:t>
      </w:r>
      <w:proofErr w:type="gramEnd"/>
      <w:r w:rsidRPr="003A5990">
        <w:rPr>
          <w:rFonts w:ascii="Arial" w:hAnsi="Arial" w:cs="Arial"/>
          <w:i/>
        </w:rPr>
        <w:t xml:space="preserv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aa"/>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proofErr w:type="spellStart"/>
            <w:r>
              <w:rPr>
                <w:rFonts w:ascii="Arial" w:hAnsi="Arial" w:cs="Arial"/>
              </w:rPr>
              <w:t>SoftBank</w:t>
            </w:r>
            <w:proofErr w:type="spellEnd"/>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25D2E07" w14:textId="77777777" w:rsidTr="006147A3">
        <w:trPr>
          <w:cantSplit/>
        </w:trPr>
        <w:tc>
          <w:tcPr>
            <w:tcW w:w="825" w:type="pct"/>
          </w:tcPr>
          <w:p w14:paraId="1B0AD55C" w14:textId="0B2B64DB" w:rsidR="00884432" w:rsidRDefault="00884432" w:rsidP="00375EC0">
            <w:pPr>
              <w:jc w:val="both"/>
              <w:rPr>
                <w:rFonts w:ascii="Arial" w:hAnsi="Arial" w:cs="Arial"/>
              </w:rPr>
            </w:pPr>
            <w:r>
              <w:rPr>
                <w:rFonts w:ascii="Arial" w:hAnsi="Arial" w:cs="Arial"/>
              </w:rPr>
              <w:lastRenderedPageBreak/>
              <w:t>Intelsat</w:t>
            </w:r>
          </w:p>
        </w:tc>
        <w:tc>
          <w:tcPr>
            <w:tcW w:w="852" w:type="pct"/>
          </w:tcPr>
          <w:p w14:paraId="09A7E7CB" w14:textId="027AD203" w:rsidR="00884432" w:rsidRDefault="00884432" w:rsidP="00375EC0">
            <w:pPr>
              <w:jc w:val="both"/>
              <w:rPr>
                <w:rFonts w:ascii="Arial" w:hAnsi="Arial" w:cs="Arial"/>
              </w:rPr>
            </w:pPr>
            <w:r>
              <w:rPr>
                <w:rFonts w:ascii="Arial" w:hAnsi="Arial" w:cs="Arial"/>
              </w:rPr>
              <w:t>Agree</w:t>
            </w:r>
          </w:p>
        </w:tc>
        <w:tc>
          <w:tcPr>
            <w:tcW w:w="3323" w:type="pct"/>
          </w:tcPr>
          <w:p w14:paraId="09740129" w14:textId="77777777" w:rsidR="00884432" w:rsidRDefault="00884432" w:rsidP="00375EC0">
            <w:pPr>
              <w:jc w:val="both"/>
              <w:rPr>
                <w:rFonts w:ascii="Arial" w:hAnsi="Arial" w:cs="Arial"/>
              </w:rPr>
            </w:pPr>
          </w:p>
        </w:tc>
      </w:tr>
      <w:tr w:rsidR="00D04978" w14:paraId="7F01EC10" w14:textId="77777777" w:rsidTr="006147A3">
        <w:trPr>
          <w:cantSplit/>
        </w:trPr>
        <w:tc>
          <w:tcPr>
            <w:tcW w:w="825" w:type="pct"/>
          </w:tcPr>
          <w:p w14:paraId="5023EFA0" w14:textId="1EF7C7AB" w:rsidR="00D04978" w:rsidRDefault="00D04978" w:rsidP="00D04978">
            <w:pPr>
              <w:jc w:val="both"/>
              <w:rPr>
                <w:rFonts w:ascii="Arial" w:hAnsi="Arial" w:cs="Arial"/>
              </w:rPr>
            </w:pPr>
            <w:r>
              <w:rPr>
                <w:rFonts w:ascii="Arial" w:hAnsi="Arial" w:cs="Arial"/>
              </w:rPr>
              <w:t>Ericsson</w:t>
            </w:r>
          </w:p>
        </w:tc>
        <w:tc>
          <w:tcPr>
            <w:tcW w:w="852" w:type="pct"/>
          </w:tcPr>
          <w:p w14:paraId="0DAC9A74" w14:textId="77777777" w:rsidR="00D04978" w:rsidRDefault="00D04978" w:rsidP="00D04978">
            <w:pPr>
              <w:jc w:val="both"/>
              <w:rPr>
                <w:rFonts w:ascii="Arial" w:hAnsi="Arial" w:cs="Arial"/>
              </w:rPr>
            </w:pPr>
          </w:p>
        </w:tc>
        <w:tc>
          <w:tcPr>
            <w:tcW w:w="3323" w:type="pct"/>
          </w:tcPr>
          <w:p w14:paraId="22B3AC63" w14:textId="266423A5"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31AE1900" w14:textId="77777777" w:rsidR="00D04978" w:rsidRDefault="00D04978" w:rsidP="00D04978">
            <w:pPr>
              <w:jc w:val="both"/>
              <w:rPr>
                <w:rFonts w:ascii="Arial" w:hAnsi="Arial" w:cs="Arial"/>
              </w:rPr>
            </w:pPr>
          </w:p>
        </w:tc>
      </w:tr>
      <w:tr w:rsidR="008252A3" w14:paraId="6FA494B1" w14:textId="77777777" w:rsidTr="008252A3">
        <w:tc>
          <w:tcPr>
            <w:tcW w:w="825" w:type="pct"/>
          </w:tcPr>
          <w:p w14:paraId="1767601D" w14:textId="77777777" w:rsidR="008252A3" w:rsidRPr="00790B19"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73DEEFE8" w14:textId="77777777" w:rsidR="008252A3" w:rsidRDefault="008252A3" w:rsidP="00183A9B">
            <w:pPr>
              <w:jc w:val="both"/>
              <w:rPr>
                <w:rFonts w:ascii="Arial" w:hAnsi="Arial" w:cs="Arial"/>
              </w:rPr>
            </w:pPr>
          </w:p>
        </w:tc>
        <w:tc>
          <w:tcPr>
            <w:tcW w:w="3323" w:type="pct"/>
          </w:tcPr>
          <w:p w14:paraId="4AA67A09" w14:textId="77777777" w:rsidR="008252A3" w:rsidRDefault="008252A3" w:rsidP="00183A9B">
            <w:pPr>
              <w:jc w:val="both"/>
              <w:rPr>
                <w:rFonts w:ascii="Arial" w:hAnsi="Arial" w:cs="Arial"/>
              </w:rPr>
            </w:pPr>
            <w:r>
              <w:rPr>
                <w:rFonts w:ascii="Arial" w:hAnsi="Arial" w:cs="Arial"/>
              </w:rPr>
              <w:t>Q NTNB-3 should be addressed firstly.</w:t>
            </w:r>
          </w:p>
        </w:tc>
      </w:tr>
      <w:tr w:rsidR="00007348" w14:paraId="3C3F6053" w14:textId="77777777" w:rsidTr="008252A3">
        <w:tc>
          <w:tcPr>
            <w:tcW w:w="825" w:type="pct"/>
          </w:tcPr>
          <w:p w14:paraId="0B2E72FD" w14:textId="22795E25" w:rsidR="00007348" w:rsidRDefault="00007348" w:rsidP="00007348">
            <w:pPr>
              <w:jc w:val="both"/>
              <w:rPr>
                <w:rFonts w:ascii="Arial" w:eastAsia="宋体" w:hAnsi="Arial" w:cs="Arial"/>
                <w:lang w:eastAsia="zh-CN"/>
              </w:rPr>
            </w:pPr>
            <w:r>
              <w:rPr>
                <w:rFonts w:ascii="Arial" w:hAnsi="Arial" w:cs="Arial"/>
              </w:rPr>
              <w:t>Inmarsat</w:t>
            </w:r>
          </w:p>
        </w:tc>
        <w:tc>
          <w:tcPr>
            <w:tcW w:w="852" w:type="pct"/>
          </w:tcPr>
          <w:p w14:paraId="0FFE04D7" w14:textId="77777777" w:rsidR="00007348" w:rsidRDefault="00007348" w:rsidP="00007348">
            <w:pPr>
              <w:jc w:val="both"/>
              <w:rPr>
                <w:rFonts w:ascii="Arial" w:hAnsi="Arial" w:cs="Arial"/>
              </w:rPr>
            </w:pPr>
          </w:p>
        </w:tc>
        <w:tc>
          <w:tcPr>
            <w:tcW w:w="3323" w:type="pct"/>
          </w:tcPr>
          <w:p w14:paraId="1F0C7709" w14:textId="251D6C90" w:rsidR="00007348" w:rsidRDefault="00007348" w:rsidP="00007348">
            <w:pPr>
              <w:jc w:val="both"/>
              <w:rPr>
                <w:rFonts w:ascii="Arial" w:hAnsi="Arial" w:cs="Arial"/>
              </w:rPr>
            </w:pPr>
            <w:r>
              <w:rPr>
                <w:rFonts w:ascii="Arial" w:hAnsi="Arial" w:cs="Arial"/>
              </w:rPr>
              <w:t>Same comment as previous point.</w:t>
            </w:r>
          </w:p>
        </w:tc>
      </w:tr>
      <w:tr w:rsidR="003C03A6" w14:paraId="1B3B5AE7" w14:textId="77777777" w:rsidTr="003C03A6">
        <w:tc>
          <w:tcPr>
            <w:tcW w:w="825" w:type="pct"/>
          </w:tcPr>
          <w:p w14:paraId="1577AC7A" w14:textId="77777777" w:rsidR="003C03A6"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2B208908"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A35C10A" w14:textId="77777777" w:rsidR="003C03A6" w:rsidRDefault="003C03A6" w:rsidP="007F05BD">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7924E453" w14:textId="77777777" w:rsidTr="003C03A6">
        <w:tc>
          <w:tcPr>
            <w:tcW w:w="825" w:type="pct"/>
          </w:tcPr>
          <w:p w14:paraId="6DE436DB" w14:textId="14AEB4E4" w:rsidR="00FB58E6" w:rsidRDefault="00FB58E6" w:rsidP="007F05BD">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6719687E" w14:textId="77777777" w:rsidR="00FB58E6" w:rsidRDefault="00FB58E6" w:rsidP="007F05BD">
            <w:pPr>
              <w:jc w:val="both"/>
              <w:rPr>
                <w:rFonts w:ascii="Arial" w:hAnsi="Arial" w:cs="Arial"/>
                <w:lang w:eastAsia="ja-JP"/>
              </w:rPr>
            </w:pPr>
          </w:p>
        </w:tc>
        <w:tc>
          <w:tcPr>
            <w:tcW w:w="3323" w:type="pct"/>
          </w:tcPr>
          <w:p w14:paraId="54CA8A35" w14:textId="160AD538" w:rsidR="00FB58E6" w:rsidRDefault="00FB58E6" w:rsidP="007F05BD">
            <w:pPr>
              <w:jc w:val="both"/>
              <w:rPr>
                <w:rFonts w:ascii="Arial" w:hAnsi="Arial" w:cs="Arial"/>
                <w:lang w:eastAsia="ja-JP"/>
              </w:rPr>
            </w:pPr>
            <w:r>
              <w:rPr>
                <w:rFonts w:ascii="Arial" w:hAnsi="Arial" w:cs="Arial"/>
              </w:rPr>
              <w:t>First address NTNB-3</w:t>
            </w: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2"/>
      </w:pPr>
      <w:r>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lastRenderedPageBreak/>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aa"/>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proofErr w:type="spellStart"/>
            <w:r>
              <w:rPr>
                <w:rFonts w:ascii="Arial" w:hAnsi="Arial" w:cs="Arial"/>
              </w:rPr>
              <w:t>SoftBank</w:t>
            </w:r>
            <w:proofErr w:type="spellEnd"/>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B34601E" w14:textId="7153F945"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r w:rsidR="00B954FF" w14:paraId="5ED1D660" w14:textId="77777777" w:rsidTr="005954D8">
        <w:trPr>
          <w:cantSplit/>
        </w:trPr>
        <w:tc>
          <w:tcPr>
            <w:tcW w:w="825" w:type="pct"/>
          </w:tcPr>
          <w:p w14:paraId="5154672A" w14:textId="012821E5"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2E068F80" w14:textId="7BA8F18E"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CBBE1CA" w14:textId="1B47CA9A"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0ABD9F8" w14:textId="77777777" w:rsidTr="008252A3">
        <w:tc>
          <w:tcPr>
            <w:tcW w:w="825" w:type="pct"/>
          </w:tcPr>
          <w:p w14:paraId="44B496D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5F0BC29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1353129" w14:textId="77777777" w:rsidR="008252A3" w:rsidRDefault="008252A3" w:rsidP="00183A9B">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1A0DE86" w14:textId="77777777" w:rsidTr="008252A3">
        <w:tc>
          <w:tcPr>
            <w:tcW w:w="825" w:type="pct"/>
          </w:tcPr>
          <w:p w14:paraId="04C3F671" w14:textId="6A9604D4"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6CD202EC" w14:textId="18443B2B"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FC70893" w14:textId="0C9EA7A8"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6D9EBE59" w14:textId="77777777" w:rsidTr="003C03A6">
        <w:tc>
          <w:tcPr>
            <w:tcW w:w="825" w:type="pct"/>
          </w:tcPr>
          <w:p w14:paraId="680C14B4" w14:textId="77777777" w:rsidR="003C03A6" w:rsidRPr="00A97EF1"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3283307B" w14:textId="77777777" w:rsidR="003C03A6" w:rsidRPr="00A97EF1" w:rsidRDefault="003C03A6" w:rsidP="007F05BD">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DE7B885" w14:textId="77777777" w:rsidR="003C03A6" w:rsidRDefault="003C03A6" w:rsidP="007F05BD">
            <w:pPr>
              <w:jc w:val="both"/>
              <w:rPr>
                <w:rFonts w:ascii="Arial" w:hAnsi="Arial" w:cs="Arial"/>
              </w:rPr>
            </w:pPr>
          </w:p>
        </w:tc>
      </w:tr>
      <w:tr w:rsidR="00327790" w14:paraId="6BD76BBC" w14:textId="77777777" w:rsidTr="003C03A6">
        <w:tc>
          <w:tcPr>
            <w:tcW w:w="825" w:type="pct"/>
          </w:tcPr>
          <w:p w14:paraId="2E1082E0" w14:textId="23611DD6"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A7997BA" w14:textId="5FC26046"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35BE97EF" w14:textId="77777777" w:rsidR="00327790" w:rsidRDefault="00327790" w:rsidP="00327790">
            <w:pPr>
              <w:jc w:val="both"/>
              <w:rPr>
                <w:rFonts w:ascii="Arial" w:hAnsi="Arial" w:cs="Arial"/>
              </w:rPr>
            </w:pPr>
          </w:p>
        </w:tc>
      </w:tr>
      <w:tr w:rsidR="00FB58E6" w14:paraId="71134446" w14:textId="77777777" w:rsidTr="003C03A6">
        <w:tc>
          <w:tcPr>
            <w:tcW w:w="825" w:type="pct"/>
          </w:tcPr>
          <w:p w14:paraId="35FB89E9" w14:textId="2C30FCDC" w:rsidR="00FB58E6" w:rsidRDefault="00FB58E6" w:rsidP="00FB58E6">
            <w:pPr>
              <w:jc w:val="both"/>
              <w:rPr>
                <w:rFonts w:ascii="Arial" w:hAnsi="Arial" w:cs="Arial"/>
                <w:lang w:eastAsia="ja-JP"/>
              </w:rPr>
            </w:pPr>
            <w:proofErr w:type="spellStart"/>
            <w:r>
              <w:rPr>
                <w:rFonts w:ascii="Arial" w:hAnsi="Arial" w:cs="Arial"/>
                <w:lang w:eastAsia="ja-JP"/>
              </w:rPr>
              <w:t>MediaTek</w:t>
            </w:r>
            <w:proofErr w:type="spellEnd"/>
          </w:p>
        </w:tc>
        <w:tc>
          <w:tcPr>
            <w:tcW w:w="852" w:type="pct"/>
          </w:tcPr>
          <w:p w14:paraId="0DE681EB" w14:textId="0DA2696B" w:rsidR="00FB58E6" w:rsidRDefault="00FB58E6" w:rsidP="00FB58E6">
            <w:pPr>
              <w:jc w:val="both"/>
              <w:rPr>
                <w:rFonts w:ascii="Arial" w:hAnsi="Arial" w:cs="Arial"/>
              </w:rPr>
            </w:pPr>
            <w:r w:rsidRPr="00560C1C">
              <w:t>Agree</w:t>
            </w:r>
          </w:p>
        </w:tc>
        <w:tc>
          <w:tcPr>
            <w:tcW w:w="3323" w:type="pct"/>
          </w:tcPr>
          <w:p w14:paraId="5F12D8C7" w14:textId="2AB2E612" w:rsidR="00FB58E6" w:rsidRDefault="00FB58E6" w:rsidP="00FB58E6">
            <w:pPr>
              <w:jc w:val="both"/>
              <w:rPr>
                <w:rFonts w:ascii="Arial" w:hAnsi="Arial" w:cs="Arial"/>
              </w:rPr>
            </w:pPr>
            <w:r w:rsidRPr="00560C1C">
              <w:t>Further clarification on terminal assumptions</w:t>
            </w:r>
          </w:p>
        </w:tc>
      </w:tr>
      <w:tr w:rsidR="00675CF8" w14:paraId="1B3A742D" w14:textId="77777777" w:rsidTr="003C03A6">
        <w:tc>
          <w:tcPr>
            <w:tcW w:w="825" w:type="pct"/>
          </w:tcPr>
          <w:p w14:paraId="2D1CDBCF" w14:textId="78EE02F1" w:rsidR="00675CF8" w:rsidRPr="00675CF8" w:rsidRDefault="00675CF8" w:rsidP="00FB58E6">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472964D2" w14:textId="3BA1F107" w:rsidR="00675CF8" w:rsidRPr="00675CF8" w:rsidRDefault="00675CF8" w:rsidP="00FB58E6">
            <w:pPr>
              <w:jc w:val="both"/>
              <w:rPr>
                <w:rFonts w:eastAsia="宋体"/>
                <w:lang w:eastAsia="zh-CN"/>
              </w:rPr>
            </w:pPr>
            <w:r>
              <w:rPr>
                <w:rFonts w:eastAsia="宋体" w:hint="eastAsia"/>
                <w:lang w:eastAsia="zh-CN"/>
              </w:rPr>
              <w:t>A</w:t>
            </w:r>
            <w:r>
              <w:rPr>
                <w:rFonts w:eastAsia="宋体"/>
                <w:lang w:eastAsia="zh-CN"/>
              </w:rPr>
              <w:t>gree</w:t>
            </w:r>
          </w:p>
        </w:tc>
        <w:tc>
          <w:tcPr>
            <w:tcW w:w="3323" w:type="pct"/>
          </w:tcPr>
          <w:p w14:paraId="1A0DB737" w14:textId="77777777" w:rsidR="00675CF8" w:rsidRPr="00560C1C" w:rsidRDefault="00675CF8" w:rsidP="00FB58E6">
            <w:pPr>
              <w:jc w:val="both"/>
            </w:pP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aa"/>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proofErr w:type="spellStart"/>
            <w:r>
              <w:rPr>
                <w:rFonts w:ascii="Arial" w:hAnsi="Arial" w:cs="Arial"/>
              </w:rPr>
              <w:t>SoftBank</w:t>
            </w:r>
            <w:proofErr w:type="spellEnd"/>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3B0277D" w14:textId="42FC2E9D"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67E797B6" w14:textId="77777777" w:rsidR="008B46E7" w:rsidRDefault="008B46E7" w:rsidP="006147A3">
            <w:pPr>
              <w:jc w:val="both"/>
              <w:rPr>
                <w:rFonts w:ascii="Arial" w:hAnsi="Arial" w:cs="Arial"/>
              </w:rPr>
            </w:pPr>
          </w:p>
        </w:tc>
      </w:tr>
      <w:tr w:rsidR="00B954FF" w14:paraId="06EE3F1D" w14:textId="77777777" w:rsidTr="006147A3">
        <w:trPr>
          <w:cantSplit/>
        </w:trPr>
        <w:tc>
          <w:tcPr>
            <w:tcW w:w="825" w:type="pct"/>
          </w:tcPr>
          <w:p w14:paraId="27F778C8" w14:textId="518C4B43"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5BE15643" w14:textId="77777777" w:rsidR="00B954FF" w:rsidRDefault="00B954FF" w:rsidP="00B954FF">
            <w:pPr>
              <w:jc w:val="both"/>
              <w:rPr>
                <w:rFonts w:ascii="Arial" w:eastAsia="Malgun Gothic" w:hAnsi="Arial" w:cs="Arial"/>
                <w:lang w:eastAsia="ko-KR"/>
              </w:rPr>
            </w:pPr>
          </w:p>
        </w:tc>
        <w:tc>
          <w:tcPr>
            <w:tcW w:w="3323" w:type="pct"/>
          </w:tcPr>
          <w:p w14:paraId="0E302C79" w14:textId="369EBFEE"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679C6F05" w14:textId="4A44A3C0"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6EB73EB9" w14:textId="77777777" w:rsidR="00B954FF" w:rsidRDefault="00B954FF" w:rsidP="00B954FF">
            <w:pPr>
              <w:jc w:val="both"/>
              <w:rPr>
                <w:rFonts w:ascii="Arial" w:hAnsi="Arial" w:cs="Arial"/>
              </w:rPr>
            </w:pPr>
          </w:p>
        </w:tc>
      </w:tr>
      <w:tr w:rsidR="008252A3" w:rsidRPr="00AE0B20" w14:paraId="099F9384" w14:textId="77777777" w:rsidTr="008252A3">
        <w:tc>
          <w:tcPr>
            <w:tcW w:w="825" w:type="pct"/>
          </w:tcPr>
          <w:p w14:paraId="322CF675" w14:textId="77777777" w:rsidR="008252A3" w:rsidRPr="00AE0B20" w:rsidRDefault="008252A3" w:rsidP="00183A9B">
            <w:pPr>
              <w:jc w:val="both"/>
              <w:rPr>
                <w:rFonts w:ascii="Arial" w:eastAsia="宋体" w:hAnsi="Arial" w:cs="Arial"/>
                <w:lang w:eastAsia="zh-CN"/>
              </w:rPr>
            </w:pPr>
            <w:r>
              <w:rPr>
                <w:rFonts w:ascii="Arial" w:eastAsia="宋体" w:hAnsi="Arial" w:cs="Arial" w:hint="eastAsia"/>
                <w:lang w:eastAsia="zh-CN"/>
              </w:rPr>
              <w:t>Z</w:t>
            </w:r>
            <w:r>
              <w:rPr>
                <w:rFonts w:ascii="Arial" w:eastAsia="宋体" w:hAnsi="Arial" w:cs="Arial"/>
                <w:lang w:eastAsia="zh-CN"/>
              </w:rPr>
              <w:t>TE</w:t>
            </w:r>
          </w:p>
        </w:tc>
        <w:tc>
          <w:tcPr>
            <w:tcW w:w="852" w:type="pct"/>
          </w:tcPr>
          <w:p w14:paraId="01F7C00C" w14:textId="77777777" w:rsidR="008252A3" w:rsidRDefault="008252A3" w:rsidP="00183A9B">
            <w:pPr>
              <w:jc w:val="both"/>
              <w:rPr>
                <w:rFonts w:ascii="Arial" w:eastAsia="Malgun Gothic" w:hAnsi="Arial" w:cs="Arial"/>
                <w:lang w:eastAsia="ko-KR"/>
              </w:rPr>
            </w:pPr>
          </w:p>
        </w:tc>
        <w:tc>
          <w:tcPr>
            <w:tcW w:w="3323" w:type="pct"/>
          </w:tcPr>
          <w:p w14:paraId="188F4229" w14:textId="77777777" w:rsidR="008252A3" w:rsidRDefault="008252A3" w:rsidP="00183A9B">
            <w:pPr>
              <w:jc w:val="both"/>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discussion on satellite, no much impacts. </w:t>
            </w:r>
          </w:p>
          <w:p w14:paraId="4AE9E268" w14:textId="5EFC6838" w:rsidR="008252A3" w:rsidRPr="00AE0B20" w:rsidRDefault="008252A3" w:rsidP="00183A9B">
            <w:pPr>
              <w:jc w:val="both"/>
              <w:rPr>
                <w:rFonts w:ascii="Arial" w:eastAsia="宋体" w:hAnsi="Arial" w:cs="Arial"/>
                <w:lang w:eastAsia="zh-CN"/>
              </w:rPr>
            </w:pPr>
            <w:r>
              <w:rPr>
                <w:rFonts w:ascii="Arial" w:eastAsia="宋体"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宋体" w:hAnsi="Arial" w:cs="Arial"/>
                <w:lang w:eastAsia="zh-CN"/>
              </w:rPr>
              <w:t>.</w:t>
            </w:r>
            <w:r>
              <w:rPr>
                <w:rFonts w:ascii="Arial" w:eastAsia="宋体" w:hAnsi="Arial" w:cs="Arial"/>
                <w:lang w:eastAsia="zh-CN"/>
              </w:rPr>
              <w:t xml:space="preserve"> </w:t>
            </w:r>
            <w:r w:rsidR="00A07F49">
              <w:rPr>
                <w:rFonts w:ascii="Arial" w:eastAsia="宋体" w:hAnsi="Arial" w:cs="Arial"/>
                <w:lang w:eastAsia="zh-CN"/>
              </w:rPr>
              <w:t>F</w:t>
            </w:r>
            <w:r w:rsidR="00A07F49">
              <w:rPr>
                <w:rFonts w:ascii="Arial" w:eastAsia="宋体" w:hAnsi="Arial" w:cs="Arial" w:hint="eastAsia"/>
                <w:lang w:eastAsia="zh-CN"/>
              </w:rPr>
              <w:t>r</w:t>
            </w:r>
            <w:r w:rsidR="00A07F49">
              <w:rPr>
                <w:rFonts w:ascii="Arial" w:eastAsia="宋体" w:hAnsi="Arial" w:cs="Arial"/>
                <w:lang w:eastAsia="zh-CN"/>
              </w:rPr>
              <w:t xml:space="preserve">om 3GPP perspective, if the co-existence </w:t>
            </w:r>
            <w:r w:rsidR="00A07F49">
              <w:rPr>
                <w:rFonts w:ascii="Arial" w:eastAsia="宋体" w:hAnsi="Arial" w:cs="Arial"/>
                <w:lang w:eastAsia="zh-CN"/>
              </w:rPr>
              <w:lastRenderedPageBreak/>
              <w:t>on this case should be done, it definitely refers to the case that HAPS is IMT station.</w:t>
            </w:r>
          </w:p>
        </w:tc>
      </w:tr>
      <w:tr w:rsidR="00007348" w:rsidRPr="00AE0B20" w14:paraId="303C46DE" w14:textId="77777777" w:rsidTr="008252A3">
        <w:tc>
          <w:tcPr>
            <w:tcW w:w="825" w:type="pct"/>
          </w:tcPr>
          <w:p w14:paraId="0F65F4F8" w14:textId="1253DE1A" w:rsidR="00007348" w:rsidRDefault="00007348" w:rsidP="00007348">
            <w:pPr>
              <w:jc w:val="both"/>
              <w:rPr>
                <w:rFonts w:ascii="Arial" w:eastAsia="宋体" w:hAnsi="Arial" w:cs="Arial"/>
                <w:lang w:eastAsia="zh-CN"/>
              </w:rPr>
            </w:pPr>
            <w:r>
              <w:rPr>
                <w:rFonts w:ascii="Arial" w:hAnsi="Arial" w:cs="Arial"/>
              </w:rPr>
              <w:lastRenderedPageBreak/>
              <w:t>Inmarsat</w:t>
            </w:r>
          </w:p>
        </w:tc>
        <w:tc>
          <w:tcPr>
            <w:tcW w:w="852" w:type="pct"/>
          </w:tcPr>
          <w:p w14:paraId="557382B1" w14:textId="367C521B"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4B69ADC5" w14:textId="5A66944C" w:rsidR="00007348" w:rsidRDefault="00007348" w:rsidP="00007348">
            <w:pPr>
              <w:jc w:val="both"/>
              <w:rPr>
                <w:rFonts w:ascii="Arial" w:eastAsia="宋体" w:hAnsi="Arial" w:cs="Arial"/>
                <w:lang w:eastAsia="zh-CN"/>
              </w:rPr>
            </w:pPr>
            <w:r>
              <w:rPr>
                <w:rFonts w:ascii="Arial" w:hAnsi="Arial" w:cs="Arial"/>
              </w:rPr>
              <w:t>Previous comment on HAPS distinction vs other NTN still stands.</w:t>
            </w:r>
          </w:p>
        </w:tc>
      </w:tr>
      <w:tr w:rsidR="003C03A6" w14:paraId="35146BDC" w14:textId="77777777" w:rsidTr="003C03A6">
        <w:tc>
          <w:tcPr>
            <w:tcW w:w="825" w:type="pct"/>
          </w:tcPr>
          <w:p w14:paraId="1E858E35" w14:textId="77777777" w:rsidR="003C03A6" w:rsidRPr="00A97EF1" w:rsidRDefault="003C03A6" w:rsidP="007F05BD">
            <w:pPr>
              <w:jc w:val="both"/>
              <w:rPr>
                <w:rFonts w:ascii="Arial" w:hAnsi="Arial" w:cs="Arial"/>
                <w:lang w:eastAsia="ja-JP"/>
              </w:rPr>
            </w:pPr>
            <w:proofErr w:type="spellStart"/>
            <w:r>
              <w:rPr>
                <w:rFonts w:ascii="Arial" w:hAnsi="Arial" w:cs="Arial" w:hint="eastAsia"/>
                <w:lang w:eastAsia="ja-JP"/>
              </w:rPr>
              <w:t>R</w:t>
            </w:r>
            <w:r>
              <w:rPr>
                <w:rFonts w:ascii="Arial" w:hAnsi="Arial" w:cs="Arial"/>
                <w:lang w:eastAsia="ja-JP"/>
              </w:rPr>
              <w:t>akuten</w:t>
            </w:r>
            <w:proofErr w:type="spellEnd"/>
            <w:r>
              <w:rPr>
                <w:rFonts w:ascii="Arial" w:hAnsi="Arial" w:cs="Arial"/>
                <w:lang w:eastAsia="ja-JP"/>
              </w:rPr>
              <w:t xml:space="preserve"> Mobile</w:t>
            </w:r>
          </w:p>
        </w:tc>
        <w:tc>
          <w:tcPr>
            <w:tcW w:w="852" w:type="pct"/>
          </w:tcPr>
          <w:p w14:paraId="04AD4646" w14:textId="77777777" w:rsidR="003C03A6" w:rsidRDefault="003C03A6" w:rsidP="007F05BD">
            <w:pPr>
              <w:jc w:val="both"/>
              <w:rPr>
                <w:rFonts w:ascii="Arial" w:eastAsia="Malgun Gothic" w:hAnsi="Arial" w:cs="Arial"/>
                <w:lang w:eastAsia="ko-KR"/>
              </w:rPr>
            </w:pPr>
          </w:p>
        </w:tc>
        <w:tc>
          <w:tcPr>
            <w:tcW w:w="3323" w:type="pct"/>
          </w:tcPr>
          <w:p w14:paraId="066D95B1" w14:textId="77777777" w:rsidR="003C03A6" w:rsidRDefault="003C03A6" w:rsidP="007F05BD">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5E1C92FE" w14:textId="77777777" w:rsidTr="003C03A6">
        <w:tc>
          <w:tcPr>
            <w:tcW w:w="825" w:type="pct"/>
          </w:tcPr>
          <w:p w14:paraId="0EC34499" w14:textId="6FDC39E6"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42B5249" w14:textId="6EA613BA"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3D00ADE9" w14:textId="77777777" w:rsidR="00327790" w:rsidRDefault="00327790" w:rsidP="00327790">
            <w:pPr>
              <w:jc w:val="both"/>
              <w:rPr>
                <w:rFonts w:ascii="Arial" w:hAnsi="Arial" w:cs="Arial"/>
                <w:lang w:eastAsia="ja-JP"/>
              </w:rPr>
            </w:pPr>
          </w:p>
        </w:tc>
      </w:tr>
      <w:tr w:rsidR="00FB58E6" w14:paraId="5B1BFA07" w14:textId="77777777" w:rsidTr="003C03A6">
        <w:tc>
          <w:tcPr>
            <w:tcW w:w="825" w:type="pct"/>
          </w:tcPr>
          <w:p w14:paraId="571F4760" w14:textId="6B85F776" w:rsidR="00FB58E6" w:rsidRPr="00675CF8" w:rsidRDefault="00675CF8" w:rsidP="00327790">
            <w:pPr>
              <w:jc w:val="both"/>
              <w:rPr>
                <w:rFonts w:ascii="Arial" w:eastAsia="宋体" w:hAnsi="Arial" w:cs="Arial"/>
                <w:lang w:eastAsia="zh-CN"/>
              </w:rPr>
            </w:pPr>
            <w:r>
              <w:rPr>
                <w:rFonts w:ascii="Arial" w:eastAsia="宋体" w:hAnsi="Arial" w:cs="Arial" w:hint="eastAsia"/>
                <w:lang w:eastAsia="zh-CN"/>
              </w:rPr>
              <w:t>X</w:t>
            </w:r>
            <w:r>
              <w:rPr>
                <w:rFonts w:ascii="Arial" w:eastAsia="宋体" w:hAnsi="Arial" w:cs="Arial"/>
                <w:lang w:eastAsia="zh-CN"/>
              </w:rPr>
              <w:t>iaomi</w:t>
            </w:r>
          </w:p>
        </w:tc>
        <w:tc>
          <w:tcPr>
            <w:tcW w:w="852" w:type="pct"/>
          </w:tcPr>
          <w:p w14:paraId="66020D8E" w14:textId="378B0797" w:rsidR="00FB58E6" w:rsidRPr="00675CF8" w:rsidRDefault="00FF7D5E" w:rsidP="00327790">
            <w:pPr>
              <w:jc w:val="both"/>
              <w:rPr>
                <w:rFonts w:ascii="Arial" w:eastAsia="宋体" w:hAnsi="Arial" w:cs="Arial"/>
                <w:lang w:eastAsia="zh-CN"/>
              </w:rPr>
            </w:pPr>
            <w:r>
              <w:rPr>
                <w:rFonts w:ascii="Arial" w:eastAsia="宋体" w:hAnsi="Arial" w:cs="Arial"/>
                <w:lang w:eastAsia="zh-CN"/>
              </w:rPr>
              <w:t>A</w:t>
            </w:r>
            <w:r w:rsidR="00675CF8">
              <w:rPr>
                <w:rFonts w:ascii="Arial" w:eastAsia="宋体" w:hAnsi="Arial" w:cs="Arial"/>
                <w:lang w:eastAsia="zh-CN"/>
              </w:rPr>
              <w:t>gree</w:t>
            </w:r>
          </w:p>
        </w:tc>
        <w:tc>
          <w:tcPr>
            <w:tcW w:w="3323" w:type="pct"/>
          </w:tcPr>
          <w:p w14:paraId="77CEFF10" w14:textId="5EA3C056" w:rsidR="00FB58E6" w:rsidRDefault="00675CF8" w:rsidP="00327790">
            <w:pPr>
              <w:jc w:val="both"/>
              <w:rPr>
                <w:rFonts w:ascii="Arial" w:hAnsi="Arial" w:cs="Arial"/>
                <w:lang w:eastAsia="ja-JP"/>
              </w:rPr>
            </w:pPr>
            <w:r>
              <w:rPr>
                <w:rFonts w:ascii="Arial" w:eastAsia="宋体" w:hAnsi="Arial" w:cs="Arial"/>
                <w:lang w:eastAsia="zh-CN"/>
              </w:rPr>
              <w:t>Before having clear common understanding on t</w:t>
            </w:r>
            <w:r w:rsidRPr="000A2BA5">
              <w:rPr>
                <w:rFonts w:ascii="Arial" w:eastAsia="宋体" w:hAnsi="Arial" w:cs="Arial"/>
                <w:lang w:eastAsia="zh-CN"/>
              </w:rPr>
              <w:t>erminologies and definitions</w:t>
            </w:r>
            <w:r>
              <w:rPr>
                <w:rFonts w:ascii="Arial" w:eastAsia="宋体" w:hAnsi="Arial" w:cs="Arial"/>
                <w:lang w:eastAsia="zh-CN"/>
              </w:rPr>
              <w:t xml:space="preserve">, we prefer to keep </w:t>
            </w:r>
            <w:r w:rsidR="00CC58C5">
              <w:rPr>
                <w:rFonts w:ascii="Arial" w:eastAsia="宋体" w:hAnsi="Arial" w:cs="Arial"/>
                <w:lang w:eastAsia="zh-CN"/>
              </w:rPr>
              <w:t xml:space="preserve">it </w:t>
            </w:r>
            <w:bookmarkStart w:id="4" w:name="_GoBack"/>
            <w:bookmarkEnd w:id="4"/>
            <w:r>
              <w:rPr>
                <w:rFonts w:ascii="Arial" w:eastAsia="宋体" w:hAnsi="Arial" w:cs="Arial"/>
                <w:lang w:eastAsia="zh-CN"/>
              </w:rPr>
              <w:t>as it is</w:t>
            </w:r>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B17AB7E" w14:textId="77777777" w:rsidR="00946B6C" w:rsidRDefault="00946B6C" w:rsidP="00946B6C">
      <w:pPr>
        <w:jc w:val="both"/>
        <w:rPr>
          <w:rFonts w:ascii="Arial" w:hAnsi="Arial" w:cs="Arial"/>
        </w:rPr>
      </w:pPr>
    </w:p>
    <w:tbl>
      <w:tblPr>
        <w:tblStyle w:val="aa"/>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r w:rsidR="00007348" w14:paraId="467114D5" w14:textId="77777777" w:rsidTr="002C3D4E">
        <w:trPr>
          <w:cantSplit/>
        </w:trPr>
        <w:tc>
          <w:tcPr>
            <w:tcW w:w="867" w:type="pct"/>
          </w:tcPr>
          <w:p w14:paraId="2D6BFFD6" w14:textId="7B391714" w:rsidR="00007348" w:rsidRDefault="00007348" w:rsidP="00801CDB">
            <w:pPr>
              <w:jc w:val="both"/>
              <w:rPr>
                <w:rFonts w:ascii="Arial" w:hAnsi="Arial" w:cs="Arial"/>
              </w:rPr>
            </w:pPr>
            <w:r>
              <w:rPr>
                <w:rFonts w:ascii="Arial" w:hAnsi="Arial" w:cs="Arial"/>
              </w:rPr>
              <w:t>Inmarsat</w:t>
            </w:r>
          </w:p>
        </w:tc>
        <w:tc>
          <w:tcPr>
            <w:tcW w:w="4133" w:type="pct"/>
          </w:tcPr>
          <w:p w14:paraId="23426D8A" w14:textId="5B15A7B0" w:rsidR="00007348" w:rsidRDefault="00007348" w:rsidP="00801CDB">
            <w:pPr>
              <w:jc w:val="both"/>
              <w:rPr>
                <w:rFonts w:ascii="Arial" w:hAnsi="Arial" w:cs="Arial"/>
              </w:rPr>
            </w:pPr>
            <w:r>
              <w:rPr>
                <w:rFonts w:ascii="Arial" w:hAnsi="Arial" w:cs="Arial"/>
              </w:rPr>
              <w:t>None for now.</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C64DB" w14:textId="77777777" w:rsidR="007850D3" w:rsidRDefault="007850D3" w:rsidP="000519FA">
      <w:pPr>
        <w:spacing w:after="0" w:line="240" w:lineRule="auto"/>
      </w:pPr>
      <w:r>
        <w:separator/>
      </w:r>
    </w:p>
  </w:endnote>
  <w:endnote w:type="continuationSeparator" w:id="0">
    <w:p w14:paraId="77D0257C" w14:textId="77777777" w:rsidR="007850D3" w:rsidRDefault="007850D3"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14:paraId="233F403D" w14:textId="2FB90A0E" w:rsidR="00FF3887" w:rsidRDefault="00FF3887">
        <w:pPr>
          <w:pStyle w:val="ad"/>
          <w:jc w:val="center"/>
        </w:pPr>
        <w:r>
          <w:fldChar w:fldCharType="begin"/>
        </w:r>
        <w:r>
          <w:instrText xml:space="preserve"> PAGE   \* MERGEFORMAT </w:instrText>
        </w:r>
        <w:r>
          <w:fldChar w:fldCharType="separate"/>
        </w:r>
        <w:r w:rsidR="00CC58C5">
          <w:rPr>
            <w:noProof/>
          </w:rPr>
          <w:t>14</w:t>
        </w:r>
        <w:r>
          <w:rPr>
            <w:noProof/>
          </w:rPr>
          <w:fldChar w:fldCharType="end"/>
        </w:r>
      </w:p>
    </w:sdtContent>
  </w:sdt>
  <w:p w14:paraId="4C901F47" w14:textId="3864D7A7" w:rsidR="00FF3887" w:rsidRDefault="00007348">
    <w:pPr>
      <w:pStyle w:val="ad"/>
    </w:pPr>
    <w:r>
      <w:rPr>
        <w:noProof/>
        <w:lang w:eastAsia="zh-CN"/>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fill o:detectmouseclick="t"/>
              <v:textbox inset="20pt,0,,0">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95DB6" w14:textId="77777777" w:rsidR="007850D3" w:rsidRDefault="007850D3" w:rsidP="000519FA">
      <w:pPr>
        <w:spacing w:after="0" w:line="240" w:lineRule="auto"/>
      </w:pPr>
      <w:r>
        <w:separator/>
      </w:r>
    </w:p>
  </w:footnote>
  <w:footnote w:type="continuationSeparator" w:id="0">
    <w:p w14:paraId="0C0D7599" w14:textId="77777777" w:rsidR="007850D3" w:rsidRDefault="007850D3"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4.7pt;height:36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50"/>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706A"/>
    <w:rsid w:val="008E04E0"/>
    <w:rsid w:val="008E0CDD"/>
    <w:rsid w:val="008E1265"/>
    <w:rsid w:val="008E2191"/>
    <w:rsid w:val="008E289E"/>
    <w:rsid w:val="008E33C1"/>
    <w:rsid w:val="008E3B56"/>
    <w:rsid w:val="008E4A26"/>
    <w:rsid w:val="008E4FCC"/>
    <w:rsid w:val="008E6B9F"/>
    <w:rsid w:val="008E6BE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a5">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A1A84"/>
    <w:rPr>
      <w:rFonts w:ascii="Arial" w:eastAsia="Times New Roman" w:hAnsi="Arial" w:cs="Arial"/>
      <w:sz w:val="36"/>
      <w:szCs w:val="36"/>
      <w:lang w:val="en-GB" w:eastAsia="zh-CN"/>
    </w:rPr>
  </w:style>
  <w:style w:type="character" w:customStyle="1" w:styleId="20">
    <w:name w:val="标题 2 字符"/>
    <w:aliases w:val="H2 字符,h2 字符,Head2A 字符,2 字符,UNDERRUBRIK 1-2 字符,DO NOT USE_h2 字符,h21 字符,H2 Char 字符,h2 Char 字符"/>
    <w:basedOn w:val="a0"/>
    <w:link w:val="2"/>
    <w:uiPriority w:val="9"/>
    <w:rsid w:val="006A1A84"/>
    <w:rPr>
      <w:rFonts w:ascii="Arial" w:eastAsia="Times New Roman" w:hAnsi="Arial" w:cs="Arial"/>
      <w:sz w:val="32"/>
      <w:szCs w:val="32"/>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A1A84"/>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6A1A84"/>
    <w:rPr>
      <w:rFonts w:ascii="Arial" w:eastAsia="Times New Roman" w:hAnsi="Arial" w:cs="Arial"/>
      <w:sz w:val="24"/>
      <w:szCs w:val="24"/>
      <w:lang w:val="en-GB" w:eastAsia="zh-CN"/>
    </w:rPr>
  </w:style>
  <w:style w:type="character" w:customStyle="1" w:styleId="50">
    <w:name w:val="标题 5 字符"/>
    <w:basedOn w:val="a0"/>
    <w:link w:val="5"/>
    <w:rsid w:val="006A1A84"/>
    <w:rPr>
      <w:rFonts w:ascii="Arial" w:eastAsia="Times New Roman" w:hAnsi="Arial" w:cs="Arial"/>
      <w:lang w:val="en-GB" w:eastAsia="zh-CN"/>
    </w:rPr>
  </w:style>
  <w:style w:type="character" w:customStyle="1" w:styleId="60">
    <w:name w:val="标题 6 字符"/>
    <w:basedOn w:val="a0"/>
    <w:link w:val="6"/>
    <w:rsid w:val="006A1A84"/>
    <w:rPr>
      <w:rFonts w:ascii="Arial" w:eastAsia="Times New Roman" w:hAnsi="Arial" w:cs="Arial"/>
      <w:sz w:val="20"/>
      <w:szCs w:val="20"/>
      <w:lang w:val="en-GB" w:eastAsia="zh-CN"/>
    </w:rPr>
  </w:style>
  <w:style w:type="character" w:customStyle="1" w:styleId="70">
    <w:name w:val="标题 7 字符"/>
    <w:basedOn w:val="a0"/>
    <w:link w:val="7"/>
    <w:rsid w:val="006A1A84"/>
    <w:rPr>
      <w:rFonts w:ascii="Arial" w:eastAsia="Times New Roman" w:hAnsi="Arial" w:cs="Arial"/>
      <w:sz w:val="20"/>
      <w:szCs w:val="20"/>
      <w:lang w:val="en-GB" w:eastAsia="zh-CN"/>
    </w:rPr>
  </w:style>
  <w:style w:type="character" w:customStyle="1" w:styleId="80">
    <w:name w:val="标题 8 字符"/>
    <w:basedOn w:val="a0"/>
    <w:link w:val="8"/>
    <w:rsid w:val="006A1A84"/>
    <w:rPr>
      <w:rFonts w:ascii="Arial" w:eastAsia="Times New Roman" w:hAnsi="Arial" w:cs="Arial"/>
      <w:sz w:val="20"/>
      <w:szCs w:val="20"/>
      <w:lang w:val="en-GB" w:eastAsia="zh-CN"/>
    </w:rPr>
  </w:style>
  <w:style w:type="character" w:customStyle="1" w:styleId="90">
    <w:name w:val="标题 9 字符"/>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6">
    <w:name w:val="Balloon Text"/>
    <w:basedOn w:val="a"/>
    <w:link w:val="a7"/>
    <w:uiPriority w:val="99"/>
    <w:unhideWhenUsed/>
    <w:rsid w:val="0086464C"/>
    <w:pPr>
      <w:spacing w:after="0" w:line="240" w:lineRule="auto"/>
    </w:pPr>
    <w:rPr>
      <w:rFonts w:ascii="Segoe UI" w:hAnsi="Segoe UI" w:cs="Segoe UI"/>
      <w:sz w:val="18"/>
      <w:szCs w:val="18"/>
    </w:rPr>
  </w:style>
  <w:style w:type="character" w:customStyle="1" w:styleId="a7">
    <w:name w:val="批注框文本 字符"/>
    <w:basedOn w:val="a0"/>
    <w:link w:val="a6"/>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8">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9"/>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9">
    <w:name w:val="题注 字符"/>
    <w:aliases w:val="cap 字符,Caption Equation 字符,Caption Char1 字符,Caption Char Char 字符,Caption Char1 Char 字符,Caption Char2 字符,Caption Char Char Char 字符,Caption Char Char1 字符,fig and tbl 字符,fighead2 字符,Table Caption 字符,fighead21 字符,fighead22 字符,fighead23 字符,fighead24 字符"/>
    <w:link w:val="a8"/>
    <w:rsid w:val="008E04E0"/>
    <w:rPr>
      <w:rFonts w:ascii="Times New Roman" w:eastAsiaTheme="minorEastAsia" w:hAnsi="Times New Roman" w:cs="Times New Roman"/>
      <w:b/>
      <w:bCs/>
      <w:kern w:val="2"/>
      <w:sz w:val="20"/>
      <w:szCs w:val="20"/>
      <w:lang w:val="en-GB" w:eastAsia="zh-CN"/>
    </w:rPr>
  </w:style>
  <w:style w:type="table" w:styleId="aa">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
    <w:basedOn w:val="a"/>
    <w:link w:val="ac"/>
    <w:unhideWhenUsed/>
    <w:rsid w:val="000519FA"/>
    <w:pPr>
      <w:tabs>
        <w:tab w:val="center" w:pos="4680"/>
        <w:tab w:val="right" w:pos="9360"/>
      </w:tabs>
      <w:spacing w:after="0" w:line="240" w:lineRule="auto"/>
    </w:p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b"/>
    <w:rsid w:val="000519FA"/>
  </w:style>
  <w:style w:type="paragraph" w:styleId="ad">
    <w:name w:val="footer"/>
    <w:basedOn w:val="a"/>
    <w:link w:val="ae"/>
    <w:uiPriority w:val="99"/>
    <w:unhideWhenUsed/>
    <w:rsid w:val="000519FA"/>
    <w:pPr>
      <w:tabs>
        <w:tab w:val="center" w:pos="4680"/>
        <w:tab w:val="right" w:pos="9360"/>
      </w:tabs>
      <w:spacing w:after="0" w:line="240" w:lineRule="auto"/>
    </w:pPr>
  </w:style>
  <w:style w:type="character" w:customStyle="1" w:styleId="ae">
    <w:name w:val="页脚 字符"/>
    <w:basedOn w:val="a0"/>
    <w:link w:val="ad"/>
    <w:uiPriority w:val="99"/>
    <w:rsid w:val="000519FA"/>
  </w:style>
  <w:style w:type="character" w:customStyle="1" w:styleId="a4">
    <w:name w:val="列出段落 字符"/>
    <w:aliases w:val="Lista1 字符"/>
    <w:link w:val="a3"/>
    <w:uiPriority w:val="34"/>
    <w:locked/>
    <w:rsid w:val="00AD179E"/>
  </w:style>
  <w:style w:type="character" w:styleId="af">
    <w:name w:val="annotation reference"/>
    <w:basedOn w:val="a0"/>
    <w:unhideWhenUsed/>
    <w:rsid w:val="009F1F01"/>
    <w:rPr>
      <w:sz w:val="16"/>
      <w:szCs w:val="16"/>
    </w:rPr>
  </w:style>
  <w:style w:type="paragraph" w:styleId="af0">
    <w:name w:val="annotation text"/>
    <w:basedOn w:val="a"/>
    <w:link w:val="af1"/>
    <w:unhideWhenUsed/>
    <w:rsid w:val="009F1F01"/>
    <w:pPr>
      <w:spacing w:line="240" w:lineRule="auto"/>
    </w:pPr>
    <w:rPr>
      <w:sz w:val="20"/>
      <w:szCs w:val="20"/>
    </w:rPr>
  </w:style>
  <w:style w:type="character" w:customStyle="1" w:styleId="af1">
    <w:name w:val="批注文字 字符"/>
    <w:basedOn w:val="a0"/>
    <w:link w:val="af0"/>
    <w:rsid w:val="009F1F01"/>
    <w:rPr>
      <w:sz w:val="20"/>
      <w:szCs w:val="20"/>
    </w:rPr>
  </w:style>
  <w:style w:type="paragraph" w:styleId="af2">
    <w:name w:val="annotation subject"/>
    <w:basedOn w:val="af0"/>
    <w:next w:val="af0"/>
    <w:link w:val="af3"/>
    <w:uiPriority w:val="99"/>
    <w:unhideWhenUsed/>
    <w:rsid w:val="009F1F01"/>
    <w:rPr>
      <w:b/>
      <w:bCs/>
    </w:rPr>
  </w:style>
  <w:style w:type="character" w:customStyle="1" w:styleId="af3">
    <w:name w:val="批注主题 字符"/>
    <w:basedOn w:val="af1"/>
    <w:link w:val="af2"/>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4">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5">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宋体" w:hAnsi="Times New Roman" w:cs="Times New Roman"/>
      <w:color w:val="000000"/>
      <w:sz w:val="20"/>
      <w:szCs w:val="20"/>
      <w:lang w:val="en-GB" w:eastAsia="ja-JP"/>
    </w:rPr>
  </w:style>
  <w:style w:type="character" w:customStyle="1" w:styleId="B1Char">
    <w:name w:val="B1 Char"/>
    <w:link w:val="B1"/>
    <w:locked/>
    <w:rsid w:val="00DA5C3C"/>
    <w:rPr>
      <w:rFonts w:ascii="Times New Roman" w:eastAsia="宋体"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6">
    <w:name w:val="Placeholder Text"/>
    <w:basedOn w:val="a0"/>
    <w:uiPriority w:val="99"/>
    <w:semiHidden/>
    <w:rsid w:val="002D24D0"/>
    <w:rPr>
      <w:color w:val="808080"/>
    </w:rPr>
  </w:style>
  <w:style w:type="paragraph" w:styleId="af7">
    <w:name w:val="Plain Text"/>
    <w:basedOn w:val="a"/>
    <w:link w:val="af8"/>
    <w:uiPriority w:val="99"/>
    <w:unhideWhenUsed/>
    <w:rsid w:val="00362B48"/>
    <w:pPr>
      <w:spacing w:after="0" w:line="240" w:lineRule="auto"/>
    </w:pPr>
    <w:rPr>
      <w:rFonts w:ascii="Calibri" w:hAnsi="Calibri"/>
      <w:szCs w:val="21"/>
      <w:lang w:val="fr-FR"/>
    </w:rPr>
  </w:style>
  <w:style w:type="character" w:customStyle="1" w:styleId="af8">
    <w:name w:val="纯文本 字符"/>
    <w:basedOn w:val="a0"/>
    <w:link w:val="af7"/>
    <w:uiPriority w:val="99"/>
    <w:rsid w:val="00362B48"/>
    <w:rPr>
      <w:rFonts w:ascii="Calibri" w:hAnsi="Calibri"/>
      <w:szCs w:val="21"/>
      <w:lang w:val="fr-FR"/>
    </w:rPr>
  </w:style>
  <w:style w:type="paragraph" w:styleId="af9">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a">
    <w:name w:val="footnote reference"/>
    <w:semiHidden/>
    <w:rsid w:val="003D2EA5"/>
    <w:rPr>
      <w:b/>
      <w:position w:val="6"/>
      <w:sz w:val="16"/>
    </w:rPr>
  </w:style>
  <w:style w:type="paragraph" w:styleId="afb">
    <w:name w:val="footnote text"/>
    <w:basedOn w:val="a"/>
    <w:link w:val="afc"/>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c">
    <w:name w:val="脚注文本 字符"/>
    <w:basedOn w:val="a0"/>
    <w:link w:val="afb"/>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d"/>
    <w:rsid w:val="003D2EA5"/>
    <w:pPr>
      <w:ind w:left="851"/>
    </w:pPr>
  </w:style>
  <w:style w:type="paragraph" w:styleId="afd">
    <w:name w:val="List Number"/>
    <w:basedOn w:val="afe"/>
    <w:rsid w:val="003D2EA5"/>
  </w:style>
  <w:style w:type="paragraph" w:styleId="afe">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f"/>
    <w:rsid w:val="003D2EA5"/>
    <w:pPr>
      <w:ind w:left="851"/>
    </w:pPr>
  </w:style>
  <w:style w:type="paragraph" w:styleId="aff">
    <w:name w:val="List Bullet"/>
    <w:basedOn w:val="afe"/>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e"/>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0">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1">
    <w:name w:val="FollowedHyperlink"/>
    <w:rsid w:val="003D2EA5"/>
    <w:rPr>
      <w:color w:val="800080"/>
      <w:u w:val="single"/>
    </w:rPr>
  </w:style>
  <w:style w:type="paragraph" w:styleId="aff2">
    <w:name w:val="Document Map"/>
    <w:basedOn w:val="a"/>
    <w:link w:val="aff3"/>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3">
    <w:name w:val="文档结构图 字符"/>
    <w:basedOn w:val="a0"/>
    <w:link w:val="aff2"/>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4">
    <w:name w:val="Body Text"/>
    <w:basedOn w:val="a"/>
    <w:link w:val="aff5"/>
    <w:rsid w:val="003D2EA5"/>
    <w:pPr>
      <w:spacing w:after="180" w:line="240" w:lineRule="auto"/>
    </w:pPr>
    <w:rPr>
      <w:rFonts w:ascii="Times New Roman" w:eastAsia="Times New Roman" w:hAnsi="Times New Roman" w:cs="Times New Roman"/>
      <w:sz w:val="20"/>
      <w:szCs w:val="20"/>
      <w:lang w:val="en-GB"/>
    </w:rPr>
  </w:style>
  <w:style w:type="character" w:customStyle="1" w:styleId="aff5">
    <w:name w:val="正文文本 字符"/>
    <w:basedOn w:val="a0"/>
    <w:link w:val="aff4"/>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6">
    <w:name w:val="Title"/>
    <w:basedOn w:val="a"/>
    <w:next w:val="a"/>
    <w:link w:val="aff7"/>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7">
    <w:name w:val="标题 字符"/>
    <w:basedOn w:val="a0"/>
    <w:link w:val="aff6"/>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07FDCC26-775C-43CC-8799-0730F34F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3183</Words>
  <Characters>18149</Characters>
  <Application>Microsoft Office Word</Application>
  <DocSecurity>0</DocSecurity>
  <Lines>151</Lines>
  <Paragraphs>42</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Deleu</dc:creator>
  <cp:lastModifiedBy>Xiaomi</cp:lastModifiedBy>
  <cp:revision>5</cp:revision>
  <cp:lastPrinted>2017-11-07T14:24:00Z</cp:lastPrinted>
  <dcterms:created xsi:type="dcterms:W3CDTF">2020-12-08T11:03:00Z</dcterms:created>
  <dcterms:modified xsi:type="dcterms:W3CDTF">2020-12-08T11:08:00Z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ies>
</file>