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w:t>
      </w:r>
      <w:proofErr w:type="gramEnd"/>
      <w:r w:rsidR="00AB6C7A" w:rsidRPr="00AB6C7A">
        <w:rPr>
          <w:sz w:val="20"/>
        </w:rPr>
        <w:t>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 xml:space="preserve">Generate an agreeable way forward and handling NTN bands. Generate </w:t>
      </w:r>
      <w:proofErr w:type="gramStart"/>
      <w:r w:rsidR="000572E6" w:rsidRPr="000572E6">
        <w:rPr>
          <w:sz w:val="22"/>
          <w:szCs w:val="22"/>
        </w:rPr>
        <w:t>revised</w:t>
      </w:r>
      <w:proofErr w:type="gramEnd"/>
      <w:r w:rsidR="000572E6" w:rsidRPr="000572E6">
        <w:rPr>
          <w:sz w:val="22"/>
          <w:szCs w:val="22"/>
        </w:rPr>
        <w:t xml:space="preserve">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 xml:space="preserve">2296, 2403, 2707, 2732, 2404, </w:t>
      </w:r>
      <w:proofErr w:type="gramStart"/>
      <w:r w:rsidR="000572E6" w:rsidRPr="000572E6">
        <w:rPr>
          <w:sz w:val="22"/>
          <w:szCs w:val="22"/>
        </w:rPr>
        <w:t>2406</w:t>
      </w:r>
      <w:proofErr w:type="gramEnd"/>
    </w:p>
    <w:p w14:paraId="1A047A74"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w:t>
      </w:r>
      <w:proofErr w:type="spellStart"/>
      <w:r w:rsidR="000572E6" w:rsidRPr="000572E6">
        <w:rPr>
          <w:rFonts w:ascii="Arial" w:hAnsi="Arial" w:cs="Arial"/>
        </w:rPr>
        <w:t>Eutelsat</w:t>
      </w:r>
      <w:proofErr w:type="spellEnd"/>
      <w:r w:rsidR="000572E6" w:rsidRPr="000572E6">
        <w:rPr>
          <w:rFonts w:ascii="Arial" w:hAnsi="Arial" w:cs="Arial"/>
        </w:rPr>
        <w:t xml:space="preserve">,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0D122156"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C7683"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56282816"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proofErr w:type="spellStart"/>
            <w:r>
              <w:rPr>
                <w:rFonts w:ascii="Arial" w:hAnsi="Arial" w:cs="Arial"/>
              </w:rPr>
              <w:t>Ligado</w:t>
            </w:r>
            <w:proofErr w:type="spellEnd"/>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proofErr w:type="spellStart"/>
            <w:r>
              <w:rPr>
                <w:rFonts w:ascii="Arial" w:hAnsi="Arial" w:cs="Arial"/>
              </w:rPr>
              <w:t>SoftBank</w:t>
            </w:r>
            <w:proofErr w:type="spellEnd"/>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63F83C38" w14:textId="77777777" w:rsidTr="005954D8">
        <w:trPr>
          <w:cantSplit/>
        </w:trPr>
        <w:tc>
          <w:tcPr>
            <w:tcW w:w="825" w:type="pct"/>
          </w:tcPr>
          <w:p w14:paraId="7578D3D3" w14:textId="7590F600" w:rsidR="00375EC0" w:rsidRDefault="00375EC0" w:rsidP="00375EC0">
            <w:pPr>
              <w:jc w:val="both"/>
              <w:rPr>
                <w:rFonts w:ascii="Arial" w:hAnsi="Arial" w:cs="Arial"/>
              </w:rPr>
            </w:pPr>
            <w:r>
              <w:rPr>
                <w:rFonts w:ascii="Arial" w:hAnsi="Arial" w:cs="Arial"/>
              </w:rPr>
              <w:t>DISH</w:t>
            </w:r>
          </w:p>
        </w:tc>
        <w:tc>
          <w:tcPr>
            <w:tcW w:w="852" w:type="pct"/>
          </w:tcPr>
          <w:p w14:paraId="3763294F" w14:textId="7A554EA8" w:rsidR="00375EC0" w:rsidRDefault="00375EC0" w:rsidP="00375EC0">
            <w:pPr>
              <w:jc w:val="both"/>
              <w:rPr>
                <w:rFonts w:ascii="Arial" w:hAnsi="Arial" w:cs="Arial"/>
              </w:rPr>
            </w:pPr>
            <w:r>
              <w:rPr>
                <w:rFonts w:ascii="Arial" w:hAnsi="Arial" w:cs="Arial"/>
              </w:rPr>
              <w:t>Disagree</w:t>
            </w:r>
          </w:p>
        </w:tc>
        <w:tc>
          <w:tcPr>
            <w:tcW w:w="3323" w:type="pct"/>
          </w:tcPr>
          <w:p w14:paraId="723485A7" w14:textId="35B77333"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F963FC" w14:textId="77777777" w:rsidTr="005954D8">
        <w:trPr>
          <w:cantSplit/>
        </w:trPr>
        <w:tc>
          <w:tcPr>
            <w:tcW w:w="825" w:type="pct"/>
          </w:tcPr>
          <w:p w14:paraId="42E4F8D4" w14:textId="350F2CAC" w:rsidR="00884432" w:rsidRDefault="00884432" w:rsidP="00375EC0">
            <w:pPr>
              <w:jc w:val="both"/>
              <w:rPr>
                <w:rFonts w:ascii="Arial" w:hAnsi="Arial" w:cs="Arial"/>
              </w:rPr>
            </w:pPr>
            <w:r>
              <w:rPr>
                <w:rFonts w:ascii="Arial" w:hAnsi="Arial" w:cs="Arial"/>
              </w:rPr>
              <w:t>Intelsat</w:t>
            </w:r>
          </w:p>
        </w:tc>
        <w:tc>
          <w:tcPr>
            <w:tcW w:w="852" w:type="pct"/>
          </w:tcPr>
          <w:p w14:paraId="652AA64B" w14:textId="6077BD66" w:rsidR="00884432" w:rsidRDefault="00884432" w:rsidP="00375EC0">
            <w:pPr>
              <w:jc w:val="both"/>
              <w:rPr>
                <w:rFonts w:ascii="Arial" w:hAnsi="Arial" w:cs="Arial"/>
              </w:rPr>
            </w:pPr>
            <w:r>
              <w:rPr>
                <w:rFonts w:ascii="Arial" w:hAnsi="Arial" w:cs="Arial"/>
              </w:rPr>
              <w:t>Agree</w:t>
            </w:r>
          </w:p>
        </w:tc>
        <w:tc>
          <w:tcPr>
            <w:tcW w:w="3323" w:type="pct"/>
          </w:tcPr>
          <w:p w14:paraId="303A7DD0" w14:textId="1906F364" w:rsidR="00884432" w:rsidRDefault="00884432" w:rsidP="00375EC0">
            <w:pPr>
              <w:jc w:val="both"/>
              <w:rPr>
                <w:rFonts w:ascii="Arial" w:hAnsi="Arial" w:cs="Arial"/>
              </w:rPr>
            </w:pPr>
            <w:r>
              <w:rPr>
                <w:rFonts w:ascii="Arial" w:hAnsi="Arial" w:cs="Arial"/>
              </w:rPr>
              <w:t>Agree with alternative wording</w:t>
            </w:r>
          </w:p>
        </w:tc>
      </w:tr>
      <w:tr w:rsidR="00D04A42" w14:paraId="406F3FBE" w14:textId="77777777" w:rsidTr="005954D8">
        <w:trPr>
          <w:cantSplit/>
        </w:trPr>
        <w:tc>
          <w:tcPr>
            <w:tcW w:w="825" w:type="pct"/>
          </w:tcPr>
          <w:p w14:paraId="3E38F390" w14:textId="4D542590" w:rsidR="00D04A42" w:rsidRDefault="00D04A42" w:rsidP="00D04A42">
            <w:pPr>
              <w:jc w:val="both"/>
              <w:rPr>
                <w:rFonts w:ascii="Arial" w:hAnsi="Arial" w:cs="Arial"/>
              </w:rPr>
            </w:pPr>
            <w:r>
              <w:rPr>
                <w:rFonts w:ascii="Arial" w:hAnsi="Arial" w:cs="Arial"/>
              </w:rPr>
              <w:lastRenderedPageBreak/>
              <w:t>Ericsson</w:t>
            </w:r>
          </w:p>
        </w:tc>
        <w:tc>
          <w:tcPr>
            <w:tcW w:w="852" w:type="pct"/>
          </w:tcPr>
          <w:p w14:paraId="29E4ACC3" w14:textId="77777777" w:rsidR="00D04A42" w:rsidRDefault="00D04A42" w:rsidP="00D04A42">
            <w:pPr>
              <w:jc w:val="both"/>
              <w:rPr>
                <w:rFonts w:ascii="Arial" w:hAnsi="Arial" w:cs="Arial"/>
              </w:rPr>
            </w:pPr>
          </w:p>
        </w:tc>
        <w:tc>
          <w:tcPr>
            <w:tcW w:w="3323" w:type="pct"/>
          </w:tcPr>
          <w:p w14:paraId="3031E67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564602B"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6CA16C7"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1D8C33C" w14:textId="77777777" w:rsidR="00D04A42" w:rsidRDefault="00D04A42" w:rsidP="00D04A42">
            <w:pPr>
              <w:jc w:val="both"/>
              <w:rPr>
                <w:rFonts w:ascii="Arial" w:hAnsi="Arial" w:cs="Arial"/>
              </w:rPr>
            </w:pPr>
          </w:p>
          <w:p w14:paraId="44C47953" w14:textId="33C6A0DA"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3B7E51A0" w14:textId="77777777" w:rsidTr="008252A3">
        <w:tc>
          <w:tcPr>
            <w:tcW w:w="825" w:type="pct"/>
          </w:tcPr>
          <w:p w14:paraId="3B380DBC" w14:textId="77777777" w:rsidR="008252A3" w:rsidRDefault="008252A3" w:rsidP="00183A9B">
            <w:pPr>
              <w:jc w:val="both"/>
              <w:rPr>
                <w:rFonts w:ascii="Arial" w:hAnsi="Arial" w:cs="Arial"/>
              </w:rPr>
            </w:pPr>
            <w:r>
              <w:rPr>
                <w:rFonts w:ascii="Arial" w:hAnsi="Arial" w:cs="Arial" w:hint="eastAsia"/>
              </w:rPr>
              <w:t>ZTE</w:t>
            </w:r>
          </w:p>
        </w:tc>
        <w:tc>
          <w:tcPr>
            <w:tcW w:w="852" w:type="pct"/>
          </w:tcPr>
          <w:p w14:paraId="7073AB48" w14:textId="77777777" w:rsidR="008252A3" w:rsidRDefault="008252A3" w:rsidP="00183A9B">
            <w:pPr>
              <w:jc w:val="both"/>
              <w:rPr>
                <w:rFonts w:ascii="Arial" w:hAnsi="Arial" w:cs="Arial"/>
              </w:rPr>
            </w:pPr>
            <w:r>
              <w:rPr>
                <w:rFonts w:ascii="Arial" w:hAnsi="Arial" w:cs="Arial" w:hint="eastAsia"/>
              </w:rPr>
              <w:t>Disagree</w:t>
            </w:r>
          </w:p>
        </w:tc>
        <w:tc>
          <w:tcPr>
            <w:tcW w:w="3323" w:type="pct"/>
          </w:tcPr>
          <w:p w14:paraId="207ECCAA" w14:textId="77777777" w:rsidR="008252A3" w:rsidRDefault="008252A3" w:rsidP="00183A9B">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lastRenderedPageBreak/>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proofErr w:type="spellStart"/>
            <w:r>
              <w:rPr>
                <w:rFonts w:ascii="Arial" w:hAnsi="Arial" w:cs="Arial"/>
              </w:rPr>
              <w:t>SoftBank</w:t>
            </w:r>
            <w:proofErr w:type="spellEnd"/>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71E1043" w14:textId="77777777" w:rsidTr="006147A3">
        <w:trPr>
          <w:cantSplit/>
        </w:trPr>
        <w:tc>
          <w:tcPr>
            <w:tcW w:w="825" w:type="pct"/>
          </w:tcPr>
          <w:p w14:paraId="7F215A0B" w14:textId="46357EB6" w:rsidR="00884432" w:rsidRDefault="00884432" w:rsidP="00D75360">
            <w:pPr>
              <w:jc w:val="both"/>
              <w:rPr>
                <w:rFonts w:ascii="Arial" w:hAnsi="Arial" w:cs="Arial"/>
              </w:rPr>
            </w:pPr>
            <w:r>
              <w:rPr>
                <w:rFonts w:ascii="Arial" w:hAnsi="Arial" w:cs="Arial"/>
              </w:rPr>
              <w:t>Intelsat</w:t>
            </w:r>
          </w:p>
        </w:tc>
        <w:tc>
          <w:tcPr>
            <w:tcW w:w="852" w:type="pct"/>
          </w:tcPr>
          <w:p w14:paraId="3D8862D7" w14:textId="17C68190" w:rsidR="00884432" w:rsidRDefault="00884432" w:rsidP="00D75360">
            <w:pPr>
              <w:jc w:val="both"/>
              <w:rPr>
                <w:rFonts w:ascii="Arial" w:hAnsi="Arial" w:cs="Arial"/>
              </w:rPr>
            </w:pPr>
            <w:r>
              <w:rPr>
                <w:rFonts w:ascii="Arial" w:hAnsi="Arial" w:cs="Arial"/>
              </w:rPr>
              <w:t>Agree</w:t>
            </w:r>
          </w:p>
        </w:tc>
        <w:tc>
          <w:tcPr>
            <w:tcW w:w="3323" w:type="pct"/>
          </w:tcPr>
          <w:p w14:paraId="34449BE9" w14:textId="6F45D902" w:rsidR="00884432" w:rsidRDefault="00884432" w:rsidP="00D75360">
            <w:pPr>
              <w:jc w:val="both"/>
              <w:rPr>
                <w:rFonts w:ascii="Arial" w:hAnsi="Arial" w:cs="Arial"/>
              </w:rPr>
            </w:pPr>
            <w:r>
              <w:rPr>
                <w:rFonts w:ascii="Arial" w:hAnsi="Arial" w:cs="Arial"/>
              </w:rPr>
              <w:t>Agree with the modification as noted in the Thales response above</w:t>
            </w:r>
          </w:p>
        </w:tc>
      </w:tr>
      <w:tr w:rsidR="00E44A85" w14:paraId="5BE3CCA9" w14:textId="77777777" w:rsidTr="006147A3">
        <w:trPr>
          <w:cantSplit/>
        </w:trPr>
        <w:tc>
          <w:tcPr>
            <w:tcW w:w="825" w:type="pct"/>
          </w:tcPr>
          <w:p w14:paraId="26E0E8C4" w14:textId="7C266CF6" w:rsidR="00E44A85" w:rsidRDefault="00E44A85" w:rsidP="00E44A85">
            <w:pPr>
              <w:jc w:val="both"/>
              <w:rPr>
                <w:rFonts w:ascii="Arial" w:hAnsi="Arial" w:cs="Arial"/>
              </w:rPr>
            </w:pPr>
            <w:r>
              <w:rPr>
                <w:rFonts w:ascii="Arial" w:hAnsi="Arial" w:cs="Arial"/>
              </w:rPr>
              <w:t>Ericsson</w:t>
            </w:r>
          </w:p>
        </w:tc>
        <w:tc>
          <w:tcPr>
            <w:tcW w:w="852" w:type="pct"/>
          </w:tcPr>
          <w:p w14:paraId="1D4E7967" w14:textId="692F0F14" w:rsidR="00E44A85" w:rsidRDefault="00E44A85" w:rsidP="00E44A85">
            <w:pPr>
              <w:jc w:val="both"/>
              <w:rPr>
                <w:rFonts w:ascii="Arial" w:hAnsi="Arial" w:cs="Arial"/>
              </w:rPr>
            </w:pPr>
            <w:r>
              <w:rPr>
                <w:rFonts w:ascii="Arial" w:hAnsi="Arial" w:cs="Arial"/>
              </w:rPr>
              <w:t>Disagree</w:t>
            </w:r>
          </w:p>
        </w:tc>
        <w:tc>
          <w:tcPr>
            <w:tcW w:w="3323" w:type="pct"/>
          </w:tcPr>
          <w:p w14:paraId="4D6259E4"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669421DB" w14:textId="511F61AF"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76F5F32C" w14:textId="77777777" w:rsidTr="00183A9B">
        <w:trPr>
          <w:cantSplit/>
        </w:trPr>
        <w:tc>
          <w:tcPr>
            <w:tcW w:w="825" w:type="pct"/>
          </w:tcPr>
          <w:p w14:paraId="429BEC8E" w14:textId="77777777" w:rsidR="008252A3" w:rsidRPr="00B15A37"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72CEEC1C" w14:textId="77777777" w:rsidR="008252A3" w:rsidRDefault="008252A3" w:rsidP="00183A9B">
            <w:pPr>
              <w:jc w:val="both"/>
              <w:rPr>
                <w:rFonts w:ascii="Arial" w:hAnsi="Arial" w:cs="Arial"/>
              </w:rPr>
            </w:pPr>
          </w:p>
        </w:tc>
        <w:tc>
          <w:tcPr>
            <w:tcW w:w="3323" w:type="pct"/>
          </w:tcPr>
          <w:p w14:paraId="0744D6ED" w14:textId="77777777" w:rsidR="008252A3" w:rsidRPr="00B15A37" w:rsidRDefault="008252A3" w:rsidP="00183A9B">
            <w:pPr>
              <w:jc w:val="both"/>
              <w:rPr>
                <w:rFonts w:ascii="Arial" w:eastAsia="宋体" w:hAnsi="Arial" w:cs="Arial"/>
                <w:lang w:eastAsia="zh-CN"/>
              </w:rPr>
            </w:pPr>
            <w:r>
              <w:rPr>
                <w:rFonts w:ascii="Arial" w:eastAsia="宋体"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宋体" w:hAnsi="Arial" w:cs="Arial"/>
                <w:lang w:eastAsia="zh-CN"/>
              </w:rPr>
              <w:t>”</w:t>
            </w:r>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571A20DE"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proofErr w:type="spellStart"/>
            <w:r>
              <w:rPr>
                <w:rFonts w:ascii="Arial" w:hAnsi="Arial" w:cs="Arial"/>
              </w:rPr>
              <w:t>SoftBank</w:t>
            </w:r>
            <w:proofErr w:type="spellEnd"/>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9C5BCA3" w14:textId="77777777" w:rsidTr="006147A3">
        <w:trPr>
          <w:cantSplit/>
        </w:trPr>
        <w:tc>
          <w:tcPr>
            <w:tcW w:w="825" w:type="pct"/>
          </w:tcPr>
          <w:p w14:paraId="6D25513C" w14:textId="781E1351" w:rsidR="00375EC0" w:rsidRDefault="00375EC0" w:rsidP="00375EC0">
            <w:pPr>
              <w:jc w:val="both"/>
              <w:rPr>
                <w:rFonts w:ascii="Arial" w:hAnsi="Arial" w:cs="Arial"/>
              </w:rPr>
            </w:pPr>
            <w:r>
              <w:rPr>
                <w:rFonts w:ascii="Arial" w:hAnsi="Arial" w:cs="Arial"/>
              </w:rPr>
              <w:lastRenderedPageBreak/>
              <w:t>DISH</w:t>
            </w:r>
          </w:p>
        </w:tc>
        <w:tc>
          <w:tcPr>
            <w:tcW w:w="852" w:type="pct"/>
          </w:tcPr>
          <w:p w14:paraId="4BAA4EFA" w14:textId="34D803F6" w:rsidR="00375EC0" w:rsidRDefault="00375EC0" w:rsidP="00375EC0">
            <w:pPr>
              <w:jc w:val="both"/>
              <w:rPr>
                <w:rFonts w:ascii="Arial" w:hAnsi="Arial" w:cs="Arial"/>
              </w:rPr>
            </w:pPr>
            <w:r>
              <w:rPr>
                <w:rFonts w:ascii="Arial" w:hAnsi="Arial" w:cs="Arial"/>
              </w:rPr>
              <w:t>Disagree</w:t>
            </w:r>
          </w:p>
        </w:tc>
        <w:tc>
          <w:tcPr>
            <w:tcW w:w="3323" w:type="pct"/>
          </w:tcPr>
          <w:p w14:paraId="5FA4A11D" w14:textId="5E1CBFD2"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3DB442DD" w14:textId="77777777" w:rsidTr="006147A3">
        <w:trPr>
          <w:cantSplit/>
        </w:trPr>
        <w:tc>
          <w:tcPr>
            <w:tcW w:w="825" w:type="pct"/>
          </w:tcPr>
          <w:p w14:paraId="1B3494EE" w14:textId="0D25CA08" w:rsidR="00884432" w:rsidRDefault="00884432" w:rsidP="00375EC0">
            <w:pPr>
              <w:jc w:val="both"/>
              <w:rPr>
                <w:rFonts w:ascii="Arial" w:hAnsi="Arial" w:cs="Arial"/>
              </w:rPr>
            </w:pPr>
            <w:r>
              <w:rPr>
                <w:rFonts w:ascii="Arial" w:hAnsi="Arial" w:cs="Arial"/>
              </w:rPr>
              <w:t>Intelsat</w:t>
            </w:r>
          </w:p>
        </w:tc>
        <w:tc>
          <w:tcPr>
            <w:tcW w:w="852" w:type="pct"/>
          </w:tcPr>
          <w:p w14:paraId="4B422B27" w14:textId="35EABA34" w:rsidR="00884432" w:rsidRDefault="00884432" w:rsidP="00375EC0">
            <w:pPr>
              <w:jc w:val="both"/>
              <w:rPr>
                <w:rFonts w:ascii="Arial" w:hAnsi="Arial" w:cs="Arial"/>
              </w:rPr>
            </w:pPr>
            <w:r>
              <w:rPr>
                <w:rFonts w:ascii="Arial" w:hAnsi="Arial" w:cs="Arial"/>
              </w:rPr>
              <w:t>Agree</w:t>
            </w:r>
          </w:p>
        </w:tc>
        <w:tc>
          <w:tcPr>
            <w:tcW w:w="3323" w:type="pct"/>
          </w:tcPr>
          <w:p w14:paraId="447E55F4" w14:textId="3C3FEE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34E95D3E" w14:textId="77777777" w:rsidTr="006147A3">
        <w:trPr>
          <w:cantSplit/>
        </w:trPr>
        <w:tc>
          <w:tcPr>
            <w:tcW w:w="825" w:type="pct"/>
          </w:tcPr>
          <w:p w14:paraId="3CE093DB" w14:textId="0421342C" w:rsidR="00E44A85" w:rsidRDefault="00E44A85" w:rsidP="00E44A85">
            <w:pPr>
              <w:jc w:val="both"/>
              <w:rPr>
                <w:rFonts w:ascii="Arial" w:hAnsi="Arial" w:cs="Arial"/>
              </w:rPr>
            </w:pPr>
            <w:r>
              <w:rPr>
                <w:rFonts w:ascii="Arial" w:hAnsi="Arial" w:cs="Arial"/>
              </w:rPr>
              <w:t>Ericsson</w:t>
            </w:r>
          </w:p>
        </w:tc>
        <w:tc>
          <w:tcPr>
            <w:tcW w:w="852" w:type="pct"/>
          </w:tcPr>
          <w:p w14:paraId="0E9514F3" w14:textId="08DB41BF" w:rsidR="00E44A85" w:rsidRDefault="00E44A85" w:rsidP="00E44A85">
            <w:pPr>
              <w:jc w:val="both"/>
              <w:rPr>
                <w:rFonts w:ascii="Arial" w:hAnsi="Arial" w:cs="Arial"/>
              </w:rPr>
            </w:pPr>
            <w:r>
              <w:rPr>
                <w:rFonts w:ascii="Arial" w:hAnsi="Arial" w:cs="Arial"/>
              </w:rPr>
              <w:t>Partially agree</w:t>
            </w:r>
          </w:p>
        </w:tc>
        <w:tc>
          <w:tcPr>
            <w:tcW w:w="3323" w:type="pct"/>
          </w:tcPr>
          <w:p w14:paraId="41EEA6A3" w14:textId="46C50244"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19BCDCD" w14:textId="77777777" w:rsidR="00E44A85" w:rsidRDefault="00FE6E34" w:rsidP="00E44A85">
            <w:pPr>
              <w:jc w:val="both"/>
              <w:rPr>
                <w:ins w:id="3"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8516055" w14:textId="6B20B0FD" w:rsidR="005032F7" w:rsidRDefault="005032F7" w:rsidP="00E44A85">
            <w:pPr>
              <w:jc w:val="both"/>
              <w:rPr>
                <w:rFonts w:ascii="Arial" w:hAnsi="Arial" w:cs="Arial"/>
              </w:rPr>
            </w:pPr>
            <w:r>
              <w:rPr>
                <w:rFonts w:ascii="Arial" w:hAnsi="Arial" w:cs="Arial"/>
              </w:rPr>
              <w:t>RAN4 should decide the example band.</w:t>
            </w:r>
          </w:p>
        </w:tc>
      </w:tr>
      <w:tr w:rsidR="008252A3" w14:paraId="21EA265C" w14:textId="77777777" w:rsidTr="008252A3">
        <w:tc>
          <w:tcPr>
            <w:tcW w:w="825" w:type="pct"/>
          </w:tcPr>
          <w:p w14:paraId="0263D634" w14:textId="77777777" w:rsidR="008252A3" w:rsidRDefault="008252A3" w:rsidP="00183A9B">
            <w:pPr>
              <w:jc w:val="both"/>
              <w:rPr>
                <w:rFonts w:ascii="Arial" w:hAnsi="Arial" w:cs="Arial"/>
              </w:rPr>
            </w:pPr>
            <w:r>
              <w:rPr>
                <w:rFonts w:ascii="Arial" w:hAnsi="Arial" w:cs="Arial" w:hint="eastAsia"/>
              </w:rPr>
              <w:t>ZTE</w:t>
            </w:r>
          </w:p>
        </w:tc>
        <w:tc>
          <w:tcPr>
            <w:tcW w:w="852" w:type="pct"/>
          </w:tcPr>
          <w:p w14:paraId="4B1D4163" w14:textId="77777777" w:rsidR="008252A3" w:rsidRDefault="008252A3" w:rsidP="00183A9B">
            <w:pPr>
              <w:jc w:val="both"/>
              <w:rPr>
                <w:rFonts w:ascii="Arial" w:hAnsi="Arial" w:cs="Arial"/>
              </w:rPr>
            </w:pPr>
          </w:p>
        </w:tc>
        <w:tc>
          <w:tcPr>
            <w:tcW w:w="3323" w:type="pct"/>
          </w:tcPr>
          <w:p w14:paraId="3C624B29" w14:textId="6F9626BC" w:rsidR="008252A3" w:rsidRDefault="008252A3" w:rsidP="00183A9B">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宋体" w:hAnsi="Arial" w:cs="Arial" w:hint="eastAsia"/>
                <w:lang w:eastAsia="zh-CN"/>
              </w:rPr>
              <w:t>interpret</w:t>
            </w:r>
            <w:r>
              <w:rPr>
                <w:rFonts w:ascii="Arial" w:eastAsia="宋体" w:hAnsi="Arial" w:cs="Arial"/>
                <w:lang w:eastAsia="zh-CN"/>
              </w:rPr>
              <w:t xml:space="preserve"> the “exemplary band” is not clear. We may cannot assume that the IMT band (for terrestrial) can be directly taken as one example to support the new scenarios. The situation is different as satellite.</w:t>
            </w:r>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w:t>
      </w:r>
      <w:proofErr w:type="gramStart"/>
      <w:r w:rsidRPr="003A5990">
        <w:rPr>
          <w:rFonts w:ascii="Arial" w:hAnsi="Arial" w:cs="Arial"/>
          <w:i/>
        </w:rPr>
        <w:t>see</w:t>
      </w:r>
      <w:proofErr w:type="gramEnd"/>
      <w:r w:rsidRPr="003A5990">
        <w:rPr>
          <w:rFonts w:ascii="Arial" w:hAnsi="Arial" w:cs="Arial"/>
          <w:i/>
        </w:rPr>
        <w:t xml:space="preserv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lastRenderedPageBreak/>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proofErr w:type="spellStart"/>
            <w:r>
              <w:rPr>
                <w:rFonts w:ascii="Arial" w:hAnsi="Arial" w:cs="Arial"/>
              </w:rPr>
              <w:t>SoftBank</w:t>
            </w:r>
            <w:proofErr w:type="spellEnd"/>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r w:rsidR="00375EC0" w14:paraId="37F69C0F" w14:textId="77777777" w:rsidTr="006147A3">
        <w:trPr>
          <w:cantSplit/>
        </w:trPr>
        <w:tc>
          <w:tcPr>
            <w:tcW w:w="825" w:type="pct"/>
          </w:tcPr>
          <w:p w14:paraId="1DAB2B93" w14:textId="1E275EF3" w:rsidR="00375EC0" w:rsidRDefault="00375EC0" w:rsidP="00375EC0">
            <w:pPr>
              <w:jc w:val="both"/>
              <w:rPr>
                <w:rFonts w:ascii="Arial" w:hAnsi="Arial" w:cs="Arial"/>
              </w:rPr>
            </w:pPr>
            <w:r>
              <w:rPr>
                <w:rFonts w:ascii="Arial" w:hAnsi="Arial" w:cs="Arial"/>
              </w:rPr>
              <w:t>DISH</w:t>
            </w:r>
          </w:p>
        </w:tc>
        <w:tc>
          <w:tcPr>
            <w:tcW w:w="852" w:type="pct"/>
          </w:tcPr>
          <w:p w14:paraId="4AB36B56" w14:textId="677249D2" w:rsidR="00375EC0" w:rsidRDefault="00375EC0" w:rsidP="00375EC0">
            <w:pPr>
              <w:jc w:val="both"/>
              <w:rPr>
                <w:rFonts w:ascii="Arial" w:hAnsi="Arial" w:cs="Arial"/>
              </w:rPr>
            </w:pPr>
            <w:r>
              <w:rPr>
                <w:rFonts w:ascii="Arial" w:hAnsi="Arial" w:cs="Arial"/>
              </w:rPr>
              <w:t>Disagree/Agree with modifications</w:t>
            </w:r>
          </w:p>
        </w:tc>
        <w:tc>
          <w:tcPr>
            <w:tcW w:w="3323" w:type="pct"/>
          </w:tcPr>
          <w:p w14:paraId="6029A047" w14:textId="2686EA50"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25D2E07" w14:textId="77777777" w:rsidTr="006147A3">
        <w:trPr>
          <w:cantSplit/>
        </w:trPr>
        <w:tc>
          <w:tcPr>
            <w:tcW w:w="825" w:type="pct"/>
          </w:tcPr>
          <w:p w14:paraId="1B0AD55C" w14:textId="0B2B64DB" w:rsidR="00884432" w:rsidRDefault="00884432" w:rsidP="00375EC0">
            <w:pPr>
              <w:jc w:val="both"/>
              <w:rPr>
                <w:rFonts w:ascii="Arial" w:hAnsi="Arial" w:cs="Arial"/>
              </w:rPr>
            </w:pPr>
            <w:r>
              <w:rPr>
                <w:rFonts w:ascii="Arial" w:hAnsi="Arial" w:cs="Arial"/>
              </w:rPr>
              <w:t>Intelsat</w:t>
            </w:r>
          </w:p>
        </w:tc>
        <w:tc>
          <w:tcPr>
            <w:tcW w:w="852" w:type="pct"/>
          </w:tcPr>
          <w:p w14:paraId="09A7E7CB" w14:textId="027AD203" w:rsidR="00884432" w:rsidRDefault="00884432" w:rsidP="00375EC0">
            <w:pPr>
              <w:jc w:val="both"/>
              <w:rPr>
                <w:rFonts w:ascii="Arial" w:hAnsi="Arial" w:cs="Arial"/>
              </w:rPr>
            </w:pPr>
            <w:r>
              <w:rPr>
                <w:rFonts w:ascii="Arial" w:hAnsi="Arial" w:cs="Arial"/>
              </w:rPr>
              <w:t>Agree</w:t>
            </w:r>
          </w:p>
        </w:tc>
        <w:tc>
          <w:tcPr>
            <w:tcW w:w="3323" w:type="pct"/>
          </w:tcPr>
          <w:p w14:paraId="09740129" w14:textId="77777777" w:rsidR="00884432" w:rsidRDefault="00884432" w:rsidP="00375EC0">
            <w:pPr>
              <w:jc w:val="both"/>
              <w:rPr>
                <w:rFonts w:ascii="Arial" w:hAnsi="Arial" w:cs="Arial"/>
              </w:rPr>
            </w:pPr>
          </w:p>
        </w:tc>
      </w:tr>
      <w:tr w:rsidR="00D04978" w14:paraId="7F01EC10" w14:textId="77777777" w:rsidTr="006147A3">
        <w:trPr>
          <w:cantSplit/>
        </w:trPr>
        <w:tc>
          <w:tcPr>
            <w:tcW w:w="825" w:type="pct"/>
          </w:tcPr>
          <w:p w14:paraId="5023EFA0" w14:textId="1EF7C7AB" w:rsidR="00D04978" w:rsidRDefault="00D04978" w:rsidP="00D04978">
            <w:pPr>
              <w:jc w:val="both"/>
              <w:rPr>
                <w:rFonts w:ascii="Arial" w:hAnsi="Arial" w:cs="Arial"/>
              </w:rPr>
            </w:pPr>
            <w:r>
              <w:rPr>
                <w:rFonts w:ascii="Arial" w:hAnsi="Arial" w:cs="Arial"/>
              </w:rPr>
              <w:t>Ericsson</w:t>
            </w:r>
          </w:p>
        </w:tc>
        <w:tc>
          <w:tcPr>
            <w:tcW w:w="852" w:type="pct"/>
          </w:tcPr>
          <w:p w14:paraId="0DAC9A74" w14:textId="77777777" w:rsidR="00D04978" w:rsidRDefault="00D04978" w:rsidP="00D04978">
            <w:pPr>
              <w:jc w:val="both"/>
              <w:rPr>
                <w:rFonts w:ascii="Arial" w:hAnsi="Arial" w:cs="Arial"/>
              </w:rPr>
            </w:pPr>
          </w:p>
        </w:tc>
        <w:tc>
          <w:tcPr>
            <w:tcW w:w="3323" w:type="pct"/>
          </w:tcPr>
          <w:p w14:paraId="22B3AC63" w14:textId="266423A5"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31AE1900" w14:textId="77777777" w:rsidR="00D04978" w:rsidRDefault="00D04978" w:rsidP="00D04978">
            <w:pPr>
              <w:jc w:val="both"/>
              <w:rPr>
                <w:rFonts w:ascii="Arial" w:hAnsi="Arial" w:cs="Arial"/>
              </w:rPr>
            </w:pPr>
          </w:p>
        </w:tc>
      </w:tr>
      <w:tr w:rsidR="008252A3" w14:paraId="6FA494B1" w14:textId="77777777" w:rsidTr="008252A3">
        <w:tc>
          <w:tcPr>
            <w:tcW w:w="825" w:type="pct"/>
          </w:tcPr>
          <w:p w14:paraId="1767601D" w14:textId="77777777" w:rsidR="008252A3" w:rsidRPr="00790B19"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73DEEFE8" w14:textId="77777777" w:rsidR="008252A3" w:rsidRDefault="008252A3" w:rsidP="00183A9B">
            <w:pPr>
              <w:jc w:val="both"/>
              <w:rPr>
                <w:rFonts w:ascii="Arial" w:hAnsi="Arial" w:cs="Arial"/>
              </w:rPr>
            </w:pPr>
          </w:p>
        </w:tc>
        <w:tc>
          <w:tcPr>
            <w:tcW w:w="3323" w:type="pct"/>
          </w:tcPr>
          <w:p w14:paraId="4AA67A09" w14:textId="77777777" w:rsidR="008252A3" w:rsidRDefault="008252A3" w:rsidP="00183A9B">
            <w:pPr>
              <w:jc w:val="both"/>
              <w:rPr>
                <w:rFonts w:ascii="Arial" w:hAnsi="Arial" w:cs="Arial"/>
              </w:rPr>
            </w:pPr>
            <w:r>
              <w:rPr>
                <w:rFonts w:ascii="Arial" w:hAnsi="Arial" w:cs="Arial"/>
              </w:rPr>
              <w:t>Q NTNB-3 should be addressed firstly.</w:t>
            </w: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2"/>
      </w:pPr>
      <w:r>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lastRenderedPageBreak/>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proofErr w:type="spellStart"/>
            <w:r>
              <w:rPr>
                <w:rFonts w:ascii="Arial" w:hAnsi="Arial" w:cs="Arial"/>
              </w:rPr>
              <w:t>SoftBank</w:t>
            </w:r>
            <w:proofErr w:type="spellEnd"/>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1844BEA" w14:textId="77777777" w:rsidTr="005954D8">
        <w:trPr>
          <w:cantSplit/>
        </w:trPr>
        <w:tc>
          <w:tcPr>
            <w:tcW w:w="825" w:type="pct"/>
          </w:tcPr>
          <w:p w14:paraId="3A12B847" w14:textId="76EAA007"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B34601E" w14:textId="7153F945"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358676B" w14:textId="77777777" w:rsidR="008B46E7" w:rsidRDefault="008B46E7" w:rsidP="005954D8">
            <w:pPr>
              <w:jc w:val="both"/>
              <w:rPr>
                <w:rFonts w:ascii="Arial" w:hAnsi="Arial" w:cs="Arial"/>
              </w:rPr>
            </w:pPr>
          </w:p>
        </w:tc>
      </w:tr>
      <w:tr w:rsidR="00B954FF" w14:paraId="5ED1D660" w14:textId="77777777" w:rsidTr="005954D8">
        <w:trPr>
          <w:cantSplit/>
        </w:trPr>
        <w:tc>
          <w:tcPr>
            <w:tcW w:w="825" w:type="pct"/>
          </w:tcPr>
          <w:p w14:paraId="5154672A" w14:textId="012821E5"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2E068F80" w14:textId="7BA8F18E"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CBBE1CA" w14:textId="1B47CA9A"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0ABD9F8" w14:textId="77777777" w:rsidTr="008252A3">
        <w:tc>
          <w:tcPr>
            <w:tcW w:w="825" w:type="pct"/>
          </w:tcPr>
          <w:p w14:paraId="44B496D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5F0BC29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1353129" w14:textId="77777777" w:rsidR="008252A3" w:rsidRDefault="008252A3" w:rsidP="00183A9B">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lastRenderedPageBreak/>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proofErr w:type="spellStart"/>
            <w:r>
              <w:rPr>
                <w:rFonts w:ascii="Arial" w:hAnsi="Arial" w:cs="Arial"/>
              </w:rPr>
              <w:t>SoftBank</w:t>
            </w:r>
            <w:proofErr w:type="spellEnd"/>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r w:rsidR="008B46E7" w14:paraId="3AB40EE3" w14:textId="77777777" w:rsidTr="006147A3">
        <w:trPr>
          <w:cantSplit/>
        </w:trPr>
        <w:tc>
          <w:tcPr>
            <w:tcW w:w="825" w:type="pct"/>
          </w:tcPr>
          <w:p w14:paraId="28710A98" w14:textId="34415F9B" w:rsidR="008B46E7" w:rsidRPr="008B46E7" w:rsidRDefault="008B46E7" w:rsidP="006147A3">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3B0277D" w14:textId="42FC2E9D" w:rsidR="008B46E7" w:rsidRPr="008B46E7" w:rsidRDefault="0048626C" w:rsidP="006147A3">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67E797B6" w14:textId="77777777" w:rsidR="008B46E7" w:rsidRDefault="008B46E7" w:rsidP="006147A3">
            <w:pPr>
              <w:jc w:val="both"/>
              <w:rPr>
                <w:rFonts w:ascii="Arial" w:hAnsi="Arial" w:cs="Arial"/>
              </w:rPr>
            </w:pPr>
          </w:p>
        </w:tc>
      </w:tr>
      <w:tr w:rsidR="00B954FF" w14:paraId="06EE3F1D" w14:textId="77777777" w:rsidTr="006147A3">
        <w:trPr>
          <w:cantSplit/>
        </w:trPr>
        <w:tc>
          <w:tcPr>
            <w:tcW w:w="825" w:type="pct"/>
          </w:tcPr>
          <w:p w14:paraId="27F778C8" w14:textId="518C4B43"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5BE15643" w14:textId="77777777" w:rsidR="00B954FF" w:rsidRDefault="00B954FF" w:rsidP="00B954FF">
            <w:pPr>
              <w:jc w:val="both"/>
              <w:rPr>
                <w:rFonts w:ascii="Arial" w:eastAsia="Malgun Gothic" w:hAnsi="Arial" w:cs="Arial"/>
                <w:lang w:eastAsia="ko-KR"/>
              </w:rPr>
            </w:pPr>
          </w:p>
        </w:tc>
        <w:tc>
          <w:tcPr>
            <w:tcW w:w="3323" w:type="pct"/>
          </w:tcPr>
          <w:p w14:paraId="0E302C79" w14:textId="369EBFEE"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w:t>
            </w:r>
            <w:proofErr w:type="gramStart"/>
            <w:r w:rsidR="00FE6E34">
              <w:rPr>
                <w:rFonts w:ascii="Arial" w:hAnsi="Arial" w:cs="Arial"/>
              </w:rPr>
              <w:t xml:space="preserve">)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679C6F05" w14:textId="4A44A3C0"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6EB73EB9" w14:textId="77777777" w:rsidR="00B954FF" w:rsidRDefault="00B954FF" w:rsidP="00B954FF">
            <w:pPr>
              <w:jc w:val="both"/>
              <w:rPr>
                <w:rFonts w:ascii="Arial" w:hAnsi="Arial" w:cs="Arial"/>
              </w:rPr>
            </w:pPr>
          </w:p>
        </w:tc>
      </w:tr>
      <w:tr w:rsidR="008252A3" w:rsidRPr="00AE0B20" w14:paraId="099F9384" w14:textId="77777777" w:rsidTr="008252A3">
        <w:tc>
          <w:tcPr>
            <w:tcW w:w="825" w:type="pct"/>
          </w:tcPr>
          <w:p w14:paraId="322CF675" w14:textId="77777777" w:rsidR="008252A3" w:rsidRPr="00AE0B20"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01F7C00C" w14:textId="77777777" w:rsidR="008252A3" w:rsidRDefault="008252A3" w:rsidP="00183A9B">
            <w:pPr>
              <w:jc w:val="both"/>
              <w:rPr>
                <w:rFonts w:ascii="Arial" w:eastAsia="Malgun Gothic" w:hAnsi="Arial" w:cs="Arial"/>
                <w:lang w:eastAsia="ko-KR"/>
              </w:rPr>
            </w:pPr>
          </w:p>
        </w:tc>
        <w:tc>
          <w:tcPr>
            <w:tcW w:w="3323" w:type="pct"/>
          </w:tcPr>
          <w:p w14:paraId="188F4229" w14:textId="77777777" w:rsidR="008252A3" w:rsidRDefault="008252A3" w:rsidP="00183A9B">
            <w:pPr>
              <w:jc w:val="both"/>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discussion on satellite, no much impacts. </w:t>
            </w:r>
          </w:p>
          <w:p w14:paraId="4AE9E268" w14:textId="5EFC6838" w:rsidR="008252A3" w:rsidRPr="00AE0B20" w:rsidRDefault="008252A3" w:rsidP="00183A9B">
            <w:pPr>
              <w:jc w:val="both"/>
              <w:rPr>
                <w:rFonts w:ascii="Arial" w:eastAsia="宋体" w:hAnsi="Arial" w:cs="Arial" w:hint="eastAsia"/>
                <w:lang w:eastAsia="zh-CN"/>
              </w:rPr>
            </w:pPr>
            <w:r>
              <w:rPr>
                <w:rFonts w:ascii="Arial" w:eastAsia="宋体"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宋体" w:hAnsi="Arial" w:cs="Arial"/>
                <w:lang w:eastAsia="zh-CN"/>
              </w:rPr>
              <w:t>.</w:t>
            </w:r>
            <w:r>
              <w:rPr>
                <w:rFonts w:ascii="Arial" w:eastAsia="宋体" w:hAnsi="Arial" w:cs="Arial"/>
                <w:lang w:eastAsia="zh-CN"/>
              </w:rPr>
              <w:t xml:space="preserve"> </w:t>
            </w:r>
            <w:r w:rsidR="00A07F49">
              <w:rPr>
                <w:rFonts w:ascii="Arial" w:eastAsia="宋体" w:hAnsi="Arial" w:cs="Arial"/>
                <w:lang w:eastAsia="zh-CN"/>
              </w:rPr>
              <w:t>F</w:t>
            </w:r>
            <w:r w:rsidR="00A07F49">
              <w:rPr>
                <w:rFonts w:ascii="Arial" w:eastAsia="宋体" w:hAnsi="Arial" w:cs="Arial" w:hint="eastAsia"/>
                <w:lang w:eastAsia="zh-CN"/>
              </w:rPr>
              <w:t>r</w:t>
            </w:r>
            <w:r w:rsidR="00A07F49">
              <w:rPr>
                <w:rFonts w:ascii="Arial" w:eastAsia="宋体" w:hAnsi="Arial" w:cs="Arial"/>
                <w:lang w:eastAsia="zh-CN"/>
              </w:rPr>
              <w:t>om 3GPP perspective, if the co-existence on this case should be done, it definitely refers to the case that HAPS is IMT station.</w:t>
            </w:r>
            <w:bookmarkStart w:id="4" w:name="_GoBack"/>
            <w:bookmarkEnd w:id="4"/>
          </w:p>
        </w:tc>
      </w:tr>
    </w:tbl>
    <w:p w14:paraId="42F05407" w14:textId="77777777" w:rsidR="003C0ADF" w:rsidRDefault="003C0ADF" w:rsidP="00FF3887">
      <w:pPr>
        <w:spacing w:line="252" w:lineRule="auto"/>
        <w:jc w:val="both"/>
        <w:rPr>
          <w:rFonts w:ascii="Arial" w:hAnsi="Arial" w:cs="Arial"/>
          <w:b/>
          <w:bCs/>
          <w:i/>
          <w:sz w:val="20"/>
          <w:szCs w:val="20"/>
        </w:rPr>
      </w:pPr>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B17AB7E" w14:textId="77777777"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29"/>
        <w:gridCol w:w="7765"/>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1"/>
        <w:textAlignment w:val="auto"/>
        <w:rPr>
          <w:lang w:val="en-US"/>
        </w:rPr>
      </w:pPr>
      <w:r>
        <w:rPr>
          <w:lang w:val="en-US"/>
        </w:rPr>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BEE00" w14:textId="77777777" w:rsidR="00644678" w:rsidRDefault="00644678" w:rsidP="000519FA">
      <w:pPr>
        <w:spacing w:after="0" w:line="240" w:lineRule="auto"/>
      </w:pPr>
      <w:r>
        <w:separator/>
      </w:r>
    </w:p>
  </w:endnote>
  <w:endnote w:type="continuationSeparator" w:id="0">
    <w:p w14:paraId="1925809A" w14:textId="77777777" w:rsidR="00644678" w:rsidRDefault="00644678"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233F403D" w14:textId="2222429B" w:rsidR="00FF3887" w:rsidRDefault="00FF3887">
        <w:pPr>
          <w:pStyle w:val="a9"/>
          <w:jc w:val="center"/>
        </w:pPr>
        <w:r>
          <w:fldChar w:fldCharType="begin"/>
        </w:r>
        <w:r>
          <w:instrText xml:space="preserve"> PAGE   \* MERGEFORMAT </w:instrText>
        </w:r>
        <w:r>
          <w:fldChar w:fldCharType="separate"/>
        </w:r>
        <w:r w:rsidR="00A07F49">
          <w:rPr>
            <w:noProof/>
          </w:rPr>
          <w:t>11</w:t>
        </w:r>
        <w:r>
          <w:rPr>
            <w:noProof/>
          </w:rPr>
          <w:fldChar w:fldCharType="end"/>
        </w:r>
      </w:p>
    </w:sdtContent>
  </w:sdt>
  <w:p w14:paraId="4C901F47" w14:textId="77777777" w:rsidR="00FF3887" w:rsidRDefault="00FF38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4226" w14:textId="77777777" w:rsidR="00644678" w:rsidRDefault="00644678" w:rsidP="000519FA">
      <w:pPr>
        <w:spacing w:after="0" w:line="240" w:lineRule="auto"/>
      </w:pPr>
      <w:r>
        <w:separator/>
      </w:r>
    </w:p>
  </w:footnote>
  <w:footnote w:type="continuationSeparator" w:id="0">
    <w:p w14:paraId="30A4FDC7" w14:textId="77777777" w:rsidR="00644678" w:rsidRDefault="00644678"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2.85pt;height:32.9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8"/>
    <w:rsid w:val="000020D9"/>
    <w:rsid w:val="000023B2"/>
    <w:rsid w:val="0000355A"/>
    <w:rsid w:val="000035F9"/>
    <w:rsid w:val="000037C3"/>
    <w:rsid w:val="00004A17"/>
    <w:rsid w:val="0000656B"/>
    <w:rsid w:val="00006960"/>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50"/>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706A"/>
    <w:rsid w:val="008E04E0"/>
    <w:rsid w:val="008E0CDD"/>
    <w:rsid w:val="008E1265"/>
    <w:rsid w:val="008E2191"/>
    <w:rsid w:val="008E289E"/>
    <w:rsid w:val="008E33C1"/>
    <w:rsid w:val="008E3B56"/>
    <w:rsid w:val="008E4A26"/>
    <w:rsid w:val="008E4FCC"/>
    <w:rsid w:val="008E6B9F"/>
    <w:rsid w:val="008E6BE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FFF69"/>
  <w15:docId w15:val="{A2B4B8C5-0AEE-7D4D-B66E-0B35C12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标题 2 Char"/>
    <w:aliases w:val="H2 Char1,h2 Char1,Head2A Char,2 Char,UNDERRUBRIK 1-2 Char,DO NOT USE_h2 Char,h21 Char,H2 Char Char,h2 Char Char"/>
    <w:basedOn w:val="a0"/>
    <w:link w:val="2"/>
    <w:uiPriority w:val="9"/>
    <w:rsid w:val="006A1A84"/>
    <w:rPr>
      <w:rFonts w:ascii="Arial" w:eastAsia="Times New Roman" w:hAnsi="Arial" w:cs="Arial"/>
      <w:sz w:val="32"/>
      <w:szCs w:val="32"/>
      <w:lang w:val="en-GB" w:eastAsia="zh-CN"/>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A1A84"/>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标题 5 Char"/>
    <w:basedOn w:val="a0"/>
    <w:link w:val="5"/>
    <w:rsid w:val="006A1A84"/>
    <w:rPr>
      <w:rFonts w:ascii="Arial" w:eastAsia="Times New Roman" w:hAnsi="Arial" w:cs="Arial"/>
      <w:lang w:val="en-GB" w:eastAsia="zh-CN"/>
    </w:rPr>
  </w:style>
  <w:style w:type="character" w:customStyle="1" w:styleId="6Char">
    <w:name w:val="标题 6 Char"/>
    <w:basedOn w:val="a0"/>
    <w:link w:val="6"/>
    <w:rsid w:val="006A1A84"/>
    <w:rPr>
      <w:rFonts w:ascii="Arial" w:eastAsia="Times New Roman" w:hAnsi="Arial" w:cs="Arial"/>
      <w:sz w:val="20"/>
      <w:szCs w:val="20"/>
      <w:lang w:val="en-GB" w:eastAsia="zh-CN"/>
    </w:rPr>
  </w:style>
  <w:style w:type="character" w:customStyle="1" w:styleId="7Char">
    <w:name w:val="标题 7 Char"/>
    <w:basedOn w:val="a0"/>
    <w:link w:val="7"/>
    <w:rsid w:val="006A1A84"/>
    <w:rPr>
      <w:rFonts w:ascii="Arial" w:eastAsia="Times New Roman" w:hAnsi="Arial" w:cs="Arial"/>
      <w:sz w:val="20"/>
      <w:szCs w:val="20"/>
      <w:lang w:val="en-GB" w:eastAsia="zh-CN"/>
    </w:rPr>
  </w:style>
  <w:style w:type="character" w:customStyle="1" w:styleId="8Char">
    <w:name w:val="标题 8 Char"/>
    <w:basedOn w:val="a0"/>
    <w:link w:val="8"/>
    <w:rsid w:val="006A1A84"/>
    <w:rPr>
      <w:rFonts w:ascii="Arial" w:eastAsia="Times New Roman" w:hAnsi="Arial" w:cs="Arial"/>
      <w:sz w:val="20"/>
      <w:szCs w:val="20"/>
      <w:lang w:val="en-GB" w:eastAsia="zh-CN"/>
    </w:rPr>
  </w:style>
  <w:style w:type="character" w:customStyle="1" w:styleId="9Char">
    <w:name w:val="标题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批注框文本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题注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页脚 Char"/>
    <w:basedOn w:val="a0"/>
    <w:link w:val="a9"/>
    <w:uiPriority w:val="99"/>
    <w:rsid w:val="000519FA"/>
  </w:style>
  <w:style w:type="character" w:customStyle="1" w:styleId="Char">
    <w:name w:val="列出段落 Char"/>
    <w:aliases w:val="Lista1 Char"/>
    <w:link w:val="a3"/>
    <w:uiPriority w:val="34"/>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批注文字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批注主题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宋体" w:hAnsi="Times New Roman" w:cs="Times New Roman"/>
      <w:color w:val="000000"/>
      <w:sz w:val="20"/>
      <w:szCs w:val="20"/>
      <w:lang w:val="en-GB" w:eastAsia="ja-JP"/>
    </w:rPr>
  </w:style>
  <w:style w:type="character" w:customStyle="1" w:styleId="B1Char">
    <w:name w:val="B1 Char"/>
    <w:link w:val="B1"/>
    <w:locked/>
    <w:rsid w:val="00DA5C3C"/>
    <w:rPr>
      <w:rFonts w:ascii="Times New Roman" w:eastAsia="宋体"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纯文本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脚注文本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文档结构图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正文文本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标题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9B794D6A-2BC5-4529-A095-345E819C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2742</Words>
  <Characters>15635</Characters>
  <Application>Microsoft Office Word</Application>
  <DocSecurity>0</DocSecurity>
  <Lines>130</Lines>
  <Paragraphs>36</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18341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Deleu</dc:creator>
  <cp:lastModifiedBy>ZTE</cp:lastModifiedBy>
  <cp:revision>6</cp:revision>
  <cp:lastPrinted>2017-11-07T14:24:00Z</cp:lastPrinted>
  <dcterms:created xsi:type="dcterms:W3CDTF">2020-12-08T09:30:00Z</dcterms:created>
  <dcterms:modified xsi:type="dcterms:W3CDTF">2020-12-08T09:48:00Z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ies>
</file>