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513C7"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3914796F"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61835D61" w14:textId="77777777" w:rsidR="00092335" w:rsidRPr="00756427" w:rsidRDefault="00092335" w:rsidP="00092335">
      <w:pPr>
        <w:pStyle w:val="TdocHeader2"/>
        <w:rPr>
          <w:bCs/>
          <w:sz w:val="20"/>
        </w:rPr>
      </w:pPr>
    </w:p>
    <w:p w14:paraId="07A24C13"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784D35B6"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[90E][27][R17_NTN_bands&amp;scope] Initial round</w:t>
      </w:r>
    </w:p>
    <w:p w14:paraId="45128BE4"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738D7E92"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RAN2 WI: N</w:t>
      </w:r>
      <w:r w:rsidR="000D5145" w:rsidRPr="00497251">
        <w:rPr>
          <w:sz w:val="14"/>
          <w:szCs w:val="16"/>
        </w:rPr>
        <w:t>R_NTN_solutions</w:t>
      </w:r>
      <w:r w:rsidR="000D5145" w:rsidRPr="00451BCE">
        <w:rPr>
          <w:sz w:val="14"/>
          <w:szCs w:val="16"/>
        </w:rPr>
        <w:t>]</w:t>
      </w:r>
    </w:p>
    <w:p w14:paraId="163D9197"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53070CB8" w14:textId="77777777" w:rsidR="00092335" w:rsidRPr="00756427" w:rsidRDefault="00092335" w:rsidP="00092335">
      <w:pPr>
        <w:pStyle w:val="TdocHeader2"/>
        <w:rPr>
          <w:sz w:val="20"/>
        </w:rPr>
      </w:pPr>
      <w:r w:rsidRPr="00756427">
        <w:rPr>
          <w:sz w:val="20"/>
        </w:rPr>
        <w:t>Release:</w:t>
      </w:r>
      <w:r w:rsidRPr="00756427">
        <w:rPr>
          <w:sz w:val="20"/>
        </w:rPr>
        <w:tab/>
        <w:t>Rel-17</w:t>
      </w:r>
    </w:p>
    <w:p w14:paraId="507FD7E4" w14:textId="77777777" w:rsidR="006A1A84" w:rsidRDefault="006A1A84" w:rsidP="006A1A84">
      <w:pPr>
        <w:pStyle w:val="TdocHeader2"/>
        <w:rPr>
          <w:sz w:val="20"/>
          <w:lang w:val="en-US"/>
        </w:rPr>
      </w:pPr>
    </w:p>
    <w:bookmarkEnd w:id="0"/>
    <w:bookmarkEnd w:id="1"/>
    <w:p w14:paraId="538A38FE" w14:textId="77777777" w:rsidR="006A1A84" w:rsidRDefault="00DA0946" w:rsidP="006A1A84">
      <w:pPr>
        <w:pStyle w:val="Heading1"/>
        <w:textAlignment w:val="auto"/>
        <w:rPr>
          <w:lang w:val="en-US"/>
        </w:rPr>
      </w:pPr>
      <w:r>
        <w:rPr>
          <w:lang w:val="en-US"/>
        </w:rPr>
        <w:t>Introduction</w:t>
      </w:r>
    </w:p>
    <w:p w14:paraId="78B94914"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-E and referenced as follow :</w:t>
      </w:r>
    </w:p>
    <w:p w14:paraId="7735782D"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14:paraId="5950568C"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7A1530F7"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1A047A74" w14:textId="77777777" w:rsidR="00751567" w:rsidRPr="00751567" w:rsidRDefault="00751567" w:rsidP="00751567">
      <w:pPr>
        <w:pStyle w:val="EmailDiscussion2"/>
        <w:rPr>
          <w:sz w:val="22"/>
          <w:szCs w:val="22"/>
        </w:rPr>
      </w:pPr>
      <w:r w:rsidRPr="00751567">
        <w:rPr>
          <w:sz w:val="22"/>
          <w:szCs w:val="22"/>
        </w:rPr>
        <w:t>Moderator: Nicolas Chuberre</w:t>
      </w:r>
    </w:p>
    <w:p w14:paraId="38DA7E65" w14:textId="77777777" w:rsidR="00751567" w:rsidRDefault="00751567" w:rsidP="006C557B">
      <w:pPr>
        <w:jc w:val="both"/>
        <w:rPr>
          <w:rFonts w:ascii="Arial" w:hAnsi="Arial" w:cs="Arial"/>
        </w:rPr>
      </w:pPr>
    </w:p>
    <w:p w14:paraId="312FC2C2"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104F4CB1"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4D3DEF54" w14:textId="77777777"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5C1338DD"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68795DD5"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1311B5A2" w14:textId="77777777"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2971C7FE" w14:textId="77777777"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Thales, Hughes Network Systems, Intelsat, Eutelsat, Inmarsat, ESA, Fraunhofer HHI, Fraunhofer IIS, Sateliot, Gatehouse</w:t>
      </w:r>
    </w:p>
    <w:p w14:paraId="0D122156" w14:textId="77777777"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[89E][28][Satellite_bands]</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0B958D5A" w14:textId="77777777"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035C7683" w14:textId="77777777"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0D3B37A4" w14:textId="77777777" w:rsidR="002B3388" w:rsidRDefault="005B01BE" w:rsidP="005B01BE">
      <w:pPr>
        <w:pStyle w:val="ListParagraph"/>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14:paraId="33D23CF6" w14:textId="77777777" w:rsidR="00D838B4" w:rsidRDefault="00D838B4" w:rsidP="00D838B4">
      <w:pPr>
        <w:jc w:val="both"/>
        <w:rPr>
          <w:rFonts w:ascii="Arial" w:hAnsi="Arial" w:cs="Arial"/>
        </w:rPr>
      </w:pPr>
    </w:p>
    <w:p w14:paraId="23796D8E" w14:textId="77777777" w:rsidR="00D838B4" w:rsidRDefault="00D838B4" w:rsidP="00D838B4">
      <w:pPr>
        <w:jc w:val="both"/>
        <w:rPr>
          <w:rFonts w:ascii="Arial" w:hAnsi="Arial" w:cs="Arial"/>
        </w:rPr>
      </w:pPr>
      <w:r>
        <w:rPr>
          <w:rFonts w:ascii="Arial" w:hAnsi="Arial" w:cs="Arial"/>
        </w:rPr>
        <w:t>2/ proposals related to WI scope:</w:t>
      </w:r>
    </w:p>
    <w:p w14:paraId="046C9F4E" w14:textId="77777777"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Thales, Hughes Network systems, ZTE, Firstnet, Qualcomm, Intelsat, Samsung, ESA, CATT, Apple, Softbank</w:t>
      </w:r>
    </w:p>
    <w:p w14:paraId="56282816"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5D96A909"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77DF9E53"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58C9D11C" w14:textId="77777777"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14:paraId="5167FBDC" w14:textId="77777777"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1D35F4DA" w14:textId="77777777"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39FEFF13" w14:textId="77777777"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068C585E" w14:textId="77777777"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5126C72B" w14:textId="77777777"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57B39F3A" w14:textId="77777777" w:rsidR="00643E38" w:rsidRDefault="00643E38" w:rsidP="006C557B">
      <w:pPr>
        <w:jc w:val="both"/>
        <w:rPr>
          <w:rFonts w:ascii="Arial" w:hAnsi="Arial" w:cs="Arial"/>
        </w:rPr>
      </w:pPr>
    </w:p>
    <w:p w14:paraId="20F04F69" w14:textId="77777777" w:rsidR="00D838B4" w:rsidRDefault="00D838B4" w:rsidP="006C557B">
      <w:pPr>
        <w:jc w:val="both"/>
        <w:rPr>
          <w:rFonts w:ascii="Arial" w:hAnsi="Arial" w:cs="Arial"/>
        </w:rPr>
      </w:pPr>
    </w:p>
    <w:p w14:paraId="3E2332BB" w14:textId="77777777" w:rsidR="00D838B4" w:rsidRDefault="00AA7239" w:rsidP="00D838B4">
      <w:pPr>
        <w:pStyle w:val="Heading1"/>
        <w:textAlignment w:val="auto"/>
        <w:rPr>
          <w:lang w:val="en-US"/>
        </w:rPr>
      </w:pPr>
      <w:r>
        <w:rPr>
          <w:lang w:val="en-US"/>
        </w:rPr>
        <w:t>Initial round d</w:t>
      </w:r>
      <w:r w:rsidR="00D838B4">
        <w:rPr>
          <w:lang w:val="en-US"/>
        </w:rPr>
        <w:t>iscussion</w:t>
      </w:r>
    </w:p>
    <w:p w14:paraId="675E03A0" w14:textId="77777777" w:rsidR="00D838B4" w:rsidRDefault="00D838B4" w:rsidP="00D838B4">
      <w:pPr>
        <w:jc w:val="both"/>
        <w:rPr>
          <w:rFonts w:ascii="Arial" w:hAnsi="Arial" w:cs="Arial"/>
        </w:rPr>
      </w:pPr>
    </w:p>
    <w:p w14:paraId="1CBE0D35" w14:textId="77777777" w:rsidR="00D838B4" w:rsidRDefault="003C0ADF" w:rsidP="003C0ADF">
      <w:pPr>
        <w:pStyle w:val="Heading2"/>
      </w:pPr>
      <w:r>
        <w:t>2.1 NTN bands aspects</w:t>
      </w:r>
    </w:p>
    <w:p w14:paraId="420D7C4D"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1A666BD8" w14:textId="77777777" w:rsidR="00841820" w:rsidRDefault="00841820" w:rsidP="00841820">
      <w:pPr>
        <w:jc w:val="both"/>
        <w:rPr>
          <w:rFonts w:ascii="Arial" w:hAnsi="Arial" w:cs="Arial"/>
        </w:rPr>
      </w:pPr>
    </w:p>
    <w:p w14:paraId="6643F716"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586AFAFB" w14:textId="77777777" w:rsidR="008D1409" w:rsidRDefault="008D1409" w:rsidP="00841820">
      <w:pPr>
        <w:jc w:val="both"/>
        <w:rPr>
          <w:rFonts w:ascii="Arial" w:hAnsi="Arial" w:cs="Arial"/>
          <w:b/>
        </w:rPr>
      </w:pPr>
    </w:p>
    <w:p w14:paraId="1B2B4FEB" w14:textId="77777777"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14:paraId="67A5B0F4" w14:textId="77777777"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7AE302F3" w14:textId="77777777" w:rsidTr="005954D8">
        <w:trPr>
          <w:cantSplit/>
          <w:tblHeader/>
        </w:trPr>
        <w:tc>
          <w:tcPr>
            <w:tcW w:w="825" w:type="pct"/>
          </w:tcPr>
          <w:p w14:paraId="5A825E86" w14:textId="77777777" w:rsidR="00952F91" w:rsidRPr="00751567" w:rsidRDefault="00952F91" w:rsidP="005954D8">
            <w:pPr>
              <w:jc w:val="both"/>
              <w:rPr>
                <w:rFonts w:ascii="Arial" w:hAnsi="Arial" w:cs="Arial"/>
                <w:b/>
              </w:rPr>
            </w:pPr>
            <w:r w:rsidRPr="00751567">
              <w:rPr>
                <w:rFonts w:ascii="Arial" w:hAnsi="Arial" w:cs="Arial"/>
                <w:b/>
              </w:rPr>
              <w:t>Organization</w:t>
            </w:r>
          </w:p>
        </w:tc>
        <w:tc>
          <w:tcPr>
            <w:tcW w:w="852" w:type="pct"/>
          </w:tcPr>
          <w:p w14:paraId="56712B5F" w14:textId="77777777" w:rsidR="00952F91" w:rsidRPr="00751567" w:rsidRDefault="00952F91" w:rsidP="005954D8">
            <w:pPr>
              <w:jc w:val="both"/>
              <w:rPr>
                <w:rFonts w:ascii="Arial" w:hAnsi="Arial" w:cs="Arial"/>
                <w:b/>
              </w:rPr>
            </w:pPr>
            <w:r>
              <w:rPr>
                <w:rFonts w:ascii="Arial" w:hAnsi="Arial" w:cs="Arial"/>
                <w:b/>
              </w:rPr>
              <w:t>Agree/Agree with modifications/Disagree</w:t>
            </w:r>
          </w:p>
        </w:tc>
        <w:tc>
          <w:tcPr>
            <w:tcW w:w="3323" w:type="pct"/>
          </w:tcPr>
          <w:p w14:paraId="4E99BC8B" w14:textId="77777777" w:rsidR="00952F91" w:rsidRPr="00751567" w:rsidRDefault="00952F91" w:rsidP="005954D8">
            <w:pPr>
              <w:jc w:val="both"/>
              <w:rPr>
                <w:rFonts w:ascii="Arial" w:hAnsi="Arial" w:cs="Arial"/>
                <w:b/>
              </w:rPr>
            </w:pPr>
            <w:r w:rsidRPr="00751567">
              <w:rPr>
                <w:rFonts w:ascii="Arial" w:hAnsi="Arial" w:cs="Arial"/>
                <w:b/>
              </w:rPr>
              <w:t>Comments</w:t>
            </w:r>
          </w:p>
        </w:tc>
      </w:tr>
      <w:tr w:rsidR="00952F91" w14:paraId="0250D3FB" w14:textId="77777777" w:rsidTr="005954D8">
        <w:trPr>
          <w:cantSplit/>
        </w:trPr>
        <w:tc>
          <w:tcPr>
            <w:tcW w:w="825" w:type="pct"/>
          </w:tcPr>
          <w:p w14:paraId="71F5180A" w14:textId="77777777" w:rsidR="00952F91" w:rsidRDefault="00952F91" w:rsidP="005954D8">
            <w:pPr>
              <w:jc w:val="both"/>
              <w:rPr>
                <w:rFonts w:ascii="Arial" w:hAnsi="Arial" w:cs="Arial"/>
              </w:rPr>
            </w:pPr>
            <w:r>
              <w:rPr>
                <w:rFonts w:ascii="Arial" w:hAnsi="Arial" w:cs="Arial"/>
              </w:rPr>
              <w:t>Thales</w:t>
            </w:r>
          </w:p>
        </w:tc>
        <w:tc>
          <w:tcPr>
            <w:tcW w:w="852" w:type="pct"/>
          </w:tcPr>
          <w:p w14:paraId="62A829E6" w14:textId="77777777" w:rsidR="00952F91" w:rsidRDefault="00952F91" w:rsidP="005954D8">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685C368B" w14:textId="77777777" w:rsidR="00952F91" w:rsidRDefault="00EA529C" w:rsidP="005954D8">
            <w:pPr>
              <w:jc w:val="both"/>
              <w:rPr>
                <w:rFonts w:ascii="Arial" w:hAnsi="Arial" w:cs="Arial"/>
              </w:rPr>
            </w:pPr>
            <w:r>
              <w:rPr>
                <w:rFonts w:ascii="Arial" w:hAnsi="Arial" w:cs="Arial"/>
              </w:rPr>
              <w:t>We suggest the following alternative wording for the revision:</w:t>
            </w:r>
          </w:p>
          <w:p w14:paraId="34A5521B"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14:paraId="454BA6F5" w14:textId="77777777" w:rsidR="00EA529C" w:rsidRDefault="00EA529C" w:rsidP="005954D8">
            <w:pPr>
              <w:jc w:val="both"/>
              <w:rPr>
                <w:rFonts w:ascii="Arial" w:hAnsi="Arial" w:cs="Arial"/>
              </w:rPr>
            </w:pPr>
          </w:p>
        </w:tc>
      </w:tr>
      <w:tr w:rsidR="00952F91" w14:paraId="575E80B4" w14:textId="77777777" w:rsidTr="005954D8">
        <w:trPr>
          <w:cantSplit/>
        </w:trPr>
        <w:tc>
          <w:tcPr>
            <w:tcW w:w="825" w:type="pct"/>
          </w:tcPr>
          <w:p w14:paraId="71E108E4" w14:textId="77777777" w:rsidR="00952F91" w:rsidRDefault="00B049BB" w:rsidP="005954D8">
            <w:pPr>
              <w:jc w:val="both"/>
              <w:rPr>
                <w:rFonts w:ascii="Arial" w:hAnsi="Arial" w:cs="Arial"/>
              </w:rPr>
            </w:pPr>
            <w:r>
              <w:rPr>
                <w:rFonts w:ascii="Arial" w:hAnsi="Arial" w:cs="Arial"/>
              </w:rPr>
              <w:t>Ligado</w:t>
            </w:r>
          </w:p>
        </w:tc>
        <w:tc>
          <w:tcPr>
            <w:tcW w:w="852" w:type="pct"/>
          </w:tcPr>
          <w:p w14:paraId="611F0252" w14:textId="77777777" w:rsidR="00952F91" w:rsidRDefault="00B049BB" w:rsidP="005954D8">
            <w:pPr>
              <w:jc w:val="both"/>
              <w:rPr>
                <w:rFonts w:ascii="Arial" w:hAnsi="Arial" w:cs="Arial"/>
              </w:rPr>
            </w:pPr>
            <w:r>
              <w:rPr>
                <w:rFonts w:ascii="Arial" w:hAnsi="Arial" w:cs="Arial"/>
              </w:rPr>
              <w:t>Disagree</w:t>
            </w:r>
          </w:p>
        </w:tc>
        <w:tc>
          <w:tcPr>
            <w:tcW w:w="3323" w:type="pct"/>
          </w:tcPr>
          <w:p w14:paraId="7DA8FF7E" w14:textId="77777777" w:rsidR="00952F91" w:rsidRDefault="00B049BB" w:rsidP="005954D8">
            <w:pPr>
              <w:jc w:val="both"/>
              <w:rPr>
                <w:rFonts w:ascii="Arial" w:hAnsi="Arial" w:cs="Arial"/>
              </w:rPr>
            </w:pPr>
            <w:r>
              <w:rPr>
                <w:rFonts w:ascii="Arial" w:hAnsi="Arial" w:cs="Arial"/>
              </w:rPr>
              <w:t xml:space="preserve">We do not see the necessity to change the language previously endorsed at RAN#89-e. </w:t>
            </w:r>
          </w:p>
        </w:tc>
      </w:tr>
      <w:tr w:rsidR="00C6210F" w14:paraId="1508212D" w14:textId="77777777" w:rsidTr="005954D8">
        <w:trPr>
          <w:cantSplit/>
        </w:trPr>
        <w:tc>
          <w:tcPr>
            <w:tcW w:w="825" w:type="pct"/>
          </w:tcPr>
          <w:p w14:paraId="5F7C6403" w14:textId="77777777" w:rsidR="00C6210F" w:rsidRDefault="00C6210F" w:rsidP="005954D8">
            <w:pPr>
              <w:jc w:val="both"/>
              <w:rPr>
                <w:rFonts w:ascii="Arial" w:hAnsi="Arial" w:cs="Arial"/>
              </w:rPr>
            </w:pPr>
            <w:r>
              <w:rPr>
                <w:rFonts w:ascii="Arial" w:hAnsi="Arial" w:cs="Arial"/>
              </w:rPr>
              <w:t>T-Mobile USA</w:t>
            </w:r>
          </w:p>
        </w:tc>
        <w:tc>
          <w:tcPr>
            <w:tcW w:w="852" w:type="pct"/>
          </w:tcPr>
          <w:p w14:paraId="4215B323" w14:textId="77777777" w:rsidR="00C6210F" w:rsidRDefault="00C6210F" w:rsidP="005954D8">
            <w:pPr>
              <w:jc w:val="both"/>
              <w:rPr>
                <w:rFonts w:ascii="Arial" w:hAnsi="Arial" w:cs="Arial"/>
              </w:rPr>
            </w:pPr>
            <w:r>
              <w:rPr>
                <w:rFonts w:ascii="Arial" w:hAnsi="Arial" w:cs="Arial"/>
              </w:rPr>
              <w:t>Disagree</w:t>
            </w:r>
          </w:p>
        </w:tc>
        <w:tc>
          <w:tcPr>
            <w:tcW w:w="3323" w:type="pct"/>
          </w:tcPr>
          <w:p w14:paraId="55861CB5" w14:textId="77777777" w:rsidR="00C6210F" w:rsidRDefault="00C6210F" w:rsidP="005954D8">
            <w:pPr>
              <w:jc w:val="both"/>
              <w:rPr>
                <w:rFonts w:ascii="Arial" w:hAnsi="Arial" w:cs="Arial"/>
              </w:rPr>
            </w:pPr>
            <w:r>
              <w:rPr>
                <w:rFonts w:ascii="Arial" w:hAnsi="Arial" w:cs="Arial"/>
              </w:rPr>
              <w:t xml:space="preserve">We had already agreed to text in RAN#89e and do not need to revisit this again. </w:t>
            </w:r>
          </w:p>
        </w:tc>
      </w:tr>
      <w:tr w:rsidR="00D31587" w14:paraId="4B0F44D6" w14:textId="77777777" w:rsidTr="005954D8">
        <w:trPr>
          <w:cantSplit/>
        </w:trPr>
        <w:tc>
          <w:tcPr>
            <w:tcW w:w="825" w:type="pct"/>
          </w:tcPr>
          <w:p w14:paraId="73ED7185" w14:textId="77777777" w:rsidR="00D31587" w:rsidRDefault="00D31587" w:rsidP="005954D8">
            <w:pPr>
              <w:jc w:val="both"/>
              <w:rPr>
                <w:rFonts w:ascii="Arial" w:hAnsi="Arial" w:cs="Arial"/>
              </w:rPr>
            </w:pPr>
            <w:r>
              <w:rPr>
                <w:rFonts w:ascii="Arial" w:hAnsi="Arial" w:cs="Arial"/>
              </w:rPr>
              <w:t>Hughes</w:t>
            </w:r>
          </w:p>
        </w:tc>
        <w:tc>
          <w:tcPr>
            <w:tcW w:w="852" w:type="pct"/>
          </w:tcPr>
          <w:p w14:paraId="7728E1AA"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76663BC1" w14:textId="77777777" w:rsidR="00D31587" w:rsidRDefault="00D31587" w:rsidP="005954D8">
            <w:pPr>
              <w:jc w:val="both"/>
              <w:rPr>
                <w:rFonts w:ascii="Arial" w:hAnsi="Arial" w:cs="Arial"/>
              </w:rPr>
            </w:pPr>
            <w:r>
              <w:rPr>
                <w:rFonts w:ascii="Arial" w:hAnsi="Arial" w:cs="Arial"/>
              </w:rPr>
              <w:t>Agree with the alternative wording</w:t>
            </w:r>
          </w:p>
        </w:tc>
      </w:tr>
      <w:tr w:rsidR="004F6835" w14:paraId="7F0B6054" w14:textId="77777777" w:rsidTr="005954D8">
        <w:trPr>
          <w:cantSplit/>
        </w:trPr>
        <w:tc>
          <w:tcPr>
            <w:tcW w:w="825" w:type="pct"/>
          </w:tcPr>
          <w:p w14:paraId="23D0AAF9" w14:textId="77777777" w:rsidR="004F6835" w:rsidRDefault="004F6835" w:rsidP="005954D8">
            <w:pPr>
              <w:jc w:val="both"/>
              <w:rPr>
                <w:rFonts w:ascii="Arial" w:hAnsi="Arial" w:cs="Arial"/>
              </w:rPr>
            </w:pPr>
            <w:r>
              <w:rPr>
                <w:rFonts w:ascii="Arial" w:hAnsi="Arial" w:cs="Arial"/>
              </w:rPr>
              <w:t>Loon, Google</w:t>
            </w:r>
          </w:p>
        </w:tc>
        <w:tc>
          <w:tcPr>
            <w:tcW w:w="852" w:type="pct"/>
          </w:tcPr>
          <w:p w14:paraId="173BD525" w14:textId="77777777" w:rsidR="004F6835" w:rsidRDefault="004F6835" w:rsidP="00D31587">
            <w:pPr>
              <w:rPr>
                <w:rFonts w:ascii="Arial" w:hAnsi="Arial" w:cs="Arial"/>
              </w:rPr>
            </w:pPr>
            <w:r>
              <w:rPr>
                <w:rFonts w:ascii="Arial" w:hAnsi="Arial" w:cs="Arial"/>
              </w:rPr>
              <w:t>Agree</w:t>
            </w:r>
          </w:p>
        </w:tc>
        <w:tc>
          <w:tcPr>
            <w:tcW w:w="3323" w:type="pct"/>
          </w:tcPr>
          <w:p w14:paraId="6D6CB93E" w14:textId="77777777" w:rsidR="004F6835" w:rsidRDefault="004F6835" w:rsidP="005954D8">
            <w:pPr>
              <w:jc w:val="both"/>
              <w:rPr>
                <w:rFonts w:ascii="Arial" w:hAnsi="Arial" w:cs="Arial"/>
              </w:rPr>
            </w:pPr>
            <w:r>
              <w:rPr>
                <w:rFonts w:ascii="Arial" w:hAnsi="Arial" w:cs="Arial"/>
              </w:rPr>
              <w:t>Agree with the alternative wording</w:t>
            </w:r>
          </w:p>
        </w:tc>
      </w:tr>
      <w:tr w:rsidR="00F5045F" w14:paraId="526435B3" w14:textId="77777777" w:rsidTr="005954D8">
        <w:trPr>
          <w:cantSplit/>
        </w:trPr>
        <w:tc>
          <w:tcPr>
            <w:tcW w:w="825" w:type="pct"/>
          </w:tcPr>
          <w:p w14:paraId="727B6A6D" w14:textId="77777777" w:rsidR="00F5045F" w:rsidRDefault="00F5045F" w:rsidP="00D75360">
            <w:pPr>
              <w:jc w:val="both"/>
              <w:rPr>
                <w:rFonts w:ascii="Arial" w:hAnsi="Arial" w:cs="Arial"/>
              </w:rPr>
            </w:pPr>
            <w:r>
              <w:rPr>
                <w:rFonts w:ascii="Arial" w:hAnsi="Arial" w:cs="Arial"/>
              </w:rPr>
              <w:t>SoftBank</w:t>
            </w:r>
          </w:p>
        </w:tc>
        <w:tc>
          <w:tcPr>
            <w:tcW w:w="852" w:type="pct"/>
          </w:tcPr>
          <w:p w14:paraId="03AED7CE" w14:textId="77777777" w:rsidR="00F5045F" w:rsidRDefault="00F5045F" w:rsidP="00D75360">
            <w:pPr>
              <w:jc w:val="both"/>
              <w:rPr>
                <w:rFonts w:ascii="Arial" w:hAnsi="Arial" w:cs="Arial"/>
              </w:rPr>
            </w:pPr>
            <w:r>
              <w:rPr>
                <w:rFonts w:ascii="Arial" w:hAnsi="Arial" w:cs="Arial"/>
              </w:rPr>
              <w:t>?</w:t>
            </w:r>
          </w:p>
        </w:tc>
        <w:tc>
          <w:tcPr>
            <w:tcW w:w="3323" w:type="pct"/>
          </w:tcPr>
          <w:p w14:paraId="6599A538" w14:textId="77777777" w:rsidR="00F5045F" w:rsidRDefault="00F5045F" w:rsidP="00D75360">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63F83C38" w14:textId="77777777" w:rsidTr="005954D8">
        <w:trPr>
          <w:cantSplit/>
        </w:trPr>
        <w:tc>
          <w:tcPr>
            <w:tcW w:w="825" w:type="pct"/>
          </w:tcPr>
          <w:p w14:paraId="7578D3D3" w14:textId="7590F600" w:rsidR="00375EC0" w:rsidRDefault="00375EC0" w:rsidP="00375EC0">
            <w:pPr>
              <w:jc w:val="both"/>
              <w:rPr>
                <w:rFonts w:ascii="Arial" w:hAnsi="Arial" w:cs="Arial"/>
              </w:rPr>
            </w:pPr>
            <w:r>
              <w:rPr>
                <w:rFonts w:ascii="Arial" w:hAnsi="Arial" w:cs="Arial"/>
              </w:rPr>
              <w:t>DISH</w:t>
            </w:r>
          </w:p>
        </w:tc>
        <w:tc>
          <w:tcPr>
            <w:tcW w:w="852" w:type="pct"/>
          </w:tcPr>
          <w:p w14:paraId="3763294F" w14:textId="7A554EA8" w:rsidR="00375EC0" w:rsidRDefault="00375EC0" w:rsidP="00375EC0">
            <w:pPr>
              <w:jc w:val="both"/>
              <w:rPr>
                <w:rFonts w:ascii="Arial" w:hAnsi="Arial" w:cs="Arial"/>
              </w:rPr>
            </w:pPr>
            <w:r>
              <w:rPr>
                <w:rFonts w:ascii="Arial" w:hAnsi="Arial" w:cs="Arial"/>
              </w:rPr>
              <w:t>Disagree</w:t>
            </w:r>
          </w:p>
        </w:tc>
        <w:tc>
          <w:tcPr>
            <w:tcW w:w="3323" w:type="pct"/>
          </w:tcPr>
          <w:p w14:paraId="723485A7" w14:textId="35B77333"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4EF963FC" w14:textId="77777777" w:rsidTr="005954D8">
        <w:trPr>
          <w:cantSplit/>
        </w:trPr>
        <w:tc>
          <w:tcPr>
            <w:tcW w:w="825" w:type="pct"/>
          </w:tcPr>
          <w:p w14:paraId="42E4F8D4" w14:textId="350F2CAC" w:rsidR="00884432" w:rsidRDefault="00884432" w:rsidP="00375EC0">
            <w:pPr>
              <w:jc w:val="both"/>
              <w:rPr>
                <w:rFonts w:ascii="Arial" w:hAnsi="Arial" w:cs="Arial"/>
              </w:rPr>
            </w:pPr>
            <w:r>
              <w:rPr>
                <w:rFonts w:ascii="Arial" w:hAnsi="Arial" w:cs="Arial"/>
              </w:rPr>
              <w:t>Intelsat</w:t>
            </w:r>
          </w:p>
        </w:tc>
        <w:tc>
          <w:tcPr>
            <w:tcW w:w="852" w:type="pct"/>
          </w:tcPr>
          <w:p w14:paraId="652AA64B" w14:textId="6077BD66" w:rsidR="00884432" w:rsidRDefault="00884432" w:rsidP="00375EC0">
            <w:pPr>
              <w:jc w:val="both"/>
              <w:rPr>
                <w:rFonts w:ascii="Arial" w:hAnsi="Arial" w:cs="Arial"/>
              </w:rPr>
            </w:pPr>
            <w:r>
              <w:rPr>
                <w:rFonts w:ascii="Arial" w:hAnsi="Arial" w:cs="Arial"/>
              </w:rPr>
              <w:t>Agree</w:t>
            </w:r>
          </w:p>
        </w:tc>
        <w:tc>
          <w:tcPr>
            <w:tcW w:w="3323" w:type="pct"/>
          </w:tcPr>
          <w:p w14:paraId="303A7DD0" w14:textId="1906F364" w:rsidR="00884432" w:rsidRDefault="00884432" w:rsidP="00375EC0">
            <w:pPr>
              <w:jc w:val="both"/>
              <w:rPr>
                <w:rFonts w:ascii="Arial" w:hAnsi="Arial" w:cs="Arial"/>
              </w:rPr>
            </w:pPr>
            <w:r>
              <w:rPr>
                <w:rFonts w:ascii="Arial" w:hAnsi="Arial" w:cs="Arial"/>
              </w:rPr>
              <w:t>Agree with alternative wording</w:t>
            </w:r>
          </w:p>
        </w:tc>
      </w:tr>
      <w:tr w:rsidR="00D04A42" w14:paraId="406F3FBE" w14:textId="77777777" w:rsidTr="005954D8">
        <w:trPr>
          <w:cantSplit/>
        </w:trPr>
        <w:tc>
          <w:tcPr>
            <w:tcW w:w="825" w:type="pct"/>
          </w:tcPr>
          <w:p w14:paraId="3E38F390" w14:textId="4D542590" w:rsidR="00D04A42" w:rsidRDefault="00D04A42" w:rsidP="00D04A42">
            <w:pPr>
              <w:jc w:val="both"/>
              <w:rPr>
                <w:rFonts w:ascii="Arial" w:hAnsi="Arial" w:cs="Arial"/>
              </w:rPr>
            </w:pPr>
            <w:r>
              <w:rPr>
                <w:rFonts w:ascii="Arial" w:hAnsi="Arial" w:cs="Arial"/>
              </w:rPr>
              <w:lastRenderedPageBreak/>
              <w:t>Ericsson</w:t>
            </w:r>
          </w:p>
        </w:tc>
        <w:tc>
          <w:tcPr>
            <w:tcW w:w="852" w:type="pct"/>
          </w:tcPr>
          <w:p w14:paraId="29E4ACC3" w14:textId="77777777" w:rsidR="00D04A42" w:rsidRDefault="00D04A42" w:rsidP="00D04A42">
            <w:pPr>
              <w:jc w:val="both"/>
              <w:rPr>
                <w:rFonts w:ascii="Arial" w:hAnsi="Arial" w:cs="Arial"/>
              </w:rPr>
            </w:pPr>
          </w:p>
        </w:tc>
        <w:tc>
          <w:tcPr>
            <w:tcW w:w="3323" w:type="pct"/>
          </w:tcPr>
          <w:p w14:paraId="3031E67F" w14:textId="77777777"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14:paraId="0564602B" w14:textId="77777777"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14:paraId="76CA16C7" w14:textId="77777777"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14:paraId="41D8C33C" w14:textId="77777777" w:rsidR="00D04A42" w:rsidRDefault="00D04A42" w:rsidP="00D04A42">
            <w:pPr>
              <w:jc w:val="both"/>
              <w:rPr>
                <w:rFonts w:ascii="Arial" w:hAnsi="Arial" w:cs="Arial"/>
              </w:rPr>
            </w:pPr>
          </w:p>
          <w:p w14:paraId="44C47953" w14:textId="33C6A0DA"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bl>
    <w:p w14:paraId="696D047E" w14:textId="77777777" w:rsidR="00952F91" w:rsidRDefault="00952F91" w:rsidP="00FF3887">
      <w:pPr>
        <w:jc w:val="both"/>
        <w:rPr>
          <w:rFonts w:ascii="Arial" w:hAnsi="Arial" w:cs="Arial"/>
          <w:b/>
          <w:i/>
          <w:sz w:val="20"/>
          <w:szCs w:val="20"/>
        </w:rPr>
      </w:pPr>
    </w:p>
    <w:p w14:paraId="16524844" w14:textId="77777777" w:rsidR="003C0ADF" w:rsidRDefault="003C0ADF" w:rsidP="00FF3887">
      <w:pPr>
        <w:jc w:val="both"/>
        <w:rPr>
          <w:rFonts w:ascii="Arial" w:hAnsi="Arial" w:cs="Arial"/>
          <w:b/>
          <w:i/>
          <w:sz w:val="20"/>
          <w:szCs w:val="20"/>
        </w:rPr>
      </w:pPr>
    </w:p>
    <w:p w14:paraId="6DAB2128" w14:textId="77777777" w:rsidR="00AA7239" w:rsidRDefault="00AA7239" w:rsidP="00FF3887">
      <w:pPr>
        <w:jc w:val="both"/>
        <w:rPr>
          <w:rFonts w:ascii="Arial" w:hAnsi="Arial" w:cs="Arial"/>
          <w:b/>
          <w:i/>
          <w:sz w:val="20"/>
          <w:szCs w:val="20"/>
        </w:rPr>
      </w:pPr>
    </w:p>
    <w:p w14:paraId="5923EE2C"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r>
        <w:rPr>
          <w:rFonts w:ascii="Arial" w:hAnsi="Arial" w:cs="Arial"/>
          <w:b/>
        </w:rPr>
        <w:t>is ?</w:t>
      </w:r>
    </w:p>
    <w:p w14:paraId="5274E487" w14:textId="77777777" w:rsidR="00E016C4" w:rsidRP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p>
    <w:p w14:paraId="696FE103" w14:textId="77777777" w:rsidR="00E016C4" w:rsidRDefault="00E016C4"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E016C4" w:rsidRPr="00751567" w14:paraId="40AC0776" w14:textId="77777777" w:rsidTr="006147A3">
        <w:trPr>
          <w:cantSplit/>
          <w:tblHeader/>
        </w:trPr>
        <w:tc>
          <w:tcPr>
            <w:tcW w:w="825" w:type="pct"/>
          </w:tcPr>
          <w:p w14:paraId="0418255B" w14:textId="77777777" w:rsidR="00E016C4" w:rsidRPr="00751567" w:rsidRDefault="00E016C4" w:rsidP="006147A3">
            <w:pPr>
              <w:jc w:val="both"/>
              <w:rPr>
                <w:rFonts w:ascii="Arial" w:hAnsi="Arial" w:cs="Arial"/>
                <w:b/>
              </w:rPr>
            </w:pPr>
            <w:r w:rsidRPr="00751567">
              <w:rPr>
                <w:rFonts w:ascii="Arial" w:hAnsi="Arial" w:cs="Arial"/>
                <w:b/>
              </w:rPr>
              <w:lastRenderedPageBreak/>
              <w:t>Organization</w:t>
            </w:r>
          </w:p>
        </w:tc>
        <w:tc>
          <w:tcPr>
            <w:tcW w:w="852" w:type="pct"/>
          </w:tcPr>
          <w:p w14:paraId="2D5DD1CD" w14:textId="77777777" w:rsidR="00E016C4" w:rsidRPr="00751567" w:rsidRDefault="00E016C4" w:rsidP="006147A3">
            <w:pPr>
              <w:jc w:val="both"/>
              <w:rPr>
                <w:rFonts w:ascii="Arial" w:hAnsi="Arial" w:cs="Arial"/>
                <w:b/>
              </w:rPr>
            </w:pPr>
            <w:r>
              <w:rPr>
                <w:rFonts w:ascii="Arial" w:hAnsi="Arial" w:cs="Arial"/>
                <w:b/>
              </w:rPr>
              <w:t>Agree/Agree with modifications/Disagree</w:t>
            </w:r>
          </w:p>
        </w:tc>
        <w:tc>
          <w:tcPr>
            <w:tcW w:w="3323" w:type="pct"/>
          </w:tcPr>
          <w:p w14:paraId="034672BA" w14:textId="77777777" w:rsidR="00E016C4" w:rsidRPr="00751567" w:rsidRDefault="00E016C4" w:rsidP="006147A3">
            <w:pPr>
              <w:jc w:val="both"/>
              <w:rPr>
                <w:rFonts w:ascii="Arial" w:hAnsi="Arial" w:cs="Arial"/>
                <w:b/>
              </w:rPr>
            </w:pPr>
            <w:r w:rsidRPr="00751567">
              <w:rPr>
                <w:rFonts w:ascii="Arial" w:hAnsi="Arial" w:cs="Arial"/>
                <w:b/>
              </w:rPr>
              <w:t>Comments</w:t>
            </w:r>
          </w:p>
        </w:tc>
      </w:tr>
      <w:tr w:rsidR="00E016C4" w14:paraId="58A24B19" w14:textId="77777777" w:rsidTr="006147A3">
        <w:trPr>
          <w:cantSplit/>
        </w:trPr>
        <w:tc>
          <w:tcPr>
            <w:tcW w:w="825" w:type="pct"/>
          </w:tcPr>
          <w:p w14:paraId="22A7150F" w14:textId="77777777" w:rsidR="00E016C4" w:rsidRDefault="00E016C4" w:rsidP="006147A3">
            <w:pPr>
              <w:jc w:val="both"/>
              <w:rPr>
                <w:rFonts w:ascii="Arial" w:hAnsi="Arial" w:cs="Arial"/>
              </w:rPr>
            </w:pPr>
            <w:r>
              <w:rPr>
                <w:rFonts w:ascii="Arial" w:hAnsi="Arial" w:cs="Arial"/>
              </w:rPr>
              <w:t>Thales</w:t>
            </w:r>
          </w:p>
        </w:tc>
        <w:tc>
          <w:tcPr>
            <w:tcW w:w="852" w:type="pct"/>
          </w:tcPr>
          <w:p w14:paraId="7EDFAD19" w14:textId="77777777" w:rsidR="00E016C4" w:rsidRDefault="00E016C4" w:rsidP="006147A3">
            <w:pPr>
              <w:jc w:val="both"/>
              <w:rPr>
                <w:rFonts w:ascii="Arial" w:hAnsi="Arial" w:cs="Arial"/>
              </w:rPr>
            </w:pPr>
            <w:r>
              <w:rPr>
                <w:rFonts w:ascii="Arial" w:hAnsi="Arial" w:cs="Arial"/>
              </w:rPr>
              <w:t>Agree with modifications</w:t>
            </w:r>
          </w:p>
        </w:tc>
        <w:tc>
          <w:tcPr>
            <w:tcW w:w="3323" w:type="pct"/>
          </w:tcPr>
          <w:p w14:paraId="66009150" w14:textId="77777777" w:rsidR="00E016C4" w:rsidRPr="00E016C4" w:rsidRDefault="00E016C4" w:rsidP="006147A3">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3ED3A65E"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41CCEED3" w14:textId="77777777" w:rsidTr="006147A3">
        <w:trPr>
          <w:cantSplit/>
        </w:trPr>
        <w:tc>
          <w:tcPr>
            <w:tcW w:w="825" w:type="pct"/>
          </w:tcPr>
          <w:p w14:paraId="6527EDF3" w14:textId="77777777" w:rsidR="00E016C4" w:rsidRDefault="00C100CE" w:rsidP="006147A3">
            <w:pPr>
              <w:jc w:val="both"/>
              <w:rPr>
                <w:rFonts w:ascii="Arial" w:hAnsi="Arial" w:cs="Arial"/>
              </w:rPr>
            </w:pPr>
            <w:r>
              <w:rPr>
                <w:rFonts w:ascii="Arial" w:hAnsi="Arial" w:cs="Arial"/>
              </w:rPr>
              <w:t>T-Mobile USA</w:t>
            </w:r>
          </w:p>
        </w:tc>
        <w:tc>
          <w:tcPr>
            <w:tcW w:w="852" w:type="pct"/>
          </w:tcPr>
          <w:p w14:paraId="47E06462" w14:textId="77777777" w:rsidR="00E016C4" w:rsidRDefault="00C100CE" w:rsidP="006147A3">
            <w:pPr>
              <w:jc w:val="both"/>
              <w:rPr>
                <w:rFonts w:ascii="Arial" w:hAnsi="Arial" w:cs="Arial"/>
              </w:rPr>
            </w:pPr>
            <w:r>
              <w:rPr>
                <w:rFonts w:ascii="Arial" w:hAnsi="Arial" w:cs="Arial"/>
              </w:rPr>
              <w:t>Agree w/mod</w:t>
            </w:r>
          </w:p>
        </w:tc>
        <w:tc>
          <w:tcPr>
            <w:tcW w:w="3323" w:type="pct"/>
          </w:tcPr>
          <w:p w14:paraId="0677ED08" w14:textId="77777777" w:rsidR="00E016C4" w:rsidRDefault="00C100CE" w:rsidP="006147A3">
            <w:pPr>
              <w:jc w:val="both"/>
              <w:rPr>
                <w:rFonts w:ascii="Arial" w:hAnsi="Arial" w:cs="Arial"/>
              </w:rPr>
            </w:pPr>
            <w:r>
              <w:rPr>
                <w:rFonts w:ascii="Arial" w:hAnsi="Arial" w:cs="Arial"/>
              </w:rPr>
              <w:t>as modified by Thales in their comment</w:t>
            </w:r>
          </w:p>
        </w:tc>
      </w:tr>
      <w:tr w:rsidR="00D31587" w14:paraId="67D74F28" w14:textId="77777777" w:rsidTr="006147A3">
        <w:trPr>
          <w:cantSplit/>
        </w:trPr>
        <w:tc>
          <w:tcPr>
            <w:tcW w:w="825" w:type="pct"/>
          </w:tcPr>
          <w:p w14:paraId="6DF2E0DA" w14:textId="77777777" w:rsidR="00D31587" w:rsidRDefault="00D31587" w:rsidP="006147A3">
            <w:pPr>
              <w:jc w:val="both"/>
              <w:rPr>
                <w:rFonts w:ascii="Arial" w:hAnsi="Arial" w:cs="Arial"/>
              </w:rPr>
            </w:pPr>
            <w:r>
              <w:rPr>
                <w:rFonts w:ascii="Arial" w:hAnsi="Arial" w:cs="Arial"/>
              </w:rPr>
              <w:t>Hughes</w:t>
            </w:r>
          </w:p>
        </w:tc>
        <w:tc>
          <w:tcPr>
            <w:tcW w:w="852" w:type="pct"/>
          </w:tcPr>
          <w:p w14:paraId="19A900FC" w14:textId="77777777" w:rsidR="00D31587" w:rsidRDefault="00D31587" w:rsidP="006147A3">
            <w:pPr>
              <w:jc w:val="both"/>
              <w:rPr>
                <w:rFonts w:ascii="Arial" w:hAnsi="Arial" w:cs="Arial"/>
              </w:rPr>
            </w:pPr>
            <w:r>
              <w:rPr>
                <w:rFonts w:ascii="Arial" w:hAnsi="Arial" w:cs="Arial"/>
              </w:rPr>
              <w:t>Agree</w:t>
            </w:r>
          </w:p>
        </w:tc>
        <w:tc>
          <w:tcPr>
            <w:tcW w:w="3323" w:type="pct"/>
          </w:tcPr>
          <w:p w14:paraId="03978BB5" w14:textId="77777777" w:rsidR="00D31587" w:rsidRDefault="00D31587" w:rsidP="006147A3">
            <w:pPr>
              <w:jc w:val="both"/>
              <w:rPr>
                <w:rFonts w:ascii="Arial" w:hAnsi="Arial" w:cs="Arial"/>
              </w:rPr>
            </w:pPr>
            <w:r>
              <w:rPr>
                <w:rFonts w:ascii="Arial" w:hAnsi="Arial" w:cs="Arial"/>
              </w:rPr>
              <w:t>As modified above</w:t>
            </w:r>
          </w:p>
        </w:tc>
      </w:tr>
      <w:tr w:rsidR="00F5045F" w14:paraId="5BF76F66" w14:textId="77777777" w:rsidTr="006147A3">
        <w:trPr>
          <w:cantSplit/>
        </w:trPr>
        <w:tc>
          <w:tcPr>
            <w:tcW w:w="825" w:type="pct"/>
          </w:tcPr>
          <w:p w14:paraId="4A049868" w14:textId="77777777" w:rsidR="00F5045F" w:rsidRDefault="00F5045F" w:rsidP="00D75360">
            <w:pPr>
              <w:jc w:val="both"/>
              <w:rPr>
                <w:rFonts w:ascii="Arial" w:hAnsi="Arial" w:cs="Arial"/>
              </w:rPr>
            </w:pPr>
            <w:r>
              <w:rPr>
                <w:rFonts w:ascii="Arial" w:hAnsi="Arial" w:cs="Arial"/>
              </w:rPr>
              <w:t>SoftBank</w:t>
            </w:r>
          </w:p>
        </w:tc>
        <w:tc>
          <w:tcPr>
            <w:tcW w:w="852" w:type="pct"/>
          </w:tcPr>
          <w:p w14:paraId="2D57B6AF" w14:textId="77777777" w:rsidR="00F5045F" w:rsidRDefault="00F5045F" w:rsidP="00D75360">
            <w:pPr>
              <w:jc w:val="both"/>
              <w:rPr>
                <w:rFonts w:ascii="Arial" w:hAnsi="Arial" w:cs="Arial"/>
              </w:rPr>
            </w:pPr>
            <w:r>
              <w:rPr>
                <w:rFonts w:ascii="Arial" w:hAnsi="Arial" w:cs="Arial"/>
              </w:rPr>
              <w:t>?</w:t>
            </w:r>
          </w:p>
        </w:tc>
        <w:tc>
          <w:tcPr>
            <w:tcW w:w="3323" w:type="pct"/>
          </w:tcPr>
          <w:p w14:paraId="19081671" w14:textId="77777777" w:rsidR="00F5045F" w:rsidRDefault="00F5045F" w:rsidP="00D75360">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14:paraId="6651AFBC" w14:textId="77777777" w:rsidR="00F5045F" w:rsidRDefault="00F5045F" w:rsidP="00D75360">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14:paraId="66CFB276" w14:textId="77777777" w:rsidR="00F5045F" w:rsidRDefault="00F5045F" w:rsidP="00D75360">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48FE39AD"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471E1043" w14:textId="77777777" w:rsidTr="006147A3">
        <w:trPr>
          <w:cantSplit/>
        </w:trPr>
        <w:tc>
          <w:tcPr>
            <w:tcW w:w="825" w:type="pct"/>
          </w:tcPr>
          <w:p w14:paraId="7F215A0B" w14:textId="46357EB6" w:rsidR="00884432" w:rsidRDefault="00884432" w:rsidP="00D75360">
            <w:pPr>
              <w:jc w:val="both"/>
              <w:rPr>
                <w:rFonts w:ascii="Arial" w:hAnsi="Arial" w:cs="Arial"/>
              </w:rPr>
            </w:pPr>
            <w:r>
              <w:rPr>
                <w:rFonts w:ascii="Arial" w:hAnsi="Arial" w:cs="Arial"/>
              </w:rPr>
              <w:t>Intelsat</w:t>
            </w:r>
          </w:p>
        </w:tc>
        <w:tc>
          <w:tcPr>
            <w:tcW w:w="852" w:type="pct"/>
          </w:tcPr>
          <w:p w14:paraId="3D8862D7" w14:textId="17C68190" w:rsidR="00884432" w:rsidRDefault="00884432" w:rsidP="00D75360">
            <w:pPr>
              <w:jc w:val="both"/>
              <w:rPr>
                <w:rFonts w:ascii="Arial" w:hAnsi="Arial" w:cs="Arial"/>
              </w:rPr>
            </w:pPr>
            <w:r>
              <w:rPr>
                <w:rFonts w:ascii="Arial" w:hAnsi="Arial" w:cs="Arial"/>
              </w:rPr>
              <w:t>Agree</w:t>
            </w:r>
          </w:p>
        </w:tc>
        <w:tc>
          <w:tcPr>
            <w:tcW w:w="3323" w:type="pct"/>
          </w:tcPr>
          <w:p w14:paraId="34449BE9" w14:textId="6F45D902" w:rsidR="00884432" w:rsidRDefault="00884432" w:rsidP="00D75360">
            <w:pPr>
              <w:jc w:val="both"/>
              <w:rPr>
                <w:rFonts w:ascii="Arial" w:hAnsi="Arial" w:cs="Arial"/>
              </w:rPr>
            </w:pPr>
            <w:r>
              <w:rPr>
                <w:rFonts w:ascii="Arial" w:hAnsi="Arial" w:cs="Arial"/>
              </w:rPr>
              <w:t>Agree with the modification as noted in the Thales response above</w:t>
            </w:r>
          </w:p>
        </w:tc>
      </w:tr>
      <w:tr w:rsidR="00E44A85" w14:paraId="5BE3CCA9" w14:textId="77777777" w:rsidTr="006147A3">
        <w:trPr>
          <w:cantSplit/>
        </w:trPr>
        <w:tc>
          <w:tcPr>
            <w:tcW w:w="825" w:type="pct"/>
          </w:tcPr>
          <w:p w14:paraId="26E0E8C4" w14:textId="7C266CF6" w:rsidR="00E44A85" w:rsidRDefault="00E44A85" w:rsidP="00E44A85">
            <w:pPr>
              <w:jc w:val="both"/>
              <w:rPr>
                <w:rFonts w:ascii="Arial" w:hAnsi="Arial" w:cs="Arial"/>
              </w:rPr>
            </w:pPr>
            <w:r>
              <w:rPr>
                <w:rFonts w:ascii="Arial" w:hAnsi="Arial" w:cs="Arial"/>
              </w:rPr>
              <w:t>Ericsson</w:t>
            </w:r>
          </w:p>
        </w:tc>
        <w:tc>
          <w:tcPr>
            <w:tcW w:w="852" w:type="pct"/>
          </w:tcPr>
          <w:p w14:paraId="1D4E7967" w14:textId="692F0F14" w:rsidR="00E44A85" w:rsidRDefault="00E44A85" w:rsidP="00E44A85">
            <w:pPr>
              <w:jc w:val="both"/>
              <w:rPr>
                <w:rFonts w:ascii="Arial" w:hAnsi="Arial" w:cs="Arial"/>
              </w:rPr>
            </w:pPr>
            <w:r>
              <w:rPr>
                <w:rFonts w:ascii="Arial" w:hAnsi="Arial" w:cs="Arial"/>
              </w:rPr>
              <w:t>Disagree</w:t>
            </w:r>
          </w:p>
        </w:tc>
        <w:tc>
          <w:tcPr>
            <w:tcW w:w="3323" w:type="pct"/>
          </w:tcPr>
          <w:p w14:paraId="4D6259E4" w14:textId="77777777"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14:paraId="669421DB" w14:textId="511F61AF"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bl>
    <w:p w14:paraId="3E7975D2" w14:textId="77777777" w:rsidR="00E016C4" w:rsidRDefault="00E016C4" w:rsidP="00FF3887">
      <w:pPr>
        <w:spacing w:line="252" w:lineRule="auto"/>
        <w:jc w:val="both"/>
        <w:rPr>
          <w:rFonts w:ascii="Arial" w:hAnsi="Arial" w:cs="Arial"/>
          <w:b/>
          <w:bCs/>
          <w:i/>
          <w:sz w:val="20"/>
          <w:szCs w:val="20"/>
        </w:rPr>
      </w:pPr>
    </w:p>
    <w:p w14:paraId="54A9C3FE" w14:textId="77777777" w:rsidR="00B2494B" w:rsidRDefault="00B2494B" w:rsidP="00FF3887">
      <w:pPr>
        <w:spacing w:line="252" w:lineRule="auto"/>
        <w:jc w:val="both"/>
        <w:rPr>
          <w:rFonts w:ascii="Arial" w:hAnsi="Arial" w:cs="Arial"/>
          <w:b/>
          <w:bCs/>
          <w:i/>
          <w:sz w:val="20"/>
          <w:szCs w:val="20"/>
        </w:rPr>
      </w:pPr>
    </w:p>
    <w:p w14:paraId="0FD0C4CA" w14:textId="77777777" w:rsidR="00013CAE" w:rsidRDefault="00013CAE" w:rsidP="00013CAE">
      <w:pPr>
        <w:jc w:val="both"/>
        <w:rPr>
          <w:rFonts w:ascii="Arial" w:hAnsi="Arial" w:cs="Arial"/>
          <w:b/>
        </w:rPr>
      </w:pPr>
      <w:r>
        <w:rPr>
          <w:rFonts w:ascii="Arial" w:hAnsi="Arial" w:cs="Arial"/>
          <w:b/>
        </w:rPr>
        <w:lastRenderedPageBreak/>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NR bands which is identified for HAPS deployment by operators</w:t>
      </w:r>
      <w:r w:rsidR="003710B8">
        <w:rPr>
          <w:rFonts w:ascii="Arial" w:hAnsi="Arial" w:cs="Arial"/>
          <w:b/>
        </w:rPr>
        <w:t xml:space="preserve"> ?</w:t>
      </w:r>
    </w:p>
    <w:p w14:paraId="571A20DE" w14:textId="77777777"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206BDA4A" w14:textId="77777777"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13CAE" w:rsidRPr="00751567" w14:paraId="53273BA5" w14:textId="77777777" w:rsidTr="006147A3">
        <w:trPr>
          <w:cantSplit/>
          <w:tblHeader/>
        </w:trPr>
        <w:tc>
          <w:tcPr>
            <w:tcW w:w="825" w:type="pct"/>
          </w:tcPr>
          <w:p w14:paraId="64A2031A" w14:textId="77777777" w:rsidR="00013CAE" w:rsidRPr="00751567" w:rsidRDefault="00013CAE" w:rsidP="006147A3">
            <w:pPr>
              <w:jc w:val="both"/>
              <w:rPr>
                <w:rFonts w:ascii="Arial" w:hAnsi="Arial" w:cs="Arial"/>
                <w:b/>
              </w:rPr>
            </w:pPr>
            <w:r w:rsidRPr="00751567">
              <w:rPr>
                <w:rFonts w:ascii="Arial" w:hAnsi="Arial" w:cs="Arial"/>
                <w:b/>
              </w:rPr>
              <w:t>Organization</w:t>
            </w:r>
          </w:p>
        </w:tc>
        <w:tc>
          <w:tcPr>
            <w:tcW w:w="852" w:type="pct"/>
          </w:tcPr>
          <w:p w14:paraId="365DDB75" w14:textId="77777777" w:rsidR="00013CAE" w:rsidRPr="00751567" w:rsidRDefault="00013CAE" w:rsidP="006147A3">
            <w:pPr>
              <w:jc w:val="both"/>
              <w:rPr>
                <w:rFonts w:ascii="Arial" w:hAnsi="Arial" w:cs="Arial"/>
                <w:b/>
              </w:rPr>
            </w:pPr>
            <w:r>
              <w:rPr>
                <w:rFonts w:ascii="Arial" w:hAnsi="Arial" w:cs="Arial"/>
                <w:b/>
              </w:rPr>
              <w:t>Agree/Agree with modifications/Disagree</w:t>
            </w:r>
          </w:p>
        </w:tc>
        <w:tc>
          <w:tcPr>
            <w:tcW w:w="3323" w:type="pct"/>
          </w:tcPr>
          <w:p w14:paraId="49B8D745" w14:textId="77777777" w:rsidR="00013CAE" w:rsidRPr="00751567" w:rsidRDefault="00013CAE" w:rsidP="006147A3">
            <w:pPr>
              <w:jc w:val="both"/>
              <w:rPr>
                <w:rFonts w:ascii="Arial" w:hAnsi="Arial" w:cs="Arial"/>
                <w:b/>
              </w:rPr>
            </w:pPr>
            <w:r w:rsidRPr="00751567">
              <w:rPr>
                <w:rFonts w:ascii="Arial" w:hAnsi="Arial" w:cs="Arial"/>
                <w:b/>
              </w:rPr>
              <w:t>Comments</w:t>
            </w:r>
          </w:p>
        </w:tc>
      </w:tr>
      <w:tr w:rsidR="00013CAE" w:rsidRPr="003A5990" w14:paraId="659D1008" w14:textId="77777777" w:rsidTr="006147A3">
        <w:trPr>
          <w:cantSplit/>
        </w:trPr>
        <w:tc>
          <w:tcPr>
            <w:tcW w:w="825" w:type="pct"/>
          </w:tcPr>
          <w:p w14:paraId="23281105" w14:textId="77777777" w:rsidR="00013CAE" w:rsidRDefault="00565EF1" w:rsidP="006147A3">
            <w:pPr>
              <w:jc w:val="both"/>
              <w:rPr>
                <w:rFonts w:ascii="Arial" w:hAnsi="Arial" w:cs="Arial"/>
              </w:rPr>
            </w:pPr>
            <w:r>
              <w:rPr>
                <w:rFonts w:ascii="Arial" w:hAnsi="Arial" w:cs="Arial"/>
              </w:rPr>
              <w:t>Thales</w:t>
            </w:r>
          </w:p>
        </w:tc>
        <w:tc>
          <w:tcPr>
            <w:tcW w:w="852" w:type="pct"/>
          </w:tcPr>
          <w:p w14:paraId="5321ABC1" w14:textId="77777777" w:rsidR="00013CAE" w:rsidRDefault="00013CAE" w:rsidP="006147A3">
            <w:pPr>
              <w:jc w:val="both"/>
              <w:rPr>
                <w:rFonts w:ascii="Arial" w:hAnsi="Arial" w:cs="Arial"/>
              </w:rPr>
            </w:pPr>
          </w:p>
        </w:tc>
        <w:tc>
          <w:tcPr>
            <w:tcW w:w="3323" w:type="pct"/>
          </w:tcPr>
          <w:p w14:paraId="4DC6FB21" w14:textId="77777777" w:rsidR="00013CAE" w:rsidRDefault="00565EF1" w:rsidP="006147A3">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36B67734" w14:textId="77777777" w:rsidTr="006147A3">
        <w:trPr>
          <w:cantSplit/>
        </w:trPr>
        <w:tc>
          <w:tcPr>
            <w:tcW w:w="825" w:type="pct"/>
          </w:tcPr>
          <w:p w14:paraId="557CE416" w14:textId="77777777" w:rsidR="00013CAE" w:rsidRDefault="00C100CE" w:rsidP="006147A3">
            <w:pPr>
              <w:jc w:val="both"/>
              <w:rPr>
                <w:rFonts w:ascii="Arial" w:hAnsi="Arial" w:cs="Arial"/>
              </w:rPr>
            </w:pPr>
            <w:r>
              <w:rPr>
                <w:rFonts w:ascii="Arial" w:hAnsi="Arial" w:cs="Arial"/>
              </w:rPr>
              <w:t>T-Mobile USA</w:t>
            </w:r>
          </w:p>
        </w:tc>
        <w:tc>
          <w:tcPr>
            <w:tcW w:w="852" w:type="pct"/>
          </w:tcPr>
          <w:p w14:paraId="33471063" w14:textId="77777777" w:rsidR="00013CAE" w:rsidRDefault="00C100CE" w:rsidP="006147A3">
            <w:pPr>
              <w:jc w:val="both"/>
              <w:rPr>
                <w:rFonts w:ascii="Arial" w:hAnsi="Arial" w:cs="Arial"/>
              </w:rPr>
            </w:pPr>
            <w:r>
              <w:rPr>
                <w:rFonts w:ascii="Arial" w:hAnsi="Arial" w:cs="Arial"/>
              </w:rPr>
              <w:t>Disagree</w:t>
            </w:r>
          </w:p>
        </w:tc>
        <w:tc>
          <w:tcPr>
            <w:tcW w:w="3323" w:type="pct"/>
          </w:tcPr>
          <w:p w14:paraId="484C6B20" w14:textId="77777777" w:rsidR="00013CAE" w:rsidRDefault="00C100CE" w:rsidP="006147A3">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14:paraId="17CD6C9E" w14:textId="77777777" w:rsidTr="006147A3">
        <w:trPr>
          <w:cantSplit/>
        </w:trPr>
        <w:tc>
          <w:tcPr>
            <w:tcW w:w="825" w:type="pct"/>
          </w:tcPr>
          <w:p w14:paraId="1107D1CC" w14:textId="77777777" w:rsidR="00D31587" w:rsidRDefault="004F6835" w:rsidP="006147A3">
            <w:pPr>
              <w:jc w:val="both"/>
              <w:rPr>
                <w:rFonts w:ascii="Arial" w:hAnsi="Arial" w:cs="Arial"/>
              </w:rPr>
            </w:pPr>
            <w:r>
              <w:rPr>
                <w:rFonts w:ascii="Arial" w:hAnsi="Arial" w:cs="Arial"/>
              </w:rPr>
              <w:t>Loon, Google</w:t>
            </w:r>
          </w:p>
        </w:tc>
        <w:tc>
          <w:tcPr>
            <w:tcW w:w="852" w:type="pct"/>
          </w:tcPr>
          <w:p w14:paraId="740832A8" w14:textId="77777777" w:rsidR="00D31587" w:rsidRDefault="004F6835" w:rsidP="006147A3">
            <w:pPr>
              <w:jc w:val="both"/>
              <w:rPr>
                <w:rFonts w:ascii="Arial" w:hAnsi="Arial" w:cs="Arial"/>
              </w:rPr>
            </w:pPr>
            <w:r>
              <w:rPr>
                <w:rFonts w:ascii="Arial" w:hAnsi="Arial" w:cs="Arial"/>
              </w:rPr>
              <w:t>Agree</w:t>
            </w:r>
          </w:p>
        </w:tc>
        <w:tc>
          <w:tcPr>
            <w:tcW w:w="3323" w:type="pct"/>
          </w:tcPr>
          <w:p w14:paraId="798C5608" w14:textId="77777777" w:rsidR="00D31587" w:rsidRDefault="004F6835" w:rsidP="006147A3">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14:paraId="514F64E9" w14:textId="77777777" w:rsidTr="006147A3">
        <w:trPr>
          <w:cantSplit/>
        </w:trPr>
        <w:tc>
          <w:tcPr>
            <w:tcW w:w="825" w:type="pct"/>
          </w:tcPr>
          <w:p w14:paraId="3ECC98AE" w14:textId="77777777" w:rsidR="00934650" w:rsidRDefault="00934650" w:rsidP="00934650">
            <w:pPr>
              <w:jc w:val="both"/>
              <w:rPr>
                <w:rFonts w:ascii="Arial" w:hAnsi="Arial" w:cs="Arial"/>
              </w:rPr>
            </w:pPr>
            <w:r>
              <w:rPr>
                <w:rFonts w:ascii="Arial" w:hAnsi="Arial" w:cs="Arial"/>
              </w:rPr>
              <w:t>Qualcomm</w:t>
            </w:r>
          </w:p>
        </w:tc>
        <w:tc>
          <w:tcPr>
            <w:tcW w:w="852" w:type="pct"/>
          </w:tcPr>
          <w:p w14:paraId="4A0A164A" w14:textId="77777777" w:rsidR="00934650" w:rsidRDefault="00934650" w:rsidP="00934650">
            <w:pPr>
              <w:jc w:val="both"/>
              <w:rPr>
                <w:rFonts w:ascii="Arial" w:hAnsi="Arial" w:cs="Arial"/>
              </w:rPr>
            </w:pPr>
          </w:p>
        </w:tc>
        <w:tc>
          <w:tcPr>
            <w:tcW w:w="3323" w:type="pct"/>
          </w:tcPr>
          <w:p w14:paraId="0005EEE0"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7EA9C09E" w14:textId="77777777"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14:paraId="48CFDDE0" w14:textId="77777777" w:rsidTr="006147A3">
        <w:trPr>
          <w:cantSplit/>
        </w:trPr>
        <w:tc>
          <w:tcPr>
            <w:tcW w:w="825" w:type="pct"/>
          </w:tcPr>
          <w:p w14:paraId="6DDF1B7A" w14:textId="77777777" w:rsidR="003E0215" w:rsidRDefault="003E0215" w:rsidP="00934650">
            <w:pPr>
              <w:jc w:val="both"/>
              <w:rPr>
                <w:rFonts w:ascii="Arial" w:hAnsi="Arial" w:cs="Arial"/>
              </w:rPr>
            </w:pPr>
            <w:r>
              <w:rPr>
                <w:rFonts w:ascii="Arial" w:hAnsi="Arial" w:cs="Arial"/>
              </w:rPr>
              <w:t>SoftBank</w:t>
            </w:r>
          </w:p>
        </w:tc>
        <w:tc>
          <w:tcPr>
            <w:tcW w:w="852" w:type="pct"/>
          </w:tcPr>
          <w:p w14:paraId="232E198C" w14:textId="77777777" w:rsidR="003E0215" w:rsidRDefault="003E0215" w:rsidP="00934650">
            <w:pPr>
              <w:jc w:val="both"/>
              <w:rPr>
                <w:rFonts w:ascii="Arial" w:hAnsi="Arial" w:cs="Arial"/>
              </w:rPr>
            </w:pPr>
            <w:r>
              <w:rPr>
                <w:rFonts w:ascii="Arial" w:hAnsi="Arial" w:cs="Arial"/>
              </w:rPr>
              <w:t>Agree</w:t>
            </w:r>
          </w:p>
        </w:tc>
        <w:tc>
          <w:tcPr>
            <w:tcW w:w="3323" w:type="pct"/>
          </w:tcPr>
          <w:p w14:paraId="3A96DE03"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49C5BCA3" w14:textId="77777777" w:rsidTr="006147A3">
        <w:trPr>
          <w:cantSplit/>
        </w:trPr>
        <w:tc>
          <w:tcPr>
            <w:tcW w:w="825" w:type="pct"/>
          </w:tcPr>
          <w:p w14:paraId="6D25513C" w14:textId="781E1351" w:rsidR="00375EC0" w:rsidRDefault="00375EC0" w:rsidP="00375EC0">
            <w:pPr>
              <w:jc w:val="both"/>
              <w:rPr>
                <w:rFonts w:ascii="Arial" w:hAnsi="Arial" w:cs="Arial"/>
              </w:rPr>
            </w:pPr>
            <w:r>
              <w:rPr>
                <w:rFonts w:ascii="Arial" w:hAnsi="Arial" w:cs="Arial"/>
              </w:rPr>
              <w:t>DISH</w:t>
            </w:r>
          </w:p>
        </w:tc>
        <w:tc>
          <w:tcPr>
            <w:tcW w:w="852" w:type="pct"/>
          </w:tcPr>
          <w:p w14:paraId="4BAA4EFA" w14:textId="34D803F6" w:rsidR="00375EC0" w:rsidRDefault="00375EC0" w:rsidP="00375EC0">
            <w:pPr>
              <w:jc w:val="both"/>
              <w:rPr>
                <w:rFonts w:ascii="Arial" w:hAnsi="Arial" w:cs="Arial"/>
              </w:rPr>
            </w:pPr>
            <w:r>
              <w:rPr>
                <w:rFonts w:ascii="Arial" w:hAnsi="Arial" w:cs="Arial"/>
              </w:rPr>
              <w:t>Disagree</w:t>
            </w:r>
          </w:p>
        </w:tc>
        <w:tc>
          <w:tcPr>
            <w:tcW w:w="3323" w:type="pct"/>
          </w:tcPr>
          <w:p w14:paraId="5FA4A11D" w14:textId="5E1CBFD2"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3DB442DD" w14:textId="77777777" w:rsidTr="006147A3">
        <w:trPr>
          <w:cantSplit/>
        </w:trPr>
        <w:tc>
          <w:tcPr>
            <w:tcW w:w="825" w:type="pct"/>
          </w:tcPr>
          <w:p w14:paraId="1B3494EE" w14:textId="0D25CA08" w:rsidR="00884432" w:rsidRDefault="00884432" w:rsidP="00375EC0">
            <w:pPr>
              <w:jc w:val="both"/>
              <w:rPr>
                <w:rFonts w:ascii="Arial" w:hAnsi="Arial" w:cs="Arial"/>
              </w:rPr>
            </w:pPr>
            <w:r>
              <w:rPr>
                <w:rFonts w:ascii="Arial" w:hAnsi="Arial" w:cs="Arial"/>
              </w:rPr>
              <w:lastRenderedPageBreak/>
              <w:t>Intelsat</w:t>
            </w:r>
          </w:p>
        </w:tc>
        <w:tc>
          <w:tcPr>
            <w:tcW w:w="852" w:type="pct"/>
          </w:tcPr>
          <w:p w14:paraId="4B422B27" w14:textId="35EABA34" w:rsidR="00884432" w:rsidRDefault="00884432" w:rsidP="00375EC0">
            <w:pPr>
              <w:jc w:val="both"/>
              <w:rPr>
                <w:rFonts w:ascii="Arial" w:hAnsi="Arial" w:cs="Arial"/>
              </w:rPr>
            </w:pPr>
            <w:r>
              <w:rPr>
                <w:rFonts w:ascii="Arial" w:hAnsi="Arial" w:cs="Arial"/>
              </w:rPr>
              <w:t>Agree</w:t>
            </w:r>
          </w:p>
        </w:tc>
        <w:tc>
          <w:tcPr>
            <w:tcW w:w="3323" w:type="pct"/>
          </w:tcPr>
          <w:p w14:paraId="447E55F4" w14:textId="3C3FEE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14:paraId="34E95D3E" w14:textId="77777777" w:rsidTr="006147A3">
        <w:trPr>
          <w:cantSplit/>
        </w:trPr>
        <w:tc>
          <w:tcPr>
            <w:tcW w:w="825" w:type="pct"/>
          </w:tcPr>
          <w:p w14:paraId="3CE093DB" w14:textId="0421342C" w:rsidR="00E44A85" w:rsidRDefault="00E44A85" w:rsidP="00E44A85">
            <w:pPr>
              <w:jc w:val="both"/>
              <w:rPr>
                <w:rFonts w:ascii="Arial" w:hAnsi="Arial" w:cs="Arial"/>
              </w:rPr>
            </w:pPr>
            <w:r>
              <w:rPr>
                <w:rFonts w:ascii="Arial" w:hAnsi="Arial" w:cs="Arial"/>
              </w:rPr>
              <w:t>Ericsson</w:t>
            </w:r>
          </w:p>
        </w:tc>
        <w:tc>
          <w:tcPr>
            <w:tcW w:w="852" w:type="pct"/>
          </w:tcPr>
          <w:p w14:paraId="0E9514F3" w14:textId="08DB41BF" w:rsidR="00E44A85" w:rsidRDefault="00E44A85" w:rsidP="00E44A85">
            <w:pPr>
              <w:jc w:val="both"/>
              <w:rPr>
                <w:rFonts w:ascii="Arial" w:hAnsi="Arial" w:cs="Arial"/>
              </w:rPr>
            </w:pPr>
            <w:r>
              <w:rPr>
                <w:rFonts w:ascii="Arial" w:hAnsi="Arial" w:cs="Arial"/>
              </w:rPr>
              <w:t>Partially agree</w:t>
            </w:r>
          </w:p>
        </w:tc>
        <w:tc>
          <w:tcPr>
            <w:tcW w:w="3323" w:type="pct"/>
          </w:tcPr>
          <w:p w14:paraId="41EEA6A3" w14:textId="46C50244"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14:paraId="419BCDCD" w14:textId="77777777" w:rsidR="00E44A85" w:rsidRDefault="00FE6E34" w:rsidP="00E44A85">
            <w:pPr>
              <w:jc w:val="both"/>
              <w:rPr>
                <w:ins w:id="3"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14:paraId="08516055" w14:textId="6B20B0FD" w:rsidR="005032F7" w:rsidRDefault="005032F7" w:rsidP="00E44A85">
            <w:pPr>
              <w:jc w:val="both"/>
              <w:rPr>
                <w:rFonts w:ascii="Arial" w:hAnsi="Arial" w:cs="Arial"/>
              </w:rPr>
            </w:pPr>
            <w:r>
              <w:rPr>
                <w:rFonts w:ascii="Arial" w:hAnsi="Arial" w:cs="Arial"/>
              </w:rPr>
              <w:t>RAN4 should decide the example band.</w:t>
            </w:r>
            <w:bookmarkStart w:id="4" w:name="_GoBack"/>
            <w:bookmarkEnd w:id="4"/>
          </w:p>
        </w:tc>
      </w:tr>
    </w:tbl>
    <w:p w14:paraId="697FAA79" w14:textId="77777777" w:rsidR="00013CAE" w:rsidRDefault="00013CAE" w:rsidP="00013CAE">
      <w:pPr>
        <w:spacing w:line="252" w:lineRule="auto"/>
        <w:jc w:val="both"/>
        <w:rPr>
          <w:rFonts w:ascii="Arial" w:hAnsi="Arial" w:cs="Arial"/>
          <w:b/>
          <w:bCs/>
          <w:i/>
          <w:sz w:val="20"/>
          <w:szCs w:val="20"/>
        </w:rPr>
      </w:pPr>
    </w:p>
    <w:p w14:paraId="61BBC477" w14:textId="77777777" w:rsidR="00013CAE" w:rsidRDefault="00013CAE" w:rsidP="00FF3887">
      <w:pPr>
        <w:spacing w:line="252" w:lineRule="auto"/>
        <w:jc w:val="both"/>
        <w:rPr>
          <w:rFonts w:ascii="Arial" w:hAnsi="Arial" w:cs="Arial"/>
          <w:b/>
          <w:bCs/>
          <w:i/>
          <w:sz w:val="20"/>
          <w:szCs w:val="20"/>
        </w:rPr>
      </w:pPr>
    </w:p>
    <w:p w14:paraId="7B6CE145" w14:textId="77777777"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1B0AFE51" w14:textId="77777777"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0FCB32C9" w14:textId="77777777"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67C99" w:rsidRPr="00751567" w14:paraId="059D8B8A" w14:textId="77777777" w:rsidTr="006147A3">
        <w:trPr>
          <w:cantSplit/>
          <w:tblHeader/>
        </w:trPr>
        <w:tc>
          <w:tcPr>
            <w:tcW w:w="825" w:type="pct"/>
          </w:tcPr>
          <w:p w14:paraId="0167F5D5" w14:textId="77777777" w:rsidR="00067C99" w:rsidRPr="00751567" w:rsidRDefault="00067C99" w:rsidP="006147A3">
            <w:pPr>
              <w:jc w:val="both"/>
              <w:rPr>
                <w:rFonts w:ascii="Arial" w:hAnsi="Arial" w:cs="Arial"/>
                <w:b/>
              </w:rPr>
            </w:pPr>
            <w:r w:rsidRPr="00751567">
              <w:rPr>
                <w:rFonts w:ascii="Arial" w:hAnsi="Arial" w:cs="Arial"/>
                <w:b/>
              </w:rPr>
              <w:t>Organization</w:t>
            </w:r>
          </w:p>
        </w:tc>
        <w:tc>
          <w:tcPr>
            <w:tcW w:w="852" w:type="pct"/>
          </w:tcPr>
          <w:p w14:paraId="0C4E9152" w14:textId="77777777" w:rsidR="00067C99" w:rsidRPr="00751567" w:rsidRDefault="00067C99" w:rsidP="006147A3">
            <w:pPr>
              <w:jc w:val="both"/>
              <w:rPr>
                <w:rFonts w:ascii="Arial" w:hAnsi="Arial" w:cs="Arial"/>
                <w:b/>
              </w:rPr>
            </w:pPr>
            <w:r>
              <w:rPr>
                <w:rFonts w:ascii="Arial" w:hAnsi="Arial" w:cs="Arial"/>
                <w:b/>
              </w:rPr>
              <w:t>Agree/Agree with modifications/Disagree</w:t>
            </w:r>
          </w:p>
        </w:tc>
        <w:tc>
          <w:tcPr>
            <w:tcW w:w="3323" w:type="pct"/>
          </w:tcPr>
          <w:p w14:paraId="3D29BF52" w14:textId="77777777" w:rsidR="00067C99" w:rsidRPr="00751567" w:rsidRDefault="00067C99" w:rsidP="006147A3">
            <w:pPr>
              <w:jc w:val="both"/>
              <w:rPr>
                <w:rFonts w:ascii="Arial" w:hAnsi="Arial" w:cs="Arial"/>
                <w:b/>
              </w:rPr>
            </w:pPr>
            <w:r w:rsidRPr="00751567">
              <w:rPr>
                <w:rFonts w:ascii="Arial" w:hAnsi="Arial" w:cs="Arial"/>
                <w:b/>
              </w:rPr>
              <w:t>Comments</w:t>
            </w:r>
          </w:p>
        </w:tc>
      </w:tr>
      <w:tr w:rsidR="00067C99" w14:paraId="478741E9" w14:textId="77777777" w:rsidTr="006147A3">
        <w:trPr>
          <w:cantSplit/>
        </w:trPr>
        <w:tc>
          <w:tcPr>
            <w:tcW w:w="825" w:type="pct"/>
          </w:tcPr>
          <w:p w14:paraId="07FEE7BB" w14:textId="77777777" w:rsidR="00067C99" w:rsidRDefault="00067C99" w:rsidP="006147A3">
            <w:pPr>
              <w:jc w:val="both"/>
              <w:rPr>
                <w:rFonts w:ascii="Arial" w:hAnsi="Arial" w:cs="Arial"/>
              </w:rPr>
            </w:pPr>
            <w:r>
              <w:rPr>
                <w:rFonts w:ascii="Arial" w:hAnsi="Arial" w:cs="Arial"/>
              </w:rPr>
              <w:t>Thales</w:t>
            </w:r>
          </w:p>
        </w:tc>
        <w:tc>
          <w:tcPr>
            <w:tcW w:w="852" w:type="pct"/>
          </w:tcPr>
          <w:p w14:paraId="590CA60E" w14:textId="77777777" w:rsidR="00067C99" w:rsidRDefault="00067C99" w:rsidP="006147A3">
            <w:pPr>
              <w:jc w:val="both"/>
              <w:rPr>
                <w:rFonts w:ascii="Arial" w:hAnsi="Arial" w:cs="Arial"/>
              </w:rPr>
            </w:pPr>
          </w:p>
        </w:tc>
        <w:tc>
          <w:tcPr>
            <w:tcW w:w="3323" w:type="pct"/>
          </w:tcPr>
          <w:p w14:paraId="554B5EF8"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078EED55" w14:textId="77777777" w:rsidTr="006147A3">
        <w:trPr>
          <w:cantSplit/>
        </w:trPr>
        <w:tc>
          <w:tcPr>
            <w:tcW w:w="825" w:type="pct"/>
          </w:tcPr>
          <w:p w14:paraId="2AF85E1D" w14:textId="77777777" w:rsidR="00067C99" w:rsidRDefault="00C100CE" w:rsidP="006147A3">
            <w:pPr>
              <w:jc w:val="both"/>
              <w:rPr>
                <w:rFonts w:ascii="Arial" w:hAnsi="Arial" w:cs="Arial"/>
              </w:rPr>
            </w:pPr>
            <w:r>
              <w:rPr>
                <w:rFonts w:ascii="Arial" w:hAnsi="Arial" w:cs="Arial"/>
              </w:rPr>
              <w:t>T-Mobile USA</w:t>
            </w:r>
          </w:p>
        </w:tc>
        <w:tc>
          <w:tcPr>
            <w:tcW w:w="852" w:type="pct"/>
          </w:tcPr>
          <w:p w14:paraId="153F498B" w14:textId="77777777" w:rsidR="00067C99" w:rsidRDefault="00C100CE" w:rsidP="006147A3">
            <w:pPr>
              <w:jc w:val="both"/>
              <w:rPr>
                <w:rFonts w:ascii="Arial" w:hAnsi="Arial" w:cs="Arial"/>
              </w:rPr>
            </w:pPr>
            <w:r>
              <w:rPr>
                <w:rFonts w:ascii="Arial" w:hAnsi="Arial" w:cs="Arial"/>
              </w:rPr>
              <w:t>Disagree</w:t>
            </w:r>
          </w:p>
        </w:tc>
        <w:tc>
          <w:tcPr>
            <w:tcW w:w="3323" w:type="pct"/>
          </w:tcPr>
          <w:p w14:paraId="37F50627" w14:textId="77777777" w:rsidR="00067C99" w:rsidRDefault="00C100CE" w:rsidP="006147A3">
            <w:pPr>
              <w:jc w:val="both"/>
              <w:rPr>
                <w:rFonts w:ascii="Arial" w:hAnsi="Arial" w:cs="Arial"/>
              </w:rPr>
            </w:pPr>
            <w:r>
              <w:rPr>
                <w:rFonts w:ascii="Arial" w:hAnsi="Arial" w:cs="Arial"/>
              </w:rPr>
              <w:t>For the same reason stated in Question NTNB-3</w:t>
            </w:r>
          </w:p>
          <w:p w14:paraId="4DF9E9E6" w14:textId="77777777" w:rsidR="004F6835" w:rsidRDefault="004F6835" w:rsidP="006147A3">
            <w:pPr>
              <w:jc w:val="both"/>
              <w:rPr>
                <w:rFonts w:ascii="Arial" w:hAnsi="Arial" w:cs="Arial"/>
              </w:rPr>
            </w:pPr>
          </w:p>
        </w:tc>
      </w:tr>
      <w:tr w:rsidR="004F6835" w14:paraId="26484E82" w14:textId="77777777" w:rsidTr="006147A3">
        <w:trPr>
          <w:cantSplit/>
        </w:trPr>
        <w:tc>
          <w:tcPr>
            <w:tcW w:w="825" w:type="pct"/>
          </w:tcPr>
          <w:p w14:paraId="11338204" w14:textId="77777777" w:rsidR="004F6835" w:rsidRDefault="004F6835" w:rsidP="006147A3">
            <w:pPr>
              <w:jc w:val="both"/>
              <w:rPr>
                <w:rFonts w:ascii="Arial" w:hAnsi="Arial" w:cs="Arial"/>
              </w:rPr>
            </w:pPr>
            <w:r>
              <w:rPr>
                <w:rFonts w:ascii="Arial" w:hAnsi="Arial" w:cs="Arial"/>
              </w:rPr>
              <w:t>Loon, Google</w:t>
            </w:r>
          </w:p>
        </w:tc>
        <w:tc>
          <w:tcPr>
            <w:tcW w:w="852" w:type="pct"/>
          </w:tcPr>
          <w:p w14:paraId="000F8669" w14:textId="77777777" w:rsidR="004F6835" w:rsidRDefault="004F6835" w:rsidP="006147A3">
            <w:pPr>
              <w:jc w:val="both"/>
              <w:rPr>
                <w:rFonts w:ascii="Arial" w:hAnsi="Arial" w:cs="Arial"/>
              </w:rPr>
            </w:pPr>
            <w:r>
              <w:rPr>
                <w:rFonts w:ascii="Arial" w:hAnsi="Arial" w:cs="Arial"/>
              </w:rPr>
              <w:t>Agree</w:t>
            </w:r>
          </w:p>
        </w:tc>
        <w:tc>
          <w:tcPr>
            <w:tcW w:w="3323" w:type="pct"/>
          </w:tcPr>
          <w:p w14:paraId="6EA40B09" w14:textId="77777777" w:rsidR="004F6835" w:rsidRDefault="004F6835" w:rsidP="006147A3">
            <w:pPr>
              <w:jc w:val="both"/>
              <w:rPr>
                <w:rFonts w:ascii="Arial" w:hAnsi="Arial" w:cs="Arial"/>
              </w:rPr>
            </w:pPr>
            <w:r>
              <w:rPr>
                <w:rFonts w:ascii="Arial" w:hAnsi="Arial" w:cs="Arial"/>
              </w:rPr>
              <w:t>For the same reason as in Q NTNB-3</w:t>
            </w:r>
          </w:p>
        </w:tc>
      </w:tr>
      <w:tr w:rsidR="00934650" w14:paraId="0DE6F9B8" w14:textId="77777777" w:rsidTr="006147A3">
        <w:trPr>
          <w:cantSplit/>
        </w:trPr>
        <w:tc>
          <w:tcPr>
            <w:tcW w:w="825" w:type="pct"/>
          </w:tcPr>
          <w:p w14:paraId="3EF8AA9E" w14:textId="77777777" w:rsidR="00934650" w:rsidRDefault="00934650" w:rsidP="00934650">
            <w:pPr>
              <w:jc w:val="both"/>
              <w:rPr>
                <w:rFonts w:ascii="Arial" w:hAnsi="Arial" w:cs="Arial"/>
              </w:rPr>
            </w:pPr>
            <w:r>
              <w:rPr>
                <w:rFonts w:ascii="Arial" w:hAnsi="Arial" w:cs="Arial"/>
              </w:rPr>
              <w:t>Qualcomm</w:t>
            </w:r>
          </w:p>
        </w:tc>
        <w:tc>
          <w:tcPr>
            <w:tcW w:w="852" w:type="pct"/>
          </w:tcPr>
          <w:p w14:paraId="64B63D9F" w14:textId="77777777" w:rsidR="00934650" w:rsidRDefault="00934650" w:rsidP="00934650">
            <w:pPr>
              <w:jc w:val="both"/>
              <w:rPr>
                <w:rFonts w:ascii="Arial" w:hAnsi="Arial" w:cs="Arial"/>
              </w:rPr>
            </w:pPr>
          </w:p>
        </w:tc>
        <w:tc>
          <w:tcPr>
            <w:tcW w:w="3323" w:type="pct"/>
          </w:tcPr>
          <w:p w14:paraId="3E66EEE1" w14:textId="77777777" w:rsidR="00934650" w:rsidRDefault="00934650" w:rsidP="00934650">
            <w:pPr>
              <w:jc w:val="both"/>
              <w:rPr>
                <w:rFonts w:ascii="Arial" w:hAnsi="Arial" w:cs="Arial"/>
              </w:rPr>
            </w:pPr>
            <w:r>
              <w:rPr>
                <w:rFonts w:ascii="Arial" w:hAnsi="Arial" w:cs="Arial"/>
              </w:rPr>
              <w:t>Same answer as the previous one.</w:t>
            </w:r>
          </w:p>
        </w:tc>
      </w:tr>
      <w:tr w:rsidR="003E0215" w14:paraId="40426743" w14:textId="77777777" w:rsidTr="006147A3">
        <w:trPr>
          <w:cantSplit/>
        </w:trPr>
        <w:tc>
          <w:tcPr>
            <w:tcW w:w="825" w:type="pct"/>
          </w:tcPr>
          <w:p w14:paraId="7106C25C" w14:textId="77777777" w:rsidR="003E0215" w:rsidRDefault="003E0215" w:rsidP="00934650">
            <w:pPr>
              <w:jc w:val="both"/>
              <w:rPr>
                <w:rFonts w:ascii="Arial" w:hAnsi="Arial" w:cs="Arial"/>
              </w:rPr>
            </w:pPr>
            <w:r>
              <w:rPr>
                <w:rFonts w:ascii="Arial" w:hAnsi="Arial" w:cs="Arial"/>
              </w:rPr>
              <w:t>SoftBank</w:t>
            </w:r>
          </w:p>
        </w:tc>
        <w:tc>
          <w:tcPr>
            <w:tcW w:w="852" w:type="pct"/>
          </w:tcPr>
          <w:p w14:paraId="2B5B3E4E" w14:textId="77777777" w:rsidR="003E0215" w:rsidRDefault="003E0215" w:rsidP="00934650">
            <w:pPr>
              <w:jc w:val="both"/>
              <w:rPr>
                <w:rFonts w:ascii="Arial" w:hAnsi="Arial" w:cs="Arial"/>
              </w:rPr>
            </w:pPr>
            <w:r>
              <w:rPr>
                <w:rFonts w:ascii="Arial" w:hAnsi="Arial" w:cs="Arial"/>
              </w:rPr>
              <w:t>Agree</w:t>
            </w:r>
          </w:p>
        </w:tc>
        <w:tc>
          <w:tcPr>
            <w:tcW w:w="3323" w:type="pct"/>
          </w:tcPr>
          <w:p w14:paraId="66720BFA" w14:textId="77777777" w:rsidR="003E0215" w:rsidRDefault="003E0215" w:rsidP="00934650">
            <w:pPr>
              <w:jc w:val="both"/>
              <w:rPr>
                <w:rFonts w:ascii="Arial" w:hAnsi="Arial" w:cs="Arial"/>
              </w:rPr>
            </w:pPr>
            <w:r>
              <w:rPr>
                <w:rFonts w:ascii="Arial" w:hAnsi="Arial" w:cs="Arial"/>
              </w:rPr>
              <w:t>The comment in NTNB-3 applies</w:t>
            </w:r>
          </w:p>
        </w:tc>
      </w:tr>
      <w:tr w:rsidR="00375EC0" w14:paraId="37F69C0F" w14:textId="77777777" w:rsidTr="006147A3">
        <w:trPr>
          <w:cantSplit/>
        </w:trPr>
        <w:tc>
          <w:tcPr>
            <w:tcW w:w="825" w:type="pct"/>
          </w:tcPr>
          <w:p w14:paraId="1DAB2B93" w14:textId="1E275EF3" w:rsidR="00375EC0" w:rsidRDefault="00375EC0" w:rsidP="00375EC0">
            <w:pPr>
              <w:jc w:val="both"/>
              <w:rPr>
                <w:rFonts w:ascii="Arial" w:hAnsi="Arial" w:cs="Arial"/>
              </w:rPr>
            </w:pPr>
            <w:r>
              <w:rPr>
                <w:rFonts w:ascii="Arial" w:hAnsi="Arial" w:cs="Arial"/>
              </w:rPr>
              <w:lastRenderedPageBreak/>
              <w:t>DISH</w:t>
            </w:r>
          </w:p>
        </w:tc>
        <w:tc>
          <w:tcPr>
            <w:tcW w:w="852" w:type="pct"/>
          </w:tcPr>
          <w:p w14:paraId="4AB36B56" w14:textId="677249D2" w:rsidR="00375EC0" w:rsidRDefault="00375EC0" w:rsidP="00375EC0">
            <w:pPr>
              <w:jc w:val="both"/>
              <w:rPr>
                <w:rFonts w:ascii="Arial" w:hAnsi="Arial" w:cs="Arial"/>
              </w:rPr>
            </w:pPr>
            <w:r>
              <w:rPr>
                <w:rFonts w:ascii="Arial" w:hAnsi="Arial" w:cs="Arial"/>
              </w:rPr>
              <w:t>Disagree/Agree with modifications</w:t>
            </w:r>
          </w:p>
        </w:tc>
        <w:tc>
          <w:tcPr>
            <w:tcW w:w="3323" w:type="pct"/>
          </w:tcPr>
          <w:p w14:paraId="6029A047" w14:textId="2686EA50"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425D2E07" w14:textId="77777777" w:rsidTr="006147A3">
        <w:trPr>
          <w:cantSplit/>
        </w:trPr>
        <w:tc>
          <w:tcPr>
            <w:tcW w:w="825" w:type="pct"/>
          </w:tcPr>
          <w:p w14:paraId="1B0AD55C" w14:textId="0B2B64DB" w:rsidR="00884432" w:rsidRDefault="00884432" w:rsidP="00375EC0">
            <w:pPr>
              <w:jc w:val="both"/>
              <w:rPr>
                <w:rFonts w:ascii="Arial" w:hAnsi="Arial" w:cs="Arial"/>
              </w:rPr>
            </w:pPr>
            <w:r>
              <w:rPr>
                <w:rFonts w:ascii="Arial" w:hAnsi="Arial" w:cs="Arial"/>
              </w:rPr>
              <w:t>Intelsat</w:t>
            </w:r>
          </w:p>
        </w:tc>
        <w:tc>
          <w:tcPr>
            <w:tcW w:w="852" w:type="pct"/>
          </w:tcPr>
          <w:p w14:paraId="09A7E7CB" w14:textId="027AD203" w:rsidR="00884432" w:rsidRDefault="00884432" w:rsidP="00375EC0">
            <w:pPr>
              <w:jc w:val="both"/>
              <w:rPr>
                <w:rFonts w:ascii="Arial" w:hAnsi="Arial" w:cs="Arial"/>
              </w:rPr>
            </w:pPr>
            <w:r>
              <w:rPr>
                <w:rFonts w:ascii="Arial" w:hAnsi="Arial" w:cs="Arial"/>
              </w:rPr>
              <w:t>Agree</w:t>
            </w:r>
          </w:p>
        </w:tc>
        <w:tc>
          <w:tcPr>
            <w:tcW w:w="3323" w:type="pct"/>
          </w:tcPr>
          <w:p w14:paraId="09740129" w14:textId="77777777" w:rsidR="00884432" w:rsidRDefault="00884432" w:rsidP="00375EC0">
            <w:pPr>
              <w:jc w:val="both"/>
              <w:rPr>
                <w:rFonts w:ascii="Arial" w:hAnsi="Arial" w:cs="Arial"/>
              </w:rPr>
            </w:pPr>
          </w:p>
        </w:tc>
      </w:tr>
      <w:tr w:rsidR="00D04978" w14:paraId="7F01EC10" w14:textId="77777777" w:rsidTr="006147A3">
        <w:trPr>
          <w:cantSplit/>
        </w:trPr>
        <w:tc>
          <w:tcPr>
            <w:tcW w:w="825" w:type="pct"/>
          </w:tcPr>
          <w:p w14:paraId="5023EFA0" w14:textId="1EF7C7AB" w:rsidR="00D04978" w:rsidRDefault="00D04978" w:rsidP="00D04978">
            <w:pPr>
              <w:jc w:val="both"/>
              <w:rPr>
                <w:rFonts w:ascii="Arial" w:hAnsi="Arial" w:cs="Arial"/>
              </w:rPr>
            </w:pPr>
            <w:r>
              <w:rPr>
                <w:rFonts w:ascii="Arial" w:hAnsi="Arial" w:cs="Arial"/>
              </w:rPr>
              <w:t>Ericsson</w:t>
            </w:r>
          </w:p>
        </w:tc>
        <w:tc>
          <w:tcPr>
            <w:tcW w:w="852" w:type="pct"/>
          </w:tcPr>
          <w:p w14:paraId="0DAC9A74" w14:textId="77777777" w:rsidR="00D04978" w:rsidRDefault="00D04978" w:rsidP="00D04978">
            <w:pPr>
              <w:jc w:val="both"/>
              <w:rPr>
                <w:rFonts w:ascii="Arial" w:hAnsi="Arial" w:cs="Arial"/>
              </w:rPr>
            </w:pPr>
          </w:p>
        </w:tc>
        <w:tc>
          <w:tcPr>
            <w:tcW w:w="3323" w:type="pct"/>
          </w:tcPr>
          <w:p w14:paraId="22B3AC63" w14:textId="266423A5"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14:paraId="31AE1900" w14:textId="77777777" w:rsidR="00D04978" w:rsidRDefault="00D04978" w:rsidP="00D04978">
            <w:pPr>
              <w:jc w:val="both"/>
              <w:rPr>
                <w:rFonts w:ascii="Arial" w:hAnsi="Arial" w:cs="Arial"/>
              </w:rPr>
            </w:pPr>
          </w:p>
        </w:tc>
      </w:tr>
    </w:tbl>
    <w:p w14:paraId="4E804F54" w14:textId="77777777" w:rsidR="00067C99" w:rsidRDefault="00067C99" w:rsidP="00067C99">
      <w:pPr>
        <w:spacing w:line="252" w:lineRule="auto"/>
        <w:jc w:val="both"/>
        <w:rPr>
          <w:rFonts w:ascii="Arial" w:hAnsi="Arial" w:cs="Arial"/>
          <w:b/>
          <w:bCs/>
          <w:i/>
          <w:sz w:val="20"/>
          <w:szCs w:val="20"/>
        </w:rPr>
      </w:pPr>
    </w:p>
    <w:p w14:paraId="2B702920" w14:textId="77777777" w:rsidR="00067C99" w:rsidRDefault="00067C99" w:rsidP="00B2494B">
      <w:pPr>
        <w:spacing w:line="252" w:lineRule="auto"/>
        <w:jc w:val="both"/>
        <w:rPr>
          <w:rFonts w:ascii="Arial" w:hAnsi="Arial" w:cs="Arial"/>
          <w:b/>
          <w:bCs/>
          <w:i/>
          <w:sz w:val="20"/>
          <w:szCs w:val="20"/>
        </w:rPr>
      </w:pPr>
    </w:p>
    <w:p w14:paraId="08E681C7" w14:textId="77777777" w:rsidR="00E016C4" w:rsidRDefault="00E016C4" w:rsidP="00FF3887">
      <w:pPr>
        <w:spacing w:line="252" w:lineRule="auto"/>
        <w:jc w:val="both"/>
        <w:rPr>
          <w:rFonts w:ascii="Arial" w:hAnsi="Arial" w:cs="Arial"/>
          <w:b/>
          <w:bCs/>
          <w:i/>
          <w:sz w:val="20"/>
          <w:szCs w:val="20"/>
        </w:rPr>
      </w:pPr>
    </w:p>
    <w:p w14:paraId="0E0D57E8" w14:textId="77777777" w:rsidR="003C0ADF" w:rsidRDefault="003C0ADF" w:rsidP="00FF3887">
      <w:pPr>
        <w:spacing w:line="252" w:lineRule="auto"/>
        <w:jc w:val="both"/>
        <w:rPr>
          <w:rFonts w:ascii="Arial" w:hAnsi="Arial" w:cs="Arial"/>
          <w:b/>
          <w:bCs/>
          <w:i/>
          <w:sz w:val="20"/>
          <w:szCs w:val="20"/>
        </w:rPr>
      </w:pPr>
    </w:p>
    <w:p w14:paraId="30F223FE" w14:textId="77777777" w:rsidR="003C0ADF" w:rsidRDefault="003C0ADF" w:rsidP="003C0ADF">
      <w:pPr>
        <w:pStyle w:val="Heading2"/>
      </w:pPr>
      <w:r>
        <w:t>2.</w:t>
      </w:r>
      <w:r w:rsidR="00067C99">
        <w:t>2</w:t>
      </w:r>
      <w:r>
        <w:t xml:space="preserve"> WI NR-NTN-solutions revisions</w:t>
      </w:r>
    </w:p>
    <w:p w14:paraId="545B9067" w14:textId="77777777" w:rsidR="003C0ADF" w:rsidRDefault="003C0ADF" w:rsidP="00FF3887">
      <w:pPr>
        <w:spacing w:line="252" w:lineRule="auto"/>
        <w:jc w:val="both"/>
        <w:rPr>
          <w:rFonts w:ascii="Arial" w:hAnsi="Arial" w:cs="Arial"/>
          <w:b/>
          <w:bCs/>
          <w:i/>
          <w:sz w:val="20"/>
          <w:szCs w:val="20"/>
        </w:rPr>
      </w:pPr>
    </w:p>
    <w:p w14:paraId="57BFA40C"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6E053806" w14:textId="77777777" w:rsidR="00C63201" w:rsidRDefault="00C63201" w:rsidP="00FF3887">
      <w:pPr>
        <w:spacing w:line="252" w:lineRule="auto"/>
        <w:jc w:val="both"/>
        <w:rPr>
          <w:rFonts w:ascii="Arial" w:hAnsi="Arial" w:cs="Arial"/>
          <w:b/>
          <w:bCs/>
          <w:i/>
          <w:sz w:val="20"/>
          <w:szCs w:val="20"/>
        </w:rPr>
      </w:pPr>
    </w:p>
    <w:p w14:paraId="59432BF3"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NTNWI-1</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00F9E72B"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0E260097"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62F15B86"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605111A3"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211E763B"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28AA6B02" w14:textId="77777777"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06E14242" w14:textId="77777777" w:rsidTr="005954D8">
        <w:trPr>
          <w:cantSplit/>
          <w:tblHeader/>
        </w:trPr>
        <w:tc>
          <w:tcPr>
            <w:tcW w:w="825" w:type="pct"/>
          </w:tcPr>
          <w:p w14:paraId="2CD800B2" w14:textId="77777777" w:rsidR="00952F91" w:rsidRPr="00751567" w:rsidRDefault="00952F91" w:rsidP="005954D8">
            <w:pPr>
              <w:jc w:val="both"/>
              <w:rPr>
                <w:rFonts w:ascii="Arial" w:hAnsi="Arial" w:cs="Arial"/>
                <w:b/>
              </w:rPr>
            </w:pPr>
            <w:r w:rsidRPr="00751567">
              <w:rPr>
                <w:rFonts w:ascii="Arial" w:hAnsi="Arial" w:cs="Arial"/>
                <w:b/>
              </w:rPr>
              <w:t>Organization</w:t>
            </w:r>
          </w:p>
        </w:tc>
        <w:tc>
          <w:tcPr>
            <w:tcW w:w="852" w:type="pct"/>
          </w:tcPr>
          <w:p w14:paraId="759F85C0" w14:textId="77777777" w:rsidR="00952F91" w:rsidRPr="00751567" w:rsidRDefault="00952F91" w:rsidP="005954D8">
            <w:pPr>
              <w:jc w:val="both"/>
              <w:rPr>
                <w:rFonts w:ascii="Arial" w:hAnsi="Arial" w:cs="Arial"/>
                <w:b/>
              </w:rPr>
            </w:pPr>
            <w:r>
              <w:rPr>
                <w:rFonts w:ascii="Arial" w:hAnsi="Arial" w:cs="Arial"/>
                <w:b/>
              </w:rPr>
              <w:t>Agree/Agree with modifications/Disagree</w:t>
            </w:r>
          </w:p>
        </w:tc>
        <w:tc>
          <w:tcPr>
            <w:tcW w:w="3323" w:type="pct"/>
          </w:tcPr>
          <w:p w14:paraId="03DB15D5" w14:textId="77777777" w:rsidR="00952F91" w:rsidRPr="00751567" w:rsidRDefault="00952F91" w:rsidP="005954D8">
            <w:pPr>
              <w:jc w:val="both"/>
              <w:rPr>
                <w:rFonts w:ascii="Arial" w:hAnsi="Arial" w:cs="Arial"/>
                <w:b/>
              </w:rPr>
            </w:pPr>
            <w:r w:rsidRPr="00751567">
              <w:rPr>
                <w:rFonts w:ascii="Arial" w:hAnsi="Arial" w:cs="Arial"/>
                <w:b/>
              </w:rPr>
              <w:t>Comments</w:t>
            </w:r>
          </w:p>
        </w:tc>
      </w:tr>
      <w:tr w:rsidR="00952F91" w14:paraId="23E5794D" w14:textId="77777777" w:rsidTr="005954D8">
        <w:trPr>
          <w:cantSplit/>
        </w:trPr>
        <w:tc>
          <w:tcPr>
            <w:tcW w:w="825" w:type="pct"/>
          </w:tcPr>
          <w:p w14:paraId="0AB78218" w14:textId="77777777" w:rsidR="00952F91" w:rsidRDefault="00952F91" w:rsidP="005954D8">
            <w:pPr>
              <w:jc w:val="both"/>
              <w:rPr>
                <w:rFonts w:ascii="Arial" w:hAnsi="Arial" w:cs="Arial"/>
              </w:rPr>
            </w:pPr>
            <w:r>
              <w:rPr>
                <w:rFonts w:ascii="Arial" w:hAnsi="Arial" w:cs="Arial"/>
              </w:rPr>
              <w:t>Thales</w:t>
            </w:r>
          </w:p>
        </w:tc>
        <w:tc>
          <w:tcPr>
            <w:tcW w:w="852" w:type="pct"/>
          </w:tcPr>
          <w:p w14:paraId="3D069B53" w14:textId="77777777" w:rsidR="00952F91" w:rsidRDefault="00952F91" w:rsidP="005954D8">
            <w:pPr>
              <w:jc w:val="both"/>
              <w:rPr>
                <w:rFonts w:ascii="Arial" w:hAnsi="Arial" w:cs="Arial"/>
              </w:rPr>
            </w:pPr>
            <w:r>
              <w:rPr>
                <w:rFonts w:ascii="Arial" w:hAnsi="Arial" w:cs="Arial"/>
              </w:rPr>
              <w:t>Agree</w:t>
            </w:r>
          </w:p>
        </w:tc>
        <w:tc>
          <w:tcPr>
            <w:tcW w:w="3323" w:type="pct"/>
          </w:tcPr>
          <w:p w14:paraId="4181995E"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14:paraId="13546EB0" w14:textId="77777777" w:rsidTr="005954D8">
        <w:trPr>
          <w:cantSplit/>
        </w:trPr>
        <w:tc>
          <w:tcPr>
            <w:tcW w:w="825" w:type="pct"/>
          </w:tcPr>
          <w:p w14:paraId="356B43C2" w14:textId="77777777" w:rsidR="00952F91" w:rsidRDefault="00D31587" w:rsidP="005954D8">
            <w:pPr>
              <w:jc w:val="both"/>
              <w:rPr>
                <w:rFonts w:ascii="Arial" w:hAnsi="Arial" w:cs="Arial"/>
              </w:rPr>
            </w:pPr>
            <w:r>
              <w:rPr>
                <w:rFonts w:ascii="Arial" w:hAnsi="Arial" w:cs="Arial"/>
              </w:rPr>
              <w:t>Hughes</w:t>
            </w:r>
          </w:p>
        </w:tc>
        <w:tc>
          <w:tcPr>
            <w:tcW w:w="852" w:type="pct"/>
          </w:tcPr>
          <w:p w14:paraId="6F133993" w14:textId="77777777" w:rsidR="00952F91" w:rsidRDefault="00D31587" w:rsidP="005954D8">
            <w:pPr>
              <w:jc w:val="both"/>
              <w:rPr>
                <w:rFonts w:ascii="Arial" w:hAnsi="Arial" w:cs="Arial"/>
              </w:rPr>
            </w:pPr>
            <w:r>
              <w:rPr>
                <w:rFonts w:ascii="Arial" w:hAnsi="Arial" w:cs="Arial"/>
              </w:rPr>
              <w:t>Agree</w:t>
            </w:r>
          </w:p>
        </w:tc>
        <w:tc>
          <w:tcPr>
            <w:tcW w:w="3323" w:type="pct"/>
          </w:tcPr>
          <w:p w14:paraId="4F949CE9" w14:textId="77777777" w:rsidR="00952F91" w:rsidRDefault="00952F91" w:rsidP="005954D8">
            <w:pPr>
              <w:jc w:val="both"/>
              <w:rPr>
                <w:rFonts w:ascii="Arial" w:hAnsi="Arial" w:cs="Arial"/>
              </w:rPr>
            </w:pPr>
          </w:p>
        </w:tc>
      </w:tr>
      <w:tr w:rsidR="004F6835" w14:paraId="2FF1D714" w14:textId="77777777" w:rsidTr="005954D8">
        <w:trPr>
          <w:cantSplit/>
        </w:trPr>
        <w:tc>
          <w:tcPr>
            <w:tcW w:w="825" w:type="pct"/>
          </w:tcPr>
          <w:p w14:paraId="292719D3" w14:textId="77777777" w:rsidR="004F6835" w:rsidRDefault="004F6835" w:rsidP="005954D8">
            <w:pPr>
              <w:jc w:val="both"/>
              <w:rPr>
                <w:rFonts w:ascii="Arial" w:hAnsi="Arial" w:cs="Arial"/>
              </w:rPr>
            </w:pPr>
            <w:r>
              <w:rPr>
                <w:rFonts w:ascii="Arial" w:hAnsi="Arial" w:cs="Arial"/>
              </w:rPr>
              <w:t>Loon, Google</w:t>
            </w:r>
          </w:p>
        </w:tc>
        <w:tc>
          <w:tcPr>
            <w:tcW w:w="852" w:type="pct"/>
          </w:tcPr>
          <w:p w14:paraId="5C167CDB" w14:textId="77777777" w:rsidR="004F6835" w:rsidRDefault="004F6835" w:rsidP="005954D8">
            <w:pPr>
              <w:jc w:val="both"/>
              <w:rPr>
                <w:rFonts w:ascii="Arial" w:hAnsi="Arial" w:cs="Arial"/>
              </w:rPr>
            </w:pPr>
            <w:r>
              <w:rPr>
                <w:rFonts w:ascii="Arial" w:hAnsi="Arial" w:cs="Arial"/>
              </w:rPr>
              <w:t>Agree</w:t>
            </w:r>
          </w:p>
        </w:tc>
        <w:tc>
          <w:tcPr>
            <w:tcW w:w="3323" w:type="pct"/>
          </w:tcPr>
          <w:p w14:paraId="65C0C927" w14:textId="77777777" w:rsidR="004F6835" w:rsidRDefault="004F6835" w:rsidP="005954D8">
            <w:pPr>
              <w:jc w:val="both"/>
              <w:rPr>
                <w:rFonts w:ascii="Arial" w:hAnsi="Arial" w:cs="Arial"/>
              </w:rPr>
            </w:pPr>
          </w:p>
        </w:tc>
      </w:tr>
      <w:tr w:rsidR="00934650" w14:paraId="2B777722" w14:textId="77777777" w:rsidTr="005954D8">
        <w:trPr>
          <w:cantSplit/>
        </w:trPr>
        <w:tc>
          <w:tcPr>
            <w:tcW w:w="825" w:type="pct"/>
          </w:tcPr>
          <w:p w14:paraId="6BD4E20B" w14:textId="77777777" w:rsidR="00934650" w:rsidRDefault="00934650" w:rsidP="005954D8">
            <w:pPr>
              <w:jc w:val="both"/>
              <w:rPr>
                <w:rFonts w:ascii="Arial" w:hAnsi="Arial" w:cs="Arial"/>
              </w:rPr>
            </w:pPr>
            <w:r>
              <w:rPr>
                <w:rFonts w:ascii="Arial" w:hAnsi="Arial" w:cs="Arial"/>
              </w:rPr>
              <w:t>Qualcomm</w:t>
            </w:r>
          </w:p>
        </w:tc>
        <w:tc>
          <w:tcPr>
            <w:tcW w:w="852" w:type="pct"/>
          </w:tcPr>
          <w:p w14:paraId="60F0C0A5" w14:textId="77777777" w:rsidR="00934650" w:rsidRDefault="00934650" w:rsidP="005954D8">
            <w:pPr>
              <w:jc w:val="both"/>
              <w:rPr>
                <w:rFonts w:ascii="Arial" w:hAnsi="Arial" w:cs="Arial"/>
              </w:rPr>
            </w:pPr>
            <w:r>
              <w:rPr>
                <w:rFonts w:ascii="Arial" w:hAnsi="Arial" w:cs="Arial"/>
              </w:rPr>
              <w:t>Agree</w:t>
            </w:r>
          </w:p>
        </w:tc>
        <w:tc>
          <w:tcPr>
            <w:tcW w:w="3323" w:type="pct"/>
          </w:tcPr>
          <w:p w14:paraId="0F1B7580" w14:textId="77777777" w:rsidR="00934650" w:rsidRDefault="00934650" w:rsidP="005954D8">
            <w:pPr>
              <w:jc w:val="both"/>
              <w:rPr>
                <w:rFonts w:ascii="Arial" w:hAnsi="Arial" w:cs="Arial"/>
              </w:rPr>
            </w:pPr>
          </w:p>
        </w:tc>
      </w:tr>
      <w:tr w:rsidR="003E0215" w14:paraId="68E1010F" w14:textId="77777777" w:rsidTr="005954D8">
        <w:trPr>
          <w:cantSplit/>
        </w:trPr>
        <w:tc>
          <w:tcPr>
            <w:tcW w:w="825" w:type="pct"/>
          </w:tcPr>
          <w:p w14:paraId="21221FB5" w14:textId="77777777" w:rsidR="003E0215" w:rsidRDefault="003E0215" w:rsidP="005954D8">
            <w:pPr>
              <w:jc w:val="both"/>
              <w:rPr>
                <w:rFonts w:ascii="Arial" w:hAnsi="Arial" w:cs="Arial"/>
              </w:rPr>
            </w:pPr>
            <w:r>
              <w:rPr>
                <w:rFonts w:ascii="Arial" w:hAnsi="Arial" w:cs="Arial"/>
              </w:rPr>
              <w:t>SoftBank</w:t>
            </w:r>
          </w:p>
        </w:tc>
        <w:tc>
          <w:tcPr>
            <w:tcW w:w="852" w:type="pct"/>
          </w:tcPr>
          <w:p w14:paraId="352719C1" w14:textId="77777777" w:rsidR="003E0215" w:rsidRDefault="003E0215" w:rsidP="005954D8">
            <w:pPr>
              <w:jc w:val="both"/>
              <w:rPr>
                <w:rFonts w:ascii="Arial" w:hAnsi="Arial" w:cs="Arial"/>
              </w:rPr>
            </w:pPr>
            <w:r>
              <w:rPr>
                <w:rFonts w:ascii="Arial" w:hAnsi="Arial" w:cs="Arial"/>
              </w:rPr>
              <w:t>Agree</w:t>
            </w:r>
          </w:p>
        </w:tc>
        <w:tc>
          <w:tcPr>
            <w:tcW w:w="3323" w:type="pct"/>
          </w:tcPr>
          <w:p w14:paraId="3813C107" w14:textId="77777777" w:rsidR="003E0215" w:rsidRDefault="003E0215" w:rsidP="005954D8">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11844BEA" w14:textId="77777777" w:rsidTr="005954D8">
        <w:trPr>
          <w:cantSplit/>
        </w:trPr>
        <w:tc>
          <w:tcPr>
            <w:tcW w:w="825" w:type="pct"/>
          </w:tcPr>
          <w:p w14:paraId="3A12B847" w14:textId="76EAA007" w:rsidR="008B46E7" w:rsidRPr="008B46E7" w:rsidRDefault="008B46E7" w:rsidP="005954D8">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7B34601E" w14:textId="7153F945" w:rsidR="008B46E7" w:rsidRPr="008B46E7" w:rsidRDefault="008B46E7" w:rsidP="005954D8">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2358676B" w14:textId="77777777" w:rsidR="008B46E7" w:rsidRDefault="008B46E7" w:rsidP="005954D8">
            <w:pPr>
              <w:jc w:val="both"/>
              <w:rPr>
                <w:rFonts w:ascii="Arial" w:hAnsi="Arial" w:cs="Arial"/>
              </w:rPr>
            </w:pPr>
          </w:p>
        </w:tc>
      </w:tr>
      <w:tr w:rsidR="00B954FF" w14:paraId="5ED1D660" w14:textId="77777777" w:rsidTr="005954D8">
        <w:trPr>
          <w:cantSplit/>
        </w:trPr>
        <w:tc>
          <w:tcPr>
            <w:tcW w:w="825" w:type="pct"/>
          </w:tcPr>
          <w:p w14:paraId="5154672A" w14:textId="012821E5"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2E068F80" w14:textId="7BA8F18E"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14:paraId="4CBBE1CA" w14:textId="1B47CA9A"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bl>
    <w:p w14:paraId="1AF27C49" w14:textId="77777777" w:rsidR="00952F91" w:rsidRDefault="00952F91" w:rsidP="00FF3887">
      <w:pPr>
        <w:spacing w:line="252" w:lineRule="auto"/>
        <w:jc w:val="both"/>
        <w:rPr>
          <w:rFonts w:ascii="Arial" w:hAnsi="Arial" w:cs="Arial"/>
          <w:b/>
          <w:bCs/>
          <w:i/>
          <w:sz w:val="20"/>
          <w:szCs w:val="20"/>
        </w:rPr>
      </w:pPr>
    </w:p>
    <w:p w14:paraId="6396BC35" w14:textId="77777777" w:rsidR="003C0ADF" w:rsidRDefault="003C0ADF" w:rsidP="00FF3887">
      <w:pPr>
        <w:spacing w:line="252" w:lineRule="auto"/>
        <w:jc w:val="both"/>
        <w:rPr>
          <w:rFonts w:ascii="Arial" w:hAnsi="Arial" w:cs="Arial"/>
          <w:b/>
          <w:bCs/>
          <w:i/>
          <w:sz w:val="20"/>
          <w:szCs w:val="20"/>
        </w:rPr>
      </w:pPr>
    </w:p>
    <w:p w14:paraId="28BF263B" w14:textId="77777777" w:rsidR="003C0ADF" w:rsidRPr="003B35A8" w:rsidRDefault="003C0ADF" w:rsidP="003C0ADF">
      <w:pPr>
        <w:jc w:val="both"/>
        <w:rPr>
          <w:rFonts w:ascii="Arial" w:hAnsi="Arial" w:cs="Arial"/>
          <w:b/>
        </w:rPr>
      </w:pPr>
      <w:r>
        <w:rPr>
          <w:rFonts w:ascii="Arial" w:hAnsi="Arial" w:cs="Arial"/>
          <w:b/>
        </w:rPr>
        <w:t>Question NTNWI-2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482A6B44"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1E61F4A2" w14:textId="77777777"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3C0ADF" w:rsidRPr="00751567" w14:paraId="271768CB" w14:textId="77777777" w:rsidTr="006147A3">
        <w:trPr>
          <w:cantSplit/>
          <w:tblHeader/>
        </w:trPr>
        <w:tc>
          <w:tcPr>
            <w:tcW w:w="825" w:type="pct"/>
          </w:tcPr>
          <w:p w14:paraId="2EF2B807" w14:textId="77777777" w:rsidR="003C0ADF" w:rsidRPr="00751567" w:rsidRDefault="003C0ADF" w:rsidP="006147A3">
            <w:pPr>
              <w:jc w:val="both"/>
              <w:rPr>
                <w:rFonts w:ascii="Arial" w:hAnsi="Arial" w:cs="Arial"/>
                <w:b/>
              </w:rPr>
            </w:pPr>
            <w:r w:rsidRPr="00751567">
              <w:rPr>
                <w:rFonts w:ascii="Arial" w:hAnsi="Arial" w:cs="Arial"/>
                <w:b/>
              </w:rPr>
              <w:t>Organization</w:t>
            </w:r>
          </w:p>
        </w:tc>
        <w:tc>
          <w:tcPr>
            <w:tcW w:w="852" w:type="pct"/>
          </w:tcPr>
          <w:p w14:paraId="308AC1D4" w14:textId="77777777" w:rsidR="003C0ADF" w:rsidRPr="00751567" w:rsidRDefault="003C0ADF" w:rsidP="006147A3">
            <w:pPr>
              <w:jc w:val="both"/>
              <w:rPr>
                <w:rFonts w:ascii="Arial" w:hAnsi="Arial" w:cs="Arial"/>
                <w:b/>
              </w:rPr>
            </w:pPr>
            <w:r>
              <w:rPr>
                <w:rFonts w:ascii="Arial" w:hAnsi="Arial" w:cs="Arial"/>
                <w:b/>
              </w:rPr>
              <w:t>Agree/Agree with modifications/Disagree</w:t>
            </w:r>
          </w:p>
        </w:tc>
        <w:tc>
          <w:tcPr>
            <w:tcW w:w="3323" w:type="pct"/>
          </w:tcPr>
          <w:p w14:paraId="563AC153" w14:textId="77777777" w:rsidR="003C0ADF" w:rsidRPr="00751567" w:rsidRDefault="003C0ADF" w:rsidP="006147A3">
            <w:pPr>
              <w:jc w:val="both"/>
              <w:rPr>
                <w:rFonts w:ascii="Arial" w:hAnsi="Arial" w:cs="Arial"/>
                <w:b/>
              </w:rPr>
            </w:pPr>
            <w:r w:rsidRPr="00751567">
              <w:rPr>
                <w:rFonts w:ascii="Arial" w:hAnsi="Arial" w:cs="Arial"/>
                <w:b/>
              </w:rPr>
              <w:t>Comments</w:t>
            </w:r>
          </w:p>
        </w:tc>
      </w:tr>
      <w:tr w:rsidR="003C0ADF" w14:paraId="42B3C6EC" w14:textId="77777777" w:rsidTr="006147A3">
        <w:trPr>
          <w:cantSplit/>
        </w:trPr>
        <w:tc>
          <w:tcPr>
            <w:tcW w:w="825" w:type="pct"/>
          </w:tcPr>
          <w:p w14:paraId="481BECD7" w14:textId="77777777" w:rsidR="003C0ADF" w:rsidRDefault="003C0ADF" w:rsidP="006147A3">
            <w:pPr>
              <w:jc w:val="both"/>
              <w:rPr>
                <w:rFonts w:ascii="Arial" w:hAnsi="Arial" w:cs="Arial"/>
              </w:rPr>
            </w:pPr>
            <w:r>
              <w:rPr>
                <w:rFonts w:ascii="Arial" w:hAnsi="Arial" w:cs="Arial"/>
              </w:rPr>
              <w:t>Thales</w:t>
            </w:r>
          </w:p>
        </w:tc>
        <w:tc>
          <w:tcPr>
            <w:tcW w:w="852" w:type="pct"/>
          </w:tcPr>
          <w:p w14:paraId="7259DDAD" w14:textId="77777777" w:rsidR="003C0ADF" w:rsidRDefault="003C0ADF" w:rsidP="006147A3">
            <w:pPr>
              <w:jc w:val="both"/>
              <w:rPr>
                <w:rFonts w:ascii="Arial" w:hAnsi="Arial" w:cs="Arial"/>
              </w:rPr>
            </w:pPr>
            <w:r>
              <w:rPr>
                <w:rFonts w:ascii="Arial" w:hAnsi="Arial" w:cs="Arial"/>
              </w:rPr>
              <w:t>Agree</w:t>
            </w:r>
          </w:p>
        </w:tc>
        <w:tc>
          <w:tcPr>
            <w:tcW w:w="3323" w:type="pct"/>
          </w:tcPr>
          <w:p w14:paraId="7C9A336D" w14:textId="77777777" w:rsidR="003C0ADF" w:rsidRDefault="003C0ADF" w:rsidP="006147A3">
            <w:pPr>
              <w:jc w:val="both"/>
              <w:rPr>
                <w:rFonts w:ascii="Arial" w:hAnsi="Arial" w:cs="Arial"/>
              </w:rPr>
            </w:pPr>
            <w:r>
              <w:rPr>
                <w:rFonts w:ascii="Arial" w:hAnsi="Arial" w:cs="Arial"/>
              </w:rPr>
              <w:t>No impact on the Rel-17 NR-NTN-solutions WID</w:t>
            </w:r>
          </w:p>
        </w:tc>
      </w:tr>
      <w:tr w:rsidR="00447963" w14:paraId="1EF8B598" w14:textId="77777777" w:rsidTr="006147A3">
        <w:trPr>
          <w:cantSplit/>
        </w:trPr>
        <w:tc>
          <w:tcPr>
            <w:tcW w:w="825" w:type="pct"/>
          </w:tcPr>
          <w:p w14:paraId="05E31BFD" w14:textId="77777777" w:rsidR="00447963" w:rsidRDefault="00447963" w:rsidP="006147A3">
            <w:pPr>
              <w:jc w:val="both"/>
              <w:rPr>
                <w:rFonts w:ascii="Arial" w:hAnsi="Arial" w:cs="Arial"/>
              </w:rPr>
            </w:pPr>
            <w:r>
              <w:rPr>
                <w:rFonts w:ascii="Arial" w:hAnsi="Arial" w:cs="Arial"/>
              </w:rPr>
              <w:t>T-Mobile USA</w:t>
            </w:r>
          </w:p>
        </w:tc>
        <w:tc>
          <w:tcPr>
            <w:tcW w:w="852" w:type="pct"/>
          </w:tcPr>
          <w:p w14:paraId="74B55AA0" w14:textId="77777777" w:rsidR="00447963" w:rsidRDefault="00447963" w:rsidP="006147A3">
            <w:pPr>
              <w:jc w:val="both"/>
              <w:rPr>
                <w:rFonts w:ascii="Arial" w:hAnsi="Arial" w:cs="Arial"/>
              </w:rPr>
            </w:pPr>
            <w:r>
              <w:rPr>
                <w:rFonts w:ascii="Arial" w:hAnsi="Arial" w:cs="Arial"/>
              </w:rPr>
              <w:t>Agree</w:t>
            </w:r>
          </w:p>
        </w:tc>
        <w:tc>
          <w:tcPr>
            <w:tcW w:w="3323" w:type="pct"/>
          </w:tcPr>
          <w:p w14:paraId="6C62A249" w14:textId="77777777" w:rsidR="00447963" w:rsidRDefault="00447963" w:rsidP="006147A3">
            <w:pPr>
              <w:jc w:val="both"/>
              <w:rPr>
                <w:rFonts w:ascii="Arial" w:hAnsi="Arial" w:cs="Arial"/>
              </w:rPr>
            </w:pPr>
          </w:p>
        </w:tc>
      </w:tr>
      <w:tr w:rsidR="00D31587" w14:paraId="44C150E1" w14:textId="77777777" w:rsidTr="006147A3">
        <w:trPr>
          <w:cantSplit/>
        </w:trPr>
        <w:tc>
          <w:tcPr>
            <w:tcW w:w="825" w:type="pct"/>
          </w:tcPr>
          <w:p w14:paraId="465B516C" w14:textId="77777777" w:rsidR="00D31587" w:rsidRDefault="00D31587" w:rsidP="006147A3">
            <w:pPr>
              <w:jc w:val="both"/>
              <w:rPr>
                <w:rFonts w:ascii="Arial" w:hAnsi="Arial" w:cs="Arial"/>
              </w:rPr>
            </w:pPr>
            <w:r>
              <w:rPr>
                <w:rFonts w:ascii="Arial" w:hAnsi="Arial" w:cs="Arial"/>
              </w:rPr>
              <w:t>Hughes</w:t>
            </w:r>
          </w:p>
        </w:tc>
        <w:tc>
          <w:tcPr>
            <w:tcW w:w="852" w:type="pct"/>
          </w:tcPr>
          <w:p w14:paraId="384F87D5" w14:textId="77777777" w:rsidR="00D31587" w:rsidRDefault="00D31587" w:rsidP="006147A3">
            <w:pPr>
              <w:jc w:val="both"/>
              <w:rPr>
                <w:rFonts w:ascii="Arial" w:hAnsi="Arial" w:cs="Arial"/>
              </w:rPr>
            </w:pPr>
            <w:r>
              <w:rPr>
                <w:rFonts w:ascii="Arial" w:hAnsi="Arial" w:cs="Arial"/>
              </w:rPr>
              <w:t>Agree</w:t>
            </w:r>
          </w:p>
        </w:tc>
        <w:tc>
          <w:tcPr>
            <w:tcW w:w="3323" w:type="pct"/>
          </w:tcPr>
          <w:p w14:paraId="5E1AC9EC" w14:textId="77777777" w:rsidR="00D31587" w:rsidRDefault="00D31587" w:rsidP="006147A3">
            <w:pPr>
              <w:jc w:val="both"/>
              <w:rPr>
                <w:rFonts w:ascii="Arial" w:hAnsi="Arial" w:cs="Arial"/>
              </w:rPr>
            </w:pPr>
          </w:p>
        </w:tc>
      </w:tr>
      <w:tr w:rsidR="004F6835" w14:paraId="2999E4B6" w14:textId="77777777" w:rsidTr="006147A3">
        <w:trPr>
          <w:cantSplit/>
        </w:trPr>
        <w:tc>
          <w:tcPr>
            <w:tcW w:w="825" w:type="pct"/>
          </w:tcPr>
          <w:p w14:paraId="4748A207" w14:textId="77777777" w:rsidR="004F6835" w:rsidRDefault="004F6835" w:rsidP="006147A3">
            <w:pPr>
              <w:jc w:val="both"/>
              <w:rPr>
                <w:rFonts w:ascii="Arial" w:hAnsi="Arial" w:cs="Arial"/>
              </w:rPr>
            </w:pPr>
            <w:r>
              <w:rPr>
                <w:rFonts w:ascii="Arial" w:hAnsi="Arial" w:cs="Arial"/>
              </w:rPr>
              <w:lastRenderedPageBreak/>
              <w:t>Loon, Google</w:t>
            </w:r>
          </w:p>
        </w:tc>
        <w:tc>
          <w:tcPr>
            <w:tcW w:w="852" w:type="pct"/>
          </w:tcPr>
          <w:p w14:paraId="487CBBA9" w14:textId="77777777" w:rsidR="004F6835" w:rsidRDefault="004F6835" w:rsidP="006147A3">
            <w:pPr>
              <w:jc w:val="both"/>
              <w:rPr>
                <w:rFonts w:ascii="Arial" w:hAnsi="Arial" w:cs="Arial"/>
              </w:rPr>
            </w:pPr>
            <w:r>
              <w:rPr>
                <w:rFonts w:ascii="Arial" w:hAnsi="Arial" w:cs="Arial"/>
              </w:rPr>
              <w:t>Agree</w:t>
            </w:r>
          </w:p>
        </w:tc>
        <w:tc>
          <w:tcPr>
            <w:tcW w:w="3323" w:type="pct"/>
          </w:tcPr>
          <w:p w14:paraId="7438296B" w14:textId="77777777" w:rsidR="004F6835" w:rsidRDefault="004F6835" w:rsidP="006147A3">
            <w:pPr>
              <w:jc w:val="both"/>
              <w:rPr>
                <w:rFonts w:ascii="Arial" w:hAnsi="Arial" w:cs="Arial"/>
              </w:rPr>
            </w:pPr>
          </w:p>
        </w:tc>
      </w:tr>
      <w:tr w:rsidR="003E0215" w14:paraId="63B8C87D" w14:textId="77777777" w:rsidTr="006147A3">
        <w:trPr>
          <w:cantSplit/>
        </w:trPr>
        <w:tc>
          <w:tcPr>
            <w:tcW w:w="825" w:type="pct"/>
          </w:tcPr>
          <w:p w14:paraId="0FE7D0E5" w14:textId="77777777" w:rsidR="003E0215" w:rsidRDefault="003E0215" w:rsidP="006147A3">
            <w:pPr>
              <w:jc w:val="both"/>
              <w:rPr>
                <w:rFonts w:ascii="Arial" w:hAnsi="Arial" w:cs="Arial"/>
              </w:rPr>
            </w:pPr>
            <w:r>
              <w:rPr>
                <w:rFonts w:ascii="Arial" w:hAnsi="Arial" w:cs="Arial"/>
              </w:rPr>
              <w:t>SoftBank</w:t>
            </w:r>
          </w:p>
        </w:tc>
        <w:tc>
          <w:tcPr>
            <w:tcW w:w="852" w:type="pct"/>
          </w:tcPr>
          <w:p w14:paraId="4B458C33" w14:textId="77777777" w:rsidR="003E0215" w:rsidRDefault="003E0215" w:rsidP="006147A3">
            <w:pPr>
              <w:jc w:val="both"/>
              <w:rPr>
                <w:rFonts w:ascii="Arial" w:hAnsi="Arial" w:cs="Arial"/>
              </w:rPr>
            </w:pPr>
            <w:r>
              <w:rPr>
                <w:rFonts w:ascii="Arial" w:hAnsi="Arial" w:cs="Arial"/>
              </w:rPr>
              <w:t>Agree</w:t>
            </w:r>
          </w:p>
        </w:tc>
        <w:tc>
          <w:tcPr>
            <w:tcW w:w="3323" w:type="pct"/>
          </w:tcPr>
          <w:p w14:paraId="46206468" w14:textId="77777777" w:rsidR="003E0215" w:rsidRDefault="003E0215" w:rsidP="006147A3">
            <w:pPr>
              <w:jc w:val="both"/>
              <w:rPr>
                <w:rFonts w:ascii="Arial" w:hAnsi="Arial" w:cs="Arial"/>
              </w:rPr>
            </w:pPr>
          </w:p>
        </w:tc>
      </w:tr>
      <w:tr w:rsidR="008B46E7" w14:paraId="3AB40EE3" w14:textId="77777777" w:rsidTr="006147A3">
        <w:trPr>
          <w:cantSplit/>
        </w:trPr>
        <w:tc>
          <w:tcPr>
            <w:tcW w:w="825" w:type="pct"/>
          </w:tcPr>
          <w:p w14:paraId="28710A98" w14:textId="34415F9B" w:rsidR="008B46E7" w:rsidRPr="008B46E7" w:rsidRDefault="008B46E7" w:rsidP="006147A3">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13B0277D" w14:textId="42FC2E9D" w:rsidR="008B46E7" w:rsidRPr="008B46E7" w:rsidRDefault="0048626C" w:rsidP="006147A3">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14:paraId="67E797B6" w14:textId="77777777" w:rsidR="008B46E7" w:rsidRDefault="008B46E7" w:rsidP="006147A3">
            <w:pPr>
              <w:jc w:val="both"/>
              <w:rPr>
                <w:rFonts w:ascii="Arial" w:hAnsi="Arial" w:cs="Arial"/>
              </w:rPr>
            </w:pPr>
          </w:p>
        </w:tc>
      </w:tr>
      <w:tr w:rsidR="00B954FF" w14:paraId="06EE3F1D" w14:textId="77777777" w:rsidTr="006147A3">
        <w:trPr>
          <w:cantSplit/>
        </w:trPr>
        <w:tc>
          <w:tcPr>
            <w:tcW w:w="825" w:type="pct"/>
          </w:tcPr>
          <w:p w14:paraId="27F778C8" w14:textId="518C4B43"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5BE15643" w14:textId="77777777" w:rsidR="00B954FF" w:rsidRDefault="00B954FF" w:rsidP="00B954FF">
            <w:pPr>
              <w:jc w:val="both"/>
              <w:rPr>
                <w:rFonts w:ascii="Arial" w:eastAsia="Malgun Gothic" w:hAnsi="Arial" w:cs="Arial"/>
                <w:lang w:eastAsia="ko-KR"/>
              </w:rPr>
            </w:pPr>
          </w:p>
        </w:tc>
        <w:tc>
          <w:tcPr>
            <w:tcW w:w="3323" w:type="pct"/>
          </w:tcPr>
          <w:p w14:paraId="0E302C79" w14:textId="369EBFEE"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(MS) </w:t>
            </w:r>
            <w:r>
              <w:rPr>
                <w:rFonts w:ascii="Arial" w:hAnsi="Arial" w:cs="Arial"/>
              </w:rPr>
              <w:t xml:space="preserve"> </w:t>
            </w:r>
            <w:r w:rsidR="00FE6E34">
              <w:rPr>
                <w:rFonts w:ascii="Arial" w:hAnsi="Arial" w:cs="Arial"/>
              </w:rPr>
              <w:t>T</w:t>
            </w:r>
            <w:r>
              <w:rPr>
                <w:rFonts w:ascii="Arial" w:hAnsi="Arial" w:cs="Arial"/>
              </w:rPr>
              <w:t xml:space="preserve">owards WRC23, ITU have agreed to study the use of IMT Basestations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r>
              <w:rPr>
                <w:rFonts w:ascii="Arial" w:hAnsi="Arial" w:cs="Arial"/>
                <w:b/>
                <w:bCs/>
              </w:rPr>
              <w:t>B</w:t>
            </w:r>
            <w:r>
              <w:rPr>
                <w:rFonts w:ascii="Arial" w:hAnsi="Arial" w:cs="Arial"/>
              </w:rPr>
              <w:t>ase</w:t>
            </w:r>
            <w:r>
              <w:rPr>
                <w:rFonts w:ascii="Arial" w:hAnsi="Arial" w:cs="Arial"/>
                <w:b/>
                <w:bCs/>
              </w:rPr>
              <w:t>S</w:t>
            </w:r>
            <w:r>
              <w:rPr>
                <w:rFonts w:ascii="Arial" w:hAnsi="Arial" w:cs="Arial"/>
              </w:rPr>
              <w:t>tation;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14:paraId="679C6F05" w14:textId="4A44A3C0"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14:paraId="6EB73EB9" w14:textId="77777777" w:rsidR="00B954FF" w:rsidRDefault="00B954FF" w:rsidP="00B954FF">
            <w:pPr>
              <w:jc w:val="both"/>
              <w:rPr>
                <w:rFonts w:ascii="Arial" w:hAnsi="Arial" w:cs="Arial"/>
              </w:rPr>
            </w:pPr>
          </w:p>
        </w:tc>
      </w:tr>
    </w:tbl>
    <w:p w14:paraId="42F05407" w14:textId="77777777" w:rsidR="003C0ADF" w:rsidRDefault="003C0ADF" w:rsidP="00FF3887">
      <w:pPr>
        <w:spacing w:line="252" w:lineRule="auto"/>
        <w:jc w:val="both"/>
        <w:rPr>
          <w:rFonts w:ascii="Arial" w:hAnsi="Arial" w:cs="Arial"/>
          <w:b/>
          <w:bCs/>
          <w:i/>
          <w:sz w:val="20"/>
          <w:szCs w:val="20"/>
        </w:rPr>
      </w:pPr>
    </w:p>
    <w:p w14:paraId="18D46A9C" w14:textId="77777777" w:rsidR="002C3D4E" w:rsidRDefault="002C3D4E" w:rsidP="006C557B">
      <w:pPr>
        <w:jc w:val="both"/>
        <w:rPr>
          <w:rFonts w:ascii="Arial" w:hAnsi="Arial" w:cs="Arial"/>
        </w:rPr>
      </w:pPr>
    </w:p>
    <w:p w14:paraId="280AA2E3"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considered ?</w:t>
      </w:r>
    </w:p>
    <w:p w14:paraId="3B17AB7E" w14:textId="77777777"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29"/>
        <w:gridCol w:w="7765"/>
      </w:tblGrid>
      <w:tr w:rsidR="002C3D4E" w:rsidRPr="00751567" w14:paraId="61F13273" w14:textId="77777777" w:rsidTr="002C3D4E">
        <w:trPr>
          <w:cantSplit/>
          <w:tblHeader/>
        </w:trPr>
        <w:tc>
          <w:tcPr>
            <w:tcW w:w="867" w:type="pct"/>
          </w:tcPr>
          <w:p w14:paraId="161AD020" w14:textId="77777777" w:rsidR="002C3D4E" w:rsidRPr="00751567" w:rsidRDefault="002C3D4E" w:rsidP="00801CDB">
            <w:pPr>
              <w:jc w:val="both"/>
              <w:rPr>
                <w:rFonts w:ascii="Arial" w:hAnsi="Arial" w:cs="Arial"/>
                <w:b/>
              </w:rPr>
            </w:pPr>
            <w:r w:rsidRPr="00751567">
              <w:rPr>
                <w:rFonts w:ascii="Arial" w:hAnsi="Arial" w:cs="Arial"/>
                <w:b/>
              </w:rPr>
              <w:t>Organization</w:t>
            </w:r>
          </w:p>
        </w:tc>
        <w:tc>
          <w:tcPr>
            <w:tcW w:w="4133" w:type="pct"/>
          </w:tcPr>
          <w:p w14:paraId="1DAF1CD1" w14:textId="77777777" w:rsidR="002C3D4E" w:rsidRPr="00751567" w:rsidRDefault="002C3D4E" w:rsidP="00801CDB">
            <w:pPr>
              <w:jc w:val="both"/>
              <w:rPr>
                <w:rFonts w:ascii="Arial" w:hAnsi="Arial" w:cs="Arial"/>
                <w:b/>
              </w:rPr>
            </w:pPr>
            <w:r w:rsidRPr="00751567">
              <w:rPr>
                <w:rFonts w:ascii="Arial" w:hAnsi="Arial" w:cs="Arial"/>
                <w:b/>
              </w:rPr>
              <w:t>Views</w:t>
            </w:r>
          </w:p>
        </w:tc>
      </w:tr>
      <w:tr w:rsidR="002C3D4E" w14:paraId="688D0D86" w14:textId="77777777" w:rsidTr="002C3D4E">
        <w:trPr>
          <w:cantSplit/>
        </w:trPr>
        <w:tc>
          <w:tcPr>
            <w:tcW w:w="867" w:type="pct"/>
          </w:tcPr>
          <w:p w14:paraId="7D294C47" w14:textId="77777777" w:rsidR="002C3D4E" w:rsidRDefault="002C3D4E" w:rsidP="00801CDB">
            <w:pPr>
              <w:jc w:val="both"/>
              <w:rPr>
                <w:rFonts w:ascii="Arial" w:hAnsi="Arial" w:cs="Arial"/>
              </w:rPr>
            </w:pPr>
            <w:r>
              <w:rPr>
                <w:rFonts w:ascii="Arial" w:hAnsi="Arial" w:cs="Arial"/>
              </w:rPr>
              <w:t>Thales</w:t>
            </w:r>
          </w:p>
        </w:tc>
        <w:tc>
          <w:tcPr>
            <w:tcW w:w="4133" w:type="pct"/>
          </w:tcPr>
          <w:p w14:paraId="34602C37" w14:textId="77777777" w:rsidR="002C3D4E" w:rsidRDefault="002C3D4E" w:rsidP="00801CDB">
            <w:pPr>
              <w:jc w:val="both"/>
              <w:rPr>
                <w:rFonts w:ascii="Arial" w:hAnsi="Arial" w:cs="Arial"/>
              </w:rPr>
            </w:pPr>
            <w:r>
              <w:rPr>
                <w:rFonts w:ascii="Arial" w:hAnsi="Arial" w:cs="Arial"/>
              </w:rPr>
              <w:t>No specific recommendations</w:t>
            </w:r>
          </w:p>
        </w:tc>
      </w:tr>
      <w:tr w:rsidR="00D1179A" w14:paraId="31765DAC" w14:textId="77777777" w:rsidTr="002C3D4E">
        <w:trPr>
          <w:cantSplit/>
        </w:trPr>
        <w:tc>
          <w:tcPr>
            <w:tcW w:w="867" w:type="pct"/>
          </w:tcPr>
          <w:p w14:paraId="064CBBD4" w14:textId="77777777" w:rsidR="00D1179A" w:rsidRDefault="00447963" w:rsidP="00801CDB">
            <w:pPr>
              <w:jc w:val="both"/>
              <w:rPr>
                <w:rFonts w:ascii="Arial" w:hAnsi="Arial" w:cs="Arial"/>
              </w:rPr>
            </w:pPr>
            <w:r>
              <w:rPr>
                <w:rFonts w:ascii="Arial" w:hAnsi="Arial" w:cs="Arial"/>
              </w:rPr>
              <w:t>T-Mobile USA</w:t>
            </w:r>
          </w:p>
        </w:tc>
        <w:tc>
          <w:tcPr>
            <w:tcW w:w="4133" w:type="pct"/>
          </w:tcPr>
          <w:p w14:paraId="48CE67F1" w14:textId="77777777" w:rsidR="00D1179A" w:rsidRDefault="00447963" w:rsidP="00801CDB">
            <w:pPr>
              <w:jc w:val="both"/>
              <w:rPr>
                <w:rFonts w:ascii="Arial" w:hAnsi="Arial" w:cs="Arial"/>
              </w:rPr>
            </w:pPr>
            <w:r>
              <w:rPr>
                <w:rFonts w:ascii="Arial" w:hAnsi="Arial" w:cs="Arial"/>
              </w:rPr>
              <w:t>None at this time</w:t>
            </w:r>
          </w:p>
        </w:tc>
      </w:tr>
    </w:tbl>
    <w:p w14:paraId="24F45026" w14:textId="77777777" w:rsidR="00946B6C" w:rsidRDefault="00946B6C" w:rsidP="00946B6C">
      <w:pPr>
        <w:jc w:val="both"/>
        <w:rPr>
          <w:rFonts w:ascii="Arial" w:hAnsi="Arial" w:cs="Arial"/>
        </w:rPr>
      </w:pPr>
    </w:p>
    <w:p w14:paraId="4BB39247" w14:textId="77777777" w:rsidR="00946B6C" w:rsidRDefault="00946B6C" w:rsidP="006C557B">
      <w:pPr>
        <w:jc w:val="both"/>
        <w:rPr>
          <w:rFonts w:ascii="Arial" w:hAnsi="Arial" w:cs="Arial"/>
        </w:rPr>
      </w:pPr>
    </w:p>
    <w:p w14:paraId="42FF8AC7" w14:textId="77777777" w:rsidR="00946B6C" w:rsidRDefault="00946B6C" w:rsidP="006C557B">
      <w:pPr>
        <w:jc w:val="both"/>
        <w:rPr>
          <w:rFonts w:ascii="Arial" w:hAnsi="Arial" w:cs="Arial"/>
        </w:rPr>
      </w:pPr>
    </w:p>
    <w:p w14:paraId="607BDE17" w14:textId="77777777" w:rsidR="00946B6C" w:rsidRDefault="00067C99" w:rsidP="00946B6C">
      <w:pPr>
        <w:pStyle w:val="Heading1"/>
        <w:textAlignment w:val="auto"/>
        <w:rPr>
          <w:lang w:val="en-US"/>
        </w:rPr>
      </w:pPr>
      <w:r>
        <w:rPr>
          <w:lang w:val="en-US"/>
        </w:rPr>
        <w:lastRenderedPageBreak/>
        <w:t>Intermediate</w:t>
      </w:r>
      <w:r w:rsidR="00946B6C">
        <w:rPr>
          <w:lang w:val="en-US"/>
        </w:rPr>
        <w:t xml:space="preserve"> round </w:t>
      </w:r>
      <w:r>
        <w:rPr>
          <w:lang w:val="en-US"/>
        </w:rPr>
        <w:t>discussion</w:t>
      </w:r>
    </w:p>
    <w:p w14:paraId="0B04047B" w14:textId="77777777" w:rsidR="00946B6C" w:rsidRDefault="00946B6C" w:rsidP="00946B6C">
      <w:pPr>
        <w:jc w:val="both"/>
        <w:rPr>
          <w:rFonts w:ascii="Arial" w:hAnsi="Arial" w:cs="Arial"/>
        </w:rPr>
      </w:pPr>
    </w:p>
    <w:p w14:paraId="342C9A48" w14:textId="77777777" w:rsidR="00946B6C" w:rsidRDefault="00946B6C" w:rsidP="006C557B">
      <w:pPr>
        <w:jc w:val="both"/>
        <w:rPr>
          <w:rFonts w:ascii="Arial" w:hAnsi="Arial" w:cs="Arial"/>
        </w:rPr>
      </w:pPr>
    </w:p>
    <w:p w14:paraId="2E278D74" w14:textId="77777777" w:rsidR="00067C99" w:rsidRDefault="00067C99" w:rsidP="006C557B">
      <w:pPr>
        <w:jc w:val="both"/>
        <w:rPr>
          <w:rFonts w:ascii="Arial" w:hAnsi="Arial" w:cs="Arial"/>
        </w:rPr>
      </w:pPr>
    </w:p>
    <w:p w14:paraId="3E6A780D" w14:textId="77777777" w:rsidR="00067C99" w:rsidRDefault="00067C99" w:rsidP="00067C99">
      <w:pPr>
        <w:pStyle w:val="Heading1"/>
        <w:textAlignment w:val="auto"/>
        <w:rPr>
          <w:lang w:val="en-US"/>
        </w:rPr>
      </w:pPr>
      <w:r>
        <w:rPr>
          <w:lang w:val="en-US"/>
        </w:rPr>
        <w:t>Fine tuning round discussion</w:t>
      </w:r>
    </w:p>
    <w:p w14:paraId="158C6D8E" w14:textId="77777777" w:rsidR="00067C99" w:rsidRDefault="00067C99" w:rsidP="006C557B">
      <w:pPr>
        <w:jc w:val="both"/>
        <w:rPr>
          <w:rFonts w:ascii="Arial" w:hAnsi="Arial" w:cs="Arial"/>
        </w:rPr>
      </w:pPr>
    </w:p>
    <w:p w14:paraId="4753AA77" w14:textId="77777777" w:rsidR="00751567" w:rsidRDefault="00751567" w:rsidP="006C557B">
      <w:pPr>
        <w:jc w:val="both"/>
        <w:rPr>
          <w:rFonts w:ascii="Arial" w:hAnsi="Arial" w:cs="Arial"/>
        </w:rPr>
      </w:pPr>
    </w:p>
    <w:p w14:paraId="6FBF74D0" w14:textId="77777777" w:rsidR="00067C99" w:rsidRDefault="00067C99">
      <w:pPr>
        <w:spacing w:after="200" w:line="276" w:lineRule="auto"/>
        <w:rPr>
          <w:rFonts w:ascii="Arial" w:eastAsia="Times New Roman" w:hAnsi="Arial" w:cs="Arial"/>
          <w:sz w:val="36"/>
          <w:szCs w:val="36"/>
          <w:lang w:eastAsia="zh-CN"/>
        </w:rPr>
      </w:pPr>
    </w:p>
    <w:p w14:paraId="1EF14ABF" w14:textId="77777777" w:rsidR="00C41232" w:rsidRDefault="00191E20" w:rsidP="00C41232">
      <w:pPr>
        <w:pStyle w:val="Heading1"/>
        <w:textAlignment w:val="auto"/>
        <w:rPr>
          <w:lang w:val="en-US"/>
        </w:rPr>
      </w:pPr>
      <w:r>
        <w:rPr>
          <w:lang w:val="en-US"/>
        </w:rPr>
        <w:t>Conclusion</w:t>
      </w:r>
    </w:p>
    <w:p w14:paraId="29CD4C8B" w14:textId="77777777" w:rsidR="00C41232" w:rsidRDefault="00C41232" w:rsidP="00C41232">
      <w:pPr>
        <w:jc w:val="both"/>
        <w:rPr>
          <w:rFonts w:ascii="Arial" w:hAnsi="Arial" w:cs="Arial"/>
        </w:rPr>
      </w:pPr>
    </w:p>
    <w:p w14:paraId="43FE2B17" w14:textId="77777777" w:rsidR="00C41232" w:rsidRDefault="00C41232" w:rsidP="00455381">
      <w:pPr>
        <w:jc w:val="both"/>
        <w:rPr>
          <w:rFonts w:ascii="Arial" w:hAnsi="Arial" w:cs="Arial"/>
          <w:b/>
        </w:rPr>
      </w:pPr>
    </w:p>
    <w:p w14:paraId="08C7ECD9" w14:textId="77777777" w:rsidR="00067C99" w:rsidRDefault="00067C99" w:rsidP="00455381">
      <w:pPr>
        <w:jc w:val="both"/>
        <w:rPr>
          <w:rFonts w:ascii="Arial" w:hAnsi="Arial" w:cs="Arial"/>
          <w:b/>
        </w:rPr>
      </w:pPr>
    </w:p>
    <w:p w14:paraId="78D5EBFD" w14:textId="77777777" w:rsidR="00067C99" w:rsidRDefault="00067C99" w:rsidP="00455381">
      <w:pPr>
        <w:jc w:val="both"/>
        <w:rPr>
          <w:rFonts w:ascii="Arial" w:hAnsi="Arial" w:cs="Arial"/>
          <w:b/>
        </w:rPr>
      </w:pPr>
    </w:p>
    <w:p w14:paraId="41CB3ABA" w14:textId="77777777" w:rsidR="00067C99" w:rsidRDefault="00067C99" w:rsidP="00455381">
      <w:pPr>
        <w:jc w:val="both"/>
        <w:rPr>
          <w:rFonts w:ascii="Arial" w:hAnsi="Arial" w:cs="Arial"/>
          <w:b/>
        </w:rPr>
      </w:pPr>
    </w:p>
    <w:p w14:paraId="2C98C81D" w14:textId="77777777" w:rsidR="003C1311" w:rsidRPr="003C1311" w:rsidRDefault="003C1311" w:rsidP="00C41232">
      <w:pPr>
        <w:jc w:val="both"/>
        <w:rPr>
          <w:rFonts w:ascii="Arial" w:hAnsi="Arial" w:cs="Arial"/>
        </w:rPr>
      </w:pPr>
    </w:p>
    <w:p w14:paraId="7C41D281" w14:textId="77777777" w:rsidR="0029020E" w:rsidRPr="002B6FA4" w:rsidRDefault="002B6FA4" w:rsidP="002B6FA4">
      <w:pPr>
        <w:jc w:val="center"/>
        <w:rPr>
          <w:b/>
          <w:i/>
          <w:lang w:eastAsia="zh-CN"/>
        </w:rPr>
      </w:pPr>
      <w:r w:rsidRPr="002B6FA4">
        <w:rPr>
          <w:b/>
          <w:i/>
        </w:rPr>
        <w:t>END</w:t>
      </w:r>
    </w:p>
    <w:p w14:paraId="04359421" w14:textId="77777777" w:rsidR="0029020E" w:rsidRPr="00B640CF" w:rsidRDefault="0029020E" w:rsidP="00636998">
      <w:pPr>
        <w:jc w:val="both"/>
        <w:rPr>
          <w:sz w:val="24"/>
        </w:rPr>
      </w:pPr>
    </w:p>
    <w:sectPr w:rsidR="0029020E" w:rsidRPr="00B640CF" w:rsidSect="002E7049">
      <w:footerReference w:type="default" r:id="rId11"/>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70CB7" w14:textId="77777777" w:rsidR="00EA3AA8" w:rsidRDefault="00EA3AA8" w:rsidP="000519FA">
      <w:pPr>
        <w:spacing w:after="0" w:line="240" w:lineRule="auto"/>
      </w:pPr>
      <w:r>
        <w:separator/>
      </w:r>
    </w:p>
  </w:endnote>
  <w:endnote w:type="continuationSeparator" w:id="0">
    <w:p w14:paraId="0ECCDEC7" w14:textId="77777777" w:rsidR="00EA3AA8" w:rsidRDefault="00EA3AA8"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Qualcomm Office">
    <w:altName w:val="Qualcomm Offic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537275"/>
      <w:docPartObj>
        <w:docPartGallery w:val="Page Numbers (Bottom of Page)"/>
        <w:docPartUnique/>
      </w:docPartObj>
    </w:sdtPr>
    <w:sdtEndPr>
      <w:rPr>
        <w:noProof/>
      </w:rPr>
    </w:sdtEndPr>
    <w:sdtContent>
      <w:p w14:paraId="233F403D" w14:textId="2222429B" w:rsidR="00FF3887" w:rsidRDefault="00FF3887">
        <w:pPr>
          <w:pStyle w:val="Footer"/>
          <w:jc w:val="center"/>
        </w:pPr>
        <w:r>
          <w:fldChar w:fldCharType="begin"/>
        </w:r>
        <w:r>
          <w:instrText xml:space="preserve"> PAGE   \* MERGEFORMAT </w:instrText>
        </w:r>
        <w:r>
          <w:fldChar w:fldCharType="separate"/>
        </w:r>
        <w:r w:rsidR="0005728C">
          <w:rPr>
            <w:noProof/>
          </w:rPr>
          <w:t>1</w:t>
        </w:r>
        <w:r>
          <w:rPr>
            <w:noProof/>
          </w:rPr>
          <w:fldChar w:fldCharType="end"/>
        </w:r>
      </w:p>
    </w:sdtContent>
  </w:sdt>
  <w:p w14:paraId="4C901F47" w14:textId="77777777" w:rsidR="00FF3887" w:rsidRDefault="00FF3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DDF2E" w14:textId="77777777" w:rsidR="00EA3AA8" w:rsidRDefault="00EA3AA8" w:rsidP="000519FA">
      <w:pPr>
        <w:spacing w:after="0" w:line="240" w:lineRule="auto"/>
      </w:pPr>
      <w:r>
        <w:separator/>
      </w:r>
    </w:p>
  </w:footnote>
  <w:footnote w:type="continuationSeparator" w:id="0">
    <w:p w14:paraId="1832FB09" w14:textId="77777777" w:rsidR="00EA3AA8" w:rsidRDefault="00EA3AA8" w:rsidP="0005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3pt;height:33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4F77B17"/>
    <w:multiLevelType w:val="hybridMultilevel"/>
    <w:tmpl w:val="C8D052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15"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17"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3"/>
  </w:num>
  <w:num w:numId="4">
    <w:abstractNumId w:val="22"/>
  </w:num>
  <w:num w:numId="5">
    <w:abstractNumId w:val="20"/>
  </w:num>
  <w:num w:numId="6">
    <w:abstractNumId w:val="18"/>
  </w:num>
  <w:num w:numId="7">
    <w:abstractNumId w:val="19"/>
  </w:num>
  <w:num w:numId="8">
    <w:abstractNumId w:val="9"/>
  </w:num>
  <w:num w:numId="9">
    <w:abstractNumId w:val="15"/>
  </w:num>
  <w:num w:numId="10">
    <w:abstractNumId w:val="7"/>
  </w:num>
  <w:num w:numId="11">
    <w:abstractNumId w:val="10"/>
  </w:num>
  <w:num w:numId="12">
    <w:abstractNumId w:val="6"/>
  </w:num>
  <w:num w:numId="13">
    <w:abstractNumId w:val="12"/>
  </w:num>
  <w:num w:numId="14">
    <w:abstractNumId w:val="11"/>
  </w:num>
  <w:num w:numId="15">
    <w:abstractNumId w:val="21"/>
  </w:num>
  <w:num w:numId="16">
    <w:abstractNumId w:val="8"/>
  </w:num>
  <w:num w:numId="17">
    <w:abstractNumId w:val="24"/>
  </w:num>
  <w:num w:numId="18">
    <w:abstractNumId w:val="2"/>
  </w:num>
  <w:num w:numId="19">
    <w:abstractNumId w:val="14"/>
  </w:num>
  <w:num w:numId="20">
    <w:abstractNumId w:val="5"/>
  </w:num>
  <w:num w:numId="21">
    <w:abstractNumId w:val="0"/>
  </w:num>
  <w:num w:numId="22">
    <w:abstractNumId w:val="13"/>
  </w:num>
  <w:num w:numId="23">
    <w:abstractNumId w:val="17"/>
  </w:num>
  <w:num w:numId="24">
    <w:abstractNumId w:val="4"/>
  </w:num>
  <w:num w:numId="25">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C38"/>
    <w:rsid w:val="000020D9"/>
    <w:rsid w:val="000023B2"/>
    <w:rsid w:val="0000355A"/>
    <w:rsid w:val="000035F9"/>
    <w:rsid w:val="000037C3"/>
    <w:rsid w:val="00004A17"/>
    <w:rsid w:val="0000656B"/>
    <w:rsid w:val="00006960"/>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9AB"/>
    <w:rsid w:val="00064757"/>
    <w:rsid w:val="000648F1"/>
    <w:rsid w:val="000654AE"/>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52A4"/>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7F36"/>
    <w:rsid w:val="000E00F0"/>
    <w:rsid w:val="000E0D7C"/>
    <w:rsid w:val="000E1EE4"/>
    <w:rsid w:val="000E20D5"/>
    <w:rsid w:val="000E3300"/>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6BD0"/>
    <w:rsid w:val="00166CA6"/>
    <w:rsid w:val="0016782B"/>
    <w:rsid w:val="00170442"/>
    <w:rsid w:val="001712ED"/>
    <w:rsid w:val="00171DDF"/>
    <w:rsid w:val="001755B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3DBF"/>
    <w:rsid w:val="001A4BC4"/>
    <w:rsid w:val="001A5D61"/>
    <w:rsid w:val="001A6D9F"/>
    <w:rsid w:val="001A7623"/>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7D18"/>
    <w:rsid w:val="001C7E39"/>
    <w:rsid w:val="001D1BAC"/>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FFE"/>
    <w:rsid w:val="00206E46"/>
    <w:rsid w:val="002071E5"/>
    <w:rsid w:val="00207228"/>
    <w:rsid w:val="00211821"/>
    <w:rsid w:val="0021481A"/>
    <w:rsid w:val="00214F4F"/>
    <w:rsid w:val="0021618C"/>
    <w:rsid w:val="00217109"/>
    <w:rsid w:val="002176CB"/>
    <w:rsid w:val="00222ECE"/>
    <w:rsid w:val="0022358B"/>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E1C"/>
    <w:rsid w:val="002462B0"/>
    <w:rsid w:val="00246B00"/>
    <w:rsid w:val="002476A2"/>
    <w:rsid w:val="00247842"/>
    <w:rsid w:val="00252734"/>
    <w:rsid w:val="00253223"/>
    <w:rsid w:val="00253FFC"/>
    <w:rsid w:val="00254B74"/>
    <w:rsid w:val="002554AD"/>
    <w:rsid w:val="002557DB"/>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F41"/>
    <w:rsid w:val="002B4623"/>
    <w:rsid w:val="002B4A5B"/>
    <w:rsid w:val="002B5306"/>
    <w:rsid w:val="002B6DF6"/>
    <w:rsid w:val="002B6FA4"/>
    <w:rsid w:val="002C08CE"/>
    <w:rsid w:val="002C0E01"/>
    <w:rsid w:val="002C1862"/>
    <w:rsid w:val="002C3D4E"/>
    <w:rsid w:val="002C4D5E"/>
    <w:rsid w:val="002D15A4"/>
    <w:rsid w:val="002D217D"/>
    <w:rsid w:val="002D24D0"/>
    <w:rsid w:val="002D293F"/>
    <w:rsid w:val="002D3D84"/>
    <w:rsid w:val="002D4B66"/>
    <w:rsid w:val="002D6E8E"/>
    <w:rsid w:val="002E1513"/>
    <w:rsid w:val="002E416E"/>
    <w:rsid w:val="002E684A"/>
    <w:rsid w:val="002E7049"/>
    <w:rsid w:val="002F14A0"/>
    <w:rsid w:val="002F2BBC"/>
    <w:rsid w:val="002F56DC"/>
    <w:rsid w:val="002F64BF"/>
    <w:rsid w:val="00300C6E"/>
    <w:rsid w:val="003011D8"/>
    <w:rsid w:val="003022C8"/>
    <w:rsid w:val="003028B6"/>
    <w:rsid w:val="00303ED4"/>
    <w:rsid w:val="003053CC"/>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30148"/>
    <w:rsid w:val="00331232"/>
    <w:rsid w:val="00331BC6"/>
    <w:rsid w:val="003327A4"/>
    <w:rsid w:val="00334D52"/>
    <w:rsid w:val="00335B94"/>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4398"/>
    <w:rsid w:val="0035455A"/>
    <w:rsid w:val="00356DBF"/>
    <w:rsid w:val="00360C68"/>
    <w:rsid w:val="00362B48"/>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35A8"/>
    <w:rsid w:val="003B47A7"/>
    <w:rsid w:val="003B5995"/>
    <w:rsid w:val="003B69F3"/>
    <w:rsid w:val="003B7914"/>
    <w:rsid w:val="003C0ADF"/>
    <w:rsid w:val="003C0B0D"/>
    <w:rsid w:val="003C112E"/>
    <w:rsid w:val="003C1311"/>
    <w:rsid w:val="003C3CCE"/>
    <w:rsid w:val="003C61F5"/>
    <w:rsid w:val="003C6317"/>
    <w:rsid w:val="003D2EA5"/>
    <w:rsid w:val="003D300C"/>
    <w:rsid w:val="003D45CB"/>
    <w:rsid w:val="003D467F"/>
    <w:rsid w:val="003D59C4"/>
    <w:rsid w:val="003D5B1B"/>
    <w:rsid w:val="003D5E0A"/>
    <w:rsid w:val="003D6EAE"/>
    <w:rsid w:val="003D7128"/>
    <w:rsid w:val="003D7F2C"/>
    <w:rsid w:val="003E0215"/>
    <w:rsid w:val="003E2071"/>
    <w:rsid w:val="003E4054"/>
    <w:rsid w:val="003E725C"/>
    <w:rsid w:val="003E7A77"/>
    <w:rsid w:val="003F10C7"/>
    <w:rsid w:val="003F16A7"/>
    <w:rsid w:val="003F1D74"/>
    <w:rsid w:val="003F2698"/>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401EA"/>
    <w:rsid w:val="0044077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13E9"/>
    <w:rsid w:val="00511654"/>
    <w:rsid w:val="00511FAE"/>
    <w:rsid w:val="00512687"/>
    <w:rsid w:val="00512BFD"/>
    <w:rsid w:val="00515A3F"/>
    <w:rsid w:val="00515E12"/>
    <w:rsid w:val="00516EFF"/>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2233"/>
    <w:rsid w:val="005537AF"/>
    <w:rsid w:val="00555C32"/>
    <w:rsid w:val="005563D0"/>
    <w:rsid w:val="00557C8D"/>
    <w:rsid w:val="00560492"/>
    <w:rsid w:val="00561027"/>
    <w:rsid w:val="00561B10"/>
    <w:rsid w:val="00562A56"/>
    <w:rsid w:val="00564B0D"/>
    <w:rsid w:val="00564D0B"/>
    <w:rsid w:val="00565CA6"/>
    <w:rsid w:val="00565EF1"/>
    <w:rsid w:val="00572188"/>
    <w:rsid w:val="0057663B"/>
    <w:rsid w:val="00580250"/>
    <w:rsid w:val="005803F0"/>
    <w:rsid w:val="00580A1A"/>
    <w:rsid w:val="0058246B"/>
    <w:rsid w:val="0058372F"/>
    <w:rsid w:val="00584949"/>
    <w:rsid w:val="0058546B"/>
    <w:rsid w:val="00585B04"/>
    <w:rsid w:val="005902A7"/>
    <w:rsid w:val="00591449"/>
    <w:rsid w:val="00591F38"/>
    <w:rsid w:val="00594377"/>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6107"/>
    <w:rsid w:val="005C6D4A"/>
    <w:rsid w:val="005D0E2E"/>
    <w:rsid w:val="005D1725"/>
    <w:rsid w:val="005D3854"/>
    <w:rsid w:val="005D3A3D"/>
    <w:rsid w:val="005D3C64"/>
    <w:rsid w:val="005D456F"/>
    <w:rsid w:val="005D4F3E"/>
    <w:rsid w:val="005D5B47"/>
    <w:rsid w:val="005D6C91"/>
    <w:rsid w:val="005E1C43"/>
    <w:rsid w:val="005E1F5E"/>
    <w:rsid w:val="005E2DE2"/>
    <w:rsid w:val="005E4178"/>
    <w:rsid w:val="005E41CF"/>
    <w:rsid w:val="005E4C08"/>
    <w:rsid w:val="005E6D91"/>
    <w:rsid w:val="005E7812"/>
    <w:rsid w:val="005F1EEC"/>
    <w:rsid w:val="005F2554"/>
    <w:rsid w:val="005F3054"/>
    <w:rsid w:val="005F4680"/>
    <w:rsid w:val="005F51CE"/>
    <w:rsid w:val="005F7A79"/>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51485"/>
    <w:rsid w:val="00651994"/>
    <w:rsid w:val="00652B3E"/>
    <w:rsid w:val="006535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B0179"/>
    <w:rsid w:val="006B0598"/>
    <w:rsid w:val="006B081A"/>
    <w:rsid w:val="006B316C"/>
    <w:rsid w:val="006B32D4"/>
    <w:rsid w:val="006B395F"/>
    <w:rsid w:val="006B5F83"/>
    <w:rsid w:val="006B6152"/>
    <w:rsid w:val="006B7EAE"/>
    <w:rsid w:val="006C0E7F"/>
    <w:rsid w:val="006C163F"/>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7007C2"/>
    <w:rsid w:val="007016CA"/>
    <w:rsid w:val="0070284B"/>
    <w:rsid w:val="00702FAE"/>
    <w:rsid w:val="00704465"/>
    <w:rsid w:val="00706450"/>
    <w:rsid w:val="00706472"/>
    <w:rsid w:val="00706536"/>
    <w:rsid w:val="00707EDB"/>
    <w:rsid w:val="007102A9"/>
    <w:rsid w:val="00711FAD"/>
    <w:rsid w:val="007124CB"/>
    <w:rsid w:val="00714CCC"/>
    <w:rsid w:val="00715C70"/>
    <w:rsid w:val="00715C71"/>
    <w:rsid w:val="007172DF"/>
    <w:rsid w:val="0071738D"/>
    <w:rsid w:val="00717CB8"/>
    <w:rsid w:val="00721283"/>
    <w:rsid w:val="00722517"/>
    <w:rsid w:val="00722DE1"/>
    <w:rsid w:val="007238F7"/>
    <w:rsid w:val="00723CA1"/>
    <w:rsid w:val="0072444E"/>
    <w:rsid w:val="00724FE9"/>
    <w:rsid w:val="007252BF"/>
    <w:rsid w:val="007258E0"/>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1161"/>
    <w:rsid w:val="00751567"/>
    <w:rsid w:val="00752017"/>
    <w:rsid w:val="00752BA4"/>
    <w:rsid w:val="00753000"/>
    <w:rsid w:val="00753519"/>
    <w:rsid w:val="007566D2"/>
    <w:rsid w:val="00757CDB"/>
    <w:rsid w:val="00757FFB"/>
    <w:rsid w:val="007607A0"/>
    <w:rsid w:val="00761814"/>
    <w:rsid w:val="00761EAA"/>
    <w:rsid w:val="007629C1"/>
    <w:rsid w:val="00763492"/>
    <w:rsid w:val="00765812"/>
    <w:rsid w:val="00765D60"/>
    <w:rsid w:val="00767BF8"/>
    <w:rsid w:val="00767F3F"/>
    <w:rsid w:val="00770025"/>
    <w:rsid w:val="007721C7"/>
    <w:rsid w:val="00772380"/>
    <w:rsid w:val="007750B4"/>
    <w:rsid w:val="0077521F"/>
    <w:rsid w:val="007762C7"/>
    <w:rsid w:val="00777A45"/>
    <w:rsid w:val="00777B6F"/>
    <w:rsid w:val="00777C69"/>
    <w:rsid w:val="007825AF"/>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F06D6"/>
    <w:rsid w:val="007F1EF2"/>
    <w:rsid w:val="007F3D0E"/>
    <w:rsid w:val="007F4055"/>
    <w:rsid w:val="007F443B"/>
    <w:rsid w:val="007F70EF"/>
    <w:rsid w:val="007F7F9A"/>
    <w:rsid w:val="008001D2"/>
    <w:rsid w:val="00802814"/>
    <w:rsid w:val="00802DBE"/>
    <w:rsid w:val="00804BC6"/>
    <w:rsid w:val="00805BB3"/>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68FE"/>
    <w:rsid w:val="00831769"/>
    <w:rsid w:val="00831F89"/>
    <w:rsid w:val="00833D42"/>
    <w:rsid w:val="008344EF"/>
    <w:rsid w:val="0083523E"/>
    <w:rsid w:val="0083596F"/>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7AF9"/>
    <w:rsid w:val="008808C5"/>
    <w:rsid w:val="008818C9"/>
    <w:rsid w:val="0088279C"/>
    <w:rsid w:val="00884432"/>
    <w:rsid w:val="00890E8F"/>
    <w:rsid w:val="00891604"/>
    <w:rsid w:val="00891A8D"/>
    <w:rsid w:val="008923E8"/>
    <w:rsid w:val="008923EE"/>
    <w:rsid w:val="008927A4"/>
    <w:rsid w:val="00892AE4"/>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2D47"/>
    <w:rsid w:val="008B3EE8"/>
    <w:rsid w:val="008B416D"/>
    <w:rsid w:val="008B46E2"/>
    <w:rsid w:val="008B46E7"/>
    <w:rsid w:val="008B644C"/>
    <w:rsid w:val="008B75C8"/>
    <w:rsid w:val="008C0635"/>
    <w:rsid w:val="008C3356"/>
    <w:rsid w:val="008C446C"/>
    <w:rsid w:val="008C4DE5"/>
    <w:rsid w:val="008C5086"/>
    <w:rsid w:val="008C5931"/>
    <w:rsid w:val="008C5BEE"/>
    <w:rsid w:val="008C75C3"/>
    <w:rsid w:val="008D1409"/>
    <w:rsid w:val="008D2A29"/>
    <w:rsid w:val="008D2DFB"/>
    <w:rsid w:val="008D386B"/>
    <w:rsid w:val="008D3E9E"/>
    <w:rsid w:val="008D67D4"/>
    <w:rsid w:val="008D706A"/>
    <w:rsid w:val="008E04E0"/>
    <w:rsid w:val="008E0CDD"/>
    <w:rsid w:val="008E1265"/>
    <w:rsid w:val="008E2191"/>
    <w:rsid w:val="008E289E"/>
    <w:rsid w:val="008E33C1"/>
    <w:rsid w:val="008E3B56"/>
    <w:rsid w:val="008E4A26"/>
    <w:rsid w:val="008E4FCC"/>
    <w:rsid w:val="008E6B9F"/>
    <w:rsid w:val="008E6BE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7DF6"/>
    <w:rsid w:val="009B0909"/>
    <w:rsid w:val="009B1929"/>
    <w:rsid w:val="009B558E"/>
    <w:rsid w:val="009B5CF4"/>
    <w:rsid w:val="009B6B19"/>
    <w:rsid w:val="009C155F"/>
    <w:rsid w:val="009C1AD9"/>
    <w:rsid w:val="009C1BA7"/>
    <w:rsid w:val="009C1E1D"/>
    <w:rsid w:val="009C282A"/>
    <w:rsid w:val="009C3379"/>
    <w:rsid w:val="009C3675"/>
    <w:rsid w:val="009C4005"/>
    <w:rsid w:val="009C4F0F"/>
    <w:rsid w:val="009C4F69"/>
    <w:rsid w:val="009C7896"/>
    <w:rsid w:val="009D032D"/>
    <w:rsid w:val="009D27F4"/>
    <w:rsid w:val="009D2998"/>
    <w:rsid w:val="009D41E6"/>
    <w:rsid w:val="009D49BC"/>
    <w:rsid w:val="009D4F8A"/>
    <w:rsid w:val="009D6314"/>
    <w:rsid w:val="009D6D3A"/>
    <w:rsid w:val="009D7582"/>
    <w:rsid w:val="009E0146"/>
    <w:rsid w:val="009E17A1"/>
    <w:rsid w:val="009E2747"/>
    <w:rsid w:val="009E3446"/>
    <w:rsid w:val="009E448C"/>
    <w:rsid w:val="009E5409"/>
    <w:rsid w:val="009F110A"/>
    <w:rsid w:val="009F151D"/>
    <w:rsid w:val="009F1F01"/>
    <w:rsid w:val="009F2550"/>
    <w:rsid w:val="009F320F"/>
    <w:rsid w:val="009F371F"/>
    <w:rsid w:val="009F56DA"/>
    <w:rsid w:val="009F5955"/>
    <w:rsid w:val="009F7543"/>
    <w:rsid w:val="00A00528"/>
    <w:rsid w:val="00A01615"/>
    <w:rsid w:val="00A02B09"/>
    <w:rsid w:val="00A0447C"/>
    <w:rsid w:val="00A0583E"/>
    <w:rsid w:val="00A05DF0"/>
    <w:rsid w:val="00A11631"/>
    <w:rsid w:val="00A12121"/>
    <w:rsid w:val="00A137D0"/>
    <w:rsid w:val="00A149B8"/>
    <w:rsid w:val="00A1549F"/>
    <w:rsid w:val="00A1626F"/>
    <w:rsid w:val="00A162F2"/>
    <w:rsid w:val="00A16970"/>
    <w:rsid w:val="00A16D4B"/>
    <w:rsid w:val="00A16DF0"/>
    <w:rsid w:val="00A17277"/>
    <w:rsid w:val="00A1749C"/>
    <w:rsid w:val="00A201FA"/>
    <w:rsid w:val="00A20C90"/>
    <w:rsid w:val="00A21473"/>
    <w:rsid w:val="00A234F8"/>
    <w:rsid w:val="00A23F15"/>
    <w:rsid w:val="00A24B52"/>
    <w:rsid w:val="00A25558"/>
    <w:rsid w:val="00A26016"/>
    <w:rsid w:val="00A26D8E"/>
    <w:rsid w:val="00A26DF2"/>
    <w:rsid w:val="00A307C4"/>
    <w:rsid w:val="00A3760A"/>
    <w:rsid w:val="00A415B6"/>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35DF"/>
    <w:rsid w:val="00A74DE6"/>
    <w:rsid w:val="00A75E73"/>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2FD"/>
    <w:rsid w:val="00BA250E"/>
    <w:rsid w:val="00BA52D2"/>
    <w:rsid w:val="00BB2868"/>
    <w:rsid w:val="00BB2BB8"/>
    <w:rsid w:val="00BB6CA2"/>
    <w:rsid w:val="00BB7706"/>
    <w:rsid w:val="00BC01AE"/>
    <w:rsid w:val="00BC109C"/>
    <w:rsid w:val="00BC1CA7"/>
    <w:rsid w:val="00BC30F0"/>
    <w:rsid w:val="00BC421F"/>
    <w:rsid w:val="00BC48EB"/>
    <w:rsid w:val="00BC70FB"/>
    <w:rsid w:val="00BD29FC"/>
    <w:rsid w:val="00BD3A77"/>
    <w:rsid w:val="00BD3F59"/>
    <w:rsid w:val="00BD4B1B"/>
    <w:rsid w:val="00BD53A9"/>
    <w:rsid w:val="00BD6230"/>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C52"/>
    <w:rsid w:val="00C04A6C"/>
    <w:rsid w:val="00C05381"/>
    <w:rsid w:val="00C05511"/>
    <w:rsid w:val="00C05BEE"/>
    <w:rsid w:val="00C100CE"/>
    <w:rsid w:val="00C10525"/>
    <w:rsid w:val="00C10ACD"/>
    <w:rsid w:val="00C114ED"/>
    <w:rsid w:val="00C122E0"/>
    <w:rsid w:val="00C142C7"/>
    <w:rsid w:val="00C150D0"/>
    <w:rsid w:val="00C15B5F"/>
    <w:rsid w:val="00C21ED8"/>
    <w:rsid w:val="00C240C4"/>
    <w:rsid w:val="00C2446A"/>
    <w:rsid w:val="00C248AB"/>
    <w:rsid w:val="00C25330"/>
    <w:rsid w:val="00C254BC"/>
    <w:rsid w:val="00C26631"/>
    <w:rsid w:val="00C26BA2"/>
    <w:rsid w:val="00C27345"/>
    <w:rsid w:val="00C27E0C"/>
    <w:rsid w:val="00C300A2"/>
    <w:rsid w:val="00C31501"/>
    <w:rsid w:val="00C32840"/>
    <w:rsid w:val="00C34C48"/>
    <w:rsid w:val="00C351F0"/>
    <w:rsid w:val="00C36051"/>
    <w:rsid w:val="00C3774E"/>
    <w:rsid w:val="00C41232"/>
    <w:rsid w:val="00C43A40"/>
    <w:rsid w:val="00C44017"/>
    <w:rsid w:val="00C4425D"/>
    <w:rsid w:val="00C44667"/>
    <w:rsid w:val="00C449F6"/>
    <w:rsid w:val="00C457CD"/>
    <w:rsid w:val="00C47CD7"/>
    <w:rsid w:val="00C50092"/>
    <w:rsid w:val="00C51351"/>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6707"/>
    <w:rsid w:val="00C707E4"/>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6A0A"/>
    <w:rsid w:val="00D0059F"/>
    <w:rsid w:val="00D00BA5"/>
    <w:rsid w:val="00D00DE4"/>
    <w:rsid w:val="00D01AEE"/>
    <w:rsid w:val="00D0269F"/>
    <w:rsid w:val="00D03B4D"/>
    <w:rsid w:val="00D04978"/>
    <w:rsid w:val="00D04A42"/>
    <w:rsid w:val="00D05242"/>
    <w:rsid w:val="00D063DA"/>
    <w:rsid w:val="00D075FD"/>
    <w:rsid w:val="00D1179A"/>
    <w:rsid w:val="00D11C09"/>
    <w:rsid w:val="00D11E53"/>
    <w:rsid w:val="00D12609"/>
    <w:rsid w:val="00D128F7"/>
    <w:rsid w:val="00D13E82"/>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6C0D"/>
    <w:rsid w:val="00D50225"/>
    <w:rsid w:val="00D50558"/>
    <w:rsid w:val="00D50A2F"/>
    <w:rsid w:val="00D51C21"/>
    <w:rsid w:val="00D5277A"/>
    <w:rsid w:val="00D5331E"/>
    <w:rsid w:val="00D537E7"/>
    <w:rsid w:val="00D57819"/>
    <w:rsid w:val="00D6013A"/>
    <w:rsid w:val="00D61A96"/>
    <w:rsid w:val="00D6205C"/>
    <w:rsid w:val="00D628DC"/>
    <w:rsid w:val="00D62F12"/>
    <w:rsid w:val="00D63048"/>
    <w:rsid w:val="00D64291"/>
    <w:rsid w:val="00D65F0A"/>
    <w:rsid w:val="00D6651A"/>
    <w:rsid w:val="00D677CD"/>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AA5"/>
    <w:rsid w:val="00D94DDE"/>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6235"/>
    <w:rsid w:val="00DC7686"/>
    <w:rsid w:val="00DC7B31"/>
    <w:rsid w:val="00DD2265"/>
    <w:rsid w:val="00DD22E1"/>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51D9"/>
    <w:rsid w:val="00E20837"/>
    <w:rsid w:val="00E218F1"/>
    <w:rsid w:val="00E22F3B"/>
    <w:rsid w:val="00E231E1"/>
    <w:rsid w:val="00E24599"/>
    <w:rsid w:val="00E249A1"/>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4234"/>
    <w:rsid w:val="00E6525F"/>
    <w:rsid w:val="00E65395"/>
    <w:rsid w:val="00E66586"/>
    <w:rsid w:val="00E66C0F"/>
    <w:rsid w:val="00E721FF"/>
    <w:rsid w:val="00E732B2"/>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F00"/>
    <w:rsid w:val="00EF7507"/>
    <w:rsid w:val="00F00285"/>
    <w:rsid w:val="00F011E7"/>
    <w:rsid w:val="00F0269B"/>
    <w:rsid w:val="00F02976"/>
    <w:rsid w:val="00F02B3E"/>
    <w:rsid w:val="00F04115"/>
    <w:rsid w:val="00F05435"/>
    <w:rsid w:val="00F061A7"/>
    <w:rsid w:val="00F06DF9"/>
    <w:rsid w:val="00F10773"/>
    <w:rsid w:val="00F111A0"/>
    <w:rsid w:val="00F1234C"/>
    <w:rsid w:val="00F12946"/>
    <w:rsid w:val="00F12D6A"/>
    <w:rsid w:val="00F15CD3"/>
    <w:rsid w:val="00F21C36"/>
    <w:rsid w:val="00F22B9A"/>
    <w:rsid w:val="00F250F6"/>
    <w:rsid w:val="00F27582"/>
    <w:rsid w:val="00F27638"/>
    <w:rsid w:val="00F32319"/>
    <w:rsid w:val="00F329D6"/>
    <w:rsid w:val="00F33F20"/>
    <w:rsid w:val="00F34739"/>
    <w:rsid w:val="00F3558D"/>
    <w:rsid w:val="00F36660"/>
    <w:rsid w:val="00F36F32"/>
    <w:rsid w:val="00F37519"/>
    <w:rsid w:val="00F413AB"/>
    <w:rsid w:val="00F414E1"/>
    <w:rsid w:val="00F41665"/>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7CF3"/>
    <w:rsid w:val="00FA27F3"/>
    <w:rsid w:val="00FA28F8"/>
    <w:rsid w:val="00FA3DF2"/>
    <w:rsid w:val="00FA4383"/>
    <w:rsid w:val="00FA5A54"/>
    <w:rsid w:val="00FA77A3"/>
    <w:rsid w:val="00FB2CA0"/>
    <w:rsid w:val="00FB393E"/>
    <w:rsid w:val="00FB416D"/>
    <w:rsid w:val="00FB4E17"/>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D6FFF69"/>
  <w15:docId w15:val="{A2B4B8C5-0AEE-7D4D-B66E-0B35C127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标题 1,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标题 2"/>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标题"/>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标题 4,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标题 2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19A1A-A06B-4D0E-ABE8-154A327A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3.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9645DDB-2052-44BF-9EF9-F1681269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2750</Words>
  <Characters>14577</Characters>
  <Application>Microsoft Office Word</Application>
  <DocSecurity>0</DocSecurity>
  <Lines>121</Lines>
  <Paragraphs>34</Paragraphs>
  <ScaleCrop>false</ScaleCrop>
  <HeadingPairs>
    <vt:vector size="8" baseType="variant">
      <vt:variant>
        <vt:lpstr>제목</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Thibault Deleu</dc:creator>
  <cp:lastModifiedBy>Thomas Chapman</cp:lastModifiedBy>
  <cp:revision>4</cp:revision>
  <cp:lastPrinted>2017-11-07T14:24:00Z</cp:lastPrinted>
  <dcterms:created xsi:type="dcterms:W3CDTF">2020-12-08T09:30:00Z</dcterms:created>
  <dcterms:modified xsi:type="dcterms:W3CDTF">2020-12-08T09:33:00Z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(2)H+KUF94Xr7gX1V6pasA61waJ0hWVaMKRmF2knQWzmVUdSOHO0vVpKYqCMTADNMBoiy/zJtIx
pIiCyOs85ELYqmxiXCXl53SO6lAZ+zzKszpwkF5D4whCyHKeV1sZozZdFGBIqcTBwfsOIoMU
8yaUbF9ER0ZPFgN4rV78AASaPmXbwUzZgKy6tEE5gbSJTyJtaQT7bdptG3Bf0EjDtpBYj+jq
GaqnrCjrBnDfAoqPnp</vt:lpwstr>
  </property>
  <property fmtid="{D5CDD505-2E9C-101B-9397-08002B2CF9AE}" pid="3" name="_2015_ms_pID_7253431">
    <vt:lpwstr>tTPYTwFDJARFtXI0luVyBImuHIZ8/kBCY1u8ga2aa8wjVoZ0n65Fl3
DZTXR/71DOZvwND3ivbCetCA72o4i4FfgM8C+FYCQTfgBk8uPSVse9nHwTogURjbLItAkcYI
+1t91zDq2KR6Agn1hym7VBC+hZEYlzcSdG5MGX0EAFCYXdcQMcbk6OgpjMbOhEFkW9kNWfHU
Wnu1OiHW1yLbjCvC</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0x0101003AA7AC0C743A294CADF60F661720E3E6</vt:lpwstr>
  </property>
</Properties>
</file>