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w:t>
      </w:r>
      <w:proofErr w:type="gramStart"/>
      <w:r w:rsidR="00AB6C7A" w:rsidRPr="00AB6C7A">
        <w:rPr>
          <w:sz w:val="20"/>
        </w:rPr>
        <w:t>E][</w:t>
      </w:r>
      <w:proofErr w:type="gramEnd"/>
      <w:r w:rsidR="00AB6C7A" w:rsidRPr="00AB6C7A">
        <w:rPr>
          <w:sz w:val="20"/>
        </w:rPr>
        <w:t xml:space="preserve">27][R17_NTN_bands&amp;scope]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Heading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w:t>
      </w:r>
      <w:proofErr w:type="gramStart"/>
      <w:r w:rsidR="000572E6" w:rsidRPr="000572E6">
        <w:rPr>
          <w:sz w:val="22"/>
          <w:szCs w:val="22"/>
        </w:rPr>
        <w:t>E][</w:t>
      </w:r>
      <w:proofErr w:type="gramEnd"/>
      <w:r w:rsidR="000572E6" w:rsidRPr="000572E6">
        <w:rPr>
          <w:sz w:val="22"/>
          <w:szCs w:val="22"/>
        </w:rPr>
        <w:t>27][R17_NTN_bands&amp;scope]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5BBFD5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w:t>
      </w:r>
      <w:proofErr w:type="gramStart"/>
      <w:r w:rsidR="000572E6" w:rsidRPr="00B42303">
        <w:rPr>
          <w:rFonts w:ascii="Arial" w:hAnsi="Arial" w:cs="Arial"/>
        </w:rPr>
        <w:t>E][</w:t>
      </w:r>
      <w:proofErr w:type="gramEnd"/>
      <w:r w:rsidR="000572E6" w:rsidRPr="00B42303">
        <w:rPr>
          <w:rFonts w:ascii="Arial" w:hAnsi="Arial" w:cs="Arial"/>
        </w:rPr>
        <w:t>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88502"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 xml:space="preserve">Proposal: For the development of 3GPP specifications in a satellite band falling fully or partly in 7-24 GHz frequency range, the recommendations of TR 38.820 should be </w:t>
      </w:r>
      <w:proofErr w:type="gramStart"/>
      <w:r w:rsidRPr="005B01BE">
        <w:rPr>
          <w:rFonts w:ascii="Arial" w:hAnsi="Arial" w:cs="Arial"/>
        </w:rPr>
        <w:t>taken into account</w:t>
      </w:r>
      <w:proofErr w:type="gramEnd"/>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405D3C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Heading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Heading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0BFEBC6D"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ListParagraph"/>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14:paraId="41DEEF9D"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 xml:space="preserve">Proposal: For the development of 3GPP specifications in a satellite band falling fully or partly in 7-24 GHz frequency range, the recommendations of TR 38.820 should be </w:t>
      </w:r>
      <w:proofErr w:type="gramStart"/>
      <w:r w:rsidRPr="00E016C4">
        <w:rPr>
          <w:rFonts w:ascii="Arial" w:hAnsi="Arial" w:cs="Arial"/>
          <w:b/>
          <w:i/>
        </w:rPr>
        <w:t>taken into account</w:t>
      </w:r>
      <w:proofErr w:type="gramEnd"/>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w:t>
            </w:r>
            <w:proofErr w:type="gramStart"/>
            <w:r w:rsidRPr="00E016C4">
              <w:rPr>
                <w:rFonts w:ascii="Arial" w:hAnsi="Arial" w:cs="Arial"/>
                <w:b/>
                <w:i/>
              </w:rPr>
              <w:t>taken into account</w:t>
            </w:r>
            <w:proofErr w:type="gramEnd"/>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 xml:space="preserve">Anyhow RAN4 can agree the example band, and clearly all relevant studies and standards should be </w:t>
            </w:r>
            <w:proofErr w:type="gramStart"/>
            <w:r>
              <w:rPr>
                <w:rFonts w:ascii="Arial" w:hAnsi="Arial" w:cs="Arial"/>
              </w:rPr>
              <w:t>taken into account</w:t>
            </w:r>
            <w:proofErr w:type="gramEnd"/>
            <w:r>
              <w:rPr>
                <w:rFonts w:ascii="Arial" w:hAnsi="Arial" w:cs="Arial"/>
              </w:rPr>
              <w: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w:t>
            </w:r>
            <w:proofErr w:type="gramStart"/>
            <w:r>
              <w:rPr>
                <w:rFonts w:ascii="Arial" w:hAnsi="Arial" w:cs="Arial"/>
                <w:b/>
                <w:i/>
              </w:rPr>
              <w:t>taken into account</w:t>
            </w:r>
            <w:bookmarkEnd w:id="3"/>
            <w:proofErr w:type="gramEnd"/>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ListParagraph"/>
        <w:numPr>
          <w:ilvl w:val="0"/>
          <w:numId w:val="27"/>
        </w:numPr>
        <w:spacing w:after="200" w:line="276" w:lineRule="auto"/>
      </w:pPr>
      <w:r>
        <w:t>Thales proposes a new wording</w:t>
      </w:r>
    </w:p>
    <w:p w14:paraId="2418BDB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w:t>
      </w:r>
      <w:proofErr w:type="gramStart"/>
      <w:r w:rsidRPr="00551D0A">
        <w:rPr>
          <w:rFonts w:ascii="Arial" w:hAnsi="Arial" w:cs="Arial"/>
          <w:b/>
          <w:i/>
        </w:rPr>
        <w:t>taken into account</w:t>
      </w:r>
      <w:proofErr w:type="gramEnd"/>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91EA016"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ListParagraph"/>
        <w:numPr>
          <w:ilvl w:val="0"/>
          <w:numId w:val="18"/>
        </w:numPr>
      </w:pPr>
      <w:r>
        <w:t>QC, Thales, Rakuten, Eutelsat, MDK, ZTE: clarify work scope and load impact on RAN4</w:t>
      </w:r>
    </w:p>
    <w:p w14:paraId="2E4C9B56"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ListParagraph"/>
        <w:numPr>
          <w:ilvl w:val="0"/>
          <w:numId w:val="26"/>
        </w:numPr>
        <w:spacing w:after="200" w:line="276" w:lineRule="auto"/>
      </w:pPr>
      <w:r>
        <w:t>Clarify work scope and work load</w:t>
      </w:r>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Heading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D8115B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6BA55D28"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xml:space="preserve">), the support of 3GPP class 3 is clear. Other UEs have been discussed in RP-192500, but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w:t>
            </w:r>
            <w:proofErr w:type="gramStart"/>
            <w:r>
              <w:rPr>
                <w:rFonts w:ascii="Arial" w:hAnsi="Arial" w:cs="Arial"/>
              </w:rPr>
              <w:t>take into account</w:t>
            </w:r>
            <w:proofErr w:type="gramEnd"/>
            <w:r>
              <w:rPr>
                <w:rFonts w:ascii="Arial" w:hAnsi="Arial" w:cs="Arial"/>
              </w:rPr>
              <w:t xml:space="preserve">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ListParagraph"/>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25F3EADC"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ListParagraph"/>
        <w:numPr>
          <w:ilvl w:val="0"/>
          <w:numId w:val="30"/>
        </w:numPr>
      </w:pPr>
      <w:r>
        <w:t xml:space="preserve">Eutelsat: </w:t>
      </w:r>
      <w:r w:rsidRPr="00827C26">
        <w:t xml:space="preserve">RAN4 must </w:t>
      </w:r>
      <w:proofErr w:type="gramStart"/>
      <w:r w:rsidRPr="00827C26">
        <w:t>take into account</w:t>
      </w:r>
      <w:proofErr w:type="gramEnd"/>
      <w:r w:rsidRPr="00827C26">
        <w:t xml:space="preserve">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20F6D"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548A152" w14:textId="77777777" w:rsidR="00B954FF" w:rsidRDefault="00B954FF" w:rsidP="00B954FF">
            <w:pPr>
              <w:jc w:val="both"/>
              <w:rPr>
                <w:rFonts w:ascii="Arial" w:eastAsia="Malgun Gothic"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xml:space="preserve">; i.e. the specific case of </w:t>
            </w:r>
            <w:proofErr w:type="gramStart"/>
            <w:r>
              <w:rPr>
                <w:rFonts w:ascii="Arial" w:hAnsi="Arial" w:cs="Arial"/>
              </w:rPr>
              <w:t>high altitude</w:t>
            </w:r>
            <w:proofErr w:type="gramEnd"/>
            <w:r>
              <w:rPr>
                <w:rFonts w:ascii="Arial" w:hAnsi="Arial" w:cs="Arial"/>
              </w:rPr>
              <w:t xml:space="preserv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Malgun Gothic"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 xml:space="preserve">Previous comment on HAPS distinction vs </w:t>
            </w:r>
            <w:proofErr w:type="gramStart"/>
            <w:r>
              <w:rPr>
                <w:rFonts w:ascii="Arial" w:hAnsi="Arial" w:cs="Arial"/>
              </w:rPr>
              <w:t>other</w:t>
            </w:r>
            <w:proofErr w:type="gramEnd"/>
            <w:r>
              <w:rPr>
                <w:rFonts w:ascii="Arial" w:hAnsi="Arial" w:cs="Arial"/>
              </w:rPr>
              <w:t xml:space="preserve">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Malgun Gothic"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ListParagraph"/>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A36257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A5CC9DE"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ListParagraph"/>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Heading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4701B70"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proofErr w:type="gramStart"/>
      <w:r w:rsidRPr="003B2F3E">
        <w:rPr>
          <w:lang w:eastAsia="ja-JP"/>
        </w:rPr>
        <w:t>However</w:t>
      </w:r>
      <w:proofErr w:type="gramEnd"/>
      <w:r w:rsidRPr="003B2F3E">
        <w:rPr>
          <w:lang w:eastAsia="ja-JP"/>
        </w:rPr>
        <w:t xml:space="preserve">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3D0441EB"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w:t>
      </w:r>
      <w:proofErr w:type="gramStart"/>
      <w:r w:rsidR="00855B5D" w:rsidRPr="00855B5D">
        <w:rPr>
          <w:rFonts w:ascii="Arial" w:hAnsi="Arial" w:cs="Arial"/>
          <w:b/>
          <w:i/>
        </w:rPr>
        <w:t>taken into account</w:t>
      </w:r>
      <w:proofErr w:type="gramEnd"/>
      <w:r w:rsidR="00855B5D" w:rsidRPr="00855B5D">
        <w:rPr>
          <w:rFonts w:ascii="Arial" w:hAnsi="Arial" w:cs="Arial"/>
          <w:b/>
          <w:i/>
        </w:rPr>
        <w:t>.</w:t>
      </w:r>
    </w:p>
    <w:p w14:paraId="6761A9A3"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0A5F97F6"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Heading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39392B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7D4AB6A2"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14:paraId="7B688D8E"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30D02231"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B489A9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674190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18E37AA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6F9001E9"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06B6922D"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Heading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Heading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r w:rsidR="00640568" w14:paraId="0CEEBB8A" w14:textId="77777777" w:rsidTr="00B61595">
        <w:trPr>
          <w:cantSplit/>
        </w:trPr>
        <w:tc>
          <w:tcPr>
            <w:tcW w:w="825" w:type="pct"/>
          </w:tcPr>
          <w:p w14:paraId="0F463DA8" w14:textId="0BE3C50A"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14B82276" w14:textId="75221F55"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70EC6D4" w14:textId="7AE54EC4"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332CBEA9" w14:textId="77777777" w:rsidTr="00B61595">
        <w:trPr>
          <w:cantSplit/>
        </w:trPr>
        <w:tc>
          <w:tcPr>
            <w:tcW w:w="825" w:type="pct"/>
          </w:tcPr>
          <w:p w14:paraId="10FFC0A1" w14:textId="3EDDF819"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3E8DA067" w14:textId="6483BB09"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5A4F66EF" w14:textId="3E0E8969"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1F871EB2" w14:textId="77777777" w:rsidTr="007C0ACE">
        <w:tc>
          <w:tcPr>
            <w:tcW w:w="825" w:type="pct"/>
          </w:tcPr>
          <w:p w14:paraId="728B6595" w14:textId="77777777" w:rsidR="007C0ACE" w:rsidRDefault="007C0ACE" w:rsidP="00966500">
            <w:pPr>
              <w:jc w:val="both"/>
              <w:rPr>
                <w:rFonts w:ascii="Arial" w:hAnsi="Arial" w:cs="Arial"/>
              </w:rPr>
            </w:pPr>
            <w:r>
              <w:rPr>
                <w:rFonts w:ascii="Arial" w:hAnsi="Arial" w:cs="Arial" w:hint="eastAsia"/>
              </w:rPr>
              <w:t>ZTE</w:t>
            </w:r>
          </w:p>
        </w:tc>
        <w:tc>
          <w:tcPr>
            <w:tcW w:w="852" w:type="pct"/>
          </w:tcPr>
          <w:p w14:paraId="68C4F6CB" w14:textId="77777777" w:rsidR="007C0ACE" w:rsidRDefault="007C0ACE" w:rsidP="00966500">
            <w:pPr>
              <w:jc w:val="both"/>
              <w:rPr>
                <w:rFonts w:ascii="Arial" w:hAnsi="Arial" w:cs="Arial"/>
              </w:rPr>
            </w:pPr>
            <w:r>
              <w:rPr>
                <w:rFonts w:ascii="Arial" w:hAnsi="Arial" w:cs="Arial" w:hint="eastAsia"/>
              </w:rPr>
              <w:t>Agree</w:t>
            </w:r>
          </w:p>
        </w:tc>
        <w:tc>
          <w:tcPr>
            <w:tcW w:w="3323" w:type="pct"/>
          </w:tcPr>
          <w:p w14:paraId="673CB8B6" w14:textId="77777777" w:rsidR="007C0ACE" w:rsidRDefault="007C0ACE" w:rsidP="00966500">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68FF551B" w14:textId="77777777" w:rsidTr="00BB11CF">
        <w:tc>
          <w:tcPr>
            <w:tcW w:w="825" w:type="pct"/>
          </w:tcPr>
          <w:p w14:paraId="35E47909" w14:textId="77777777" w:rsidR="00BB11CF" w:rsidRDefault="00BB11CF" w:rsidP="0020195D">
            <w:pPr>
              <w:jc w:val="both"/>
              <w:rPr>
                <w:rFonts w:ascii="Arial" w:hAnsi="Arial" w:cs="Arial"/>
              </w:rPr>
            </w:pPr>
            <w:r>
              <w:rPr>
                <w:rFonts w:ascii="Arial" w:hAnsi="Arial" w:cs="Arial"/>
                <w:lang w:eastAsia="ja-JP"/>
              </w:rPr>
              <w:t>Panasonic</w:t>
            </w:r>
          </w:p>
        </w:tc>
        <w:tc>
          <w:tcPr>
            <w:tcW w:w="852" w:type="pct"/>
          </w:tcPr>
          <w:p w14:paraId="1904294F" w14:textId="77777777" w:rsidR="00BB11CF" w:rsidRDefault="00BB11CF" w:rsidP="0020195D">
            <w:pPr>
              <w:jc w:val="both"/>
              <w:rPr>
                <w:rFonts w:ascii="Arial" w:hAnsi="Arial" w:cs="Arial"/>
              </w:rPr>
            </w:pPr>
            <w:r>
              <w:rPr>
                <w:rFonts w:ascii="Arial" w:hAnsi="Arial" w:cs="Arial"/>
              </w:rPr>
              <w:t xml:space="preserve">Agree with comments </w:t>
            </w:r>
          </w:p>
        </w:tc>
        <w:tc>
          <w:tcPr>
            <w:tcW w:w="3323" w:type="pct"/>
          </w:tcPr>
          <w:p w14:paraId="4FB189C6" w14:textId="77777777" w:rsidR="00BB11CF" w:rsidRDefault="00BB11CF" w:rsidP="0020195D">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5B7A4E58" w14:textId="77777777" w:rsidTr="00BB11CF">
        <w:tc>
          <w:tcPr>
            <w:tcW w:w="825" w:type="pct"/>
          </w:tcPr>
          <w:p w14:paraId="54BF79A0" w14:textId="7C09A743"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50A9BF26" w14:textId="1962A1B0"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1B16F9D0" w14:textId="77E1A996"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14:paraId="1D319137" w14:textId="77777777" w:rsidTr="00BB11CF">
        <w:tc>
          <w:tcPr>
            <w:tcW w:w="825" w:type="pct"/>
          </w:tcPr>
          <w:p w14:paraId="431947F5" w14:textId="3BC66441"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3BEA510E" w14:textId="44B8E5E5"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273451C4" w14:textId="4DD5B6BC"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69ECFD6A" w14:textId="77777777" w:rsidTr="00BB11CF">
        <w:tc>
          <w:tcPr>
            <w:tcW w:w="825" w:type="pct"/>
          </w:tcPr>
          <w:p w14:paraId="06A02BEA" w14:textId="5F39BA6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9C15865" w14:textId="4657EEC5"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1968F0DD" w14:textId="50B8B0C8"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14:paraId="3D70DE96" w14:textId="77777777" w:rsidTr="00BB11CF">
        <w:tc>
          <w:tcPr>
            <w:tcW w:w="825" w:type="pct"/>
          </w:tcPr>
          <w:p w14:paraId="411F38B5" w14:textId="4BEB10B7"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14:paraId="65CF4035" w14:textId="04A65E5C"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14:paraId="5ADF23E5" w14:textId="4CD42B59"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14:paraId="3750115F" w14:textId="77777777" w:rsidTr="00BB11CF">
        <w:tc>
          <w:tcPr>
            <w:tcW w:w="825" w:type="pct"/>
          </w:tcPr>
          <w:p w14:paraId="0F346CE2" w14:textId="31DC2E2A"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6941C735" w14:textId="66E3BFF9"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1B84236F" w14:textId="77777777" w:rsidR="00DD7CA3" w:rsidRDefault="00DD7CA3" w:rsidP="00D34E07">
            <w:pPr>
              <w:jc w:val="both"/>
              <w:rPr>
                <w:rFonts w:ascii="Arial" w:hAnsi="Arial" w:cs="Arial"/>
                <w:lang w:eastAsia="ja-JP"/>
              </w:rPr>
            </w:pPr>
          </w:p>
        </w:tc>
      </w:tr>
    </w:tbl>
    <w:p w14:paraId="4D69DDB4" w14:textId="77777777" w:rsidR="00067C99" w:rsidRPr="00BB11CF"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Heading2"/>
      </w:pPr>
      <w:r>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F243F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174A73B"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lastRenderedPageBreak/>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w:t>
            </w:r>
            <w:proofErr w:type="gramStart"/>
            <w:r>
              <w:rPr>
                <w:rFonts w:ascii="Arial" w:hAnsi="Arial" w:cs="Arial"/>
              </w:rPr>
              <w:t>Also</w:t>
            </w:r>
            <w:proofErr w:type="gramEnd"/>
            <w:r>
              <w:rPr>
                <w:rFonts w:ascii="Arial" w:hAnsi="Arial" w:cs="Arial"/>
              </w:rPr>
              <w:t xml:space="preserve">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proofErr w:type="gramStart"/>
            <w:r>
              <w:rPr>
                <w:rFonts w:ascii="Arial" w:hAnsi="Arial" w:cs="Arial"/>
              </w:rPr>
              <w:t>So</w:t>
            </w:r>
            <w:proofErr w:type="gramEnd"/>
            <w:r>
              <w:rPr>
                <w:rFonts w:ascii="Arial" w:hAnsi="Arial" w:cs="Arial"/>
              </w:rPr>
              <w:t xml:space="preserve">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2D203C87"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7" w:author="Akimoto Yosuke" w:date="2020-12-10T15:32:00Z">
              <w:r>
                <w:rPr>
                  <w:rFonts w:ascii="Arial" w:hAnsi="Arial" w:cs="Arial"/>
                </w:rPr>
                <w:lastRenderedPageBreak/>
                <w:t>SoftBank</w:t>
              </w:r>
            </w:ins>
          </w:p>
        </w:tc>
        <w:tc>
          <w:tcPr>
            <w:tcW w:w="852" w:type="pct"/>
          </w:tcPr>
          <w:p w14:paraId="6BE23C8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r w:rsidR="0020613E" w14:paraId="52F9219A" w14:textId="77777777" w:rsidTr="00CA5709">
        <w:trPr>
          <w:cantSplit/>
        </w:trPr>
        <w:tc>
          <w:tcPr>
            <w:tcW w:w="825" w:type="pct"/>
          </w:tcPr>
          <w:p w14:paraId="5A6036A9" w14:textId="1DBE10EA"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381DE0BD" w14:textId="3AD3AE75"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D43895A"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281942D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413F4" w14:textId="77777777"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E534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DAA40" w14:textId="5209C8AD"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03B4D8C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45199" w14:textId="7943B3E4"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B3C23" w14:textId="2860B02B"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CF030D" w14:textId="77777777" w:rsidR="00087933" w:rsidRDefault="00087933">
            <w:pPr>
              <w:spacing w:before="100" w:beforeAutospacing="1" w:after="100" w:afterAutospacing="1"/>
              <w:jc w:val="both"/>
              <w:rPr>
                <w:rFonts w:ascii="Arial" w:hAnsi="Arial" w:cs="Arial"/>
              </w:rPr>
            </w:pPr>
          </w:p>
        </w:tc>
      </w:tr>
      <w:tr w:rsidR="00EE71D3" w14:paraId="6D5DDFF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F5F07A" w14:textId="5FF00DE9"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17342F" w14:textId="175293AA"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F7A970"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192C0EDF"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4A434B0A"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2A2AA28"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05668D1D"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A403713"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1C8DADD2"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w:t>
            </w:r>
            <w:r>
              <w:rPr>
                <w:rFonts w:ascii="Arial" w:hAnsi="Arial" w:cs="Arial"/>
                <w:b/>
                <w:i/>
              </w:rPr>
              <w:lastRenderedPageBreak/>
              <w:t xml:space="preserve">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7F39F44B" w14:textId="77777777" w:rsidR="00EE71D3" w:rsidRDefault="00EE71D3" w:rsidP="00EE71D3">
            <w:pPr>
              <w:spacing w:before="100" w:beforeAutospacing="1" w:after="100" w:afterAutospacing="1"/>
              <w:jc w:val="both"/>
              <w:rPr>
                <w:rFonts w:ascii="Arial" w:hAnsi="Arial" w:cs="Arial"/>
              </w:rPr>
            </w:pPr>
          </w:p>
        </w:tc>
      </w:tr>
      <w:tr w:rsidR="007C0ACE" w14:paraId="50B6214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A95F1B"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B2389E"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32ECE0"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548E0ED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52A738"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E5FA57"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1C421" w14:textId="77777777" w:rsidR="00BB11CF" w:rsidRDefault="00BB11CF" w:rsidP="0020195D">
            <w:pPr>
              <w:jc w:val="both"/>
              <w:rPr>
                <w:rFonts w:ascii="Arial" w:eastAsia="SimSun" w:hAnsi="Arial" w:cs="Arial"/>
                <w:lang w:eastAsia="zh-CN"/>
              </w:rPr>
            </w:pPr>
          </w:p>
        </w:tc>
      </w:tr>
      <w:tr w:rsidR="00D34E07" w14:paraId="1FE861D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1B7E74" w14:textId="5484B538"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CEF039" w14:textId="02290D33"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E28A82" w14:textId="7BEC078F"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14:paraId="576B9DA1"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270F9E" w14:textId="5C744B5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8F19DC" w14:textId="131DCEE0"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DFD141" w14:textId="77777777" w:rsidR="00EE3892" w:rsidRDefault="00EE3892" w:rsidP="00D34E07">
            <w:pPr>
              <w:jc w:val="both"/>
              <w:rPr>
                <w:rFonts w:ascii="Arial" w:hAnsi="Arial" w:cs="Arial"/>
              </w:rPr>
            </w:pPr>
          </w:p>
        </w:tc>
      </w:tr>
      <w:tr w:rsidR="0060387A" w14:paraId="75A744E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0E2B0" w14:textId="2D0BD5B2"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355965" w14:textId="3A11DDEA"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B36144" w14:textId="77777777" w:rsidR="0060387A" w:rsidRDefault="0060387A" w:rsidP="00D34E07">
            <w:pPr>
              <w:jc w:val="both"/>
              <w:rPr>
                <w:rFonts w:ascii="Arial" w:hAnsi="Arial" w:cs="Arial"/>
              </w:rPr>
            </w:pPr>
          </w:p>
        </w:tc>
      </w:tr>
      <w:tr w:rsidR="001F072C" w14:paraId="565B9E6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8B44E9" w14:textId="73AD50D0"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DF9D6C" w14:textId="0E604153"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A71EF5" w14:textId="77777777" w:rsidR="001F072C" w:rsidRDefault="001F072C" w:rsidP="00D34E07">
            <w:pPr>
              <w:jc w:val="both"/>
              <w:rPr>
                <w:rFonts w:ascii="Arial" w:hAnsi="Arial" w:cs="Arial"/>
              </w:rPr>
            </w:pPr>
          </w:p>
        </w:tc>
      </w:tr>
      <w:tr w:rsidR="00DD7CA3" w14:paraId="72D9C12E"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0B188" w14:textId="26D5048A"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978B17" w14:textId="551BDB4D"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EBFE5A6" w14:textId="77777777" w:rsidR="00DD7CA3" w:rsidRDefault="00DD7CA3" w:rsidP="00D34E07">
            <w:pPr>
              <w:jc w:val="both"/>
              <w:rPr>
                <w:rFonts w:ascii="Arial" w:hAnsi="Arial" w:cs="Arial"/>
              </w:rPr>
            </w:pPr>
          </w:p>
        </w:tc>
      </w:tr>
      <w:tr w:rsidR="00FD6643" w14:paraId="4D74C4F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B96A4" w14:textId="6DB1F277" w:rsidR="00FD6643" w:rsidRDefault="00FD6643" w:rsidP="00D34E07">
            <w:pPr>
              <w:spacing w:before="100" w:beforeAutospacing="1" w:after="100" w:afterAutospacing="1"/>
              <w:jc w:val="both"/>
              <w:rPr>
                <w:rFonts w:ascii="Arial" w:hAnsi="Arial" w:cs="Arial"/>
                <w:lang w:eastAsia="ja-JP"/>
              </w:rPr>
            </w:pPr>
            <w:r>
              <w:rPr>
                <w:rFonts w:ascii="Arial" w:hAnsi="Arial" w:cs="Arial"/>
                <w:lang w:eastAsia="ja-JP"/>
              </w:rPr>
              <w:t>Loon, Google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7F1049" w14:textId="4F5FA468" w:rsidR="00FD6643" w:rsidRDefault="00FD664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A079FD" w14:textId="77777777" w:rsidR="00FD6643" w:rsidRDefault="00FD6643" w:rsidP="00D34E07">
            <w:pPr>
              <w:jc w:val="both"/>
              <w:rPr>
                <w:rFonts w:ascii="Arial" w:hAnsi="Arial" w:cs="Arial"/>
              </w:rPr>
            </w:pPr>
          </w:p>
        </w:tc>
      </w:tr>
    </w:tbl>
    <w:p w14:paraId="2D1C9D01" w14:textId="77777777" w:rsidR="00D535CF" w:rsidRPr="007C0ACE"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lastRenderedPageBreak/>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31760C8F" w14:textId="77777777" w:rsidTr="00CA5709">
        <w:trPr>
          <w:cantSplit/>
        </w:trPr>
        <w:tc>
          <w:tcPr>
            <w:tcW w:w="825" w:type="pct"/>
          </w:tcPr>
          <w:p w14:paraId="6B8C74E5" w14:textId="201B029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066D64B0" w14:textId="4EDE8E0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DBC7234" w14:textId="77777777" w:rsidR="0042175F" w:rsidRDefault="0042175F" w:rsidP="00517894">
            <w:pPr>
              <w:jc w:val="both"/>
              <w:rPr>
                <w:rFonts w:ascii="Arial" w:hAnsi="Arial" w:cs="Arial"/>
              </w:rPr>
            </w:pPr>
          </w:p>
        </w:tc>
      </w:tr>
      <w:tr w:rsidR="00087933" w14:paraId="77D1AABF" w14:textId="77777777" w:rsidTr="00CA5709">
        <w:trPr>
          <w:cantSplit/>
        </w:trPr>
        <w:tc>
          <w:tcPr>
            <w:tcW w:w="825" w:type="pct"/>
          </w:tcPr>
          <w:p w14:paraId="09509E29" w14:textId="3135394D"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4D04A81" w14:textId="391DDE0A"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75C73F3B" w14:textId="77777777" w:rsidR="00087933" w:rsidRDefault="00087933" w:rsidP="00517894">
            <w:pPr>
              <w:jc w:val="both"/>
              <w:rPr>
                <w:rFonts w:ascii="Arial" w:hAnsi="Arial" w:cs="Arial"/>
              </w:rPr>
            </w:pPr>
          </w:p>
        </w:tc>
      </w:tr>
      <w:tr w:rsidR="00EE71D3" w14:paraId="76C0EB3C" w14:textId="77777777" w:rsidTr="00CA5709">
        <w:trPr>
          <w:cantSplit/>
        </w:trPr>
        <w:tc>
          <w:tcPr>
            <w:tcW w:w="825" w:type="pct"/>
          </w:tcPr>
          <w:p w14:paraId="5E47872F" w14:textId="243D924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91A111A" w14:textId="69216370"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80F1C63" w14:textId="77777777" w:rsidR="00EE71D3" w:rsidRDefault="00EE71D3" w:rsidP="00EE71D3">
            <w:pPr>
              <w:jc w:val="both"/>
              <w:rPr>
                <w:rFonts w:ascii="Arial" w:hAnsi="Arial" w:cs="Arial"/>
              </w:rPr>
            </w:pPr>
          </w:p>
        </w:tc>
      </w:tr>
      <w:tr w:rsidR="007C0ACE" w14:paraId="388FD67D" w14:textId="77777777" w:rsidTr="007C0ACE">
        <w:tc>
          <w:tcPr>
            <w:tcW w:w="825" w:type="pct"/>
          </w:tcPr>
          <w:p w14:paraId="3A844ADC"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38BFC1"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C20FCD2" w14:textId="77777777" w:rsidR="007C0ACE" w:rsidRDefault="007C0ACE" w:rsidP="00966500">
            <w:pPr>
              <w:jc w:val="both"/>
              <w:rPr>
                <w:rFonts w:ascii="Arial" w:hAnsi="Arial" w:cs="Arial"/>
              </w:rPr>
            </w:pPr>
          </w:p>
        </w:tc>
      </w:tr>
      <w:tr w:rsidR="00BB11CF" w14:paraId="6FB52999" w14:textId="77777777" w:rsidTr="00BB11CF">
        <w:tc>
          <w:tcPr>
            <w:tcW w:w="825" w:type="pct"/>
            <w:hideMark/>
          </w:tcPr>
          <w:p w14:paraId="5B8ABD3D" w14:textId="77777777" w:rsidR="00BB11CF" w:rsidRDefault="00BB11CF" w:rsidP="0020195D">
            <w:pPr>
              <w:jc w:val="both"/>
              <w:rPr>
                <w:rFonts w:ascii="Arial" w:eastAsia="SimSun" w:hAnsi="Arial" w:cs="Arial"/>
                <w:lang w:eastAsia="zh-CN"/>
              </w:rPr>
            </w:pPr>
            <w:r>
              <w:rPr>
                <w:rFonts w:ascii="Arial" w:hAnsi="Arial" w:cs="Arial"/>
                <w:lang w:eastAsia="ja-JP"/>
              </w:rPr>
              <w:t>Panasonic</w:t>
            </w:r>
          </w:p>
        </w:tc>
        <w:tc>
          <w:tcPr>
            <w:tcW w:w="852" w:type="pct"/>
            <w:hideMark/>
          </w:tcPr>
          <w:p w14:paraId="748AC412" w14:textId="77777777" w:rsidR="00BB11CF" w:rsidRDefault="00BB11CF" w:rsidP="0020195D">
            <w:pPr>
              <w:jc w:val="both"/>
              <w:rPr>
                <w:rFonts w:ascii="Arial" w:eastAsia="SimSun" w:hAnsi="Arial" w:cs="Arial"/>
                <w:lang w:eastAsia="zh-CN"/>
              </w:rPr>
            </w:pPr>
            <w:r>
              <w:rPr>
                <w:rFonts w:ascii="Arial" w:hAnsi="Arial" w:cs="Arial"/>
              </w:rPr>
              <w:t xml:space="preserve">Agree </w:t>
            </w:r>
          </w:p>
        </w:tc>
        <w:tc>
          <w:tcPr>
            <w:tcW w:w="3323" w:type="pct"/>
          </w:tcPr>
          <w:p w14:paraId="0A90CA7F" w14:textId="77777777" w:rsidR="00BB11CF" w:rsidRDefault="00BB11CF" w:rsidP="0020195D">
            <w:pPr>
              <w:jc w:val="both"/>
              <w:rPr>
                <w:rFonts w:ascii="Arial" w:eastAsia="SimSun" w:hAnsi="Arial" w:cs="Arial"/>
                <w:lang w:eastAsia="zh-CN"/>
              </w:rPr>
            </w:pPr>
          </w:p>
        </w:tc>
      </w:tr>
      <w:tr w:rsidR="00D34E07" w14:paraId="305E445D" w14:textId="77777777" w:rsidTr="00BB11CF">
        <w:tc>
          <w:tcPr>
            <w:tcW w:w="825" w:type="pct"/>
          </w:tcPr>
          <w:p w14:paraId="6912FD58" w14:textId="6F0EEB81"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188DFF2C" w14:textId="2A6D9D4A" w:rsidR="00D34E07" w:rsidRDefault="00D34E07" w:rsidP="00D34E07">
            <w:pPr>
              <w:jc w:val="both"/>
              <w:rPr>
                <w:rFonts w:ascii="Arial" w:hAnsi="Arial" w:cs="Arial"/>
              </w:rPr>
            </w:pPr>
            <w:r>
              <w:rPr>
                <w:rFonts w:ascii="Arial" w:hAnsi="Arial" w:cs="Arial"/>
                <w:lang w:eastAsia="ja-JP"/>
              </w:rPr>
              <w:t>Agree</w:t>
            </w:r>
          </w:p>
        </w:tc>
        <w:tc>
          <w:tcPr>
            <w:tcW w:w="3323" w:type="pct"/>
          </w:tcPr>
          <w:p w14:paraId="1A830B89" w14:textId="77777777" w:rsidR="00D34E07" w:rsidRDefault="00D34E07" w:rsidP="00D34E07">
            <w:pPr>
              <w:jc w:val="both"/>
              <w:rPr>
                <w:rFonts w:ascii="Arial" w:eastAsia="SimSun" w:hAnsi="Arial" w:cs="Arial"/>
                <w:lang w:eastAsia="zh-CN"/>
              </w:rPr>
            </w:pPr>
          </w:p>
        </w:tc>
      </w:tr>
      <w:tr w:rsidR="0060387A" w14:paraId="058283D6" w14:textId="77777777" w:rsidTr="00BB11CF">
        <w:tc>
          <w:tcPr>
            <w:tcW w:w="825" w:type="pct"/>
          </w:tcPr>
          <w:p w14:paraId="354B86C9" w14:textId="7B084E6E"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2D7E8F68" w14:textId="08B5B9D1"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6B506012" w14:textId="77777777" w:rsidR="0060387A" w:rsidRDefault="0060387A" w:rsidP="00D34E07">
            <w:pPr>
              <w:jc w:val="both"/>
              <w:rPr>
                <w:rFonts w:ascii="Arial" w:eastAsia="SimSun" w:hAnsi="Arial" w:cs="Arial"/>
                <w:lang w:eastAsia="zh-CN"/>
              </w:rPr>
            </w:pPr>
          </w:p>
        </w:tc>
      </w:tr>
      <w:tr w:rsidR="001F072C" w14:paraId="399409CC" w14:textId="77777777" w:rsidTr="00BB11CF">
        <w:tc>
          <w:tcPr>
            <w:tcW w:w="825" w:type="pct"/>
          </w:tcPr>
          <w:p w14:paraId="54386326" w14:textId="30D3DE65"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14:paraId="124096F4" w14:textId="40B787A5"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14:paraId="52EBC291" w14:textId="1C1925F0"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14:paraId="7ECB2D5B" w14:textId="77777777" w:rsidTr="00BB11CF">
        <w:tc>
          <w:tcPr>
            <w:tcW w:w="825" w:type="pct"/>
          </w:tcPr>
          <w:p w14:paraId="683F6719" w14:textId="5397F42B"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63632350" w14:textId="077EF60F"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6D4EB037" w14:textId="77777777" w:rsidR="00DD7CA3" w:rsidRDefault="00DD7CA3" w:rsidP="00D34E07">
            <w:pPr>
              <w:jc w:val="both"/>
              <w:rPr>
                <w:rFonts w:ascii="Arial" w:eastAsia="SimSun" w:hAnsi="Arial" w:cs="Arial"/>
                <w:lang w:eastAsia="zh-CN"/>
              </w:rPr>
            </w:pPr>
          </w:p>
        </w:tc>
      </w:tr>
      <w:tr w:rsidR="00FD6643" w14:paraId="2883032E" w14:textId="77777777" w:rsidTr="00BB11CF">
        <w:tc>
          <w:tcPr>
            <w:tcW w:w="825" w:type="pct"/>
          </w:tcPr>
          <w:p w14:paraId="7F0EAFF4" w14:textId="33198C7B" w:rsidR="00FD6643" w:rsidRDefault="00FD6643" w:rsidP="00D34E07">
            <w:pPr>
              <w:jc w:val="both"/>
              <w:rPr>
                <w:rFonts w:ascii="Arial" w:hAnsi="Arial" w:cs="Arial"/>
                <w:lang w:eastAsia="ja-JP"/>
              </w:rPr>
            </w:pPr>
            <w:r>
              <w:rPr>
                <w:rFonts w:ascii="Arial" w:hAnsi="Arial" w:cs="Arial"/>
                <w:lang w:eastAsia="ja-JP"/>
              </w:rPr>
              <w:t>Loon, Google</w:t>
            </w:r>
          </w:p>
        </w:tc>
        <w:tc>
          <w:tcPr>
            <w:tcW w:w="852" w:type="pct"/>
          </w:tcPr>
          <w:p w14:paraId="71811920" w14:textId="64AD5A5F" w:rsidR="00FD6643" w:rsidRDefault="00FD6643" w:rsidP="00D34E07">
            <w:pPr>
              <w:jc w:val="both"/>
              <w:rPr>
                <w:rFonts w:ascii="Arial" w:hAnsi="Arial" w:cs="Arial"/>
                <w:lang w:eastAsia="ja-JP"/>
              </w:rPr>
            </w:pPr>
            <w:r>
              <w:rPr>
                <w:rFonts w:ascii="Arial" w:hAnsi="Arial" w:cs="Arial"/>
                <w:lang w:eastAsia="ja-JP"/>
              </w:rPr>
              <w:t>Agree</w:t>
            </w:r>
            <w:bookmarkStart w:id="22" w:name="_GoBack"/>
            <w:bookmarkEnd w:id="22"/>
          </w:p>
        </w:tc>
        <w:tc>
          <w:tcPr>
            <w:tcW w:w="3323" w:type="pct"/>
          </w:tcPr>
          <w:p w14:paraId="00ADD9A3" w14:textId="77777777" w:rsidR="00FD6643" w:rsidRDefault="00FD6643" w:rsidP="00D34E07">
            <w:pPr>
              <w:jc w:val="both"/>
              <w:rPr>
                <w:rFonts w:ascii="Arial" w:eastAsia="SimSun" w:hAnsi="Arial" w:cs="Arial"/>
                <w:lang w:eastAsia="zh-CN"/>
              </w:rPr>
            </w:pPr>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Heading1"/>
        <w:textAlignment w:val="auto"/>
        <w:rPr>
          <w:lang w:val="en-US"/>
        </w:rPr>
      </w:pPr>
      <w:r>
        <w:rPr>
          <w:lang w:val="en-US"/>
        </w:rPr>
        <w:lastRenderedPageBreak/>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Heading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5BB61094"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B4E09" w14:textId="77777777" w:rsidR="000D1209" w:rsidRDefault="000D1209" w:rsidP="000519FA">
      <w:pPr>
        <w:spacing w:after="0" w:line="240" w:lineRule="auto"/>
      </w:pPr>
      <w:r>
        <w:separator/>
      </w:r>
    </w:p>
  </w:endnote>
  <w:endnote w:type="continuationSeparator" w:id="0">
    <w:p w14:paraId="7A9541F2" w14:textId="77777777" w:rsidR="000D1209" w:rsidRDefault="000D1209"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49A55CBB" w14:textId="4D662BCA" w:rsidR="00640568" w:rsidRDefault="00640568">
        <w:pPr>
          <w:pStyle w:val="Footer"/>
          <w:jc w:val="center"/>
        </w:pPr>
        <w:r>
          <w:fldChar w:fldCharType="begin"/>
        </w:r>
        <w:r>
          <w:instrText xml:space="preserve"> PAGE   \* MERGEFORMAT </w:instrText>
        </w:r>
        <w:r>
          <w:fldChar w:fldCharType="separate"/>
        </w:r>
        <w:r w:rsidR="00DD7CA3">
          <w:rPr>
            <w:noProof/>
          </w:rPr>
          <w:t>38</w:t>
        </w:r>
        <w:r>
          <w:rPr>
            <w:noProof/>
          </w:rPr>
          <w:fldChar w:fldCharType="end"/>
        </w:r>
      </w:p>
    </w:sdtContent>
  </w:sdt>
  <w:p w14:paraId="67E34F4B" w14:textId="77777777" w:rsidR="00640568" w:rsidRDefault="00640568">
    <w:pPr>
      <w:pStyle w:val="Footer"/>
    </w:pPr>
    <w:r>
      <w:rPr>
        <w:noProof/>
        <w:lang w:val="en-GB" w:eastAsia="en-GB"/>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2D180917" w:rsidR="00640568" w:rsidRPr="00007348" w:rsidRDefault="00DD7CA3"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E7qij8yAwAAoQYAAA4AAAAAAAAAAAAAAAAALgIAAGRycy9lMm9Eb2MueG1sUEsBAi0AFAAGAAgA&#10;AAAhABgFQNzeAAAACwEAAA8AAAAAAAAAAAAAAAAAjAUAAGRycy9kb3ducmV2LnhtbFBLBQYAAAAA&#10;BAAEAPMAAACXBgAAAAA=&#10;" o:allowincell="f" filled="f" stroked="f" strokeweight=".5pt">
              <v:textbox inset="20pt,0,,0">
                <w:txbxContent>
                  <w:p w14:paraId="07C8CBEA" w14:textId="2D180917" w:rsidR="00640568" w:rsidRPr="00007348" w:rsidRDefault="00DD7CA3"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545B" w14:textId="77777777" w:rsidR="000D1209" w:rsidRDefault="000D1209" w:rsidP="000519FA">
      <w:pPr>
        <w:spacing w:after="0" w:line="240" w:lineRule="auto"/>
      </w:pPr>
      <w:r>
        <w:separator/>
      </w:r>
    </w:p>
  </w:footnote>
  <w:footnote w:type="continuationSeparator" w:id="0">
    <w:p w14:paraId="03215EF5" w14:textId="77777777" w:rsidR="000D1209" w:rsidRDefault="000D1209"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5.15pt;height:32.8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1209"/>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69FC"/>
    <w:rsid w:val="00FC6C5D"/>
    <w:rsid w:val="00FD1552"/>
    <w:rsid w:val="00FD2AD6"/>
    <w:rsid w:val="00FD6643"/>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15:docId w15:val="{F6485C0D-8A27-4600-8499-C4B5C5A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ECCFA-9556-8741-B268-08B74329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9208</Words>
  <Characters>52491</Characters>
  <Application>Microsoft Office Word</Application>
  <DocSecurity>0</DocSecurity>
  <Lines>437</Lines>
  <Paragraphs>123</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Microsoft Office User</cp:lastModifiedBy>
  <cp:revision>2</cp:revision>
  <cp:lastPrinted>2017-11-07T14:24:00Z</cp:lastPrinted>
  <dcterms:created xsi:type="dcterms:W3CDTF">2020-12-11T12:49:00Z</dcterms:created>
  <dcterms:modified xsi:type="dcterms:W3CDTF">2020-12-11T12:49:00Z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