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5BBFD55D"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405D3C60"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0BFEBC6D" w14:textId="77777777" w:rsidR="00335F2D" w:rsidRPr="009A54BD" w:rsidRDefault="007318E2" w:rsidP="007318E2">
      <w:pPr>
        <w:pStyle w:val="a3"/>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a3"/>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a3"/>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14:paraId="41DEEF9D" w14:textId="77777777"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9"/>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a3"/>
        <w:numPr>
          <w:ilvl w:val="0"/>
          <w:numId w:val="26"/>
        </w:numPr>
        <w:spacing w:after="200" w:line="276" w:lineRule="auto"/>
      </w:pPr>
      <w:r>
        <w:t xml:space="preserve">No opinion: 3 organizations (Softbank, ZTE, </w:t>
      </w:r>
      <w:proofErr w:type="spellStart"/>
      <w:r>
        <w:t>Mediatek</w:t>
      </w:r>
      <w:proofErr w:type="spellEnd"/>
      <w:r>
        <w:t>)</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a3"/>
        <w:numPr>
          <w:ilvl w:val="0"/>
          <w:numId w:val="27"/>
        </w:numPr>
        <w:spacing w:after="200" w:line="276" w:lineRule="auto"/>
      </w:pPr>
      <w:r>
        <w:t>Thales proposes a new wording</w:t>
      </w:r>
    </w:p>
    <w:p w14:paraId="2418BDB0" w14:textId="77777777" w:rsidR="00A17D7E" w:rsidRDefault="00A17D7E" w:rsidP="00A17D7E">
      <w:pPr>
        <w:pStyle w:val="a3"/>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a3"/>
        <w:numPr>
          <w:ilvl w:val="0"/>
          <w:numId w:val="27"/>
        </w:numPr>
        <w:spacing w:after="200" w:line="276" w:lineRule="auto"/>
      </w:pPr>
      <w:r>
        <w:lastRenderedPageBreak/>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91EA016"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a3"/>
        <w:numPr>
          <w:ilvl w:val="0"/>
          <w:numId w:val="18"/>
        </w:numPr>
      </w:pPr>
      <w:r>
        <w:t>QC, Thales, Rakuten, Eutelsat, MDK, ZTE: clarify work scope and load impact on RAN4</w:t>
      </w:r>
    </w:p>
    <w:p w14:paraId="2E4C9B56" w14:textId="77777777"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a3"/>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a3"/>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a3"/>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A5CC9DE" w14:textId="77777777"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a3"/>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24701B70"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3D0441EB"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6761A9A3"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0A5F97F6"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a3"/>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a3"/>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a3"/>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7B688D8E"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18E37AAA" w14:textId="77777777"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a3"/>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a9"/>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r w:rsidR="00640568" w14:paraId="0CEEBB8A" w14:textId="77777777" w:rsidTr="00B61595">
        <w:trPr>
          <w:cantSplit/>
        </w:trPr>
        <w:tc>
          <w:tcPr>
            <w:tcW w:w="825" w:type="pct"/>
          </w:tcPr>
          <w:p w14:paraId="0F463DA8" w14:textId="0BE3C50A"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14B82276" w14:textId="75221F55"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70EC6D4" w14:textId="7AE54EC4"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332CBEA9" w14:textId="77777777" w:rsidTr="00B61595">
        <w:trPr>
          <w:cantSplit/>
        </w:trPr>
        <w:tc>
          <w:tcPr>
            <w:tcW w:w="825" w:type="pct"/>
          </w:tcPr>
          <w:p w14:paraId="10FFC0A1" w14:textId="3EDDF819" w:rsidR="008D0D0A" w:rsidRDefault="008D0D0A" w:rsidP="008D0D0A">
            <w:pPr>
              <w:jc w:val="both"/>
              <w:rPr>
                <w:rFonts w:ascii="Arial" w:hAnsi="Arial" w:cs="Arial"/>
                <w:lang w:eastAsia="ja-JP"/>
              </w:rPr>
            </w:pPr>
            <w:r>
              <w:rPr>
                <w:rFonts w:ascii="Arial" w:hAnsi="Arial" w:cs="Arial"/>
              </w:rPr>
              <w:t>Huawei/HiSilicon</w:t>
            </w:r>
          </w:p>
        </w:tc>
        <w:tc>
          <w:tcPr>
            <w:tcW w:w="852" w:type="pct"/>
          </w:tcPr>
          <w:p w14:paraId="3E8DA067" w14:textId="6483BB09"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5A4F66EF" w14:textId="3E0E8969"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1F871EB2" w14:textId="77777777" w:rsidTr="007C0ACE">
        <w:tc>
          <w:tcPr>
            <w:tcW w:w="825" w:type="pct"/>
          </w:tcPr>
          <w:p w14:paraId="728B6595" w14:textId="77777777" w:rsidR="007C0ACE" w:rsidRDefault="007C0ACE" w:rsidP="00966500">
            <w:pPr>
              <w:jc w:val="both"/>
              <w:rPr>
                <w:rFonts w:ascii="Arial" w:hAnsi="Arial" w:cs="Arial"/>
              </w:rPr>
            </w:pPr>
            <w:r>
              <w:rPr>
                <w:rFonts w:ascii="Arial" w:hAnsi="Arial" w:cs="Arial" w:hint="eastAsia"/>
              </w:rPr>
              <w:t>ZTE</w:t>
            </w:r>
          </w:p>
        </w:tc>
        <w:tc>
          <w:tcPr>
            <w:tcW w:w="852" w:type="pct"/>
          </w:tcPr>
          <w:p w14:paraId="68C4F6CB" w14:textId="77777777" w:rsidR="007C0ACE" w:rsidRDefault="007C0ACE" w:rsidP="00966500">
            <w:pPr>
              <w:jc w:val="both"/>
              <w:rPr>
                <w:rFonts w:ascii="Arial" w:hAnsi="Arial" w:cs="Arial"/>
              </w:rPr>
            </w:pPr>
            <w:r>
              <w:rPr>
                <w:rFonts w:ascii="Arial" w:hAnsi="Arial" w:cs="Arial" w:hint="eastAsia"/>
              </w:rPr>
              <w:t>Agree</w:t>
            </w:r>
          </w:p>
        </w:tc>
        <w:tc>
          <w:tcPr>
            <w:tcW w:w="3323" w:type="pct"/>
          </w:tcPr>
          <w:p w14:paraId="673CB8B6" w14:textId="77777777" w:rsidR="007C0ACE" w:rsidRDefault="007C0ACE" w:rsidP="00966500">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68FF551B" w14:textId="77777777" w:rsidTr="00BB11CF">
        <w:tc>
          <w:tcPr>
            <w:tcW w:w="825" w:type="pct"/>
          </w:tcPr>
          <w:p w14:paraId="35E47909" w14:textId="77777777" w:rsidR="00BB11CF" w:rsidRDefault="00BB11CF" w:rsidP="0020195D">
            <w:pPr>
              <w:jc w:val="both"/>
              <w:rPr>
                <w:rFonts w:ascii="Arial" w:hAnsi="Arial" w:cs="Arial"/>
              </w:rPr>
            </w:pPr>
            <w:r>
              <w:rPr>
                <w:rFonts w:ascii="Arial" w:hAnsi="Arial" w:cs="Arial"/>
                <w:lang w:eastAsia="ja-JP"/>
              </w:rPr>
              <w:t>Panasonic</w:t>
            </w:r>
          </w:p>
        </w:tc>
        <w:tc>
          <w:tcPr>
            <w:tcW w:w="852" w:type="pct"/>
          </w:tcPr>
          <w:p w14:paraId="1904294F" w14:textId="77777777" w:rsidR="00BB11CF" w:rsidRDefault="00BB11CF" w:rsidP="0020195D">
            <w:pPr>
              <w:jc w:val="both"/>
              <w:rPr>
                <w:rFonts w:ascii="Arial" w:hAnsi="Arial" w:cs="Arial"/>
              </w:rPr>
            </w:pPr>
            <w:r>
              <w:rPr>
                <w:rFonts w:ascii="Arial" w:hAnsi="Arial" w:cs="Arial"/>
              </w:rPr>
              <w:t xml:space="preserve">Agree with comments </w:t>
            </w:r>
          </w:p>
        </w:tc>
        <w:tc>
          <w:tcPr>
            <w:tcW w:w="3323" w:type="pct"/>
          </w:tcPr>
          <w:p w14:paraId="4FB189C6" w14:textId="77777777" w:rsidR="00BB11CF" w:rsidRDefault="00BB11CF" w:rsidP="0020195D">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bl>
    <w:p w14:paraId="4D69DDB4" w14:textId="77777777" w:rsidR="00067C99" w:rsidRPr="00BB11CF"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2"/>
      </w:pPr>
      <w:r>
        <w:lastRenderedPageBreak/>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a9"/>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bookmarkStart w:id="7" w:name="_GoBack"/>
            <w:bookmarkEnd w:id="7"/>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8" w:author="Akimoto Yosuke" w:date="2020-12-10T15:32:00Z">
              <w:r>
                <w:rPr>
                  <w:rFonts w:ascii="Arial" w:hAnsi="Arial" w:cs="Arial"/>
                </w:rPr>
                <w:t>SoftBank</w:t>
              </w:r>
            </w:ins>
          </w:p>
        </w:tc>
        <w:tc>
          <w:tcPr>
            <w:tcW w:w="852" w:type="pct"/>
          </w:tcPr>
          <w:p w14:paraId="6BE23C8E" w14:textId="77777777" w:rsidR="009D1D40" w:rsidRDefault="009D1D40" w:rsidP="00CA5709">
            <w:pPr>
              <w:jc w:val="both"/>
              <w:rPr>
                <w:rFonts w:ascii="Arial" w:hAnsi="Arial" w:cs="Arial"/>
              </w:rPr>
            </w:pPr>
            <w:ins w:id="9"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381DE0BD" w14:textId="3AD3AE75"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281942D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413F4"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E534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DAA40" w14:textId="5209C8AD"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03B4D8C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45199" w14:textId="7943B3E4"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B3C23" w14:textId="2860B02B"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CF030D" w14:textId="77777777" w:rsidR="00087933" w:rsidRDefault="00087933">
            <w:pPr>
              <w:spacing w:before="100" w:beforeAutospacing="1" w:after="100" w:afterAutospacing="1"/>
              <w:jc w:val="both"/>
              <w:rPr>
                <w:rFonts w:ascii="Arial" w:hAnsi="Arial" w:cs="Arial"/>
              </w:rPr>
            </w:pPr>
          </w:p>
        </w:tc>
      </w:tr>
      <w:tr w:rsidR="00EE71D3" w14:paraId="6D5DDFF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5F07A" w14:textId="5FF00DE9"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17342F" w14:textId="175293AA"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F7A970"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192C0EDF"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4A434B0A" w14:textId="77777777"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2A2AA28" w14:textId="77777777"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05668D1D" w14:textId="77777777"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A403713" w14:textId="77777777"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1C8DADD2" w14:textId="77777777"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10" w:name="OLE_LINK3"/>
            <w:bookmarkStart w:id="11" w:name="OLE_LINK4"/>
            <w:r w:rsidRPr="00163124">
              <w:rPr>
                <w:rFonts w:ascii="Arial" w:hAnsi="Arial" w:cs="Arial"/>
                <w:b/>
                <w:i/>
                <w:color w:val="4F81BD" w:themeColor="accent1"/>
              </w:rPr>
              <w:t>for the RAN1-3 specifications</w:t>
            </w:r>
            <w:bookmarkEnd w:id="10"/>
            <w:bookmarkEnd w:id="11"/>
            <w:r w:rsidRPr="00763072">
              <w:rPr>
                <w:rFonts w:ascii="Arial" w:hAnsi="Arial" w:cs="Arial"/>
                <w:b/>
                <w:i/>
              </w:rPr>
              <w:t>.</w:t>
            </w:r>
            <w:r>
              <w:rPr>
                <w:rFonts w:ascii="Arial" w:hAnsi="Arial" w:cs="Arial"/>
                <w:b/>
                <w:i/>
              </w:rPr>
              <w:t>”</w:t>
            </w:r>
          </w:p>
          <w:p w14:paraId="7F39F44B" w14:textId="77777777" w:rsidR="00EE71D3" w:rsidRDefault="00EE71D3" w:rsidP="00EE71D3">
            <w:pPr>
              <w:spacing w:before="100" w:beforeAutospacing="1" w:after="100" w:afterAutospacing="1"/>
              <w:jc w:val="both"/>
              <w:rPr>
                <w:rFonts w:ascii="Arial" w:hAnsi="Arial" w:cs="Arial"/>
              </w:rPr>
            </w:pPr>
          </w:p>
        </w:tc>
      </w:tr>
      <w:tr w:rsidR="007C0ACE" w14:paraId="50B6214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A95F1B"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B2389E"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32ECE0"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548E0ED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52A738"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E5FA57"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1C421" w14:textId="77777777" w:rsidR="00BB11CF" w:rsidRDefault="00BB11CF" w:rsidP="0020195D">
            <w:pPr>
              <w:jc w:val="both"/>
              <w:rPr>
                <w:rFonts w:ascii="Arial" w:eastAsia="SimSun" w:hAnsi="Arial" w:cs="Arial"/>
                <w:lang w:eastAsia="zh-CN"/>
              </w:rPr>
            </w:pPr>
          </w:p>
        </w:tc>
      </w:tr>
    </w:tbl>
    <w:p w14:paraId="2D1C9D01" w14:textId="77777777" w:rsidR="00D535CF" w:rsidRPr="007C0ACE"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a3"/>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a9"/>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12"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3"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4" w:author="Akimoto Yosuke" w:date="2020-12-10T15:34:00Z"/>
                <w:rFonts w:ascii="Arial" w:hAnsi="Arial" w:cs="Arial"/>
              </w:rPr>
            </w:pPr>
            <w:ins w:id="15" w:author="Akimoto Yosuke" w:date="2020-12-10T15:34:00Z">
              <w:r>
                <w:rPr>
                  <w:rFonts w:ascii="Arial" w:hAnsi="Arial" w:cs="Arial"/>
                </w:rPr>
                <w:t xml:space="preserve">We agree with proposal </w:t>
              </w:r>
            </w:ins>
            <w:ins w:id="16" w:author="Akimoto Yosuke" w:date="2020-12-10T15:35:00Z">
              <w:r>
                <w:rPr>
                  <w:rFonts w:ascii="Arial" w:hAnsi="Arial" w:cs="Arial"/>
                </w:rPr>
                <w:t>1</w:t>
              </w:r>
            </w:ins>
            <w:ins w:id="17"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8" w:author="Akimoto Yosuke" w:date="2020-12-10T15:34:00Z">
              <w:r>
                <w:rPr>
                  <w:rFonts w:ascii="Arial" w:hAnsi="Arial" w:cs="Arial"/>
                </w:rPr>
                <w:t xml:space="preserve">As for proposal 2 by Ericsson, </w:t>
              </w:r>
            </w:ins>
            <w:ins w:id="19" w:author="Akimoto Yosuke" w:date="2020-12-10T16:16:00Z">
              <w:r w:rsidR="00F840D5">
                <w:rPr>
                  <w:rFonts w:ascii="Arial" w:hAnsi="Arial" w:cs="Arial"/>
                </w:rPr>
                <w:t>m</w:t>
              </w:r>
            </w:ins>
            <w:ins w:id="20" w:author="Akimoto Yosuke" w:date="2020-12-10T15:40:00Z">
              <w:r>
                <w:rPr>
                  <w:rFonts w:ascii="Arial" w:hAnsi="Arial" w:cs="Arial"/>
                </w:rPr>
                <w:t xml:space="preserve">aybe we can continue the </w:t>
              </w:r>
            </w:ins>
            <w:ins w:id="21" w:author="Akimoto Yosuke" w:date="2020-12-10T15:41:00Z">
              <w:r>
                <w:rPr>
                  <w:rFonts w:ascii="Arial" w:hAnsi="Arial" w:cs="Arial"/>
                </w:rPr>
                <w:t xml:space="preserve">contribution-driven </w:t>
              </w:r>
            </w:ins>
            <w:ins w:id="22"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lastRenderedPageBreak/>
              <w:t>Samsung</w:t>
            </w:r>
          </w:p>
        </w:tc>
        <w:tc>
          <w:tcPr>
            <w:tcW w:w="852" w:type="pct"/>
          </w:tcPr>
          <w:p w14:paraId="066D64B0" w14:textId="4EDE8E0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DBC7234" w14:textId="77777777" w:rsidR="0042175F" w:rsidRDefault="0042175F" w:rsidP="00517894">
            <w:pPr>
              <w:jc w:val="both"/>
              <w:rPr>
                <w:rFonts w:ascii="Arial" w:hAnsi="Arial" w:cs="Arial"/>
              </w:rPr>
            </w:pPr>
          </w:p>
        </w:tc>
      </w:tr>
      <w:tr w:rsidR="00087933" w14:paraId="77D1AABF" w14:textId="77777777" w:rsidTr="00CA5709">
        <w:trPr>
          <w:cantSplit/>
        </w:trPr>
        <w:tc>
          <w:tcPr>
            <w:tcW w:w="825" w:type="pct"/>
          </w:tcPr>
          <w:p w14:paraId="09509E29" w14:textId="3135394D"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4D04A81" w14:textId="391DDE0A"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75C73F3B" w14:textId="77777777" w:rsidR="00087933" w:rsidRDefault="00087933" w:rsidP="00517894">
            <w:pPr>
              <w:jc w:val="both"/>
              <w:rPr>
                <w:rFonts w:ascii="Arial" w:hAnsi="Arial" w:cs="Arial"/>
              </w:rPr>
            </w:pPr>
          </w:p>
        </w:tc>
      </w:tr>
      <w:tr w:rsidR="00EE71D3" w14:paraId="76C0EB3C" w14:textId="77777777" w:rsidTr="00CA5709">
        <w:trPr>
          <w:cantSplit/>
        </w:trPr>
        <w:tc>
          <w:tcPr>
            <w:tcW w:w="825" w:type="pct"/>
          </w:tcPr>
          <w:p w14:paraId="5E47872F" w14:textId="243D924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91A111A" w14:textId="69216370"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80F1C63" w14:textId="77777777" w:rsidR="00EE71D3" w:rsidRDefault="00EE71D3" w:rsidP="00EE71D3">
            <w:pPr>
              <w:jc w:val="both"/>
              <w:rPr>
                <w:rFonts w:ascii="Arial" w:hAnsi="Arial" w:cs="Arial"/>
              </w:rPr>
            </w:pPr>
          </w:p>
        </w:tc>
      </w:tr>
      <w:tr w:rsidR="007C0ACE" w14:paraId="388FD67D" w14:textId="77777777" w:rsidTr="007C0ACE">
        <w:tc>
          <w:tcPr>
            <w:tcW w:w="825" w:type="pct"/>
          </w:tcPr>
          <w:p w14:paraId="3A844ADC"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38BFC1"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C20FCD2" w14:textId="77777777" w:rsidR="007C0ACE" w:rsidRDefault="007C0ACE" w:rsidP="00966500">
            <w:pPr>
              <w:jc w:val="both"/>
              <w:rPr>
                <w:rFonts w:ascii="Arial" w:hAnsi="Arial" w:cs="Arial"/>
              </w:rPr>
            </w:pPr>
          </w:p>
        </w:tc>
      </w:tr>
      <w:tr w:rsidR="00BB11CF" w14:paraId="6FB52999" w14:textId="77777777" w:rsidTr="00BB11CF">
        <w:tc>
          <w:tcPr>
            <w:tcW w:w="825" w:type="pct"/>
            <w:hideMark/>
          </w:tcPr>
          <w:p w14:paraId="5B8ABD3D" w14:textId="77777777" w:rsidR="00BB11CF" w:rsidRDefault="00BB11CF" w:rsidP="0020195D">
            <w:pPr>
              <w:jc w:val="both"/>
              <w:rPr>
                <w:rFonts w:ascii="Arial" w:eastAsia="SimSun" w:hAnsi="Arial" w:cs="Arial"/>
                <w:lang w:eastAsia="zh-CN"/>
              </w:rPr>
            </w:pPr>
            <w:r>
              <w:rPr>
                <w:rFonts w:ascii="Arial" w:hAnsi="Arial" w:cs="Arial"/>
                <w:lang w:eastAsia="ja-JP"/>
              </w:rPr>
              <w:t>Panasonic</w:t>
            </w:r>
          </w:p>
        </w:tc>
        <w:tc>
          <w:tcPr>
            <w:tcW w:w="852" w:type="pct"/>
            <w:hideMark/>
          </w:tcPr>
          <w:p w14:paraId="748AC412" w14:textId="77777777" w:rsidR="00BB11CF" w:rsidRDefault="00BB11CF" w:rsidP="0020195D">
            <w:pPr>
              <w:jc w:val="both"/>
              <w:rPr>
                <w:rFonts w:ascii="Arial" w:eastAsia="SimSun" w:hAnsi="Arial" w:cs="Arial"/>
                <w:lang w:eastAsia="zh-CN"/>
              </w:rPr>
            </w:pPr>
            <w:r>
              <w:rPr>
                <w:rFonts w:ascii="Arial" w:hAnsi="Arial" w:cs="Arial"/>
              </w:rPr>
              <w:t xml:space="preserve">Agree </w:t>
            </w:r>
          </w:p>
        </w:tc>
        <w:tc>
          <w:tcPr>
            <w:tcW w:w="3323" w:type="pct"/>
          </w:tcPr>
          <w:p w14:paraId="0A90CA7F" w14:textId="77777777" w:rsidR="00BB11CF" w:rsidRDefault="00BB11CF" w:rsidP="0020195D">
            <w:pPr>
              <w:jc w:val="both"/>
              <w:rPr>
                <w:rFonts w:ascii="Arial" w:eastAsia="SimSun" w:hAnsi="Arial" w:cs="Arial"/>
                <w:lang w:eastAsia="zh-CN"/>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5BB61094"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6C65" w14:textId="77777777" w:rsidR="0029061C" w:rsidRDefault="0029061C" w:rsidP="000519FA">
      <w:pPr>
        <w:spacing w:after="0" w:line="240" w:lineRule="auto"/>
      </w:pPr>
      <w:r>
        <w:separator/>
      </w:r>
    </w:p>
  </w:endnote>
  <w:endnote w:type="continuationSeparator" w:id="0">
    <w:p w14:paraId="5B65E87E" w14:textId="77777777" w:rsidR="0029061C" w:rsidRDefault="0029061C"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49A55CBB" w14:textId="4D662BCA" w:rsidR="00640568" w:rsidRDefault="00640568">
        <w:pPr>
          <w:pStyle w:val="ac"/>
          <w:jc w:val="center"/>
        </w:pPr>
        <w:r>
          <w:fldChar w:fldCharType="begin"/>
        </w:r>
        <w:r>
          <w:instrText xml:space="preserve"> PAGE   \* MERGEFORMAT </w:instrText>
        </w:r>
        <w:r>
          <w:fldChar w:fldCharType="separate"/>
        </w:r>
        <w:r w:rsidR="007C0ACE">
          <w:rPr>
            <w:noProof/>
          </w:rPr>
          <w:t>36</w:t>
        </w:r>
        <w:r>
          <w:rPr>
            <w:noProof/>
          </w:rPr>
          <w:fldChar w:fldCharType="end"/>
        </w:r>
      </w:p>
    </w:sdtContent>
  </w:sdt>
  <w:p w14:paraId="67E34F4B" w14:textId="77777777" w:rsidR="00640568" w:rsidRDefault="00640568">
    <w:pPr>
      <w:pStyle w:val="ac"/>
    </w:pPr>
    <w:r>
      <w:rPr>
        <w:noProof/>
        <w:lang w:eastAsia="zh-CN"/>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77777777" w:rsidR="00640568" w:rsidRPr="00007348" w:rsidRDefault="00640568"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07C8CBEA" w14:textId="77777777" w:rsidR="00640568" w:rsidRPr="00007348" w:rsidRDefault="00640568" w:rsidP="0000734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DFA1" w14:textId="77777777" w:rsidR="0029061C" w:rsidRDefault="0029061C" w:rsidP="000519FA">
      <w:pPr>
        <w:spacing w:after="0" w:line="240" w:lineRule="auto"/>
      </w:pPr>
      <w:r>
        <w:separator/>
      </w:r>
    </w:p>
  </w:footnote>
  <w:footnote w:type="continuationSeparator" w:id="0">
    <w:p w14:paraId="5873E54E" w14:textId="77777777" w:rsidR="0029061C" w:rsidRDefault="0029061C"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25pt;height:33.2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qFormat/>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A4829A-289E-4906-BF98-FC6E2C1D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39</Pages>
  <Words>9034</Words>
  <Characters>51500</Characters>
  <Application>Microsoft Office Word</Application>
  <DocSecurity>0</DocSecurity>
  <Lines>429</Lines>
  <Paragraphs>120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Ouchi Mikihiro (大内 幹博)</cp:lastModifiedBy>
  <cp:revision>9</cp:revision>
  <cp:lastPrinted>2017-11-07T14:24:00Z</cp:lastPrinted>
  <dcterms:created xsi:type="dcterms:W3CDTF">2020-12-10T08:39:00Z</dcterms:created>
  <dcterms:modified xsi:type="dcterms:W3CDTF">2020-12-10T10:47:00Z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