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C5DEC"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D4C0451"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284E5B50" w14:textId="77777777" w:rsidR="00092335" w:rsidRPr="00756427" w:rsidRDefault="00092335" w:rsidP="00092335">
      <w:pPr>
        <w:pStyle w:val="TdocHeader2"/>
        <w:rPr>
          <w:bCs/>
          <w:sz w:val="20"/>
        </w:rPr>
      </w:pPr>
    </w:p>
    <w:p w14:paraId="6111D544"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042F7D4E"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 xml:space="preserve">R17_NTN_bands&amp;scope] </w:t>
      </w:r>
      <w:r w:rsidR="00E1436C">
        <w:rPr>
          <w:sz w:val="20"/>
        </w:rPr>
        <w:t>Fine tuning</w:t>
      </w:r>
      <w:r w:rsidR="00AB6C7A" w:rsidRPr="00AB6C7A">
        <w:rPr>
          <w:sz w:val="20"/>
        </w:rPr>
        <w:t xml:space="preserve"> round</w:t>
      </w:r>
    </w:p>
    <w:p w14:paraId="2CE6C685"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2C5AA419"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2C562D5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1176AA2" w14:textId="77777777" w:rsidR="00092335" w:rsidRPr="00756427" w:rsidRDefault="00092335" w:rsidP="00092335">
      <w:pPr>
        <w:pStyle w:val="TdocHeader2"/>
        <w:rPr>
          <w:sz w:val="20"/>
        </w:rPr>
      </w:pPr>
      <w:r w:rsidRPr="00756427">
        <w:rPr>
          <w:sz w:val="20"/>
        </w:rPr>
        <w:t>Release:</w:t>
      </w:r>
      <w:r w:rsidRPr="00756427">
        <w:rPr>
          <w:sz w:val="20"/>
        </w:rPr>
        <w:tab/>
        <w:t>Rel-17</w:t>
      </w:r>
    </w:p>
    <w:p w14:paraId="7A628983" w14:textId="77777777" w:rsidR="006A1A84" w:rsidRDefault="006A1A84" w:rsidP="006A1A84">
      <w:pPr>
        <w:pStyle w:val="TdocHeader2"/>
        <w:rPr>
          <w:sz w:val="20"/>
          <w:lang w:val="en-US"/>
        </w:rPr>
      </w:pPr>
    </w:p>
    <w:bookmarkEnd w:id="0"/>
    <w:bookmarkEnd w:id="1"/>
    <w:p w14:paraId="31425D6E" w14:textId="77777777" w:rsidR="006A1A84" w:rsidRDefault="00DA0946" w:rsidP="006A1A84">
      <w:pPr>
        <w:pStyle w:val="Heading1"/>
        <w:textAlignment w:val="auto"/>
        <w:rPr>
          <w:lang w:val="en-US"/>
        </w:rPr>
      </w:pPr>
      <w:r>
        <w:rPr>
          <w:lang w:val="en-US"/>
        </w:rPr>
        <w:t>Introduction</w:t>
      </w:r>
    </w:p>
    <w:p w14:paraId="5A07071F"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5AA91903"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w:t>
      </w:r>
      <w:proofErr w:type="gramStart"/>
      <w:r w:rsidR="000572E6" w:rsidRPr="000572E6">
        <w:rPr>
          <w:sz w:val="22"/>
          <w:szCs w:val="22"/>
        </w:rPr>
        <w:t>27][</w:t>
      </w:r>
      <w:proofErr w:type="gramEnd"/>
      <w:r w:rsidR="000572E6" w:rsidRPr="000572E6">
        <w:rPr>
          <w:sz w:val="22"/>
          <w:szCs w:val="22"/>
        </w:rPr>
        <w:t>R17_NTN_bands&amp;scope] Initial round</w:t>
      </w:r>
      <w:r w:rsidRPr="00751567">
        <w:rPr>
          <w:sz w:val="22"/>
          <w:szCs w:val="22"/>
        </w:rPr>
        <w:t xml:space="preserve">  (Thales)</w:t>
      </w:r>
    </w:p>
    <w:p w14:paraId="24315F62"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1524FD88"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471F1675"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0EAD6E5C" w14:textId="77777777" w:rsidR="00751567" w:rsidRDefault="00751567" w:rsidP="006C557B">
      <w:pPr>
        <w:jc w:val="both"/>
        <w:rPr>
          <w:rFonts w:ascii="Arial" w:hAnsi="Arial" w:cs="Arial"/>
        </w:rPr>
      </w:pPr>
    </w:p>
    <w:p w14:paraId="2E6F6975"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032D8387"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041B733D"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2C20B08C"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D21BCF8"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25B6A0C"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58001876"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16B7595C"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12EBE6E1"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7F051203"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090F9DA"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 xml:space="preserve">Proposal: For the development of 3GPP specifications in a satellite band falling fully or partly in 7-24 GHz frequency range, the recommendations of TR 38.820 should be </w:t>
      </w:r>
      <w:proofErr w:type="gramStart"/>
      <w:r w:rsidRPr="005B01BE">
        <w:rPr>
          <w:rFonts w:ascii="Arial" w:hAnsi="Arial" w:cs="Arial"/>
        </w:rPr>
        <w:t>taken into account</w:t>
      </w:r>
      <w:proofErr w:type="gramEnd"/>
    </w:p>
    <w:p w14:paraId="54CDBDF1" w14:textId="77777777" w:rsidR="00D838B4" w:rsidRDefault="00D838B4" w:rsidP="00D838B4">
      <w:pPr>
        <w:jc w:val="both"/>
        <w:rPr>
          <w:rFonts w:ascii="Arial" w:hAnsi="Arial" w:cs="Arial"/>
        </w:rPr>
      </w:pPr>
    </w:p>
    <w:p w14:paraId="73FCA4A9" w14:textId="77777777" w:rsidR="00D838B4" w:rsidRDefault="00D838B4" w:rsidP="00D838B4">
      <w:pPr>
        <w:jc w:val="both"/>
        <w:rPr>
          <w:rFonts w:ascii="Arial" w:hAnsi="Arial" w:cs="Arial"/>
        </w:rPr>
      </w:pPr>
      <w:r>
        <w:rPr>
          <w:rFonts w:ascii="Arial" w:hAnsi="Arial" w:cs="Arial"/>
        </w:rPr>
        <w:t>2/ proposals related to WI scope:</w:t>
      </w:r>
    </w:p>
    <w:p w14:paraId="3E45D218"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1799AF6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DE9A261"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07075F66"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40E37EC8"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7283975E"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3D52F3C0"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25DD74E"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55199AE9"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258B2BD"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2FCDCB30" w14:textId="77777777" w:rsidR="00643E38" w:rsidRDefault="00643E38" w:rsidP="006C557B">
      <w:pPr>
        <w:jc w:val="both"/>
        <w:rPr>
          <w:rFonts w:ascii="Arial" w:hAnsi="Arial" w:cs="Arial"/>
        </w:rPr>
      </w:pPr>
    </w:p>
    <w:p w14:paraId="04F8B1B4" w14:textId="77777777" w:rsidR="00D838B4" w:rsidRDefault="00D838B4" w:rsidP="006C557B">
      <w:pPr>
        <w:jc w:val="both"/>
        <w:rPr>
          <w:rFonts w:ascii="Arial" w:hAnsi="Arial" w:cs="Arial"/>
        </w:rPr>
      </w:pPr>
    </w:p>
    <w:p w14:paraId="53C601E2" w14:textId="77777777" w:rsidR="00D838B4" w:rsidRDefault="00AA7239" w:rsidP="00D838B4">
      <w:pPr>
        <w:pStyle w:val="Heading1"/>
        <w:textAlignment w:val="auto"/>
        <w:rPr>
          <w:lang w:val="en-US"/>
        </w:rPr>
      </w:pPr>
      <w:r>
        <w:rPr>
          <w:lang w:val="en-US"/>
        </w:rPr>
        <w:t>Initial round d</w:t>
      </w:r>
      <w:r w:rsidR="00D838B4">
        <w:rPr>
          <w:lang w:val="en-US"/>
        </w:rPr>
        <w:t>iscussion</w:t>
      </w:r>
    </w:p>
    <w:p w14:paraId="6E431D7B" w14:textId="77777777" w:rsidR="00D838B4" w:rsidRDefault="00D838B4" w:rsidP="00D838B4">
      <w:pPr>
        <w:jc w:val="both"/>
        <w:rPr>
          <w:rFonts w:ascii="Arial" w:hAnsi="Arial" w:cs="Arial"/>
        </w:rPr>
      </w:pPr>
    </w:p>
    <w:p w14:paraId="1FCEE47B" w14:textId="77777777" w:rsidR="00D838B4" w:rsidRDefault="003C0ADF" w:rsidP="003C0ADF">
      <w:pPr>
        <w:pStyle w:val="Heading2"/>
      </w:pPr>
      <w:r>
        <w:t>2.1 NTN bands aspects</w:t>
      </w:r>
    </w:p>
    <w:p w14:paraId="5F2012A1"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6C77A36C" w14:textId="77777777" w:rsidR="00841820" w:rsidRDefault="00841820" w:rsidP="00841820">
      <w:pPr>
        <w:jc w:val="both"/>
        <w:rPr>
          <w:rFonts w:ascii="Arial" w:hAnsi="Arial" w:cs="Arial"/>
        </w:rPr>
      </w:pPr>
    </w:p>
    <w:p w14:paraId="44C54684"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2F1F87" w14:textId="77777777" w:rsidR="008D1409" w:rsidRDefault="008D1409" w:rsidP="00841820">
      <w:pPr>
        <w:jc w:val="both"/>
        <w:rPr>
          <w:rFonts w:ascii="Arial" w:hAnsi="Arial" w:cs="Arial"/>
          <w:b/>
        </w:rPr>
      </w:pPr>
    </w:p>
    <w:p w14:paraId="2DD95543"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14:paraId="05A8AF4E"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3BD2382" w14:textId="77777777" w:rsidTr="00A17D7E">
        <w:trPr>
          <w:cantSplit/>
          <w:tblHeader/>
        </w:trPr>
        <w:tc>
          <w:tcPr>
            <w:tcW w:w="825" w:type="pct"/>
          </w:tcPr>
          <w:p w14:paraId="3359ED26"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BEB8BEB"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6638A4B"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20C54EEA" w14:textId="77777777" w:rsidTr="00A17D7E">
        <w:trPr>
          <w:cantSplit/>
        </w:trPr>
        <w:tc>
          <w:tcPr>
            <w:tcW w:w="825" w:type="pct"/>
          </w:tcPr>
          <w:p w14:paraId="2A07F7E9" w14:textId="77777777" w:rsidR="00952F91" w:rsidRDefault="00952F91" w:rsidP="00A17D7E">
            <w:pPr>
              <w:jc w:val="both"/>
              <w:rPr>
                <w:rFonts w:ascii="Arial" w:hAnsi="Arial" w:cs="Arial"/>
              </w:rPr>
            </w:pPr>
            <w:r>
              <w:rPr>
                <w:rFonts w:ascii="Arial" w:hAnsi="Arial" w:cs="Arial"/>
              </w:rPr>
              <w:t>Thales</w:t>
            </w:r>
          </w:p>
        </w:tc>
        <w:tc>
          <w:tcPr>
            <w:tcW w:w="852" w:type="pct"/>
          </w:tcPr>
          <w:p w14:paraId="0EBE7CA4"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CC04EA2"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38957964"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w:t>
            </w:r>
            <w:proofErr w:type="gramStart"/>
            <w:r w:rsidRPr="007C6727">
              <w:rPr>
                <w:rFonts w:ascii="Arial" w:hAnsi="Arial" w:cs="Arial"/>
                <w:b/>
                <w:bCs/>
                <w:i/>
                <w:iCs/>
                <w:color w:val="FF0000"/>
                <w:sz w:val="20"/>
                <w:szCs w:val="20"/>
                <w:lang w:val="en-GB"/>
              </w:rPr>
              <w:t>take into account</w:t>
            </w:r>
            <w:proofErr w:type="gramEnd"/>
            <w:r w:rsidRPr="007C6727">
              <w:rPr>
                <w:rFonts w:ascii="Arial" w:hAnsi="Arial" w:cs="Arial"/>
                <w:b/>
                <w:bCs/>
                <w:i/>
                <w:iCs/>
                <w:color w:val="FF0000"/>
                <w:sz w:val="20"/>
                <w:szCs w:val="20"/>
                <w:lang w:val="en-GB"/>
              </w:rPr>
              <w:t xml:space="preserve"> satellite communication systems specific deployment &amp; operational characteristics</w:t>
            </w:r>
            <w:r w:rsidRPr="007C6727">
              <w:rPr>
                <w:rFonts w:ascii="Arial" w:hAnsi="Arial" w:cs="Arial"/>
                <w:b/>
                <w:bCs/>
                <w:i/>
                <w:iCs/>
                <w:color w:val="FF0000"/>
                <w:sz w:val="20"/>
                <w:szCs w:val="20"/>
                <w:lang w:val="en-US"/>
              </w:rPr>
              <w:t>.</w:t>
            </w:r>
          </w:p>
          <w:p w14:paraId="595EB151" w14:textId="77777777" w:rsidR="00EA529C" w:rsidRDefault="00EA529C" w:rsidP="00A17D7E">
            <w:pPr>
              <w:jc w:val="both"/>
              <w:rPr>
                <w:rFonts w:ascii="Arial" w:hAnsi="Arial" w:cs="Arial"/>
              </w:rPr>
            </w:pPr>
          </w:p>
        </w:tc>
      </w:tr>
      <w:tr w:rsidR="00952F91" w14:paraId="27BB7518" w14:textId="77777777" w:rsidTr="00A17D7E">
        <w:trPr>
          <w:cantSplit/>
        </w:trPr>
        <w:tc>
          <w:tcPr>
            <w:tcW w:w="825" w:type="pct"/>
          </w:tcPr>
          <w:p w14:paraId="4C711C5B"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2A59B57D" w14:textId="77777777" w:rsidR="00952F91" w:rsidRDefault="00B049BB" w:rsidP="00A17D7E">
            <w:pPr>
              <w:jc w:val="both"/>
              <w:rPr>
                <w:rFonts w:ascii="Arial" w:hAnsi="Arial" w:cs="Arial"/>
              </w:rPr>
            </w:pPr>
            <w:r>
              <w:rPr>
                <w:rFonts w:ascii="Arial" w:hAnsi="Arial" w:cs="Arial"/>
              </w:rPr>
              <w:t>Disagree</w:t>
            </w:r>
          </w:p>
        </w:tc>
        <w:tc>
          <w:tcPr>
            <w:tcW w:w="3323" w:type="pct"/>
          </w:tcPr>
          <w:p w14:paraId="4E943B80"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74EB80A7" w14:textId="77777777" w:rsidTr="00A17D7E">
        <w:trPr>
          <w:cantSplit/>
        </w:trPr>
        <w:tc>
          <w:tcPr>
            <w:tcW w:w="825" w:type="pct"/>
          </w:tcPr>
          <w:p w14:paraId="5D87DA28" w14:textId="77777777" w:rsidR="00C6210F" w:rsidRDefault="00C6210F" w:rsidP="00A17D7E">
            <w:pPr>
              <w:jc w:val="both"/>
              <w:rPr>
                <w:rFonts w:ascii="Arial" w:hAnsi="Arial" w:cs="Arial"/>
              </w:rPr>
            </w:pPr>
            <w:r>
              <w:rPr>
                <w:rFonts w:ascii="Arial" w:hAnsi="Arial" w:cs="Arial"/>
              </w:rPr>
              <w:t>T-Mobile USA</w:t>
            </w:r>
          </w:p>
        </w:tc>
        <w:tc>
          <w:tcPr>
            <w:tcW w:w="852" w:type="pct"/>
          </w:tcPr>
          <w:p w14:paraId="3FC91276" w14:textId="77777777" w:rsidR="00C6210F" w:rsidRDefault="00C6210F" w:rsidP="00A17D7E">
            <w:pPr>
              <w:jc w:val="both"/>
              <w:rPr>
                <w:rFonts w:ascii="Arial" w:hAnsi="Arial" w:cs="Arial"/>
              </w:rPr>
            </w:pPr>
            <w:r>
              <w:rPr>
                <w:rFonts w:ascii="Arial" w:hAnsi="Arial" w:cs="Arial"/>
              </w:rPr>
              <w:t>Disagree</w:t>
            </w:r>
          </w:p>
        </w:tc>
        <w:tc>
          <w:tcPr>
            <w:tcW w:w="3323" w:type="pct"/>
          </w:tcPr>
          <w:p w14:paraId="1FD62238"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42FE4C34" w14:textId="77777777" w:rsidTr="00A17D7E">
        <w:trPr>
          <w:cantSplit/>
        </w:trPr>
        <w:tc>
          <w:tcPr>
            <w:tcW w:w="825" w:type="pct"/>
          </w:tcPr>
          <w:p w14:paraId="09B37D5C" w14:textId="77777777" w:rsidR="00D31587" w:rsidRDefault="00D31587" w:rsidP="00A17D7E">
            <w:pPr>
              <w:jc w:val="both"/>
              <w:rPr>
                <w:rFonts w:ascii="Arial" w:hAnsi="Arial" w:cs="Arial"/>
              </w:rPr>
            </w:pPr>
            <w:r>
              <w:rPr>
                <w:rFonts w:ascii="Arial" w:hAnsi="Arial" w:cs="Arial"/>
              </w:rPr>
              <w:t>Hughes</w:t>
            </w:r>
          </w:p>
        </w:tc>
        <w:tc>
          <w:tcPr>
            <w:tcW w:w="852" w:type="pct"/>
          </w:tcPr>
          <w:p w14:paraId="45DCDB1C"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44CE8CD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76024576" w14:textId="77777777" w:rsidTr="00A17D7E">
        <w:trPr>
          <w:cantSplit/>
        </w:trPr>
        <w:tc>
          <w:tcPr>
            <w:tcW w:w="825" w:type="pct"/>
          </w:tcPr>
          <w:p w14:paraId="30BE4BE5" w14:textId="77777777" w:rsidR="004F6835" w:rsidRDefault="004F6835" w:rsidP="00A17D7E">
            <w:pPr>
              <w:jc w:val="both"/>
              <w:rPr>
                <w:rFonts w:ascii="Arial" w:hAnsi="Arial" w:cs="Arial"/>
              </w:rPr>
            </w:pPr>
            <w:r>
              <w:rPr>
                <w:rFonts w:ascii="Arial" w:hAnsi="Arial" w:cs="Arial"/>
              </w:rPr>
              <w:t>Loon, Google</w:t>
            </w:r>
          </w:p>
        </w:tc>
        <w:tc>
          <w:tcPr>
            <w:tcW w:w="852" w:type="pct"/>
          </w:tcPr>
          <w:p w14:paraId="0F726457" w14:textId="77777777" w:rsidR="004F6835" w:rsidRDefault="004F6835" w:rsidP="00D31587">
            <w:pPr>
              <w:rPr>
                <w:rFonts w:ascii="Arial" w:hAnsi="Arial" w:cs="Arial"/>
              </w:rPr>
            </w:pPr>
            <w:r>
              <w:rPr>
                <w:rFonts w:ascii="Arial" w:hAnsi="Arial" w:cs="Arial"/>
              </w:rPr>
              <w:t>Agree</w:t>
            </w:r>
          </w:p>
        </w:tc>
        <w:tc>
          <w:tcPr>
            <w:tcW w:w="3323" w:type="pct"/>
          </w:tcPr>
          <w:p w14:paraId="32801068"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1024D74B" w14:textId="77777777" w:rsidTr="00A17D7E">
        <w:trPr>
          <w:cantSplit/>
        </w:trPr>
        <w:tc>
          <w:tcPr>
            <w:tcW w:w="825" w:type="pct"/>
          </w:tcPr>
          <w:p w14:paraId="502FBE58" w14:textId="77777777" w:rsidR="00F5045F" w:rsidRDefault="00F5045F" w:rsidP="00A17D7E">
            <w:pPr>
              <w:jc w:val="both"/>
              <w:rPr>
                <w:rFonts w:ascii="Arial" w:hAnsi="Arial" w:cs="Arial"/>
              </w:rPr>
            </w:pPr>
            <w:r>
              <w:rPr>
                <w:rFonts w:ascii="Arial" w:hAnsi="Arial" w:cs="Arial"/>
              </w:rPr>
              <w:t>SoftBank</w:t>
            </w:r>
          </w:p>
        </w:tc>
        <w:tc>
          <w:tcPr>
            <w:tcW w:w="852" w:type="pct"/>
          </w:tcPr>
          <w:p w14:paraId="52A6272F" w14:textId="77777777" w:rsidR="00F5045F" w:rsidRDefault="00F5045F" w:rsidP="00A17D7E">
            <w:pPr>
              <w:jc w:val="both"/>
              <w:rPr>
                <w:rFonts w:ascii="Arial" w:hAnsi="Arial" w:cs="Arial"/>
              </w:rPr>
            </w:pPr>
            <w:r>
              <w:rPr>
                <w:rFonts w:ascii="Arial" w:hAnsi="Arial" w:cs="Arial"/>
              </w:rPr>
              <w:t>?</w:t>
            </w:r>
          </w:p>
        </w:tc>
        <w:tc>
          <w:tcPr>
            <w:tcW w:w="3323" w:type="pct"/>
          </w:tcPr>
          <w:p w14:paraId="4B3A2185"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56BAD385" w14:textId="77777777" w:rsidTr="00A17D7E">
        <w:trPr>
          <w:cantSplit/>
        </w:trPr>
        <w:tc>
          <w:tcPr>
            <w:tcW w:w="825" w:type="pct"/>
          </w:tcPr>
          <w:p w14:paraId="706401E7" w14:textId="77777777" w:rsidR="00375EC0" w:rsidRDefault="00375EC0" w:rsidP="00375EC0">
            <w:pPr>
              <w:jc w:val="both"/>
              <w:rPr>
                <w:rFonts w:ascii="Arial" w:hAnsi="Arial" w:cs="Arial"/>
              </w:rPr>
            </w:pPr>
            <w:r>
              <w:rPr>
                <w:rFonts w:ascii="Arial" w:hAnsi="Arial" w:cs="Arial"/>
              </w:rPr>
              <w:t>DISH</w:t>
            </w:r>
          </w:p>
        </w:tc>
        <w:tc>
          <w:tcPr>
            <w:tcW w:w="852" w:type="pct"/>
          </w:tcPr>
          <w:p w14:paraId="47A9FAD2" w14:textId="77777777" w:rsidR="00375EC0" w:rsidRDefault="00375EC0" w:rsidP="00375EC0">
            <w:pPr>
              <w:jc w:val="both"/>
              <w:rPr>
                <w:rFonts w:ascii="Arial" w:hAnsi="Arial" w:cs="Arial"/>
              </w:rPr>
            </w:pPr>
            <w:r>
              <w:rPr>
                <w:rFonts w:ascii="Arial" w:hAnsi="Arial" w:cs="Arial"/>
              </w:rPr>
              <w:t>Disagree</w:t>
            </w:r>
          </w:p>
        </w:tc>
        <w:tc>
          <w:tcPr>
            <w:tcW w:w="3323" w:type="pct"/>
          </w:tcPr>
          <w:p w14:paraId="5F082686"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4EA40090" w14:textId="77777777" w:rsidTr="00A17D7E">
        <w:trPr>
          <w:cantSplit/>
        </w:trPr>
        <w:tc>
          <w:tcPr>
            <w:tcW w:w="825" w:type="pct"/>
          </w:tcPr>
          <w:p w14:paraId="58518449" w14:textId="77777777" w:rsidR="00884432" w:rsidRDefault="00884432" w:rsidP="00375EC0">
            <w:pPr>
              <w:jc w:val="both"/>
              <w:rPr>
                <w:rFonts w:ascii="Arial" w:hAnsi="Arial" w:cs="Arial"/>
              </w:rPr>
            </w:pPr>
            <w:r>
              <w:rPr>
                <w:rFonts w:ascii="Arial" w:hAnsi="Arial" w:cs="Arial"/>
              </w:rPr>
              <w:t>Intelsat</w:t>
            </w:r>
          </w:p>
        </w:tc>
        <w:tc>
          <w:tcPr>
            <w:tcW w:w="852" w:type="pct"/>
          </w:tcPr>
          <w:p w14:paraId="4A4CBEBC" w14:textId="77777777" w:rsidR="00884432" w:rsidRDefault="00884432" w:rsidP="00375EC0">
            <w:pPr>
              <w:jc w:val="both"/>
              <w:rPr>
                <w:rFonts w:ascii="Arial" w:hAnsi="Arial" w:cs="Arial"/>
              </w:rPr>
            </w:pPr>
            <w:r>
              <w:rPr>
                <w:rFonts w:ascii="Arial" w:hAnsi="Arial" w:cs="Arial"/>
              </w:rPr>
              <w:t>Agree</w:t>
            </w:r>
          </w:p>
        </w:tc>
        <w:tc>
          <w:tcPr>
            <w:tcW w:w="3323" w:type="pct"/>
          </w:tcPr>
          <w:p w14:paraId="7D3E0072" w14:textId="77777777" w:rsidR="00884432" w:rsidRDefault="00884432" w:rsidP="00375EC0">
            <w:pPr>
              <w:jc w:val="both"/>
              <w:rPr>
                <w:rFonts w:ascii="Arial" w:hAnsi="Arial" w:cs="Arial"/>
              </w:rPr>
            </w:pPr>
            <w:r>
              <w:rPr>
                <w:rFonts w:ascii="Arial" w:hAnsi="Arial" w:cs="Arial"/>
              </w:rPr>
              <w:t>Agree with alternative wording</w:t>
            </w:r>
          </w:p>
        </w:tc>
      </w:tr>
      <w:tr w:rsidR="00D04A42" w14:paraId="41D53357" w14:textId="77777777" w:rsidTr="00A17D7E">
        <w:trPr>
          <w:cantSplit/>
        </w:trPr>
        <w:tc>
          <w:tcPr>
            <w:tcW w:w="825" w:type="pct"/>
          </w:tcPr>
          <w:p w14:paraId="04B66491"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643CB064" w14:textId="77777777" w:rsidR="00D04A42" w:rsidRDefault="00D04A42" w:rsidP="00D04A42">
            <w:pPr>
              <w:jc w:val="both"/>
              <w:rPr>
                <w:rFonts w:ascii="Arial" w:hAnsi="Arial" w:cs="Arial"/>
              </w:rPr>
            </w:pPr>
          </w:p>
        </w:tc>
        <w:tc>
          <w:tcPr>
            <w:tcW w:w="3323" w:type="pct"/>
          </w:tcPr>
          <w:p w14:paraId="0747E27E"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6BC8C06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F8A3E4F" w14:textId="77777777"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5851F29" w14:textId="77777777" w:rsidR="00D04A42" w:rsidRDefault="00D04A42" w:rsidP="00D04A42">
            <w:pPr>
              <w:jc w:val="both"/>
              <w:rPr>
                <w:rFonts w:ascii="Arial" w:hAnsi="Arial" w:cs="Arial"/>
              </w:rPr>
            </w:pPr>
          </w:p>
          <w:p w14:paraId="1F094628" w14:textId="77777777" w:rsidR="00D04A42" w:rsidRDefault="00D04A42" w:rsidP="00D04A42">
            <w:pPr>
              <w:jc w:val="both"/>
              <w:rPr>
                <w:rFonts w:ascii="Arial" w:hAnsi="Arial" w:cs="Arial"/>
              </w:rPr>
            </w:pPr>
            <w:r>
              <w:rPr>
                <w:rFonts w:ascii="Arial" w:hAnsi="Arial" w:cs="Arial"/>
                <w:b/>
                <w:bCs/>
                <w:i/>
                <w:iCs/>
                <w:color w:val="FF0000"/>
                <w:sz w:val="20"/>
                <w:szCs w:val="20"/>
                <w:lang w:val="en-GB"/>
              </w:rPr>
              <w:t>The definition of new 3GPP bands (</w:t>
            </w:r>
            <w:proofErr w:type="gramStart"/>
            <w:r>
              <w:rPr>
                <w:rFonts w:ascii="Arial" w:hAnsi="Arial" w:cs="Arial"/>
                <w:b/>
                <w:bCs/>
                <w:i/>
                <w:iCs/>
                <w:color w:val="FF0000"/>
                <w:sz w:val="20"/>
                <w:szCs w:val="20"/>
                <w:lang w:val="en-GB"/>
              </w:rPr>
              <w:t>e.g.</w:t>
            </w:r>
            <w:proofErr w:type="gramEnd"/>
            <w:r>
              <w:rPr>
                <w:rFonts w:ascii="Arial" w:hAnsi="Arial" w:cs="Arial"/>
                <w:b/>
                <w:bCs/>
                <w:i/>
                <w:iCs/>
                <w:color w:val="FF0000"/>
                <w:sz w:val="20"/>
                <w:szCs w:val="20"/>
                <w:lang w:val="en-GB"/>
              </w:rPr>
              <w:t xml:space="preserve"> for NTN) shall not impact the existing specifications of 3GPP bands. Existing RAN4 adjacent channel coexistence study approach will be used to the possible extent and adapted if needed to take into account satellite communication systems specific deployment &amp; operational </w:t>
            </w:r>
            <w:proofErr w:type="gramStart"/>
            <w:r>
              <w:rPr>
                <w:rFonts w:ascii="Arial" w:hAnsi="Arial" w:cs="Arial"/>
                <w:b/>
                <w:bCs/>
                <w:i/>
                <w:iCs/>
                <w:color w:val="FF0000"/>
                <w:sz w:val="20"/>
                <w:szCs w:val="20"/>
                <w:lang w:val="en-GB"/>
              </w:rPr>
              <w:t xml:space="preserve">characteristics </w:t>
            </w:r>
            <w:r>
              <w:rPr>
                <w:rFonts w:ascii="Arial" w:hAnsi="Arial" w:cs="Arial"/>
                <w:b/>
                <w:bCs/>
                <w:i/>
                <w:iCs/>
                <w:color w:val="1F497D"/>
                <w:sz w:val="20"/>
                <w:szCs w:val="20"/>
                <w:highlight w:val="yellow"/>
                <w:lang w:val="en-GB"/>
              </w:rPr>
              <w:t xml:space="preserve"> Requirements</w:t>
            </w:r>
            <w:proofErr w:type="gramEnd"/>
            <w:r>
              <w:rPr>
                <w:rFonts w:ascii="Arial" w:hAnsi="Arial" w:cs="Arial"/>
                <w:b/>
                <w:bCs/>
                <w:i/>
                <w:iCs/>
                <w:color w:val="1F497D"/>
                <w:sz w:val="20"/>
                <w:szCs w:val="20"/>
                <w:highlight w:val="yellow"/>
                <w:lang w:val="en-GB"/>
              </w:rPr>
              <w:t xml:space="preserve">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0D9D3C8A" w14:textId="77777777" w:rsidTr="008252A3">
        <w:tc>
          <w:tcPr>
            <w:tcW w:w="825" w:type="pct"/>
          </w:tcPr>
          <w:p w14:paraId="2B1F5D09" w14:textId="77777777" w:rsidR="008252A3" w:rsidRDefault="008252A3" w:rsidP="00A17D7E">
            <w:pPr>
              <w:jc w:val="both"/>
              <w:rPr>
                <w:rFonts w:ascii="Arial" w:hAnsi="Arial" w:cs="Arial"/>
              </w:rPr>
            </w:pPr>
            <w:r>
              <w:rPr>
                <w:rFonts w:ascii="Arial" w:hAnsi="Arial" w:cs="Arial" w:hint="eastAsia"/>
              </w:rPr>
              <w:t>ZTE</w:t>
            </w:r>
          </w:p>
        </w:tc>
        <w:tc>
          <w:tcPr>
            <w:tcW w:w="852" w:type="pct"/>
          </w:tcPr>
          <w:p w14:paraId="6D40E03C"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6CE73FF3"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7E8D4BAE" w14:textId="77777777" w:rsidR="00007348" w:rsidRDefault="00007348" w:rsidP="00A17D7E">
            <w:pPr>
              <w:jc w:val="both"/>
              <w:rPr>
                <w:rFonts w:ascii="Arial" w:hAnsi="Arial" w:cs="Arial"/>
              </w:rPr>
            </w:pPr>
          </w:p>
        </w:tc>
      </w:tr>
      <w:tr w:rsidR="00007348" w14:paraId="6F39B44A" w14:textId="77777777" w:rsidTr="008252A3">
        <w:tc>
          <w:tcPr>
            <w:tcW w:w="825" w:type="pct"/>
          </w:tcPr>
          <w:p w14:paraId="64282404" w14:textId="77777777" w:rsidR="00007348" w:rsidRDefault="00007348" w:rsidP="00007348">
            <w:pPr>
              <w:jc w:val="both"/>
              <w:rPr>
                <w:rFonts w:ascii="Arial" w:hAnsi="Arial" w:cs="Arial"/>
              </w:rPr>
            </w:pPr>
            <w:r>
              <w:rPr>
                <w:rFonts w:ascii="Arial" w:hAnsi="Arial" w:cs="Arial"/>
              </w:rPr>
              <w:t>Inmarsat</w:t>
            </w:r>
          </w:p>
        </w:tc>
        <w:tc>
          <w:tcPr>
            <w:tcW w:w="852" w:type="pct"/>
          </w:tcPr>
          <w:p w14:paraId="72FA9BE5" w14:textId="77777777" w:rsidR="00007348" w:rsidRDefault="00007348" w:rsidP="00007348">
            <w:pPr>
              <w:jc w:val="both"/>
              <w:rPr>
                <w:rFonts w:ascii="Arial" w:hAnsi="Arial" w:cs="Arial"/>
              </w:rPr>
            </w:pPr>
            <w:r>
              <w:rPr>
                <w:rFonts w:ascii="Arial" w:hAnsi="Arial" w:cs="Arial"/>
              </w:rPr>
              <w:t>Agree</w:t>
            </w:r>
          </w:p>
        </w:tc>
        <w:tc>
          <w:tcPr>
            <w:tcW w:w="3323" w:type="pct"/>
          </w:tcPr>
          <w:p w14:paraId="133B965B"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7003E5C4"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60927FB2"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w:t>
            </w:r>
            <w:proofErr w:type="gramStart"/>
            <w:r>
              <w:rPr>
                <w:rFonts w:ascii="Arial" w:hAnsi="Arial" w:cs="Arial"/>
              </w:rPr>
              <w:t>pretty well-known</w:t>
            </w:r>
            <w:proofErr w:type="gramEnd"/>
            <w:r>
              <w:rPr>
                <w:rFonts w:ascii="Arial" w:hAnsi="Arial" w:cs="Arial"/>
              </w:rPr>
              <w:t xml:space="preserve"> by now to 3GPP, this is not yet </w:t>
            </w:r>
            <w:r>
              <w:rPr>
                <w:rFonts w:ascii="Arial" w:hAnsi="Arial" w:cs="Arial"/>
              </w:rPr>
              <w:lastRenderedPageBreak/>
              <w:t>the case in TN-NTN/NTN-TN and NTN-NTN.  As such, they need to be studied first.</w:t>
            </w:r>
          </w:p>
        </w:tc>
      </w:tr>
      <w:tr w:rsidR="003C03A6" w14:paraId="414090EE" w14:textId="77777777" w:rsidTr="00A17D7E">
        <w:trPr>
          <w:cantSplit/>
        </w:trPr>
        <w:tc>
          <w:tcPr>
            <w:tcW w:w="825" w:type="pct"/>
          </w:tcPr>
          <w:p w14:paraId="13C678EA"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40197091"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B003010"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3F96F9C0" w14:textId="77777777" w:rsidTr="00A17D7E">
        <w:trPr>
          <w:cantSplit/>
        </w:trPr>
        <w:tc>
          <w:tcPr>
            <w:tcW w:w="825" w:type="pct"/>
          </w:tcPr>
          <w:p w14:paraId="6504E05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07202AD4"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7817AEB9"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54816B8B" w14:textId="77777777" w:rsidTr="00A17D7E">
        <w:trPr>
          <w:cantSplit/>
        </w:trPr>
        <w:tc>
          <w:tcPr>
            <w:tcW w:w="825" w:type="pct"/>
          </w:tcPr>
          <w:p w14:paraId="1DF80F0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50660019" w14:textId="77777777" w:rsidR="00FB58E6" w:rsidRDefault="00FB58E6" w:rsidP="00327790">
            <w:pPr>
              <w:jc w:val="both"/>
              <w:rPr>
                <w:rFonts w:ascii="Arial" w:hAnsi="Arial" w:cs="Arial"/>
              </w:rPr>
            </w:pPr>
          </w:p>
        </w:tc>
        <w:tc>
          <w:tcPr>
            <w:tcW w:w="3323" w:type="pct"/>
          </w:tcPr>
          <w:p w14:paraId="741E9685"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C351AE4" w14:textId="77777777" w:rsidTr="00A17D7E">
        <w:trPr>
          <w:cantSplit/>
        </w:trPr>
        <w:tc>
          <w:tcPr>
            <w:tcW w:w="825" w:type="pct"/>
          </w:tcPr>
          <w:p w14:paraId="04079DD3"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333E5177" w14:textId="77777777" w:rsidR="003D40E2" w:rsidRDefault="003D40E2" w:rsidP="003D40E2">
            <w:pPr>
              <w:jc w:val="both"/>
              <w:rPr>
                <w:rFonts w:ascii="Arial" w:hAnsi="Arial" w:cs="Arial"/>
              </w:rPr>
            </w:pPr>
          </w:p>
        </w:tc>
        <w:tc>
          <w:tcPr>
            <w:tcW w:w="3323" w:type="pct"/>
          </w:tcPr>
          <w:p w14:paraId="78C80357"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5A4EA8A" w14:textId="77777777" w:rsidTr="00A17D7E">
        <w:trPr>
          <w:cantSplit/>
        </w:trPr>
        <w:tc>
          <w:tcPr>
            <w:tcW w:w="825" w:type="pct"/>
          </w:tcPr>
          <w:p w14:paraId="0C55611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27A750A" w14:textId="77777777" w:rsidR="00991EFC" w:rsidRDefault="00991EFC" w:rsidP="00A17D7E">
            <w:pPr>
              <w:jc w:val="both"/>
              <w:rPr>
                <w:rFonts w:ascii="Arial" w:hAnsi="Arial" w:cs="Arial"/>
              </w:rPr>
            </w:pPr>
            <w:r>
              <w:rPr>
                <w:rFonts w:ascii="Arial" w:hAnsi="Arial" w:cs="Arial"/>
              </w:rPr>
              <w:t>Agree</w:t>
            </w:r>
          </w:p>
        </w:tc>
        <w:tc>
          <w:tcPr>
            <w:tcW w:w="3323" w:type="pct"/>
          </w:tcPr>
          <w:p w14:paraId="6EE8D79F"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1B58E78" w14:textId="77777777" w:rsidTr="00A17D7E">
        <w:trPr>
          <w:cantSplit/>
        </w:trPr>
        <w:tc>
          <w:tcPr>
            <w:tcW w:w="825" w:type="pct"/>
          </w:tcPr>
          <w:p w14:paraId="52C6B308"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2BCF2056" w14:textId="77777777" w:rsidR="00E739FB" w:rsidRDefault="00E739FB" w:rsidP="00A17D7E">
            <w:pPr>
              <w:jc w:val="both"/>
              <w:rPr>
                <w:rFonts w:ascii="Arial" w:hAnsi="Arial" w:cs="Arial"/>
              </w:rPr>
            </w:pPr>
          </w:p>
        </w:tc>
        <w:tc>
          <w:tcPr>
            <w:tcW w:w="3323" w:type="pct"/>
          </w:tcPr>
          <w:p w14:paraId="44184255"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5D277865" w14:textId="77777777" w:rsidR="003C0ADF" w:rsidRDefault="003C0ADF" w:rsidP="00FF3887">
      <w:pPr>
        <w:jc w:val="both"/>
        <w:rPr>
          <w:rFonts w:ascii="Arial" w:hAnsi="Arial" w:cs="Arial"/>
          <w:b/>
          <w:i/>
          <w:sz w:val="20"/>
          <w:szCs w:val="20"/>
        </w:rPr>
      </w:pPr>
    </w:p>
    <w:p w14:paraId="4E429C9F" w14:textId="77777777" w:rsidR="00335F2D" w:rsidRPr="00C01142" w:rsidRDefault="00335F2D" w:rsidP="00335F2D">
      <w:pPr>
        <w:rPr>
          <w:lang w:eastAsia="ja-JP"/>
        </w:rPr>
      </w:pPr>
      <w:r>
        <w:rPr>
          <w:lang w:eastAsia="ja-JP"/>
        </w:rPr>
        <w:t>In summary</w:t>
      </w:r>
      <w:r w:rsidRPr="00C01142">
        <w:rPr>
          <w:lang w:eastAsia="ja-JP"/>
        </w:rPr>
        <w:t>:</w:t>
      </w:r>
    </w:p>
    <w:p w14:paraId="6C7F691C"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6EF03FD8"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11CE383C"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2F500587"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2BF0DA92" w14:textId="77777777" w:rsidR="00335F2D" w:rsidRPr="009A54BD" w:rsidRDefault="00335F2D" w:rsidP="00335F2D">
      <w:pPr>
        <w:rPr>
          <w:b/>
        </w:rPr>
      </w:pPr>
    </w:p>
    <w:p w14:paraId="51FDD44D" w14:textId="77777777" w:rsidR="00335F2D" w:rsidRPr="00C01142" w:rsidRDefault="00335F2D" w:rsidP="00335F2D">
      <w:r w:rsidRPr="00C01142">
        <w:t>About the suggestions</w:t>
      </w:r>
    </w:p>
    <w:p w14:paraId="11C66FD5"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04BCFA67" w14:textId="77777777" w:rsidR="00335F2D" w:rsidRDefault="00335F2D" w:rsidP="00335F2D">
      <w:pPr>
        <w:pStyle w:val="ListParagraph"/>
        <w:numPr>
          <w:ilvl w:val="0"/>
          <w:numId w:val="27"/>
        </w:numPr>
        <w:spacing w:after="200" w:line="276" w:lineRule="auto"/>
      </w:pPr>
      <w:r>
        <w:t xml:space="preserve">Ericsson suggest </w:t>
      </w:r>
      <w:proofErr w:type="gramStart"/>
      <w:r>
        <w:t>to add</w:t>
      </w:r>
      <w:proofErr w:type="gramEnd"/>
      <w:r>
        <w:t xml:space="preserve">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60DEE17C" w14:textId="77777777"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w:t>
      </w:r>
      <w:proofErr w:type="gramStart"/>
      <w:r>
        <w:t>to let</w:t>
      </w:r>
      <w:proofErr w:type="gramEnd"/>
      <w:r>
        <w:t xml:space="preserve"> RAN4 decide about the method and possibly impact associated to adjacent channel </w:t>
      </w:r>
      <w:r w:rsidR="007318E2">
        <w:t>coexistence study between NTN/TN</w:t>
      </w:r>
    </w:p>
    <w:p w14:paraId="617D485B"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1E4DC3FF"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2864C78F" w14:textId="77777777" w:rsidR="00335F2D" w:rsidRPr="009A54BD" w:rsidRDefault="00335F2D" w:rsidP="00335F2D">
      <w:pPr>
        <w:rPr>
          <w:b/>
        </w:rPr>
      </w:pPr>
    </w:p>
    <w:p w14:paraId="3D487C16"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w:t>
      </w:r>
      <w:proofErr w:type="gramStart"/>
      <w:r w:rsidR="00981C59">
        <w:rPr>
          <w:lang w:eastAsia="ja-JP"/>
        </w:rPr>
        <w:t>to start</w:t>
      </w:r>
      <w:proofErr w:type="gramEnd"/>
      <w:r w:rsidR="00981C59">
        <w:rPr>
          <w:lang w:eastAsia="ja-JP"/>
        </w:rPr>
        <w:t xml:space="preserve">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20CD283E"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798D9A9A" w14:textId="77777777" w:rsidR="00335F2D" w:rsidRDefault="00335F2D" w:rsidP="00FF3887">
      <w:pPr>
        <w:jc w:val="both"/>
        <w:rPr>
          <w:rFonts w:ascii="Arial" w:hAnsi="Arial" w:cs="Arial"/>
          <w:b/>
          <w:i/>
          <w:sz w:val="20"/>
          <w:szCs w:val="20"/>
        </w:rPr>
      </w:pPr>
    </w:p>
    <w:p w14:paraId="4870FC1B" w14:textId="77777777" w:rsidR="00AA7239" w:rsidRDefault="00AA7239" w:rsidP="00FF3887">
      <w:pPr>
        <w:jc w:val="both"/>
        <w:rPr>
          <w:rFonts w:ascii="Arial" w:hAnsi="Arial" w:cs="Arial"/>
          <w:b/>
          <w:i/>
          <w:sz w:val="20"/>
          <w:szCs w:val="20"/>
        </w:rPr>
      </w:pPr>
    </w:p>
    <w:p w14:paraId="318482E2"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439DE13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 xml:space="preserve">Proposal: For the development of 3GPP specifications in a satellite band falling fully or partly in 7-24 GHz frequency range, the recommendations of TR 38.820 should be </w:t>
      </w:r>
      <w:proofErr w:type="gramStart"/>
      <w:r w:rsidRPr="00E016C4">
        <w:rPr>
          <w:rFonts w:ascii="Arial" w:hAnsi="Arial" w:cs="Arial"/>
          <w:b/>
          <w:i/>
        </w:rPr>
        <w:t>taken into account</w:t>
      </w:r>
      <w:proofErr w:type="gramEnd"/>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6923302A" w14:textId="77777777" w:rsidTr="00A17D7E">
        <w:trPr>
          <w:cantSplit/>
          <w:tblHeader/>
        </w:trPr>
        <w:tc>
          <w:tcPr>
            <w:tcW w:w="825" w:type="pct"/>
          </w:tcPr>
          <w:p w14:paraId="1AD67911"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0EF327B"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63706017"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40887156" w14:textId="77777777" w:rsidTr="00A17D7E">
        <w:trPr>
          <w:cantSplit/>
        </w:trPr>
        <w:tc>
          <w:tcPr>
            <w:tcW w:w="825" w:type="pct"/>
          </w:tcPr>
          <w:p w14:paraId="05FBA4FC" w14:textId="77777777" w:rsidR="00E016C4" w:rsidRDefault="00E016C4" w:rsidP="00A17D7E">
            <w:pPr>
              <w:jc w:val="both"/>
              <w:rPr>
                <w:rFonts w:ascii="Arial" w:hAnsi="Arial" w:cs="Arial"/>
              </w:rPr>
            </w:pPr>
            <w:r>
              <w:rPr>
                <w:rFonts w:ascii="Arial" w:hAnsi="Arial" w:cs="Arial"/>
              </w:rPr>
              <w:t>Thales</w:t>
            </w:r>
          </w:p>
        </w:tc>
        <w:tc>
          <w:tcPr>
            <w:tcW w:w="852" w:type="pct"/>
          </w:tcPr>
          <w:p w14:paraId="21F51657"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5266C353" w14:textId="77777777" w:rsidR="00E016C4" w:rsidRPr="00E016C4" w:rsidRDefault="00E016C4" w:rsidP="00A17D7E">
            <w:pPr>
              <w:jc w:val="both"/>
              <w:rPr>
                <w:rFonts w:ascii="Arial" w:hAnsi="Arial" w:cs="Arial"/>
              </w:rPr>
            </w:pPr>
            <w:proofErr w:type="gramStart"/>
            <w:r w:rsidRPr="00E016C4">
              <w:rPr>
                <w:rFonts w:ascii="Arial" w:hAnsi="Arial" w:cs="Arial"/>
              </w:rPr>
              <w:t>Actually, there</w:t>
            </w:r>
            <w:proofErr w:type="gramEnd"/>
            <w:r w:rsidRPr="00E016C4">
              <w:rPr>
                <w:rFonts w:ascii="Arial" w:hAnsi="Arial" w:cs="Arial"/>
              </w:rPr>
              <w:t xml:space="preserve"> are no recommendations in the TR 38.820, therefore, we suggest an alternative wording for the proposal:</w:t>
            </w:r>
          </w:p>
          <w:p w14:paraId="4B601813"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00AFEE4A" w14:textId="77777777" w:rsidTr="00A17D7E">
        <w:trPr>
          <w:cantSplit/>
        </w:trPr>
        <w:tc>
          <w:tcPr>
            <w:tcW w:w="825" w:type="pct"/>
          </w:tcPr>
          <w:p w14:paraId="4D70C150" w14:textId="77777777" w:rsidR="00E016C4" w:rsidRDefault="00C100CE" w:rsidP="00A17D7E">
            <w:pPr>
              <w:jc w:val="both"/>
              <w:rPr>
                <w:rFonts w:ascii="Arial" w:hAnsi="Arial" w:cs="Arial"/>
              </w:rPr>
            </w:pPr>
            <w:r>
              <w:rPr>
                <w:rFonts w:ascii="Arial" w:hAnsi="Arial" w:cs="Arial"/>
              </w:rPr>
              <w:t>T-Mobile USA</w:t>
            </w:r>
          </w:p>
        </w:tc>
        <w:tc>
          <w:tcPr>
            <w:tcW w:w="852" w:type="pct"/>
          </w:tcPr>
          <w:p w14:paraId="79B5086E" w14:textId="77777777" w:rsidR="00E016C4" w:rsidRDefault="00C100CE" w:rsidP="00A17D7E">
            <w:pPr>
              <w:jc w:val="both"/>
              <w:rPr>
                <w:rFonts w:ascii="Arial" w:hAnsi="Arial" w:cs="Arial"/>
              </w:rPr>
            </w:pPr>
            <w:r>
              <w:rPr>
                <w:rFonts w:ascii="Arial" w:hAnsi="Arial" w:cs="Arial"/>
              </w:rPr>
              <w:t>Agree w/mod</w:t>
            </w:r>
          </w:p>
        </w:tc>
        <w:tc>
          <w:tcPr>
            <w:tcW w:w="3323" w:type="pct"/>
          </w:tcPr>
          <w:p w14:paraId="31115328"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1DA0C028" w14:textId="77777777" w:rsidTr="00A17D7E">
        <w:trPr>
          <w:cantSplit/>
        </w:trPr>
        <w:tc>
          <w:tcPr>
            <w:tcW w:w="825" w:type="pct"/>
          </w:tcPr>
          <w:p w14:paraId="78554EAB" w14:textId="77777777" w:rsidR="00D31587" w:rsidRDefault="00D31587" w:rsidP="00A17D7E">
            <w:pPr>
              <w:jc w:val="both"/>
              <w:rPr>
                <w:rFonts w:ascii="Arial" w:hAnsi="Arial" w:cs="Arial"/>
              </w:rPr>
            </w:pPr>
            <w:r>
              <w:rPr>
                <w:rFonts w:ascii="Arial" w:hAnsi="Arial" w:cs="Arial"/>
              </w:rPr>
              <w:t>Hughes</w:t>
            </w:r>
          </w:p>
        </w:tc>
        <w:tc>
          <w:tcPr>
            <w:tcW w:w="852" w:type="pct"/>
          </w:tcPr>
          <w:p w14:paraId="7BB7E264" w14:textId="77777777" w:rsidR="00D31587" w:rsidRDefault="00D31587" w:rsidP="00A17D7E">
            <w:pPr>
              <w:jc w:val="both"/>
              <w:rPr>
                <w:rFonts w:ascii="Arial" w:hAnsi="Arial" w:cs="Arial"/>
              </w:rPr>
            </w:pPr>
            <w:r>
              <w:rPr>
                <w:rFonts w:ascii="Arial" w:hAnsi="Arial" w:cs="Arial"/>
              </w:rPr>
              <w:t>Agree</w:t>
            </w:r>
          </w:p>
        </w:tc>
        <w:tc>
          <w:tcPr>
            <w:tcW w:w="3323" w:type="pct"/>
          </w:tcPr>
          <w:p w14:paraId="58750DD6" w14:textId="77777777" w:rsidR="00D31587" w:rsidRDefault="00D31587" w:rsidP="00A17D7E">
            <w:pPr>
              <w:jc w:val="both"/>
              <w:rPr>
                <w:rFonts w:ascii="Arial" w:hAnsi="Arial" w:cs="Arial"/>
              </w:rPr>
            </w:pPr>
            <w:r>
              <w:rPr>
                <w:rFonts w:ascii="Arial" w:hAnsi="Arial" w:cs="Arial"/>
              </w:rPr>
              <w:t>As modified above</w:t>
            </w:r>
          </w:p>
        </w:tc>
      </w:tr>
      <w:tr w:rsidR="00F5045F" w14:paraId="68F03C54" w14:textId="77777777" w:rsidTr="00A17D7E">
        <w:trPr>
          <w:cantSplit/>
        </w:trPr>
        <w:tc>
          <w:tcPr>
            <w:tcW w:w="825" w:type="pct"/>
          </w:tcPr>
          <w:p w14:paraId="3AF88A36"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6BDAFEA0" w14:textId="77777777" w:rsidR="00F5045F" w:rsidRDefault="00F5045F" w:rsidP="00A17D7E">
            <w:pPr>
              <w:jc w:val="both"/>
              <w:rPr>
                <w:rFonts w:ascii="Arial" w:hAnsi="Arial" w:cs="Arial"/>
              </w:rPr>
            </w:pPr>
            <w:r>
              <w:rPr>
                <w:rFonts w:ascii="Arial" w:hAnsi="Arial" w:cs="Arial"/>
              </w:rPr>
              <w:t>?</w:t>
            </w:r>
          </w:p>
        </w:tc>
        <w:tc>
          <w:tcPr>
            <w:tcW w:w="3323" w:type="pct"/>
          </w:tcPr>
          <w:p w14:paraId="4B672521" w14:textId="77777777" w:rsidR="00F5045F" w:rsidRDefault="00F5045F" w:rsidP="00A17D7E">
            <w:pPr>
              <w:jc w:val="both"/>
              <w:rPr>
                <w:rFonts w:ascii="Arial" w:hAnsi="Arial" w:cs="Arial"/>
              </w:rPr>
            </w:pPr>
            <w:r>
              <w:rPr>
                <w:rFonts w:ascii="Arial" w:hAnsi="Arial" w:cs="Arial"/>
              </w:rPr>
              <w:t xml:space="preserve">We don’t </w:t>
            </w:r>
            <w:proofErr w:type="gramStart"/>
            <w:r>
              <w:rPr>
                <w:rFonts w:ascii="Arial" w:hAnsi="Arial" w:cs="Arial"/>
              </w:rPr>
              <w:t>really sure</w:t>
            </w:r>
            <w:proofErr w:type="gramEnd"/>
            <w:r>
              <w:rPr>
                <w:rFonts w:ascii="Arial" w:hAnsi="Arial" w:cs="Arial"/>
              </w:rPr>
              <w:t xml:space="preserve"> what is the common understanding of the group, but we want to clarify first whether the development of a 3GPP specification for 7-24GHz is the scope of this WI. </w:t>
            </w:r>
          </w:p>
          <w:p w14:paraId="4F083722"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14:paraId="0937EC85"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17963A3"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75BB40A3" w14:textId="77777777" w:rsidTr="00A17D7E">
        <w:trPr>
          <w:cantSplit/>
        </w:trPr>
        <w:tc>
          <w:tcPr>
            <w:tcW w:w="825" w:type="pct"/>
          </w:tcPr>
          <w:p w14:paraId="634753BB" w14:textId="77777777" w:rsidR="00884432" w:rsidRDefault="00884432" w:rsidP="00A17D7E">
            <w:pPr>
              <w:jc w:val="both"/>
              <w:rPr>
                <w:rFonts w:ascii="Arial" w:hAnsi="Arial" w:cs="Arial"/>
              </w:rPr>
            </w:pPr>
            <w:r>
              <w:rPr>
                <w:rFonts w:ascii="Arial" w:hAnsi="Arial" w:cs="Arial"/>
              </w:rPr>
              <w:t>Intelsat</w:t>
            </w:r>
          </w:p>
        </w:tc>
        <w:tc>
          <w:tcPr>
            <w:tcW w:w="852" w:type="pct"/>
          </w:tcPr>
          <w:p w14:paraId="42641862" w14:textId="77777777" w:rsidR="00884432" w:rsidRDefault="00884432" w:rsidP="00A17D7E">
            <w:pPr>
              <w:jc w:val="both"/>
              <w:rPr>
                <w:rFonts w:ascii="Arial" w:hAnsi="Arial" w:cs="Arial"/>
              </w:rPr>
            </w:pPr>
            <w:r>
              <w:rPr>
                <w:rFonts w:ascii="Arial" w:hAnsi="Arial" w:cs="Arial"/>
              </w:rPr>
              <w:t>Agree</w:t>
            </w:r>
          </w:p>
        </w:tc>
        <w:tc>
          <w:tcPr>
            <w:tcW w:w="3323" w:type="pct"/>
          </w:tcPr>
          <w:p w14:paraId="15082D37"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2DF1A286" w14:textId="77777777" w:rsidTr="00A17D7E">
        <w:trPr>
          <w:cantSplit/>
        </w:trPr>
        <w:tc>
          <w:tcPr>
            <w:tcW w:w="825" w:type="pct"/>
          </w:tcPr>
          <w:p w14:paraId="2BABAD1E" w14:textId="77777777" w:rsidR="00E44A85" w:rsidRDefault="00E44A85" w:rsidP="00E44A85">
            <w:pPr>
              <w:jc w:val="both"/>
              <w:rPr>
                <w:rFonts w:ascii="Arial" w:hAnsi="Arial" w:cs="Arial"/>
              </w:rPr>
            </w:pPr>
            <w:r>
              <w:rPr>
                <w:rFonts w:ascii="Arial" w:hAnsi="Arial" w:cs="Arial"/>
              </w:rPr>
              <w:t>Ericsson</w:t>
            </w:r>
          </w:p>
        </w:tc>
        <w:tc>
          <w:tcPr>
            <w:tcW w:w="852" w:type="pct"/>
          </w:tcPr>
          <w:p w14:paraId="741D3422" w14:textId="77777777" w:rsidR="00E44A85" w:rsidRDefault="00E44A85" w:rsidP="00E44A85">
            <w:pPr>
              <w:jc w:val="both"/>
              <w:rPr>
                <w:rFonts w:ascii="Arial" w:hAnsi="Arial" w:cs="Arial"/>
              </w:rPr>
            </w:pPr>
            <w:r>
              <w:rPr>
                <w:rFonts w:ascii="Arial" w:hAnsi="Arial" w:cs="Arial"/>
              </w:rPr>
              <w:t>Disagree</w:t>
            </w:r>
          </w:p>
        </w:tc>
        <w:tc>
          <w:tcPr>
            <w:tcW w:w="3323" w:type="pct"/>
          </w:tcPr>
          <w:p w14:paraId="1F65ED32"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24495FEC" w14:textId="77777777" w:rsidR="00E44A85" w:rsidRDefault="00E44A85" w:rsidP="00E44A85">
            <w:pPr>
              <w:jc w:val="both"/>
              <w:rPr>
                <w:rFonts w:ascii="Arial" w:hAnsi="Arial" w:cs="Arial"/>
              </w:rPr>
            </w:pPr>
            <w:r>
              <w:rPr>
                <w:rFonts w:ascii="Arial" w:hAnsi="Arial" w:cs="Arial"/>
              </w:rPr>
              <w:t xml:space="preserve">Anyhow RAN4 can agree the example band, and clearly all relevant studies and standards should be </w:t>
            </w:r>
            <w:proofErr w:type="gramStart"/>
            <w:r>
              <w:rPr>
                <w:rFonts w:ascii="Arial" w:hAnsi="Arial" w:cs="Arial"/>
              </w:rPr>
              <w:t>taken into account</w:t>
            </w:r>
            <w:proofErr w:type="gramEnd"/>
            <w:r>
              <w:rPr>
                <w:rFonts w:ascii="Arial" w:hAnsi="Arial" w:cs="Arial"/>
              </w:rPr>
              <w:t>.</w:t>
            </w:r>
          </w:p>
        </w:tc>
      </w:tr>
      <w:tr w:rsidR="008252A3" w:rsidRPr="00B15A37" w14:paraId="78F0B842" w14:textId="77777777" w:rsidTr="00A17D7E">
        <w:trPr>
          <w:cantSplit/>
        </w:trPr>
        <w:tc>
          <w:tcPr>
            <w:tcW w:w="825" w:type="pct"/>
          </w:tcPr>
          <w:p w14:paraId="29F4B4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BC0CA64" w14:textId="77777777" w:rsidR="008252A3" w:rsidRDefault="008252A3" w:rsidP="00A17D7E">
            <w:pPr>
              <w:jc w:val="both"/>
              <w:rPr>
                <w:rFonts w:ascii="Arial" w:hAnsi="Arial" w:cs="Arial"/>
              </w:rPr>
            </w:pPr>
          </w:p>
        </w:tc>
        <w:tc>
          <w:tcPr>
            <w:tcW w:w="3323" w:type="pct"/>
          </w:tcPr>
          <w:p w14:paraId="1E212763"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46267A9" w14:textId="77777777" w:rsidTr="00A17D7E">
        <w:trPr>
          <w:cantSplit/>
        </w:trPr>
        <w:tc>
          <w:tcPr>
            <w:tcW w:w="825" w:type="pct"/>
          </w:tcPr>
          <w:p w14:paraId="45D9BE21"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D5FBF18"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D32E404"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58D76F89" w14:textId="77777777" w:rsidTr="003C03A6">
        <w:tc>
          <w:tcPr>
            <w:tcW w:w="825" w:type="pct"/>
          </w:tcPr>
          <w:p w14:paraId="5E2FA21F"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46B7665"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9A9F98E"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31E7582E" w14:textId="77777777" w:rsidTr="003C03A6">
        <w:tc>
          <w:tcPr>
            <w:tcW w:w="825" w:type="pct"/>
          </w:tcPr>
          <w:p w14:paraId="5BDEC86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0CBA7435"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6808BA7E"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F1B75FA" w14:textId="77777777" w:rsidTr="003C03A6">
        <w:tc>
          <w:tcPr>
            <w:tcW w:w="825" w:type="pct"/>
          </w:tcPr>
          <w:p w14:paraId="132E9F7A"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7EA8B8B9" w14:textId="77777777" w:rsidR="00FB58E6" w:rsidRDefault="00FB58E6" w:rsidP="00327790">
            <w:pPr>
              <w:jc w:val="both"/>
              <w:rPr>
                <w:rFonts w:ascii="Arial" w:hAnsi="Arial" w:cs="Arial"/>
              </w:rPr>
            </w:pPr>
          </w:p>
        </w:tc>
        <w:tc>
          <w:tcPr>
            <w:tcW w:w="3323" w:type="pct"/>
          </w:tcPr>
          <w:p w14:paraId="29C39442"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595FBE2A" w14:textId="77777777" w:rsidTr="003C03A6">
        <w:tc>
          <w:tcPr>
            <w:tcW w:w="825" w:type="pct"/>
          </w:tcPr>
          <w:p w14:paraId="6B89D507"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21BE6C40"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214B8CB9"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6A6254E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76C85CC3" w14:textId="77777777" w:rsidTr="00A17D7E">
        <w:tc>
          <w:tcPr>
            <w:tcW w:w="825" w:type="pct"/>
          </w:tcPr>
          <w:p w14:paraId="490F3D7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68B57011" w14:textId="77777777" w:rsidR="00991EFC" w:rsidRDefault="00991EFC" w:rsidP="00A17D7E">
            <w:pPr>
              <w:jc w:val="both"/>
              <w:rPr>
                <w:rFonts w:ascii="Arial" w:hAnsi="Arial" w:cs="Arial"/>
              </w:rPr>
            </w:pPr>
            <w:r>
              <w:rPr>
                <w:rFonts w:ascii="Arial" w:hAnsi="Arial" w:cs="Arial"/>
              </w:rPr>
              <w:t>Disagree</w:t>
            </w:r>
          </w:p>
        </w:tc>
        <w:tc>
          <w:tcPr>
            <w:tcW w:w="3323" w:type="pct"/>
          </w:tcPr>
          <w:p w14:paraId="13992FB8"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69FECB7C" w14:textId="77777777" w:rsidTr="00A17D7E">
        <w:tc>
          <w:tcPr>
            <w:tcW w:w="825" w:type="pct"/>
          </w:tcPr>
          <w:p w14:paraId="7F9BAA82"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11E93F3B" w14:textId="77777777" w:rsidR="002565CB" w:rsidRDefault="002565CB" w:rsidP="00A17D7E">
            <w:pPr>
              <w:jc w:val="both"/>
              <w:rPr>
                <w:rFonts w:ascii="Arial" w:hAnsi="Arial" w:cs="Arial"/>
              </w:rPr>
            </w:pPr>
            <w:r>
              <w:rPr>
                <w:rFonts w:ascii="Arial" w:hAnsi="Arial" w:cs="Arial"/>
              </w:rPr>
              <w:t>Disagree</w:t>
            </w:r>
          </w:p>
        </w:tc>
        <w:tc>
          <w:tcPr>
            <w:tcW w:w="3323" w:type="pct"/>
          </w:tcPr>
          <w:p w14:paraId="3C2B739B"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6ED14D81" w14:textId="77777777" w:rsidR="00E016C4" w:rsidRDefault="00E016C4" w:rsidP="00FF3887">
      <w:pPr>
        <w:spacing w:line="252" w:lineRule="auto"/>
        <w:jc w:val="both"/>
        <w:rPr>
          <w:rFonts w:ascii="Arial" w:hAnsi="Arial" w:cs="Arial"/>
          <w:b/>
          <w:bCs/>
          <w:i/>
          <w:sz w:val="20"/>
          <w:szCs w:val="20"/>
        </w:rPr>
      </w:pPr>
    </w:p>
    <w:p w14:paraId="6E97388F" w14:textId="77777777" w:rsidR="00A17D7E" w:rsidRDefault="00A17D7E" w:rsidP="00FF3887">
      <w:pPr>
        <w:spacing w:line="252" w:lineRule="auto"/>
        <w:jc w:val="both"/>
        <w:rPr>
          <w:rFonts w:ascii="Arial" w:hAnsi="Arial" w:cs="Arial"/>
          <w:b/>
          <w:bCs/>
          <w:i/>
          <w:sz w:val="20"/>
          <w:szCs w:val="20"/>
        </w:rPr>
      </w:pPr>
    </w:p>
    <w:p w14:paraId="3A61B8F7" w14:textId="77777777" w:rsidR="00A17D7E" w:rsidRPr="00C01142" w:rsidRDefault="00A17D7E" w:rsidP="00A17D7E">
      <w:pPr>
        <w:rPr>
          <w:lang w:eastAsia="ja-JP"/>
        </w:rPr>
      </w:pPr>
      <w:r>
        <w:rPr>
          <w:lang w:eastAsia="ja-JP"/>
        </w:rPr>
        <w:t>In summary</w:t>
      </w:r>
      <w:r w:rsidRPr="00C01142">
        <w:rPr>
          <w:lang w:eastAsia="ja-JP"/>
        </w:rPr>
        <w:t>:</w:t>
      </w:r>
    </w:p>
    <w:p w14:paraId="5201AEAD"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2596FF9C"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CD8D891"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15F904CD" w14:textId="77777777"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14:paraId="0D39E2F3" w14:textId="77777777" w:rsidR="00A17D7E" w:rsidRPr="009A54BD" w:rsidRDefault="00A17D7E" w:rsidP="00A17D7E">
      <w:pPr>
        <w:rPr>
          <w:b/>
        </w:rPr>
      </w:pPr>
    </w:p>
    <w:p w14:paraId="00C439C8" w14:textId="77777777" w:rsidR="00A17D7E" w:rsidRPr="00C01142" w:rsidRDefault="00A17D7E" w:rsidP="00A17D7E">
      <w:r w:rsidRPr="00C01142">
        <w:t>About the suggestions</w:t>
      </w:r>
    </w:p>
    <w:p w14:paraId="02E9554C" w14:textId="77777777" w:rsidR="00A17D7E" w:rsidRDefault="00A17D7E" w:rsidP="00A17D7E">
      <w:pPr>
        <w:pStyle w:val="ListParagraph"/>
        <w:numPr>
          <w:ilvl w:val="0"/>
          <w:numId w:val="27"/>
        </w:numPr>
        <w:spacing w:after="200" w:line="276" w:lineRule="auto"/>
      </w:pPr>
      <w:r>
        <w:t>Thales proposes a new wording</w:t>
      </w:r>
    </w:p>
    <w:p w14:paraId="4C79FB75"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7EB09B57"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58445669"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50B3D315" w14:textId="77777777" w:rsidR="00A17D7E" w:rsidRPr="009A54BD" w:rsidRDefault="00A17D7E" w:rsidP="00A17D7E">
      <w:pPr>
        <w:rPr>
          <w:b/>
        </w:rPr>
      </w:pPr>
    </w:p>
    <w:p w14:paraId="1DB5BDC6" w14:textId="77777777" w:rsidR="00551D0A" w:rsidRDefault="00A17D7E" w:rsidP="00A17D7E">
      <w:pPr>
        <w:rPr>
          <w:lang w:eastAsia="ja-JP"/>
        </w:rPr>
      </w:pPr>
      <w:r w:rsidRPr="009A54BD">
        <w:rPr>
          <w:lang w:eastAsia="ja-JP"/>
        </w:rPr>
        <w:t>Based on th</w:t>
      </w:r>
      <w:r>
        <w:rPr>
          <w:lang w:eastAsia="ja-JP"/>
        </w:rPr>
        <w:t xml:space="preserve">e above, the moderator suggests </w:t>
      </w:r>
      <w:proofErr w:type="gramStart"/>
      <w:r>
        <w:rPr>
          <w:lang w:eastAsia="ja-JP"/>
        </w:rPr>
        <w:t>to start</w:t>
      </w:r>
      <w:proofErr w:type="gramEnd"/>
      <w:r>
        <w:rPr>
          <w:lang w:eastAsia="ja-JP"/>
        </w:rPr>
        <w:t xml:space="preserve"> </w:t>
      </w:r>
      <w:r w:rsidR="00551D0A">
        <w:rPr>
          <w:lang w:eastAsia="ja-JP"/>
        </w:rPr>
        <w:t xml:space="preserve">from Huawei </w:t>
      </w:r>
      <w:r w:rsidR="00CF7EC5">
        <w:rPr>
          <w:lang w:eastAsia="ja-JP"/>
        </w:rPr>
        <w:t>suggested</w:t>
      </w:r>
      <w:r w:rsidR="00551D0A">
        <w:rPr>
          <w:lang w:eastAsia="ja-JP"/>
        </w:rPr>
        <w:t xml:space="preserve"> wording</w:t>
      </w:r>
    </w:p>
    <w:p w14:paraId="603E130B"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existing 3GPP specifications and studies (</w:t>
      </w:r>
      <w:proofErr w:type="gramStart"/>
      <w:r w:rsidRPr="00551D0A">
        <w:rPr>
          <w:rFonts w:ascii="Arial" w:hAnsi="Arial" w:cs="Arial"/>
          <w:b/>
          <w:i/>
          <w:color w:val="FF0000"/>
        </w:rPr>
        <w:t>e.g.</w:t>
      </w:r>
      <w:proofErr w:type="gramEnd"/>
      <w:r w:rsidRPr="00551D0A">
        <w:rPr>
          <w:rFonts w:ascii="Arial" w:hAnsi="Arial" w:cs="Arial"/>
          <w:b/>
          <w:i/>
          <w:color w:val="FF0000"/>
        </w:rPr>
        <w:t xml:space="preserve">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486D7D17" w14:textId="77777777" w:rsidR="00B2494B" w:rsidRDefault="00B2494B" w:rsidP="00FF3887">
      <w:pPr>
        <w:spacing w:line="252" w:lineRule="auto"/>
        <w:jc w:val="both"/>
        <w:rPr>
          <w:rFonts w:ascii="Arial" w:hAnsi="Arial" w:cs="Arial"/>
          <w:b/>
          <w:bCs/>
          <w:i/>
          <w:sz w:val="20"/>
          <w:szCs w:val="20"/>
        </w:rPr>
      </w:pPr>
    </w:p>
    <w:p w14:paraId="2B64AB01"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5001226C"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56927A00"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53D54545" w14:textId="77777777" w:rsidTr="00A17D7E">
        <w:trPr>
          <w:cantSplit/>
          <w:tblHeader/>
        </w:trPr>
        <w:tc>
          <w:tcPr>
            <w:tcW w:w="825" w:type="pct"/>
          </w:tcPr>
          <w:p w14:paraId="4C5F3A00"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7C40F055"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6250E104"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4E9A783F" w14:textId="77777777" w:rsidTr="00A17D7E">
        <w:trPr>
          <w:cantSplit/>
        </w:trPr>
        <w:tc>
          <w:tcPr>
            <w:tcW w:w="825" w:type="pct"/>
          </w:tcPr>
          <w:p w14:paraId="37CF5AB5" w14:textId="77777777" w:rsidR="00013CAE" w:rsidRDefault="00565EF1" w:rsidP="00A17D7E">
            <w:pPr>
              <w:jc w:val="both"/>
              <w:rPr>
                <w:rFonts w:ascii="Arial" w:hAnsi="Arial" w:cs="Arial"/>
              </w:rPr>
            </w:pPr>
            <w:r>
              <w:rPr>
                <w:rFonts w:ascii="Arial" w:hAnsi="Arial" w:cs="Arial"/>
              </w:rPr>
              <w:t>Thales</w:t>
            </w:r>
          </w:p>
        </w:tc>
        <w:tc>
          <w:tcPr>
            <w:tcW w:w="852" w:type="pct"/>
          </w:tcPr>
          <w:p w14:paraId="28D7A826" w14:textId="77777777" w:rsidR="00013CAE" w:rsidRDefault="00013CAE" w:rsidP="00A17D7E">
            <w:pPr>
              <w:jc w:val="both"/>
              <w:rPr>
                <w:rFonts w:ascii="Arial" w:hAnsi="Arial" w:cs="Arial"/>
              </w:rPr>
            </w:pPr>
          </w:p>
        </w:tc>
        <w:tc>
          <w:tcPr>
            <w:tcW w:w="3323" w:type="pct"/>
          </w:tcPr>
          <w:p w14:paraId="745A7DD6"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0FD81331" w14:textId="77777777" w:rsidTr="00A17D7E">
        <w:trPr>
          <w:cantSplit/>
        </w:trPr>
        <w:tc>
          <w:tcPr>
            <w:tcW w:w="825" w:type="pct"/>
          </w:tcPr>
          <w:p w14:paraId="1703EC52" w14:textId="77777777" w:rsidR="00013CAE" w:rsidRDefault="00C100CE" w:rsidP="00A17D7E">
            <w:pPr>
              <w:jc w:val="both"/>
              <w:rPr>
                <w:rFonts w:ascii="Arial" w:hAnsi="Arial" w:cs="Arial"/>
              </w:rPr>
            </w:pPr>
            <w:r>
              <w:rPr>
                <w:rFonts w:ascii="Arial" w:hAnsi="Arial" w:cs="Arial"/>
              </w:rPr>
              <w:t>T-Mobile USA</w:t>
            </w:r>
          </w:p>
        </w:tc>
        <w:tc>
          <w:tcPr>
            <w:tcW w:w="852" w:type="pct"/>
          </w:tcPr>
          <w:p w14:paraId="0C8DBAB1" w14:textId="77777777" w:rsidR="00013CAE" w:rsidRDefault="00C100CE" w:rsidP="00A17D7E">
            <w:pPr>
              <w:jc w:val="both"/>
              <w:rPr>
                <w:rFonts w:ascii="Arial" w:hAnsi="Arial" w:cs="Arial"/>
              </w:rPr>
            </w:pPr>
            <w:r>
              <w:rPr>
                <w:rFonts w:ascii="Arial" w:hAnsi="Arial" w:cs="Arial"/>
              </w:rPr>
              <w:t>Disagree</w:t>
            </w:r>
          </w:p>
        </w:tc>
        <w:tc>
          <w:tcPr>
            <w:tcW w:w="3323" w:type="pct"/>
          </w:tcPr>
          <w:p w14:paraId="343FD4EB"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r w:rsidR="00D31587" w14:paraId="1F156291" w14:textId="77777777" w:rsidTr="00A17D7E">
        <w:trPr>
          <w:cantSplit/>
        </w:trPr>
        <w:tc>
          <w:tcPr>
            <w:tcW w:w="825" w:type="pct"/>
          </w:tcPr>
          <w:p w14:paraId="6F64EDC7" w14:textId="77777777" w:rsidR="00D31587" w:rsidRDefault="004F6835" w:rsidP="00A17D7E">
            <w:pPr>
              <w:jc w:val="both"/>
              <w:rPr>
                <w:rFonts w:ascii="Arial" w:hAnsi="Arial" w:cs="Arial"/>
              </w:rPr>
            </w:pPr>
            <w:r>
              <w:rPr>
                <w:rFonts w:ascii="Arial" w:hAnsi="Arial" w:cs="Arial"/>
              </w:rPr>
              <w:t>Loon, Google</w:t>
            </w:r>
          </w:p>
        </w:tc>
        <w:tc>
          <w:tcPr>
            <w:tcW w:w="852" w:type="pct"/>
          </w:tcPr>
          <w:p w14:paraId="0E02E73A" w14:textId="77777777" w:rsidR="00D31587" w:rsidRDefault="004F6835" w:rsidP="00A17D7E">
            <w:pPr>
              <w:jc w:val="both"/>
              <w:rPr>
                <w:rFonts w:ascii="Arial" w:hAnsi="Arial" w:cs="Arial"/>
              </w:rPr>
            </w:pPr>
            <w:r>
              <w:rPr>
                <w:rFonts w:ascii="Arial" w:hAnsi="Arial" w:cs="Arial"/>
              </w:rPr>
              <w:t>Agree</w:t>
            </w:r>
          </w:p>
        </w:tc>
        <w:tc>
          <w:tcPr>
            <w:tcW w:w="3323" w:type="pct"/>
          </w:tcPr>
          <w:p w14:paraId="206D6055" w14:textId="77777777" w:rsidR="00D31587" w:rsidRDefault="004F6835" w:rsidP="00A17D7E">
            <w:pPr>
              <w:jc w:val="both"/>
              <w:rPr>
                <w:rFonts w:ascii="Arial" w:hAnsi="Arial" w:cs="Arial"/>
              </w:rPr>
            </w:pPr>
            <w:r>
              <w:rPr>
                <w:rFonts w:ascii="Arial" w:hAnsi="Arial" w:cs="Arial"/>
              </w:rPr>
              <w:t xml:space="preserve">The intent of this change is to point that all terrestrial bands can be used by HAPS. Loon is using one such band in a country today. To establish the </w:t>
            </w:r>
            <w:proofErr w:type="gramStart"/>
            <w:r>
              <w:rPr>
                <w:rFonts w:ascii="Arial" w:hAnsi="Arial" w:cs="Arial"/>
              </w:rPr>
              <w:t>frame work</w:t>
            </w:r>
            <w:proofErr w:type="gramEnd"/>
            <w:r>
              <w:rPr>
                <w:rFonts w:ascii="Arial" w:hAnsi="Arial" w:cs="Arial"/>
              </w:rPr>
              <w:t xml:space="preserve"> we want to start with one ‘exemplary band’.</w:t>
            </w:r>
          </w:p>
        </w:tc>
      </w:tr>
      <w:tr w:rsidR="00934650" w14:paraId="3D05AF84" w14:textId="77777777" w:rsidTr="00A17D7E">
        <w:trPr>
          <w:cantSplit/>
        </w:trPr>
        <w:tc>
          <w:tcPr>
            <w:tcW w:w="825" w:type="pct"/>
          </w:tcPr>
          <w:p w14:paraId="1273054F"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619F56C1" w14:textId="77777777" w:rsidR="00934650" w:rsidRDefault="00934650" w:rsidP="00934650">
            <w:pPr>
              <w:jc w:val="both"/>
              <w:rPr>
                <w:rFonts w:ascii="Arial" w:hAnsi="Arial" w:cs="Arial"/>
              </w:rPr>
            </w:pPr>
          </w:p>
        </w:tc>
        <w:tc>
          <w:tcPr>
            <w:tcW w:w="3323" w:type="pct"/>
          </w:tcPr>
          <w:p w14:paraId="38D006A7"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1F9BF4A9" w14:textId="77777777" w:rsidR="00934650" w:rsidRDefault="00934650" w:rsidP="00934650">
            <w:pPr>
              <w:jc w:val="both"/>
              <w:rPr>
                <w:rFonts w:ascii="Arial" w:hAnsi="Arial" w:cs="Arial"/>
              </w:rPr>
            </w:pPr>
            <w:r>
              <w:rPr>
                <w:rFonts w:ascii="Arial" w:hAnsi="Arial" w:cs="Arial"/>
              </w:rPr>
              <w:t xml:space="preserve">This proposal, as worded, seems like a minimal amount of work “select one example band”, but the next proposal </w:t>
            </w:r>
            <w:proofErr w:type="gramStart"/>
            <w:r>
              <w:rPr>
                <w:rFonts w:ascii="Arial" w:hAnsi="Arial" w:cs="Arial"/>
              </w:rPr>
              <w:t>actually calls</w:t>
            </w:r>
            <w:proofErr w:type="gramEnd"/>
            <w:r>
              <w:rPr>
                <w:rFonts w:ascii="Arial" w:hAnsi="Arial" w:cs="Arial"/>
              </w:rPr>
              <w:t xml:space="preserve"> for a full study on coexistence (with potential new requirements, which may mean that a new band definition is needed)</w:t>
            </w:r>
          </w:p>
        </w:tc>
      </w:tr>
      <w:tr w:rsidR="003E0215" w14:paraId="0808B0CA" w14:textId="77777777" w:rsidTr="00A17D7E">
        <w:trPr>
          <w:cantSplit/>
        </w:trPr>
        <w:tc>
          <w:tcPr>
            <w:tcW w:w="825" w:type="pct"/>
          </w:tcPr>
          <w:p w14:paraId="1E2B36AB" w14:textId="77777777" w:rsidR="003E0215" w:rsidRDefault="003E0215" w:rsidP="00934650">
            <w:pPr>
              <w:jc w:val="both"/>
              <w:rPr>
                <w:rFonts w:ascii="Arial" w:hAnsi="Arial" w:cs="Arial"/>
              </w:rPr>
            </w:pPr>
            <w:r>
              <w:rPr>
                <w:rFonts w:ascii="Arial" w:hAnsi="Arial" w:cs="Arial"/>
              </w:rPr>
              <w:t>SoftBank</w:t>
            </w:r>
          </w:p>
        </w:tc>
        <w:tc>
          <w:tcPr>
            <w:tcW w:w="852" w:type="pct"/>
          </w:tcPr>
          <w:p w14:paraId="7ADCFE2E" w14:textId="77777777" w:rsidR="003E0215" w:rsidRDefault="003E0215" w:rsidP="00934650">
            <w:pPr>
              <w:jc w:val="both"/>
              <w:rPr>
                <w:rFonts w:ascii="Arial" w:hAnsi="Arial" w:cs="Arial"/>
              </w:rPr>
            </w:pPr>
            <w:r>
              <w:rPr>
                <w:rFonts w:ascii="Arial" w:hAnsi="Arial" w:cs="Arial"/>
              </w:rPr>
              <w:t>Agree</w:t>
            </w:r>
          </w:p>
        </w:tc>
        <w:tc>
          <w:tcPr>
            <w:tcW w:w="3323" w:type="pct"/>
          </w:tcPr>
          <w:p w14:paraId="0B103688"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730FB8DF" w14:textId="77777777" w:rsidTr="00A17D7E">
        <w:trPr>
          <w:cantSplit/>
        </w:trPr>
        <w:tc>
          <w:tcPr>
            <w:tcW w:w="825" w:type="pct"/>
          </w:tcPr>
          <w:p w14:paraId="5072DD65" w14:textId="77777777" w:rsidR="00375EC0" w:rsidRDefault="00375EC0" w:rsidP="00375EC0">
            <w:pPr>
              <w:jc w:val="both"/>
              <w:rPr>
                <w:rFonts w:ascii="Arial" w:hAnsi="Arial" w:cs="Arial"/>
              </w:rPr>
            </w:pPr>
            <w:r>
              <w:rPr>
                <w:rFonts w:ascii="Arial" w:hAnsi="Arial" w:cs="Arial"/>
              </w:rPr>
              <w:t>DISH</w:t>
            </w:r>
          </w:p>
        </w:tc>
        <w:tc>
          <w:tcPr>
            <w:tcW w:w="852" w:type="pct"/>
          </w:tcPr>
          <w:p w14:paraId="61A44561" w14:textId="77777777" w:rsidR="00375EC0" w:rsidRDefault="00375EC0" w:rsidP="00375EC0">
            <w:pPr>
              <w:jc w:val="both"/>
              <w:rPr>
                <w:rFonts w:ascii="Arial" w:hAnsi="Arial" w:cs="Arial"/>
              </w:rPr>
            </w:pPr>
            <w:r>
              <w:rPr>
                <w:rFonts w:ascii="Arial" w:hAnsi="Arial" w:cs="Arial"/>
              </w:rPr>
              <w:t>Disagree</w:t>
            </w:r>
          </w:p>
        </w:tc>
        <w:tc>
          <w:tcPr>
            <w:tcW w:w="3323" w:type="pct"/>
          </w:tcPr>
          <w:p w14:paraId="76068455"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286D8C50" w14:textId="77777777" w:rsidTr="00A17D7E">
        <w:trPr>
          <w:cantSplit/>
        </w:trPr>
        <w:tc>
          <w:tcPr>
            <w:tcW w:w="825" w:type="pct"/>
          </w:tcPr>
          <w:p w14:paraId="3D3436ED" w14:textId="77777777" w:rsidR="00884432" w:rsidRDefault="00884432" w:rsidP="00375EC0">
            <w:pPr>
              <w:jc w:val="both"/>
              <w:rPr>
                <w:rFonts w:ascii="Arial" w:hAnsi="Arial" w:cs="Arial"/>
              </w:rPr>
            </w:pPr>
            <w:r>
              <w:rPr>
                <w:rFonts w:ascii="Arial" w:hAnsi="Arial" w:cs="Arial"/>
              </w:rPr>
              <w:t>Intelsat</w:t>
            </w:r>
          </w:p>
        </w:tc>
        <w:tc>
          <w:tcPr>
            <w:tcW w:w="852" w:type="pct"/>
          </w:tcPr>
          <w:p w14:paraId="172BFBF1" w14:textId="77777777" w:rsidR="00884432" w:rsidRDefault="00884432" w:rsidP="00375EC0">
            <w:pPr>
              <w:jc w:val="both"/>
              <w:rPr>
                <w:rFonts w:ascii="Arial" w:hAnsi="Arial" w:cs="Arial"/>
              </w:rPr>
            </w:pPr>
            <w:r>
              <w:rPr>
                <w:rFonts w:ascii="Arial" w:hAnsi="Arial" w:cs="Arial"/>
              </w:rPr>
              <w:t>Agree</w:t>
            </w:r>
          </w:p>
        </w:tc>
        <w:tc>
          <w:tcPr>
            <w:tcW w:w="3323" w:type="pct"/>
          </w:tcPr>
          <w:p w14:paraId="0D6CF7DD"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43B6B65D" w14:textId="77777777" w:rsidTr="00A17D7E">
        <w:trPr>
          <w:cantSplit/>
        </w:trPr>
        <w:tc>
          <w:tcPr>
            <w:tcW w:w="825" w:type="pct"/>
          </w:tcPr>
          <w:p w14:paraId="0DACA74B" w14:textId="77777777" w:rsidR="00E44A85" w:rsidRDefault="00E44A85" w:rsidP="00E44A85">
            <w:pPr>
              <w:jc w:val="both"/>
              <w:rPr>
                <w:rFonts w:ascii="Arial" w:hAnsi="Arial" w:cs="Arial"/>
              </w:rPr>
            </w:pPr>
            <w:r>
              <w:rPr>
                <w:rFonts w:ascii="Arial" w:hAnsi="Arial" w:cs="Arial"/>
              </w:rPr>
              <w:t>Ericsson</w:t>
            </w:r>
          </w:p>
        </w:tc>
        <w:tc>
          <w:tcPr>
            <w:tcW w:w="852" w:type="pct"/>
          </w:tcPr>
          <w:p w14:paraId="339A8DA3" w14:textId="77777777" w:rsidR="00E44A85" w:rsidRDefault="00E44A85" w:rsidP="00E44A85">
            <w:pPr>
              <w:jc w:val="both"/>
              <w:rPr>
                <w:rFonts w:ascii="Arial" w:hAnsi="Arial" w:cs="Arial"/>
              </w:rPr>
            </w:pPr>
            <w:r>
              <w:rPr>
                <w:rFonts w:ascii="Arial" w:hAnsi="Arial" w:cs="Arial"/>
              </w:rPr>
              <w:t>Partially agree</w:t>
            </w:r>
          </w:p>
        </w:tc>
        <w:tc>
          <w:tcPr>
            <w:tcW w:w="3323" w:type="pct"/>
          </w:tcPr>
          <w:p w14:paraId="4B387231"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F81A2AF"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14:paraId="3B4AE818"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7BC309C7" w14:textId="77777777" w:rsidTr="008252A3">
        <w:tc>
          <w:tcPr>
            <w:tcW w:w="825" w:type="pct"/>
          </w:tcPr>
          <w:p w14:paraId="537ED8DD" w14:textId="77777777" w:rsidR="008252A3" w:rsidRDefault="008252A3" w:rsidP="00A17D7E">
            <w:pPr>
              <w:jc w:val="both"/>
              <w:rPr>
                <w:rFonts w:ascii="Arial" w:hAnsi="Arial" w:cs="Arial"/>
              </w:rPr>
            </w:pPr>
            <w:r>
              <w:rPr>
                <w:rFonts w:ascii="Arial" w:hAnsi="Arial" w:cs="Arial" w:hint="eastAsia"/>
              </w:rPr>
              <w:t>ZTE</w:t>
            </w:r>
          </w:p>
        </w:tc>
        <w:tc>
          <w:tcPr>
            <w:tcW w:w="852" w:type="pct"/>
          </w:tcPr>
          <w:p w14:paraId="44527046" w14:textId="77777777" w:rsidR="008252A3" w:rsidRDefault="008252A3" w:rsidP="00A17D7E">
            <w:pPr>
              <w:jc w:val="both"/>
              <w:rPr>
                <w:rFonts w:ascii="Arial" w:hAnsi="Arial" w:cs="Arial"/>
              </w:rPr>
            </w:pPr>
          </w:p>
        </w:tc>
        <w:tc>
          <w:tcPr>
            <w:tcW w:w="3323" w:type="pct"/>
          </w:tcPr>
          <w:p w14:paraId="29AA0D0A"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w:t>
            </w:r>
            <w:proofErr w:type="gramStart"/>
            <w:r>
              <w:rPr>
                <w:rFonts w:ascii="Arial" w:eastAsia="SimSun" w:hAnsi="Arial" w:cs="Arial"/>
                <w:lang w:eastAsia="zh-CN"/>
              </w:rPr>
              <w:t>may cannot</w:t>
            </w:r>
            <w:proofErr w:type="gramEnd"/>
            <w:r>
              <w:rPr>
                <w:rFonts w:ascii="Arial" w:eastAsia="SimSun" w:hAnsi="Arial" w:cs="Arial"/>
                <w:lang w:eastAsia="zh-CN"/>
              </w:rPr>
              <w:t xml:space="preserve"> assume that the IMT band (for terrestrial) can be directly taken as one example to support the new scenarios. The situation is different as satellite.</w:t>
            </w:r>
          </w:p>
        </w:tc>
      </w:tr>
      <w:tr w:rsidR="00007348" w14:paraId="66504F75" w14:textId="77777777" w:rsidTr="008252A3">
        <w:tc>
          <w:tcPr>
            <w:tcW w:w="825" w:type="pct"/>
          </w:tcPr>
          <w:p w14:paraId="045B0CA2" w14:textId="77777777" w:rsidR="00007348" w:rsidRDefault="00007348" w:rsidP="00007348">
            <w:pPr>
              <w:jc w:val="both"/>
              <w:rPr>
                <w:rFonts w:ascii="Arial" w:hAnsi="Arial" w:cs="Arial"/>
              </w:rPr>
            </w:pPr>
            <w:r>
              <w:rPr>
                <w:rFonts w:ascii="Arial" w:hAnsi="Arial" w:cs="Arial"/>
              </w:rPr>
              <w:t>Inmarsat</w:t>
            </w:r>
          </w:p>
        </w:tc>
        <w:tc>
          <w:tcPr>
            <w:tcW w:w="852" w:type="pct"/>
          </w:tcPr>
          <w:p w14:paraId="340067B6" w14:textId="77777777" w:rsidR="00007348" w:rsidRDefault="00007348" w:rsidP="00007348">
            <w:pPr>
              <w:jc w:val="both"/>
              <w:rPr>
                <w:rFonts w:ascii="Arial" w:hAnsi="Arial" w:cs="Arial"/>
              </w:rPr>
            </w:pPr>
          </w:p>
        </w:tc>
        <w:tc>
          <w:tcPr>
            <w:tcW w:w="3323" w:type="pct"/>
          </w:tcPr>
          <w:p w14:paraId="0E978830"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5A71DA48" w14:textId="77777777" w:rsidTr="003C03A6">
        <w:tc>
          <w:tcPr>
            <w:tcW w:w="825" w:type="pct"/>
          </w:tcPr>
          <w:p w14:paraId="32053A49"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0D99C2E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5ED63310"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572118B7" w14:textId="77777777" w:rsidTr="003C03A6">
        <w:tc>
          <w:tcPr>
            <w:tcW w:w="825" w:type="pct"/>
          </w:tcPr>
          <w:p w14:paraId="5CCFE474"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2E7C305A" w14:textId="77777777" w:rsidR="00FB58E6" w:rsidRDefault="00FB58E6" w:rsidP="00A17D7E">
            <w:pPr>
              <w:jc w:val="both"/>
              <w:rPr>
                <w:rFonts w:ascii="Arial" w:hAnsi="Arial" w:cs="Arial"/>
                <w:lang w:eastAsia="ja-JP"/>
              </w:rPr>
            </w:pPr>
          </w:p>
        </w:tc>
        <w:tc>
          <w:tcPr>
            <w:tcW w:w="3323" w:type="pct"/>
          </w:tcPr>
          <w:p w14:paraId="6D57A9FC"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54A09825" w14:textId="77777777" w:rsidTr="003C03A6">
        <w:tc>
          <w:tcPr>
            <w:tcW w:w="825" w:type="pct"/>
          </w:tcPr>
          <w:p w14:paraId="2BBDFB2D"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259A6E5"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346465DA"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0AA41AB0"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1861327D" w14:textId="77777777" w:rsidTr="00A17D7E">
        <w:tc>
          <w:tcPr>
            <w:tcW w:w="825" w:type="pct"/>
          </w:tcPr>
          <w:p w14:paraId="2FF9A4D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735F7C5"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0C6EF95E"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1A22858C" w14:textId="77777777" w:rsidTr="00A17D7E">
        <w:tc>
          <w:tcPr>
            <w:tcW w:w="825" w:type="pct"/>
          </w:tcPr>
          <w:p w14:paraId="63DAA6BF"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563BD636" w14:textId="77777777" w:rsidR="002565CB" w:rsidRDefault="002565CB" w:rsidP="00A17D7E">
            <w:pPr>
              <w:jc w:val="both"/>
              <w:rPr>
                <w:rFonts w:ascii="Arial" w:hAnsi="Arial" w:cs="Arial"/>
                <w:lang w:eastAsia="ja-JP"/>
              </w:rPr>
            </w:pPr>
          </w:p>
        </w:tc>
        <w:tc>
          <w:tcPr>
            <w:tcW w:w="3323" w:type="pct"/>
          </w:tcPr>
          <w:p w14:paraId="5095B3E0"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96A1849" w14:textId="77777777" w:rsidR="00013CAE" w:rsidRDefault="00013CAE" w:rsidP="00013CAE">
      <w:pPr>
        <w:spacing w:line="252" w:lineRule="auto"/>
        <w:jc w:val="both"/>
        <w:rPr>
          <w:rFonts w:ascii="Arial" w:hAnsi="Arial" w:cs="Arial"/>
          <w:b/>
          <w:bCs/>
          <w:i/>
          <w:sz w:val="20"/>
          <w:szCs w:val="20"/>
        </w:rPr>
      </w:pPr>
    </w:p>
    <w:p w14:paraId="36328CD9" w14:textId="77777777" w:rsidR="00CF7EC5" w:rsidRPr="00C01142" w:rsidRDefault="00CF7EC5" w:rsidP="00CF7EC5">
      <w:pPr>
        <w:rPr>
          <w:lang w:eastAsia="ja-JP"/>
        </w:rPr>
      </w:pPr>
      <w:r>
        <w:rPr>
          <w:lang w:eastAsia="ja-JP"/>
        </w:rPr>
        <w:t>In summary</w:t>
      </w:r>
      <w:r w:rsidRPr="00C01142">
        <w:rPr>
          <w:lang w:eastAsia="ja-JP"/>
        </w:rPr>
        <w:t>:</w:t>
      </w:r>
    </w:p>
    <w:p w14:paraId="4C5242FD"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0AE0BBCE"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6A9183C8"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B798777"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304ECB14" w14:textId="77777777" w:rsidR="00CF7EC5" w:rsidRPr="009A54BD" w:rsidRDefault="00CF7EC5" w:rsidP="00CF7EC5">
      <w:pPr>
        <w:rPr>
          <w:b/>
        </w:rPr>
      </w:pPr>
    </w:p>
    <w:p w14:paraId="59D19901" w14:textId="77777777" w:rsidR="00CF7EC5" w:rsidRDefault="00CF7EC5" w:rsidP="00CF7EC5">
      <w:r w:rsidRPr="00C01142">
        <w:t>About the suggestions</w:t>
      </w:r>
    </w:p>
    <w:p w14:paraId="58E793ED"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4722DFC3" w14:textId="77777777" w:rsidR="00DD2427" w:rsidRDefault="00DD2427" w:rsidP="00DD2427">
      <w:pPr>
        <w:pStyle w:val="ListParagraph"/>
        <w:numPr>
          <w:ilvl w:val="0"/>
          <w:numId w:val="18"/>
        </w:numPr>
      </w:pPr>
      <w:r>
        <w:t>QC, Thales, Rakuten, Eutelsat, MDK, ZTE: clarify work scope and load impact on RAN4</w:t>
      </w:r>
    </w:p>
    <w:p w14:paraId="1FEF0E90"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310E722C" w14:textId="77777777" w:rsidR="00CF7EC5" w:rsidRPr="009A54BD" w:rsidRDefault="00CF7EC5" w:rsidP="00CF7EC5">
      <w:pPr>
        <w:rPr>
          <w:b/>
        </w:rPr>
      </w:pPr>
    </w:p>
    <w:p w14:paraId="123EBCE2"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BE0D4BD" w14:textId="77777777" w:rsidR="00CF7EC5" w:rsidRDefault="00CF7EC5" w:rsidP="00013CAE">
      <w:pPr>
        <w:spacing w:line="252" w:lineRule="auto"/>
        <w:jc w:val="both"/>
        <w:rPr>
          <w:rFonts w:ascii="Arial" w:hAnsi="Arial" w:cs="Arial"/>
          <w:b/>
          <w:bCs/>
          <w:i/>
          <w:sz w:val="20"/>
          <w:szCs w:val="20"/>
        </w:rPr>
      </w:pPr>
    </w:p>
    <w:p w14:paraId="4B4E17B3" w14:textId="77777777" w:rsidR="00013CAE" w:rsidRDefault="00013CAE" w:rsidP="00FF3887">
      <w:pPr>
        <w:spacing w:line="252" w:lineRule="auto"/>
        <w:jc w:val="both"/>
        <w:rPr>
          <w:rFonts w:ascii="Arial" w:hAnsi="Arial" w:cs="Arial"/>
          <w:b/>
          <w:bCs/>
          <w:i/>
          <w:sz w:val="20"/>
          <w:szCs w:val="20"/>
        </w:rPr>
      </w:pPr>
    </w:p>
    <w:p w14:paraId="0DEFFAFB"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4A7C3790"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1A6C7AFD"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5B0D125B" w14:textId="77777777" w:rsidTr="00A17D7E">
        <w:trPr>
          <w:cantSplit/>
          <w:tblHeader/>
        </w:trPr>
        <w:tc>
          <w:tcPr>
            <w:tcW w:w="825" w:type="pct"/>
          </w:tcPr>
          <w:p w14:paraId="4EB6F00F"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5B245979"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1C89519F"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72DE71FB" w14:textId="77777777" w:rsidTr="00A17D7E">
        <w:trPr>
          <w:cantSplit/>
        </w:trPr>
        <w:tc>
          <w:tcPr>
            <w:tcW w:w="825" w:type="pct"/>
          </w:tcPr>
          <w:p w14:paraId="1F8625D8" w14:textId="77777777" w:rsidR="00067C99" w:rsidRDefault="00067C99" w:rsidP="00A17D7E">
            <w:pPr>
              <w:jc w:val="both"/>
              <w:rPr>
                <w:rFonts w:ascii="Arial" w:hAnsi="Arial" w:cs="Arial"/>
              </w:rPr>
            </w:pPr>
            <w:r>
              <w:rPr>
                <w:rFonts w:ascii="Arial" w:hAnsi="Arial" w:cs="Arial"/>
              </w:rPr>
              <w:t>Thales</w:t>
            </w:r>
          </w:p>
        </w:tc>
        <w:tc>
          <w:tcPr>
            <w:tcW w:w="852" w:type="pct"/>
          </w:tcPr>
          <w:p w14:paraId="7866A1D0" w14:textId="77777777" w:rsidR="00067C99" w:rsidRDefault="00067C99" w:rsidP="00A17D7E">
            <w:pPr>
              <w:jc w:val="both"/>
              <w:rPr>
                <w:rFonts w:ascii="Arial" w:hAnsi="Arial" w:cs="Arial"/>
              </w:rPr>
            </w:pPr>
          </w:p>
        </w:tc>
        <w:tc>
          <w:tcPr>
            <w:tcW w:w="3323" w:type="pct"/>
          </w:tcPr>
          <w:p w14:paraId="145A9A4F"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7C610BCB" w14:textId="77777777" w:rsidTr="00A17D7E">
        <w:trPr>
          <w:cantSplit/>
        </w:trPr>
        <w:tc>
          <w:tcPr>
            <w:tcW w:w="825" w:type="pct"/>
          </w:tcPr>
          <w:p w14:paraId="5AC7AD9B" w14:textId="77777777" w:rsidR="00067C99" w:rsidRDefault="00C100CE" w:rsidP="00A17D7E">
            <w:pPr>
              <w:jc w:val="both"/>
              <w:rPr>
                <w:rFonts w:ascii="Arial" w:hAnsi="Arial" w:cs="Arial"/>
              </w:rPr>
            </w:pPr>
            <w:r>
              <w:rPr>
                <w:rFonts w:ascii="Arial" w:hAnsi="Arial" w:cs="Arial"/>
              </w:rPr>
              <w:t>T-Mobile USA</w:t>
            </w:r>
          </w:p>
        </w:tc>
        <w:tc>
          <w:tcPr>
            <w:tcW w:w="852" w:type="pct"/>
          </w:tcPr>
          <w:p w14:paraId="395C043A" w14:textId="77777777" w:rsidR="00067C99" w:rsidRDefault="00C100CE" w:rsidP="00A17D7E">
            <w:pPr>
              <w:jc w:val="both"/>
              <w:rPr>
                <w:rFonts w:ascii="Arial" w:hAnsi="Arial" w:cs="Arial"/>
              </w:rPr>
            </w:pPr>
            <w:r>
              <w:rPr>
                <w:rFonts w:ascii="Arial" w:hAnsi="Arial" w:cs="Arial"/>
              </w:rPr>
              <w:t>Disagree</w:t>
            </w:r>
          </w:p>
        </w:tc>
        <w:tc>
          <w:tcPr>
            <w:tcW w:w="3323" w:type="pct"/>
          </w:tcPr>
          <w:p w14:paraId="1A1AF4A6" w14:textId="77777777" w:rsidR="00067C99" w:rsidRDefault="00C100CE" w:rsidP="00A17D7E">
            <w:pPr>
              <w:jc w:val="both"/>
              <w:rPr>
                <w:rFonts w:ascii="Arial" w:hAnsi="Arial" w:cs="Arial"/>
              </w:rPr>
            </w:pPr>
            <w:r>
              <w:rPr>
                <w:rFonts w:ascii="Arial" w:hAnsi="Arial" w:cs="Arial"/>
              </w:rPr>
              <w:t>For the same reason stated in Question NTNB-3</w:t>
            </w:r>
          </w:p>
          <w:p w14:paraId="17283409" w14:textId="77777777" w:rsidR="004F6835" w:rsidRDefault="004F6835" w:rsidP="00A17D7E">
            <w:pPr>
              <w:jc w:val="both"/>
              <w:rPr>
                <w:rFonts w:ascii="Arial" w:hAnsi="Arial" w:cs="Arial"/>
              </w:rPr>
            </w:pPr>
          </w:p>
        </w:tc>
      </w:tr>
      <w:tr w:rsidR="004F6835" w14:paraId="52CBD1BB" w14:textId="77777777" w:rsidTr="00A17D7E">
        <w:trPr>
          <w:cantSplit/>
        </w:trPr>
        <w:tc>
          <w:tcPr>
            <w:tcW w:w="825" w:type="pct"/>
          </w:tcPr>
          <w:p w14:paraId="320E5260" w14:textId="77777777" w:rsidR="004F6835" w:rsidRDefault="004F6835" w:rsidP="00A17D7E">
            <w:pPr>
              <w:jc w:val="both"/>
              <w:rPr>
                <w:rFonts w:ascii="Arial" w:hAnsi="Arial" w:cs="Arial"/>
              </w:rPr>
            </w:pPr>
            <w:r>
              <w:rPr>
                <w:rFonts w:ascii="Arial" w:hAnsi="Arial" w:cs="Arial"/>
              </w:rPr>
              <w:t>Loon, Google</w:t>
            </w:r>
          </w:p>
        </w:tc>
        <w:tc>
          <w:tcPr>
            <w:tcW w:w="852" w:type="pct"/>
          </w:tcPr>
          <w:p w14:paraId="6A7AE871" w14:textId="77777777" w:rsidR="004F6835" w:rsidRDefault="004F6835" w:rsidP="00A17D7E">
            <w:pPr>
              <w:jc w:val="both"/>
              <w:rPr>
                <w:rFonts w:ascii="Arial" w:hAnsi="Arial" w:cs="Arial"/>
              </w:rPr>
            </w:pPr>
            <w:r>
              <w:rPr>
                <w:rFonts w:ascii="Arial" w:hAnsi="Arial" w:cs="Arial"/>
              </w:rPr>
              <w:t>Agree</w:t>
            </w:r>
          </w:p>
        </w:tc>
        <w:tc>
          <w:tcPr>
            <w:tcW w:w="3323" w:type="pct"/>
          </w:tcPr>
          <w:p w14:paraId="08342067" w14:textId="77777777" w:rsidR="004F6835" w:rsidRDefault="004F6835" w:rsidP="00A17D7E">
            <w:pPr>
              <w:jc w:val="both"/>
              <w:rPr>
                <w:rFonts w:ascii="Arial" w:hAnsi="Arial" w:cs="Arial"/>
              </w:rPr>
            </w:pPr>
            <w:r>
              <w:rPr>
                <w:rFonts w:ascii="Arial" w:hAnsi="Arial" w:cs="Arial"/>
              </w:rPr>
              <w:t>For the same reason as in Q NTNB-3</w:t>
            </w:r>
          </w:p>
        </w:tc>
      </w:tr>
      <w:tr w:rsidR="00934650" w14:paraId="1BA201AA" w14:textId="77777777" w:rsidTr="00A17D7E">
        <w:trPr>
          <w:cantSplit/>
        </w:trPr>
        <w:tc>
          <w:tcPr>
            <w:tcW w:w="825" w:type="pct"/>
          </w:tcPr>
          <w:p w14:paraId="7039C341" w14:textId="77777777" w:rsidR="00934650" w:rsidRDefault="00934650" w:rsidP="00934650">
            <w:pPr>
              <w:jc w:val="both"/>
              <w:rPr>
                <w:rFonts w:ascii="Arial" w:hAnsi="Arial" w:cs="Arial"/>
              </w:rPr>
            </w:pPr>
            <w:r>
              <w:rPr>
                <w:rFonts w:ascii="Arial" w:hAnsi="Arial" w:cs="Arial"/>
              </w:rPr>
              <w:t>Qualcomm</w:t>
            </w:r>
          </w:p>
        </w:tc>
        <w:tc>
          <w:tcPr>
            <w:tcW w:w="852" w:type="pct"/>
          </w:tcPr>
          <w:p w14:paraId="73048A06" w14:textId="77777777" w:rsidR="00934650" w:rsidRDefault="00934650" w:rsidP="00934650">
            <w:pPr>
              <w:jc w:val="both"/>
              <w:rPr>
                <w:rFonts w:ascii="Arial" w:hAnsi="Arial" w:cs="Arial"/>
              </w:rPr>
            </w:pPr>
          </w:p>
        </w:tc>
        <w:tc>
          <w:tcPr>
            <w:tcW w:w="3323" w:type="pct"/>
          </w:tcPr>
          <w:p w14:paraId="102FFA4C" w14:textId="77777777" w:rsidR="00934650" w:rsidRDefault="00934650" w:rsidP="00934650">
            <w:pPr>
              <w:jc w:val="both"/>
              <w:rPr>
                <w:rFonts w:ascii="Arial" w:hAnsi="Arial" w:cs="Arial"/>
              </w:rPr>
            </w:pPr>
            <w:r>
              <w:rPr>
                <w:rFonts w:ascii="Arial" w:hAnsi="Arial" w:cs="Arial"/>
              </w:rPr>
              <w:t>Same answer as the previous one.</w:t>
            </w:r>
          </w:p>
        </w:tc>
      </w:tr>
      <w:tr w:rsidR="003E0215" w14:paraId="101F64B1" w14:textId="77777777" w:rsidTr="00A17D7E">
        <w:trPr>
          <w:cantSplit/>
        </w:trPr>
        <w:tc>
          <w:tcPr>
            <w:tcW w:w="825" w:type="pct"/>
          </w:tcPr>
          <w:p w14:paraId="3126983F" w14:textId="77777777" w:rsidR="003E0215" w:rsidRDefault="003E0215" w:rsidP="00934650">
            <w:pPr>
              <w:jc w:val="both"/>
              <w:rPr>
                <w:rFonts w:ascii="Arial" w:hAnsi="Arial" w:cs="Arial"/>
              </w:rPr>
            </w:pPr>
            <w:r>
              <w:rPr>
                <w:rFonts w:ascii="Arial" w:hAnsi="Arial" w:cs="Arial"/>
              </w:rPr>
              <w:t>SoftBank</w:t>
            </w:r>
          </w:p>
        </w:tc>
        <w:tc>
          <w:tcPr>
            <w:tcW w:w="852" w:type="pct"/>
          </w:tcPr>
          <w:p w14:paraId="30AB7949" w14:textId="77777777" w:rsidR="003E0215" w:rsidRDefault="003E0215" w:rsidP="00934650">
            <w:pPr>
              <w:jc w:val="both"/>
              <w:rPr>
                <w:rFonts w:ascii="Arial" w:hAnsi="Arial" w:cs="Arial"/>
              </w:rPr>
            </w:pPr>
            <w:r>
              <w:rPr>
                <w:rFonts w:ascii="Arial" w:hAnsi="Arial" w:cs="Arial"/>
              </w:rPr>
              <w:t>Agree</w:t>
            </w:r>
          </w:p>
        </w:tc>
        <w:tc>
          <w:tcPr>
            <w:tcW w:w="3323" w:type="pct"/>
          </w:tcPr>
          <w:p w14:paraId="3D58BB8A" w14:textId="77777777" w:rsidR="003E0215" w:rsidRDefault="003E0215" w:rsidP="00934650">
            <w:pPr>
              <w:jc w:val="both"/>
              <w:rPr>
                <w:rFonts w:ascii="Arial" w:hAnsi="Arial" w:cs="Arial"/>
              </w:rPr>
            </w:pPr>
            <w:r>
              <w:rPr>
                <w:rFonts w:ascii="Arial" w:hAnsi="Arial" w:cs="Arial"/>
              </w:rPr>
              <w:t>The comment in NTNB-3 applies</w:t>
            </w:r>
          </w:p>
        </w:tc>
      </w:tr>
      <w:tr w:rsidR="00375EC0" w14:paraId="553558F2" w14:textId="77777777" w:rsidTr="00A17D7E">
        <w:trPr>
          <w:cantSplit/>
        </w:trPr>
        <w:tc>
          <w:tcPr>
            <w:tcW w:w="825" w:type="pct"/>
          </w:tcPr>
          <w:p w14:paraId="1F669FB0" w14:textId="77777777" w:rsidR="00375EC0" w:rsidRDefault="00375EC0" w:rsidP="00375EC0">
            <w:pPr>
              <w:jc w:val="both"/>
              <w:rPr>
                <w:rFonts w:ascii="Arial" w:hAnsi="Arial" w:cs="Arial"/>
              </w:rPr>
            </w:pPr>
            <w:r>
              <w:rPr>
                <w:rFonts w:ascii="Arial" w:hAnsi="Arial" w:cs="Arial"/>
              </w:rPr>
              <w:t>DISH</w:t>
            </w:r>
          </w:p>
        </w:tc>
        <w:tc>
          <w:tcPr>
            <w:tcW w:w="852" w:type="pct"/>
          </w:tcPr>
          <w:p w14:paraId="3F08DE0E"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523BA4F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693F8838" w14:textId="77777777" w:rsidTr="00A17D7E">
        <w:trPr>
          <w:cantSplit/>
        </w:trPr>
        <w:tc>
          <w:tcPr>
            <w:tcW w:w="825" w:type="pct"/>
          </w:tcPr>
          <w:p w14:paraId="7AA23059" w14:textId="77777777" w:rsidR="00884432" w:rsidRDefault="00884432" w:rsidP="00375EC0">
            <w:pPr>
              <w:jc w:val="both"/>
              <w:rPr>
                <w:rFonts w:ascii="Arial" w:hAnsi="Arial" w:cs="Arial"/>
              </w:rPr>
            </w:pPr>
            <w:r>
              <w:rPr>
                <w:rFonts w:ascii="Arial" w:hAnsi="Arial" w:cs="Arial"/>
              </w:rPr>
              <w:t>Intelsat</w:t>
            </w:r>
          </w:p>
        </w:tc>
        <w:tc>
          <w:tcPr>
            <w:tcW w:w="852" w:type="pct"/>
          </w:tcPr>
          <w:p w14:paraId="3B25D0E0" w14:textId="77777777" w:rsidR="00884432" w:rsidRDefault="00884432" w:rsidP="00375EC0">
            <w:pPr>
              <w:jc w:val="both"/>
              <w:rPr>
                <w:rFonts w:ascii="Arial" w:hAnsi="Arial" w:cs="Arial"/>
              </w:rPr>
            </w:pPr>
            <w:r>
              <w:rPr>
                <w:rFonts w:ascii="Arial" w:hAnsi="Arial" w:cs="Arial"/>
              </w:rPr>
              <w:t>Agree</w:t>
            </w:r>
          </w:p>
        </w:tc>
        <w:tc>
          <w:tcPr>
            <w:tcW w:w="3323" w:type="pct"/>
          </w:tcPr>
          <w:p w14:paraId="34CAF5AC" w14:textId="77777777" w:rsidR="00884432" w:rsidRDefault="00884432" w:rsidP="00375EC0">
            <w:pPr>
              <w:jc w:val="both"/>
              <w:rPr>
                <w:rFonts w:ascii="Arial" w:hAnsi="Arial" w:cs="Arial"/>
              </w:rPr>
            </w:pPr>
          </w:p>
        </w:tc>
      </w:tr>
      <w:tr w:rsidR="00D04978" w14:paraId="0355B531" w14:textId="77777777" w:rsidTr="00A17D7E">
        <w:trPr>
          <w:cantSplit/>
        </w:trPr>
        <w:tc>
          <w:tcPr>
            <w:tcW w:w="825" w:type="pct"/>
          </w:tcPr>
          <w:p w14:paraId="4559CA26"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20ACECAC" w14:textId="77777777" w:rsidR="00D04978" w:rsidRDefault="00D04978" w:rsidP="00D04978">
            <w:pPr>
              <w:jc w:val="both"/>
              <w:rPr>
                <w:rFonts w:ascii="Arial" w:hAnsi="Arial" w:cs="Arial"/>
              </w:rPr>
            </w:pPr>
          </w:p>
        </w:tc>
        <w:tc>
          <w:tcPr>
            <w:tcW w:w="3323" w:type="pct"/>
          </w:tcPr>
          <w:p w14:paraId="2500464C"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169593D9" w14:textId="77777777" w:rsidR="00D04978" w:rsidRDefault="00D04978" w:rsidP="00D04978">
            <w:pPr>
              <w:jc w:val="both"/>
              <w:rPr>
                <w:rFonts w:ascii="Arial" w:hAnsi="Arial" w:cs="Arial"/>
              </w:rPr>
            </w:pPr>
          </w:p>
        </w:tc>
      </w:tr>
      <w:tr w:rsidR="008252A3" w14:paraId="5529CEF1" w14:textId="77777777" w:rsidTr="008252A3">
        <w:tc>
          <w:tcPr>
            <w:tcW w:w="825" w:type="pct"/>
          </w:tcPr>
          <w:p w14:paraId="0A14C59D"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9EDBCF9" w14:textId="77777777" w:rsidR="008252A3" w:rsidRDefault="008252A3" w:rsidP="00A17D7E">
            <w:pPr>
              <w:jc w:val="both"/>
              <w:rPr>
                <w:rFonts w:ascii="Arial" w:hAnsi="Arial" w:cs="Arial"/>
              </w:rPr>
            </w:pPr>
          </w:p>
        </w:tc>
        <w:tc>
          <w:tcPr>
            <w:tcW w:w="3323" w:type="pct"/>
          </w:tcPr>
          <w:p w14:paraId="10778B5B"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02BBBA14" w14:textId="77777777" w:rsidTr="008252A3">
        <w:tc>
          <w:tcPr>
            <w:tcW w:w="825" w:type="pct"/>
          </w:tcPr>
          <w:p w14:paraId="3FF4C5D3"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2C55F410" w14:textId="77777777" w:rsidR="00007348" w:rsidRDefault="00007348" w:rsidP="00007348">
            <w:pPr>
              <w:jc w:val="both"/>
              <w:rPr>
                <w:rFonts w:ascii="Arial" w:hAnsi="Arial" w:cs="Arial"/>
              </w:rPr>
            </w:pPr>
          </w:p>
        </w:tc>
        <w:tc>
          <w:tcPr>
            <w:tcW w:w="3323" w:type="pct"/>
          </w:tcPr>
          <w:p w14:paraId="7880DD6E" w14:textId="77777777" w:rsidR="00007348" w:rsidRDefault="00007348" w:rsidP="00007348">
            <w:pPr>
              <w:jc w:val="both"/>
              <w:rPr>
                <w:rFonts w:ascii="Arial" w:hAnsi="Arial" w:cs="Arial"/>
              </w:rPr>
            </w:pPr>
            <w:r>
              <w:rPr>
                <w:rFonts w:ascii="Arial" w:hAnsi="Arial" w:cs="Arial"/>
              </w:rPr>
              <w:t>Same comment as previous point.</w:t>
            </w:r>
          </w:p>
        </w:tc>
      </w:tr>
      <w:tr w:rsidR="003C03A6" w14:paraId="43F951BF" w14:textId="77777777" w:rsidTr="003C03A6">
        <w:tc>
          <w:tcPr>
            <w:tcW w:w="825" w:type="pct"/>
          </w:tcPr>
          <w:p w14:paraId="76DE4124"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77604E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5A70862"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067A85F2" w14:textId="77777777" w:rsidTr="003C03A6">
        <w:tc>
          <w:tcPr>
            <w:tcW w:w="825" w:type="pct"/>
          </w:tcPr>
          <w:p w14:paraId="4EC1E46D"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7F6513D8" w14:textId="77777777" w:rsidR="00FB58E6" w:rsidRDefault="00FB58E6" w:rsidP="00A17D7E">
            <w:pPr>
              <w:jc w:val="both"/>
              <w:rPr>
                <w:rFonts w:ascii="Arial" w:hAnsi="Arial" w:cs="Arial"/>
                <w:lang w:eastAsia="ja-JP"/>
              </w:rPr>
            </w:pPr>
          </w:p>
        </w:tc>
        <w:tc>
          <w:tcPr>
            <w:tcW w:w="3323" w:type="pct"/>
          </w:tcPr>
          <w:p w14:paraId="63B73509"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0A0C9762" w14:textId="77777777" w:rsidTr="003C03A6">
        <w:tc>
          <w:tcPr>
            <w:tcW w:w="825" w:type="pct"/>
          </w:tcPr>
          <w:p w14:paraId="25714911"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060CD4D7" w14:textId="77777777" w:rsidR="006B3058" w:rsidRDefault="006B3058" w:rsidP="006B3058">
            <w:pPr>
              <w:jc w:val="both"/>
              <w:rPr>
                <w:rFonts w:ascii="Arial" w:hAnsi="Arial" w:cs="Arial"/>
                <w:lang w:eastAsia="ja-JP"/>
              </w:rPr>
            </w:pPr>
          </w:p>
        </w:tc>
        <w:tc>
          <w:tcPr>
            <w:tcW w:w="3323" w:type="pct"/>
          </w:tcPr>
          <w:p w14:paraId="354DF068" w14:textId="77777777" w:rsidR="006B3058" w:rsidRDefault="006B3058" w:rsidP="006B3058">
            <w:pPr>
              <w:jc w:val="both"/>
              <w:rPr>
                <w:rFonts w:ascii="Arial" w:hAnsi="Arial" w:cs="Arial"/>
              </w:rPr>
            </w:pPr>
            <w:r>
              <w:rPr>
                <w:rFonts w:ascii="Arial" w:hAnsi="Arial" w:cs="Arial"/>
              </w:rPr>
              <w:t>Comment in NTNB-3 applies</w:t>
            </w:r>
          </w:p>
        </w:tc>
      </w:tr>
      <w:tr w:rsidR="00991EFC" w14:paraId="3B1F0DEB" w14:textId="77777777" w:rsidTr="00A17D7E">
        <w:tc>
          <w:tcPr>
            <w:tcW w:w="825" w:type="pct"/>
          </w:tcPr>
          <w:p w14:paraId="201836A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BF5C3BD" w14:textId="77777777" w:rsidR="00991EFC" w:rsidRDefault="00991EFC" w:rsidP="00A17D7E">
            <w:pPr>
              <w:jc w:val="both"/>
              <w:rPr>
                <w:rFonts w:ascii="Arial" w:hAnsi="Arial" w:cs="Arial"/>
                <w:lang w:eastAsia="ja-JP"/>
              </w:rPr>
            </w:pPr>
          </w:p>
        </w:tc>
        <w:tc>
          <w:tcPr>
            <w:tcW w:w="3323" w:type="pct"/>
          </w:tcPr>
          <w:p w14:paraId="7E631B66"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3151E1DD" w14:textId="77777777" w:rsidTr="00A17D7E">
        <w:tc>
          <w:tcPr>
            <w:tcW w:w="825" w:type="pct"/>
          </w:tcPr>
          <w:p w14:paraId="3165BF92"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27731DA8" w14:textId="77777777" w:rsidR="00C51C2D" w:rsidRDefault="00C51C2D" w:rsidP="00A17D7E">
            <w:pPr>
              <w:jc w:val="both"/>
              <w:rPr>
                <w:rFonts w:ascii="Arial" w:hAnsi="Arial" w:cs="Arial"/>
                <w:lang w:eastAsia="ja-JP"/>
              </w:rPr>
            </w:pPr>
          </w:p>
        </w:tc>
        <w:tc>
          <w:tcPr>
            <w:tcW w:w="3323" w:type="pct"/>
          </w:tcPr>
          <w:p w14:paraId="064572CD"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D52A863" w14:textId="77777777" w:rsidR="00067C99" w:rsidRDefault="00067C99" w:rsidP="00067C99">
      <w:pPr>
        <w:spacing w:line="252" w:lineRule="auto"/>
        <w:jc w:val="both"/>
        <w:rPr>
          <w:rFonts w:ascii="Arial" w:hAnsi="Arial" w:cs="Arial"/>
          <w:b/>
          <w:bCs/>
          <w:i/>
          <w:sz w:val="20"/>
          <w:szCs w:val="20"/>
        </w:rPr>
      </w:pPr>
    </w:p>
    <w:p w14:paraId="5712B448"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039B1197" w14:textId="77777777" w:rsidR="00CF7EC5" w:rsidRPr="009A54BD" w:rsidRDefault="00CF7EC5" w:rsidP="00CF7EC5">
      <w:pPr>
        <w:rPr>
          <w:b/>
        </w:rPr>
      </w:pPr>
    </w:p>
    <w:p w14:paraId="6EFE82C1" w14:textId="77777777" w:rsidR="00CF7EC5" w:rsidRPr="00C01142" w:rsidRDefault="00CF7EC5" w:rsidP="00CF7EC5">
      <w:r w:rsidRPr="00C01142">
        <w:t>About the suggestions</w:t>
      </w:r>
    </w:p>
    <w:p w14:paraId="34EB0918"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37C8B59C"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29EBFDFC" w14:textId="77777777" w:rsidR="008364B4" w:rsidRPr="008364B4" w:rsidRDefault="008364B4" w:rsidP="008364B4">
      <w:pPr>
        <w:pStyle w:val="ListParagraph"/>
        <w:numPr>
          <w:ilvl w:val="0"/>
          <w:numId w:val="26"/>
        </w:numPr>
        <w:spacing w:after="200" w:line="276" w:lineRule="auto"/>
      </w:pPr>
      <w:r>
        <w:t xml:space="preserve">Clarify work scope and </w:t>
      </w:r>
      <w:proofErr w:type="gramStart"/>
      <w:r>
        <w:t>work load</w:t>
      </w:r>
      <w:proofErr w:type="gramEnd"/>
    </w:p>
    <w:p w14:paraId="5D7B7DFE" w14:textId="77777777" w:rsidR="008364B4" w:rsidRPr="009A54BD" w:rsidRDefault="008364B4" w:rsidP="00CF7EC5">
      <w:pPr>
        <w:rPr>
          <w:b/>
        </w:rPr>
      </w:pPr>
    </w:p>
    <w:p w14:paraId="659D641F"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6216D3D9"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0CA1CD3" w14:textId="77777777" w:rsidR="00CF7EC5" w:rsidRDefault="00CF7EC5" w:rsidP="00B2494B">
      <w:pPr>
        <w:spacing w:line="252" w:lineRule="auto"/>
        <w:jc w:val="both"/>
        <w:rPr>
          <w:rFonts w:ascii="Arial" w:hAnsi="Arial" w:cs="Arial"/>
          <w:b/>
          <w:bCs/>
          <w:i/>
          <w:sz w:val="20"/>
          <w:szCs w:val="20"/>
        </w:rPr>
      </w:pPr>
    </w:p>
    <w:p w14:paraId="04C0A133" w14:textId="77777777" w:rsidR="00E016C4" w:rsidRDefault="00E016C4" w:rsidP="00FF3887">
      <w:pPr>
        <w:spacing w:line="252" w:lineRule="auto"/>
        <w:jc w:val="both"/>
        <w:rPr>
          <w:rFonts w:ascii="Arial" w:hAnsi="Arial" w:cs="Arial"/>
          <w:b/>
          <w:bCs/>
          <w:i/>
          <w:sz w:val="20"/>
          <w:szCs w:val="20"/>
        </w:rPr>
      </w:pPr>
    </w:p>
    <w:p w14:paraId="6CF4CD22" w14:textId="77777777" w:rsidR="003C0ADF" w:rsidRDefault="003C0ADF" w:rsidP="00FF3887">
      <w:pPr>
        <w:spacing w:line="252" w:lineRule="auto"/>
        <w:jc w:val="both"/>
        <w:rPr>
          <w:rFonts w:ascii="Arial" w:hAnsi="Arial" w:cs="Arial"/>
          <w:b/>
          <w:bCs/>
          <w:i/>
          <w:sz w:val="20"/>
          <w:szCs w:val="20"/>
        </w:rPr>
      </w:pPr>
    </w:p>
    <w:p w14:paraId="066E869E" w14:textId="77777777" w:rsidR="003C0ADF" w:rsidRDefault="003C0ADF" w:rsidP="003C0ADF">
      <w:pPr>
        <w:pStyle w:val="Heading2"/>
      </w:pPr>
      <w:r>
        <w:t>2.</w:t>
      </w:r>
      <w:r w:rsidR="00067C99">
        <w:t>2</w:t>
      </w:r>
      <w:r>
        <w:t xml:space="preserve"> WI NR-NTN-solutions revisions</w:t>
      </w:r>
    </w:p>
    <w:p w14:paraId="592F1937" w14:textId="77777777" w:rsidR="003C0ADF" w:rsidRDefault="003C0ADF" w:rsidP="00FF3887">
      <w:pPr>
        <w:spacing w:line="252" w:lineRule="auto"/>
        <w:jc w:val="both"/>
        <w:rPr>
          <w:rFonts w:ascii="Arial" w:hAnsi="Arial" w:cs="Arial"/>
          <w:b/>
          <w:bCs/>
          <w:i/>
          <w:sz w:val="20"/>
          <w:szCs w:val="20"/>
        </w:rPr>
      </w:pPr>
    </w:p>
    <w:p w14:paraId="7EE72732"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04D7AFAA" w14:textId="77777777" w:rsidR="00C63201" w:rsidRDefault="00C63201" w:rsidP="00FF3887">
      <w:pPr>
        <w:spacing w:line="252" w:lineRule="auto"/>
        <w:jc w:val="both"/>
        <w:rPr>
          <w:rFonts w:ascii="Arial" w:hAnsi="Arial" w:cs="Arial"/>
          <w:b/>
          <w:bCs/>
          <w:i/>
          <w:sz w:val="20"/>
          <w:szCs w:val="20"/>
        </w:rPr>
      </w:pPr>
    </w:p>
    <w:p w14:paraId="617AC208"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3D728C5E"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E7FB55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345D61A4"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7D779489"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6F8A424E"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61E91F7"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1792E47" w14:textId="77777777" w:rsidTr="00A17D7E">
        <w:trPr>
          <w:cantSplit/>
          <w:tblHeader/>
        </w:trPr>
        <w:tc>
          <w:tcPr>
            <w:tcW w:w="825" w:type="pct"/>
          </w:tcPr>
          <w:p w14:paraId="7DD26C4C"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0C9188F6"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464007D4"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C083A56" w14:textId="77777777" w:rsidTr="00A17D7E">
        <w:trPr>
          <w:cantSplit/>
        </w:trPr>
        <w:tc>
          <w:tcPr>
            <w:tcW w:w="825" w:type="pct"/>
          </w:tcPr>
          <w:p w14:paraId="40F1209A" w14:textId="77777777" w:rsidR="00952F91" w:rsidRDefault="00952F91" w:rsidP="00A17D7E">
            <w:pPr>
              <w:jc w:val="both"/>
              <w:rPr>
                <w:rFonts w:ascii="Arial" w:hAnsi="Arial" w:cs="Arial"/>
              </w:rPr>
            </w:pPr>
            <w:r>
              <w:rPr>
                <w:rFonts w:ascii="Arial" w:hAnsi="Arial" w:cs="Arial"/>
              </w:rPr>
              <w:t>Thales</w:t>
            </w:r>
          </w:p>
        </w:tc>
        <w:tc>
          <w:tcPr>
            <w:tcW w:w="852" w:type="pct"/>
          </w:tcPr>
          <w:p w14:paraId="7D7C805E" w14:textId="77777777" w:rsidR="00952F91" w:rsidRDefault="00952F91" w:rsidP="00A17D7E">
            <w:pPr>
              <w:jc w:val="both"/>
              <w:rPr>
                <w:rFonts w:ascii="Arial" w:hAnsi="Arial" w:cs="Arial"/>
              </w:rPr>
            </w:pPr>
            <w:r>
              <w:rPr>
                <w:rFonts w:ascii="Arial" w:hAnsi="Arial" w:cs="Arial"/>
              </w:rPr>
              <w:t>Agree</w:t>
            </w:r>
          </w:p>
        </w:tc>
        <w:tc>
          <w:tcPr>
            <w:tcW w:w="3323" w:type="pct"/>
          </w:tcPr>
          <w:p w14:paraId="2C55A0D8"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w:t>
            </w:r>
            <w:proofErr w:type="gramStart"/>
            <w:r w:rsidR="003710B8">
              <w:rPr>
                <w:rFonts w:ascii="Arial" w:hAnsi="Arial" w:cs="Arial"/>
              </w:rPr>
              <w:t>e.g.</w:t>
            </w:r>
            <w:proofErr w:type="gramEnd"/>
            <w:r w:rsidR="003710B8">
              <w:rPr>
                <w:rFonts w:ascii="Arial" w:hAnsi="Arial" w:cs="Arial"/>
              </w:rPr>
              <w:t xml:space="preserve"> with dish, phased array antenna)</w:t>
            </w:r>
            <w:r w:rsidR="009418D2">
              <w:rPr>
                <w:rFonts w:ascii="Arial" w:hAnsi="Arial" w:cs="Arial"/>
              </w:rPr>
              <w:t>.</w:t>
            </w:r>
          </w:p>
        </w:tc>
      </w:tr>
      <w:tr w:rsidR="00952F91" w14:paraId="49488087" w14:textId="77777777" w:rsidTr="00A17D7E">
        <w:trPr>
          <w:cantSplit/>
        </w:trPr>
        <w:tc>
          <w:tcPr>
            <w:tcW w:w="825" w:type="pct"/>
          </w:tcPr>
          <w:p w14:paraId="12B2D41B" w14:textId="77777777" w:rsidR="00952F91" w:rsidRDefault="00D31587" w:rsidP="00A17D7E">
            <w:pPr>
              <w:jc w:val="both"/>
              <w:rPr>
                <w:rFonts w:ascii="Arial" w:hAnsi="Arial" w:cs="Arial"/>
              </w:rPr>
            </w:pPr>
            <w:r>
              <w:rPr>
                <w:rFonts w:ascii="Arial" w:hAnsi="Arial" w:cs="Arial"/>
              </w:rPr>
              <w:t>Hughes</w:t>
            </w:r>
          </w:p>
        </w:tc>
        <w:tc>
          <w:tcPr>
            <w:tcW w:w="852" w:type="pct"/>
          </w:tcPr>
          <w:p w14:paraId="717FC1C8" w14:textId="77777777" w:rsidR="00952F91" w:rsidRDefault="00D31587" w:rsidP="00A17D7E">
            <w:pPr>
              <w:jc w:val="both"/>
              <w:rPr>
                <w:rFonts w:ascii="Arial" w:hAnsi="Arial" w:cs="Arial"/>
              </w:rPr>
            </w:pPr>
            <w:r>
              <w:rPr>
                <w:rFonts w:ascii="Arial" w:hAnsi="Arial" w:cs="Arial"/>
              </w:rPr>
              <w:t>Agree</w:t>
            </w:r>
          </w:p>
        </w:tc>
        <w:tc>
          <w:tcPr>
            <w:tcW w:w="3323" w:type="pct"/>
          </w:tcPr>
          <w:p w14:paraId="4D3A1BC7" w14:textId="77777777" w:rsidR="00952F91" w:rsidRDefault="00952F91" w:rsidP="00A17D7E">
            <w:pPr>
              <w:jc w:val="both"/>
              <w:rPr>
                <w:rFonts w:ascii="Arial" w:hAnsi="Arial" w:cs="Arial"/>
              </w:rPr>
            </w:pPr>
          </w:p>
        </w:tc>
      </w:tr>
      <w:tr w:rsidR="004F6835" w14:paraId="208AF5F9" w14:textId="77777777" w:rsidTr="00A17D7E">
        <w:trPr>
          <w:cantSplit/>
        </w:trPr>
        <w:tc>
          <w:tcPr>
            <w:tcW w:w="825" w:type="pct"/>
          </w:tcPr>
          <w:p w14:paraId="7D778FB5" w14:textId="77777777" w:rsidR="004F6835" w:rsidRDefault="004F6835" w:rsidP="00A17D7E">
            <w:pPr>
              <w:jc w:val="both"/>
              <w:rPr>
                <w:rFonts w:ascii="Arial" w:hAnsi="Arial" w:cs="Arial"/>
              </w:rPr>
            </w:pPr>
            <w:r>
              <w:rPr>
                <w:rFonts w:ascii="Arial" w:hAnsi="Arial" w:cs="Arial"/>
              </w:rPr>
              <w:t>Loon, Google</w:t>
            </w:r>
          </w:p>
        </w:tc>
        <w:tc>
          <w:tcPr>
            <w:tcW w:w="852" w:type="pct"/>
          </w:tcPr>
          <w:p w14:paraId="6ED11CB2" w14:textId="77777777" w:rsidR="004F6835" w:rsidRDefault="004F6835" w:rsidP="00A17D7E">
            <w:pPr>
              <w:jc w:val="both"/>
              <w:rPr>
                <w:rFonts w:ascii="Arial" w:hAnsi="Arial" w:cs="Arial"/>
              </w:rPr>
            </w:pPr>
            <w:r>
              <w:rPr>
                <w:rFonts w:ascii="Arial" w:hAnsi="Arial" w:cs="Arial"/>
              </w:rPr>
              <w:t>Agree</w:t>
            </w:r>
          </w:p>
        </w:tc>
        <w:tc>
          <w:tcPr>
            <w:tcW w:w="3323" w:type="pct"/>
          </w:tcPr>
          <w:p w14:paraId="6746C1F0" w14:textId="77777777" w:rsidR="004F6835" w:rsidRDefault="004F6835" w:rsidP="00A17D7E">
            <w:pPr>
              <w:jc w:val="both"/>
              <w:rPr>
                <w:rFonts w:ascii="Arial" w:hAnsi="Arial" w:cs="Arial"/>
              </w:rPr>
            </w:pPr>
          </w:p>
        </w:tc>
      </w:tr>
      <w:tr w:rsidR="00934650" w14:paraId="427EA087" w14:textId="77777777" w:rsidTr="00A17D7E">
        <w:trPr>
          <w:cantSplit/>
        </w:trPr>
        <w:tc>
          <w:tcPr>
            <w:tcW w:w="825" w:type="pct"/>
          </w:tcPr>
          <w:p w14:paraId="0E0B0682"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580573C7" w14:textId="77777777" w:rsidR="00934650" w:rsidRDefault="00934650" w:rsidP="00A17D7E">
            <w:pPr>
              <w:jc w:val="both"/>
              <w:rPr>
                <w:rFonts w:ascii="Arial" w:hAnsi="Arial" w:cs="Arial"/>
              </w:rPr>
            </w:pPr>
            <w:r>
              <w:rPr>
                <w:rFonts w:ascii="Arial" w:hAnsi="Arial" w:cs="Arial"/>
              </w:rPr>
              <w:t>Agree</w:t>
            </w:r>
          </w:p>
        </w:tc>
        <w:tc>
          <w:tcPr>
            <w:tcW w:w="3323" w:type="pct"/>
          </w:tcPr>
          <w:p w14:paraId="64378F3A" w14:textId="77777777" w:rsidR="00934650" w:rsidRDefault="00934650" w:rsidP="00A17D7E">
            <w:pPr>
              <w:jc w:val="both"/>
              <w:rPr>
                <w:rFonts w:ascii="Arial" w:hAnsi="Arial" w:cs="Arial"/>
              </w:rPr>
            </w:pPr>
          </w:p>
        </w:tc>
      </w:tr>
      <w:tr w:rsidR="003E0215" w14:paraId="4E26858C" w14:textId="77777777" w:rsidTr="00A17D7E">
        <w:trPr>
          <w:cantSplit/>
        </w:trPr>
        <w:tc>
          <w:tcPr>
            <w:tcW w:w="825" w:type="pct"/>
          </w:tcPr>
          <w:p w14:paraId="0EE12992" w14:textId="77777777" w:rsidR="003E0215" w:rsidRDefault="003E0215" w:rsidP="00A17D7E">
            <w:pPr>
              <w:jc w:val="both"/>
              <w:rPr>
                <w:rFonts w:ascii="Arial" w:hAnsi="Arial" w:cs="Arial"/>
              </w:rPr>
            </w:pPr>
            <w:r>
              <w:rPr>
                <w:rFonts w:ascii="Arial" w:hAnsi="Arial" w:cs="Arial"/>
              </w:rPr>
              <w:t>SoftBank</w:t>
            </w:r>
          </w:p>
        </w:tc>
        <w:tc>
          <w:tcPr>
            <w:tcW w:w="852" w:type="pct"/>
          </w:tcPr>
          <w:p w14:paraId="6F04874D" w14:textId="77777777" w:rsidR="003E0215" w:rsidRDefault="003E0215" w:rsidP="00A17D7E">
            <w:pPr>
              <w:jc w:val="both"/>
              <w:rPr>
                <w:rFonts w:ascii="Arial" w:hAnsi="Arial" w:cs="Arial"/>
              </w:rPr>
            </w:pPr>
            <w:r>
              <w:rPr>
                <w:rFonts w:ascii="Arial" w:hAnsi="Arial" w:cs="Arial"/>
              </w:rPr>
              <w:t>Agree</w:t>
            </w:r>
          </w:p>
        </w:tc>
        <w:tc>
          <w:tcPr>
            <w:tcW w:w="3323" w:type="pct"/>
          </w:tcPr>
          <w:p w14:paraId="1BC776D5"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BBDF14B" w14:textId="77777777" w:rsidTr="00A17D7E">
        <w:trPr>
          <w:cantSplit/>
        </w:trPr>
        <w:tc>
          <w:tcPr>
            <w:tcW w:w="825" w:type="pct"/>
          </w:tcPr>
          <w:p w14:paraId="36DE203B"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02873F25"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198E1B67" w14:textId="77777777" w:rsidR="008B46E7" w:rsidRDefault="008B46E7" w:rsidP="00A17D7E">
            <w:pPr>
              <w:jc w:val="both"/>
              <w:rPr>
                <w:rFonts w:ascii="Arial" w:hAnsi="Arial" w:cs="Arial"/>
              </w:rPr>
            </w:pPr>
          </w:p>
        </w:tc>
      </w:tr>
      <w:tr w:rsidR="00B954FF" w14:paraId="679DCAD7" w14:textId="77777777" w:rsidTr="00A17D7E">
        <w:trPr>
          <w:cantSplit/>
        </w:trPr>
        <w:tc>
          <w:tcPr>
            <w:tcW w:w="825" w:type="pct"/>
          </w:tcPr>
          <w:p w14:paraId="40DEC7E7"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DA7B3EC"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65AE37C1" w14:textId="77777777" w:rsidR="00B954FF" w:rsidRDefault="00B954FF" w:rsidP="00B954FF">
            <w:pPr>
              <w:jc w:val="both"/>
              <w:rPr>
                <w:rFonts w:ascii="Arial" w:hAnsi="Arial" w:cs="Arial"/>
              </w:rPr>
            </w:pPr>
            <w:r>
              <w:rPr>
                <w:rFonts w:ascii="Arial" w:hAnsi="Arial" w:cs="Arial"/>
              </w:rPr>
              <w:t xml:space="preserve">Our understanding is that this works from a RAN1-3 perspective. For RAN4, as 3GPP works on spectrum allocated to mobile service only and to keep a manageable workload, we suggest </w:t>
            </w:r>
            <w:proofErr w:type="gramStart"/>
            <w:r>
              <w:rPr>
                <w:rFonts w:ascii="Arial" w:hAnsi="Arial" w:cs="Arial"/>
              </w:rPr>
              <w:t>to focus</w:t>
            </w:r>
            <w:proofErr w:type="gramEnd"/>
            <w:r>
              <w:rPr>
                <w:rFonts w:ascii="Arial" w:hAnsi="Arial" w:cs="Arial"/>
              </w:rPr>
              <w:t xml:space="preserve"> only on MSS in Rel-17.</w:t>
            </w:r>
          </w:p>
        </w:tc>
      </w:tr>
      <w:tr w:rsidR="008252A3" w14:paraId="14300E9D" w14:textId="77777777" w:rsidTr="008252A3">
        <w:tc>
          <w:tcPr>
            <w:tcW w:w="825" w:type="pct"/>
          </w:tcPr>
          <w:p w14:paraId="2B7B913E"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3E7FCA05"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775FB21"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63C97B30" w14:textId="77777777" w:rsidTr="008252A3">
        <w:tc>
          <w:tcPr>
            <w:tcW w:w="825" w:type="pct"/>
          </w:tcPr>
          <w:p w14:paraId="12AD468C"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1C783477"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4A817745"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1B5B5E62" w14:textId="77777777" w:rsidTr="003C03A6">
        <w:tc>
          <w:tcPr>
            <w:tcW w:w="825" w:type="pct"/>
          </w:tcPr>
          <w:p w14:paraId="4387DA92"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DD8EFBA"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16718080" w14:textId="77777777" w:rsidR="003C03A6" w:rsidRDefault="003C03A6" w:rsidP="00A17D7E">
            <w:pPr>
              <w:jc w:val="both"/>
              <w:rPr>
                <w:rFonts w:ascii="Arial" w:hAnsi="Arial" w:cs="Arial"/>
              </w:rPr>
            </w:pPr>
          </w:p>
        </w:tc>
      </w:tr>
      <w:tr w:rsidR="00327790" w14:paraId="28728017" w14:textId="77777777" w:rsidTr="003C03A6">
        <w:tc>
          <w:tcPr>
            <w:tcW w:w="825" w:type="pct"/>
          </w:tcPr>
          <w:p w14:paraId="1B408BB4"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63C316A"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1E406BC1" w14:textId="77777777" w:rsidR="00327790" w:rsidRDefault="00327790" w:rsidP="00327790">
            <w:pPr>
              <w:jc w:val="both"/>
              <w:rPr>
                <w:rFonts w:ascii="Arial" w:hAnsi="Arial" w:cs="Arial"/>
              </w:rPr>
            </w:pPr>
          </w:p>
        </w:tc>
      </w:tr>
      <w:tr w:rsidR="00FB58E6" w:rsidRPr="005E02E0" w14:paraId="01AD3C5C" w14:textId="77777777" w:rsidTr="003C03A6">
        <w:tc>
          <w:tcPr>
            <w:tcW w:w="825" w:type="pct"/>
          </w:tcPr>
          <w:p w14:paraId="4BA8B5F1"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2258B23F"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3FBAF09B"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2F0F35A5" w14:textId="77777777" w:rsidTr="003C03A6">
        <w:tc>
          <w:tcPr>
            <w:tcW w:w="825" w:type="pct"/>
          </w:tcPr>
          <w:p w14:paraId="6DF144ED"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5BEE1815"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581EC242" w14:textId="77777777" w:rsidR="00675CF8" w:rsidRPr="005E02E0" w:rsidRDefault="00675CF8" w:rsidP="00FB58E6">
            <w:pPr>
              <w:jc w:val="both"/>
              <w:rPr>
                <w:rFonts w:ascii="Arial" w:hAnsi="Arial" w:cs="Arial"/>
                <w:lang w:eastAsia="ja-JP"/>
              </w:rPr>
            </w:pPr>
          </w:p>
        </w:tc>
      </w:tr>
      <w:tr w:rsidR="008D6A79" w14:paraId="68E88934" w14:textId="77777777" w:rsidTr="003C03A6">
        <w:tc>
          <w:tcPr>
            <w:tcW w:w="825" w:type="pct"/>
          </w:tcPr>
          <w:p w14:paraId="7589C258"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0F1AE24"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12B284CE"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w:t>
            </w:r>
            <w:proofErr w:type="gramStart"/>
            <w:r>
              <w:rPr>
                <w:rFonts w:ascii="Arial" w:eastAsia="SimSun" w:hAnsi="Arial" w:cs="Arial"/>
                <w:lang w:eastAsia="zh-CN"/>
              </w:rPr>
              <w:t>192500, but</w:t>
            </w:r>
            <w:proofErr w:type="gramEnd"/>
            <w:r>
              <w:rPr>
                <w:rFonts w:ascii="Arial" w:eastAsia="SimSun" w:hAnsi="Arial" w:cs="Arial"/>
                <w:lang w:eastAsia="zh-CN"/>
              </w:rPr>
              <w:t xml:space="preserve">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659D91A0"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6D8583F0" w14:textId="77777777" w:rsidTr="00A17D7E">
        <w:tc>
          <w:tcPr>
            <w:tcW w:w="825" w:type="pct"/>
          </w:tcPr>
          <w:p w14:paraId="3BE4872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922A9C8"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1D82EBA"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w:t>
            </w:r>
            <w:proofErr w:type="gramStart"/>
            <w:r>
              <w:rPr>
                <w:rFonts w:ascii="Arial" w:hAnsi="Arial" w:cs="Arial"/>
              </w:rPr>
              <w:t>take into account</w:t>
            </w:r>
            <w:proofErr w:type="gramEnd"/>
            <w:r>
              <w:rPr>
                <w:rFonts w:ascii="Arial" w:hAnsi="Arial" w:cs="Arial"/>
              </w:rPr>
              <w:t xml:space="preserve"> the different UE RF characteristics and services in any study it performs. </w:t>
            </w:r>
            <w:proofErr w:type="gramStart"/>
            <w:r>
              <w:rPr>
                <w:rFonts w:ascii="Arial" w:hAnsi="Arial" w:cs="Arial"/>
              </w:rPr>
              <w:lastRenderedPageBreak/>
              <w:t>Hence</w:t>
            </w:r>
            <w:proofErr w:type="gramEnd"/>
            <w:r>
              <w:rPr>
                <w:rFonts w:ascii="Arial" w:hAnsi="Arial" w:cs="Arial"/>
              </w:rPr>
              <w:t xml:space="preserve"> we also agree with Ericsson the workload in RAN4 must be considered. </w:t>
            </w:r>
          </w:p>
        </w:tc>
      </w:tr>
      <w:tr w:rsidR="00C51C2D" w14:paraId="4BDE0586" w14:textId="77777777" w:rsidTr="00A17D7E">
        <w:tc>
          <w:tcPr>
            <w:tcW w:w="825" w:type="pct"/>
          </w:tcPr>
          <w:p w14:paraId="36237D62"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0A8DE15C"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000B4837"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1F86D195" w14:textId="77777777" w:rsidR="00952F91" w:rsidRDefault="00952F91" w:rsidP="00FF3887">
      <w:pPr>
        <w:spacing w:line="252" w:lineRule="auto"/>
        <w:jc w:val="both"/>
        <w:rPr>
          <w:rFonts w:ascii="Arial" w:hAnsi="Arial" w:cs="Arial"/>
          <w:b/>
          <w:bCs/>
          <w:i/>
          <w:sz w:val="20"/>
          <w:szCs w:val="20"/>
        </w:rPr>
      </w:pPr>
    </w:p>
    <w:p w14:paraId="1222F176" w14:textId="77777777" w:rsidR="00CF7EC5" w:rsidRPr="00C01142" w:rsidRDefault="00CF7EC5" w:rsidP="00CF7EC5">
      <w:pPr>
        <w:rPr>
          <w:lang w:eastAsia="ja-JP"/>
        </w:rPr>
      </w:pPr>
      <w:r>
        <w:rPr>
          <w:lang w:eastAsia="ja-JP"/>
        </w:rPr>
        <w:t>In summary</w:t>
      </w:r>
      <w:r w:rsidRPr="00C01142">
        <w:rPr>
          <w:lang w:eastAsia="ja-JP"/>
        </w:rPr>
        <w:t>:</w:t>
      </w:r>
    </w:p>
    <w:p w14:paraId="6195F569"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50F4AA2A"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530F21C"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1C508BE" w14:textId="77777777" w:rsidR="00CF7EC5" w:rsidRDefault="00CF7EC5" w:rsidP="00CF7EC5">
      <w:pPr>
        <w:pStyle w:val="ListParagraph"/>
        <w:numPr>
          <w:ilvl w:val="0"/>
          <w:numId w:val="26"/>
        </w:numPr>
        <w:spacing w:after="200" w:line="276" w:lineRule="auto"/>
      </w:pPr>
      <w:r>
        <w:t>No opinion: 0 organizations ()</w:t>
      </w:r>
    </w:p>
    <w:p w14:paraId="0EED426F" w14:textId="77777777" w:rsidR="00CF7EC5" w:rsidRPr="009A54BD" w:rsidRDefault="00CF7EC5" w:rsidP="00CF7EC5">
      <w:pPr>
        <w:rPr>
          <w:b/>
        </w:rPr>
      </w:pPr>
    </w:p>
    <w:p w14:paraId="3F1A54E5" w14:textId="77777777" w:rsidR="00CF7EC5" w:rsidRDefault="00CF7EC5" w:rsidP="00CF7EC5">
      <w:r w:rsidRPr="00C01142">
        <w:t>About the suggestions</w:t>
      </w:r>
    </w:p>
    <w:p w14:paraId="7037B459" w14:textId="77777777" w:rsidR="00827C26" w:rsidRDefault="00827C26" w:rsidP="00827C26">
      <w:pPr>
        <w:pStyle w:val="ListParagraph"/>
        <w:numPr>
          <w:ilvl w:val="0"/>
          <w:numId w:val="30"/>
        </w:numPr>
      </w:pPr>
      <w:r>
        <w:t xml:space="preserve">E///: </w:t>
      </w:r>
      <w:r w:rsidRPr="00827C26">
        <w:t xml:space="preserve">For RAN4, as 3GPP works on spectrum allocated to mobile service only and to keep a manageable workload, we suggest </w:t>
      </w:r>
      <w:proofErr w:type="gramStart"/>
      <w:r w:rsidRPr="00827C26">
        <w:t>to focus</w:t>
      </w:r>
      <w:proofErr w:type="gramEnd"/>
      <w:r w:rsidRPr="00827C26">
        <w:t xml:space="preserve"> only on MSS in Rel-17.</w:t>
      </w:r>
    </w:p>
    <w:p w14:paraId="240EAE66"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62454077" w14:textId="77777777" w:rsidR="00827C26" w:rsidRDefault="00827C26" w:rsidP="00827C26">
      <w:pPr>
        <w:pStyle w:val="ListParagraph"/>
        <w:numPr>
          <w:ilvl w:val="0"/>
          <w:numId w:val="30"/>
        </w:numPr>
      </w:pPr>
      <w:r>
        <w:t xml:space="preserve">Eutelsat: </w:t>
      </w:r>
      <w:r w:rsidRPr="00827C26">
        <w:t xml:space="preserve">RAN4 must </w:t>
      </w:r>
      <w:proofErr w:type="gramStart"/>
      <w:r w:rsidRPr="00827C26">
        <w:t>take into account</w:t>
      </w:r>
      <w:proofErr w:type="gramEnd"/>
      <w:r w:rsidRPr="00827C26">
        <w:t xml:space="preserve"> the different UE RF characteristics and services in any study it performs</w:t>
      </w:r>
    </w:p>
    <w:p w14:paraId="15C70507" w14:textId="77777777" w:rsidR="00827C26" w:rsidRPr="00C01142" w:rsidRDefault="00827C26" w:rsidP="00CF7EC5"/>
    <w:p w14:paraId="0F189152" w14:textId="77777777" w:rsidR="00CF7EC5" w:rsidRPr="009A54BD" w:rsidRDefault="00CF7EC5" w:rsidP="00CF7EC5">
      <w:pPr>
        <w:rPr>
          <w:b/>
        </w:rPr>
      </w:pPr>
    </w:p>
    <w:p w14:paraId="3C8BBDF9"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803C25C"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23443983"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B5F1442"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998EE42"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5AF9425A"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27735183" w14:textId="77777777" w:rsidR="003C0ADF" w:rsidRDefault="003C0ADF" w:rsidP="00FF3887">
      <w:pPr>
        <w:spacing w:line="252" w:lineRule="auto"/>
        <w:jc w:val="both"/>
        <w:rPr>
          <w:rFonts w:ascii="Arial" w:hAnsi="Arial" w:cs="Arial"/>
          <w:b/>
          <w:bCs/>
          <w:i/>
          <w:sz w:val="20"/>
          <w:szCs w:val="20"/>
        </w:rPr>
      </w:pPr>
    </w:p>
    <w:p w14:paraId="0E0AC7C3"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4E9E4E05" w14:textId="77777777" w:rsidR="0047542E" w:rsidRDefault="0047542E" w:rsidP="00FF3887">
      <w:pPr>
        <w:spacing w:line="252" w:lineRule="auto"/>
        <w:jc w:val="both"/>
        <w:rPr>
          <w:rFonts w:ascii="Arial" w:hAnsi="Arial" w:cs="Arial"/>
          <w:b/>
          <w:bCs/>
          <w:i/>
          <w:sz w:val="20"/>
          <w:szCs w:val="20"/>
        </w:rPr>
      </w:pPr>
    </w:p>
    <w:p w14:paraId="2A23E8EA" w14:textId="77777777" w:rsidR="00CF7EC5" w:rsidRDefault="00CF7EC5" w:rsidP="00FF3887">
      <w:pPr>
        <w:spacing w:line="252" w:lineRule="auto"/>
        <w:jc w:val="both"/>
        <w:rPr>
          <w:rFonts w:ascii="Arial" w:hAnsi="Arial" w:cs="Arial"/>
          <w:b/>
          <w:bCs/>
          <w:i/>
          <w:sz w:val="20"/>
          <w:szCs w:val="20"/>
        </w:rPr>
      </w:pPr>
    </w:p>
    <w:p w14:paraId="3EAB1D58"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591859F"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7ABFF7A1"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2C9B4D00" w14:textId="77777777" w:rsidTr="00A17D7E">
        <w:trPr>
          <w:cantSplit/>
          <w:tblHeader/>
        </w:trPr>
        <w:tc>
          <w:tcPr>
            <w:tcW w:w="825" w:type="pct"/>
          </w:tcPr>
          <w:p w14:paraId="318BD7A5"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5CDCAE08"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190D41A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6A7B183B" w14:textId="77777777" w:rsidTr="00A17D7E">
        <w:trPr>
          <w:cantSplit/>
        </w:trPr>
        <w:tc>
          <w:tcPr>
            <w:tcW w:w="825" w:type="pct"/>
          </w:tcPr>
          <w:p w14:paraId="5CE5C37A" w14:textId="77777777" w:rsidR="003C0ADF" w:rsidRDefault="003C0ADF" w:rsidP="00A17D7E">
            <w:pPr>
              <w:jc w:val="both"/>
              <w:rPr>
                <w:rFonts w:ascii="Arial" w:hAnsi="Arial" w:cs="Arial"/>
              </w:rPr>
            </w:pPr>
            <w:r>
              <w:rPr>
                <w:rFonts w:ascii="Arial" w:hAnsi="Arial" w:cs="Arial"/>
              </w:rPr>
              <w:t>Thales</w:t>
            </w:r>
          </w:p>
        </w:tc>
        <w:tc>
          <w:tcPr>
            <w:tcW w:w="852" w:type="pct"/>
          </w:tcPr>
          <w:p w14:paraId="75890E49" w14:textId="77777777" w:rsidR="003C0ADF" w:rsidRDefault="003C0ADF" w:rsidP="00A17D7E">
            <w:pPr>
              <w:jc w:val="both"/>
              <w:rPr>
                <w:rFonts w:ascii="Arial" w:hAnsi="Arial" w:cs="Arial"/>
              </w:rPr>
            </w:pPr>
            <w:r>
              <w:rPr>
                <w:rFonts w:ascii="Arial" w:hAnsi="Arial" w:cs="Arial"/>
              </w:rPr>
              <w:t>Agree</w:t>
            </w:r>
          </w:p>
        </w:tc>
        <w:tc>
          <w:tcPr>
            <w:tcW w:w="3323" w:type="pct"/>
          </w:tcPr>
          <w:p w14:paraId="25F60719"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23CD58CF" w14:textId="77777777" w:rsidTr="00A17D7E">
        <w:trPr>
          <w:cantSplit/>
        </w:trPr>
        <w:tc>
          <w:tcPr>
            <w:tcW w:w="825" w:type="pct"/>
          </w:tcPr>
          <w:p w14:paraId="0F5D7A96" w14:textId="77777777" w:rsidR="00447963" w:rsidRDefault="00447963" w:rsidP="00A17D7E">
            <w:pPr>
              <w:jc w:val="both"/>
              <w:rPr>
                <w:rFonts w:ascii="Arial" w:hAnsi="Arial" w:cs="Arial"/>
              </w:rPr>
            </w:pPr>
            <w:r>
              <w:rPr>
                <w:rFonts w:ascii="Arial" w:hAnsi="Arial" w:cs="Arial"/>
              </w:rPr>
              <w:t>T-Mobile USA</w:t>
            </w:r>
          </w:p>
        </w:tc>
        <w:tc>
          <w:tcPr>
            <w:tcW w:w="852" w:type="pct"/>
          </w:tcPr>
          <w:p w14:paraId="1034763B" w14:textId="77777777" w:rsidR="00447963" w:rsidRDefault="00447963" w:rsidP="00A17D7E">
            <w:pPr>
              <w:jc w:val="both"/>
              <w:rPr>
                <w:rFonts w:ascii="Arial" w:hAnsi="Arial" w:cs="Arial"/>
              </w:rPr>
            </w:pPr>
            <w:r>
              <w:rPr>
                <w:rFonts w:ascii="Arial" w:hAnsi="Arial" w:cs="Arial"/>
              </w:rPr>
              <w:t>Agree</w:t>
            </w:r>
          </w:p>
        </w:tc>
        <w:tc>
          <w:tcPr>
            <w:tcW w:w="3323" w:type="pct"/>
          </w:tcPr>
          <w:p w14:paraId="47A86F94" w14:textId="77777777" w:rsidR="00447963" w:rsidRDefault="00447963" w:rsidP="00A17D7E">
            <w:pPr>
              <w:jc w:val="both"/>
              <w:rPr>
                <w:rFonts w:ascii="Arial" w:hAnsi="Arial" w:cs="Arial"/>
              </w:rPr>
            </w:pPr>
          </w:p>
        </w:tc>
      </w:tr>
      <w:tr w:rsidR="00D31587" w14:paraId="043B7364" w14:textId="77777777" w:rsidTr="00A17D7E">
        <w:trPr>
          <w:cantSplit/>
        </w:trPr>
        <w:tc>
          <w:tcPr>
            <w:tcW w:w="825" w:type="pct"/>
          </w:tcPr>
          <w:p w14:paraId="17D4C116" w14:textId="77777777" w:rsidR="00D31587" w:rsidRDefault="00D31587" w:rsidP="00A17D7E">
            <w:pPr>
              <w:jc w:val="both"/>
              <w:rPr>
                <w:rFonts w:ascii="Arial" w:hAnsi="Arial" w:cs="Arial"/>
              </w:rPr>
            </w:pPr>
            <w:r>
              <w:rPr>
                <w:rFonts w:ascii="Arial" w:hAnsi="Arial" w:cs="Arial"/>
              </w:rPr>
              <w:t>Hughes</w:t>
            </w:r>
          </w:p>
        </w:tc>
        <w:tc>
          <w:tcPr>
            <w:tcW w:w="852" w:type="pct"/>
          </w:tcPr>
          <w:p w14:paraId="58003232" w14:textId="77777777" w:rsidR="00D31587" w:rsidRDefault="00D31587" w:rsidP="00A17D7E">
            <w:pPr>
              <w:jc w:val="both"/>
              <w:rPr>
                <w:rFonts w:ascii="Arial" w:hAnsi="Arial" w:cs="Arial"/>
              </w:rPr>
            </w:pPr>
            <w:r>
              <w:rPr>
                <w:rFonts w:ascii="Arial" w:hAnsi="Arial" w:cs="Arial"/>
              </w:rPr>
              <w:t>Agree</w:t>
            </w:r>
          </w:p>
        </w:tc>
        <w:tc>
          <w:tcPr>
            <w:tcW w:w="3323" w:type="pct"/>
          </w:tcPr>
          <w:p w14:paraId="1A9293C4" w14:textId="77777777" w:rsidR="00D31587" w:rsidRDefault="00D31587" w:rsidP="00A17D7E">
            <w:pPr>
              <w:jc w:val="both"/>
              <w:rPr>
                <w:rFonts w:ascii="Arial" w:hAnsi="Arial" w:cs="Arial"/>
              </w:rPr>
            </w:pPr>
          </w:p>
        </w:tc>
      </w:tr>
      <w:tr w:rsidR="004F6835" w14:paraId="32D3DCA1" w14:textId="77777777" w:rsidTr="00A17D7E">
        <w:trPr>
          <w:cantSplit/>
        </w:trPr>
        <w:tc>
          <w:tcPr>
            <w:tcW w:w="825" w:type="pct"/>
          </w:tcPr>
          <w:p w14:paraId="77C664BE" w14:textId="77777777" w:rsidR="004F6835" w:rsidRDefault="004F6835" w:rsidP="00A17D7E">
            <w:pPr>
              <w:jc w:val="both"/>
              <w:rPr>
                <w:rFonts w:ascii="Arial" w:hAnsi="Arial" w:cs="Arial"/>
              </w:rPr>
            </w:pPr>
            <w:r>
              <w:rPr>
                <w:rFonts w:ascii="Arial" w:hAnsi="Arial" w:cs="Arial"/>
              </w:rPr>
              <w:t>Loon, Google</w:t>
            </w:r>
          </w:p>
        </w:tc>
        <w:tc>
          <w:tcPr>
            <w:tcW w:w="852" w:type="pct"/>
          </w:tcPr>
          <w:p w14:paraId="1113CDAE" w14:textId="77777777" w:rsidR="004F6835" w:rsidRDefault="004F6835" w:rsidP="00A17D7E">
            <w:pPr>
              <w:jc w:val="both"/>
              <w:rPr>
                <w:rFonts w:ascii="Arial" w:hAnsi="Arial" w:cs="Arial"/>
              </w:rPr>
            </w:pPr>
            <w:r>
              <w:rPr>
                <w:rFonts w:ascii="Arial" w:hAnsi="Arial" w:cs="Arial"/>
              </w:rPr>
              <w:t>Agree</w:t>
            </w:r>
          </w:p>
        </w:tc>
        <w:tc>
          <w:tcPr>
            <w:tcW w:w="3323" w:type="pct"/>
          </w:tcPr>
          <w:p w14:paraId="3FC63B0B" w14:textId="77777777" w:rsidR="004F6835" w:rsidRDefault="004F6835" w:rsidP="00A17D7E">
            <w:pPr>
              <w:jc w:val="both"/>
              <w:rPr>
                <w:rFonts w:ascii="Arial" w:hAnsi="Arial" w:cs="Arial"/>
              </w:rPr>
            </w:pPr>
          </w:p>
        </w:tc>
      </w:tr>
      <w:tr w:rsidR="003E0215" w14:paraId="6F85F6BD" w14:textId="77777777" w:rsidTr="00A17D7E">
        <w:trPr>
          <w:cantSplit/>
        </w:trPr>
        <w:tc>
          <w:tcPr>
            <w:tcW w:w="825" w:type="pct"/>
          </w:tcPr>
          <w:p w14:paraId="04C3D8D8" w14:textId="77777777" w:rsidR="003E0215" w:rsidRDefault="003E0215" w:rsidP="00A17D7E">
            <w:pPr>
              <w:jc w:val="both"/>
              <w:rPr>
                <w:rFonts w:ascii="Arial" w:hAnsi="Arial" w:cs="Arial"/>
              </w:rPr>
            </w:pPr>
            <w:r>
              <w:rPr>
                <w:rFonts w:ascii="Arial" w:hAnsi="Arial" w:cs="Arial"/>
              </w:rPr>
              <w:t>SoftBank</w:t>
            </w:r>
          </w:p>
        </w:tc>
        <w:tc>
          <w:tcPr>
            <w:tcW w:w="852" w:type="pct"/>
          </w:tcPr>
          <w:p w14:paraId="68628D77" w14:textId="77777777" w:rsidR="003E0215" w:rsidRDefault="003E0215" w:rsidP="00A17D7E">
            <w:pPr>
              <w:jc w:val="both"/>
              <w:rPr>
                <w:rFonts w:ascii="Arial" w:hAnsi="Arial" w:cs="Arial"/>
              </w:rPr>
            </w:pPr>
            <w:r>
              <w:rPr>
                <w:rFonts w:ascii="Arial" w:hAnsi="Arial" w:cs="Arial"/>
              </w:rPr>
              <w:t>Agree</w:t>
            </w:r>
          </w:p>
        </w:tc>
        <w:tc>
          <w:tcPr>
            <w:tcW w:w="3323" w:type="pct"/>
          </w:tcPr>
          <w:p w14:paraId="27D9F482" w14:textId="77777777" w:rsidR="003E0215" w:rsidRDefault="003E0215" w:rsidP="00A17D7E">
            <w:pPr>
              <w:jc w:val="both"/>
              <w:rPr>
                <w:rFonts w:ascii="Arial" w:hAnsi="Arial" w:cs="Arial"/>
              </w:rPr>
            </w:pPr>
          </w:p>
        </w:tc>
      </w:tr>
      <w:tr w:rsidR="008B46E7" w14:paraId="7756DD87" w14:textId="77777777" w:rsidTr="00A17D7E">
        <w:trPr>
          <w:cantSplit/>
        </w:trPr>
        <w:tc>
          <w:tcPr>
            <w:tcW w:w="825" w:type="pct"/>
          </w:tcPr>
          <w:p w14:paraId="0157B6DC"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D0ED5B0"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5D288A84" w14:textId="77777777" w:rsidR="008B46E7" w:rsidRDefault="008B46E7" w:rsidP="00A17D7E">
            <w:pPr>
              <w:jc w:val="both"/>
              <w:rPr>
                <w:rFonts w:ascii="Arial" w:hAnsi="Arial" w:cs="Arial"/>
              </w:rPr>
            </w:pPr>
          </w:p>
        </w:tc>
      </w:tr>
      <w:tr w:rsidR="00B954FF" w14:paraId="19630D95" w14:textId="77777777" w:rsidTr="00A17D7E">
        <w:trPr>
          <w:cantSplit/>
        </w:trPr>
        <w:tc>
          <w:tcPr>
            <w:tcW w:w="825" w:type="pct"/>
          </w:tcPr>
          <w:p w14:paraId="5A7D7808"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1A72ABA4" w14:textId="77777777" w:rsidR="00B954FF" w:rsidRDefault="00B954FF" w:rsidP="00B954FF">
            <w:pPr>
              <w:jc w:val="both"/>
              <w:rPr>
                <w:rFonts w:ascii="Arial" w:eastAsia="Malgun Gothic" w:hAnsi="Arial" w:cs="Arial"/>
                <w:lang w:eastAsia="ko-KR"/>
              </w:rPr>
            </w:pPr>
          </w:p>
        </w:tc>
        <w:tc>
          <w:tcPr>
            <w:tcW w:w="3323" w:type="pct"/>
          </w:tcPr>
          <w:p w14:paraId="3C2F7929"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proofErr w:type="gram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w:t>
            </w:r>
            <w:proofErr w:type="gramEnd"/>
            <w:r>
              <w:rPr>
                <w:rFonts w:ascii="Arial" w:hAnsi="Arial" w:cs="Arial"/>
              </w:rPr>
              <w:t xml:space="preserve">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0447F7C9"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57F97DFC" w14:textId="77777777" w:rsidR="00B954FF" w:rsidRDefault="00B954FF" w:rsidP="00B954FF">
            <w:pPr>
              <w:jc w:val="both"/>
              <w:rPr>
                <w:rFonts w:ascii="Arial" w:hAnsi="Arial" w:cs="Arial"/>
              </w:rPr>
            </w:pPr>
          </w:p>
        </w:tc>
      </w:tr>
      <w:tr w:rsidR="008252A3" w:rsidRPr="00AE0B20" w14:paraId="375CA9AD" w14:textId="77777777" w:rsidTr="008252A3">
        <w:tc>
          <w:tcPr>
            <w:tcW w:w="825" w:type="pct"/>
          </w:tcPr>
          <w:p w14:paraId="080CC93A"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D905D1B" w14:textId="77777777" w:rsidR="008252A3" w:rsidRDefault="008252A3" w:rsidP="00A17D7E">
            <w:pPr>
              <w:jc w:val="both"/>
              <w:rPr>
                <w:rFonts w:ascii="Arial" w:eastAsia="Malgun Gothic" w:hAnsi="Arial" w:cs="Arial"/>
                <w:lang w:eastAsia="ko-KR"/>
              </w:rPr>
            </w:pPr>
          </w:p>
        </w:tc>
        <w:tc>
          <w:tcPr>
            <w:tcW w:w="3323" w:type="pct"/>
          </w:tcPr>
          <w:p w14:paraId="5650C700"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w:t>
            </w:r>
            <w:proofErr w:type="gramStart"/>
            <w:r>
              <w:rPr>
                <w:rFonts w:ascii="Arial" w:eastAsia="SimSun" w:hAnsi="Arial" w:cs="Arial"/>
                <w:lang w:eastAsia="zh-CN"/>
              </w:rPr>
              <w:t>much</w:t>
            </w:r>
            <w:proofErr w:type="gramEnd"/>
            <w:r>
              <w:rPr>
                <w:rFonts w:ascii="Arial" w:eastAsia="SimSun" w:hAnsi="Arial" w:cs="Arial"/>
                <w:lang w:eastAsia="zh-CN"/>
              </w:rPr>
              <w:t xml:space="preserve"> impacts. </w:t>
            </w:r>
          </w:p>
          <w:p w14:paraId="73EF1DF1"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 xml:space="preserve">om 3GPP perspective, if the co-existence on this case should be done, it </w:t>
            </w:r>
            <w:proofErr w:type="gramStart"/>
            <w:r w:rsidR="00A07F49">
              <w:rPr>
                <w:rFonts w:ascii="Arial" w:eastAsia="SimSun" w:hAnsi="Arial" w:cs="Arial"/>
                <w:lang w:eastAsia="zh-CN"/>
              </w:rPr>
              <w:t>definitely refers</w:t>
            </w:r>
            <w:proofErr w:type="gramEnd"/>
            <w:r w:rsidR="00A07F49">
              <w:rPr>
                <w:rFonts w:ascii="Arial" w:eastAsia="SimSun" w:hAnsi="Arial" w:cs="Arial"/>
                <w:lang w:eastAsia="zh-CN"/>
              </w:rPr>
              <w:t xml:space="preserve"> to the case that HAPS is IMT station.</w:t>
            </w:r>
          </w:p>
        </w:tc>
      </w:tr>
      <w:tr w:rsidR="00007348" w:rsidRPr="00AE0B20" w14:paraId="73CF48CD" w14:textId="77777777" w:rsidTr="008252A3">
        <w:tc>
          <w:tcPr>
            <w:tcW w:w="825" w:type="pct"/>
          </w:tcPr>
          <w:p w14:paraId="78E626E3"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306ED8E3"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27835136"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0F77A758" w14:textId="77777777" w:rsidTr="003C03A6">
        <w:tc>
          <w:tcPr>
            <w:tcW w:w="825" w:type="pct"/>
          </w:tcPr>
          <w:p w14:paraId="7228C58C"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12F8D6A" w14:textId="77777777" w:rsidR="003C03A6" w:rsidRDefault="003C03A6" w:rsidP="00A17D7E">
            <w:pPr>
              <w:jc w:val="both"/>
              <w:rPr>
                <w:rFonts w:ascii="Arial" w:eastAsia="Malgun Gothic" w:hAnsi="Arial" w:cs="Arial"/>
                <w:lang w:eastAsia="ko-KR"/>
              </w:rPr>
            </w:pPr>
          </w:p>
        </w:tc>
        <w:tc>
          <w:tcPr>
            <w:tcW w:w="3323" w:type="pct"/>
          </w:tcPr>
          <w:p w14:paraId="3850D13B"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F763B3C" w14:textId="77777777" w:rsidTr="003C03A6">
        <w:tc>
          <w:tcPr>
            <w:tcW w:w="825" w:type="pct"/>
          </w:tcPr>
          <w:p w14:paraId="7C5B857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1B8C9A"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EDEBA6" w14:textId="77777777" w:rsidR="00327790" w:rsidRDefault="00327790" w:rsidP="00327790">
            <w:pPr>
              <w:jc w:val="both"/>
              <w:rPr>
                <w:rFonts w:ascii="Arial" w:hAnsi="Arial" w:cs="Arial"/>
                <w:lang w:eastAsia="ja-JP"/>
              </w:rPr>
            </w:pPr>
          </w:p>
        </w:tc>
      </w:tr>
      <w:tr w:rsidR="00FB58E6" w14:paraId="1924CB90" w14:textId="77777777" w:rsidTr="003C03A6">
        <w:tc>
          <w:tcPr>
            <w:tcW w:w="825" w:type="pct"/>
          </w:tcPr>
          <w:p w14:paraId="75CB5744"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4DFD041"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69450D86"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38DD4D14" w14:textId="77777777" w:rsidTr="003C03A6">
        <w:tc>
          <w:tcPr>
            <w:tcW w:w="825" w:type="pct"/>
          </w:tcPr>
          <w:p w14:paraId="33A20CC9"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6AD13AB5" w14:textId="77777777" w:rsidR="00084A04" w:rsidRDefault="00084A04" w:rsidP="00084A04">
            <w:pPr>
              <w:jc w:val="both"/>
              <w:rPr>
                <w:rFonts w:ascii="Arial" w:eastAsia="SimSun" w:hAnsi="Arial" w:cs="Arial"/>
                <w:lang w:eastAsia="zh-CN"/>
              </w:rPr>
            </w:pPr>
          </w:p>
        </w:tc>
        <w:tc>
          <w:tcPr>
            <w:tcW w:w="3323" w:type="pct"/>
          </w:tcPr>
          <w:p w14:paraId="77C61ABA"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w:t>
            </w:r>
            <w:proofErr w:type="gramStart"/>
            <w:r>
              <w:rPr>
                <w:rFonts w:ascii="Arial" w:eastAsia="SimSun" w:hAnsi="Arial" w:cs="Arial"/>
                <w:lang w:eastAsia="zh-CN"/>
              </w:rPr>
              <w:t>e.g.</w:t>
            </w:r>
            <w:proofErr w:type="gramEnd"/>
            <w:r>
              <w:rPr>
                <w:rFonts w:ascii="Arial" w:eastAsia="SimSun" w:hAnsi="Arial" w:cs="Arial"/>
                <w:lang w:eastAsia="zh-CN"/>
              </w:rPr>
              <w:t xml:space="preserve">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05FC3DD8"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5AF46390" w14:textId="77777777" w:rsidTr="00A17D7E">
        <w:tc>
          <w:tcPr>
            <w:tcW w:w="825" w:type="pct"/>
          </w:tcPr>
          <w:p w14:paraId="1CE2C84B"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432A986C" w14:textId="77777777" w:rsidR="00991EFC" w:rsidRDefault="00991EFC" w:rsidP="00A17D7E">
            <w:pPr>
              <w:jc w:val="both"/>
              <w:rPr>
                <w:rFonts w:ascii="Arial" w:hAnsi="Arial" w:cs="Arial"/>
              </w:rPr>
            </w:pPr>
            <w:r>
              <w:rPr>
                <w:rFonts w:ascii="Arial" w:hAnsi="Arial" w:cs="Arial"/>
              </w:rPr>
              <w:t>Agree</w:t>
            </w:r>
          </w:p>
        </w:tc>
        <w:tc>
          <w:tcPr>
            <w:tcW w:w="3323" w:type="pct"/>
          </w:tcPr>
          <w:p w14:paraId="54264365" w14:textId="77777777" w:rsidR="00991EFC" w:rsidRDefault="00991EFC" w:rsidP="00A17D7E">
            <w:pPr>
              <w:jc w:val="both"/>
              <w:rPr>
                <w:rFonts w:ascii="Arial" w:hAnsi="Arial" w:cs="Arial"/>
                <w:lang w:eastAsia="ja-JP"/>
              </w:rPr>
            </w:pPr>
          </w:p>
        </w:tc>
      </w:tr>
      <w:tr w:rsidR="00991EFC" w14:paraId="2EDF2191" w14:textId="77777777" w:rsidTr="003C03A6">
        <w:tc>
          <w:tcPr>
            <w:tcW w:w="825" w:type="pct"/>
          </w:tcPr>
          <w:p w14:paraId="6C9C7E66" w14:textId="77777777" w:rsidR="00991EFC" w:rsidRDefault="00991EFC" w:rsidP="00084A04">
            <w:pPr>
              <w:jc w:val="both"/>
              <w:rPr>
                <w:rFonts w:ascii="Arial" w:eastAsia="SimSun" w:hAnsi="Arial" w:cs="Arial"/>
                <w:lang w:eastAsia="zh-CN"/>
              </w:rPr>
            </w:pPr>
          </w:p>
        </w:tc>
        <w:tc>
          <w:tcPr>
            <w:tcW w:w="852" w:type="pct"/>
          </w:tcPr>
          <w:p w14:paraId="4AAA0F42" w14:textId="77777777" w:rsidR="00991EFC" w:rsidRDefault="00991EFC" w:rsidP="00084A04">
            <w:pPr>
              <w:jc w:val="both"/>
              <w:rPr>
                <w:rFonts w:ascii="Arial" w:eastAsia="SimSun" w:hAnsi="Arial" w:cs="Arial"/>
                <w:lang w:eastAsia="zh-CN"/>
              </w:rPr>
            </w:pPr>
          </w:p>
        </w:tc>
        <w:tc>
          <w:tcPr>
            <w:tcW w:w="3323" w:type="pct"/>
          </w:tcPr>
          <w:p w14:paraId="791828B8" w14:textId="77777777" w:rsidR="00991EFC" w:rsidRDefault="00991EFC" w:rsidP="00084A04">
            <w:pPr>
              <w:jc w:val="both"/>
              <w:rPr>
                <w:rFonts w:ascii="Arial" w:eastAsia="SimSun" w:hAnsi="Arial" w:cs="Arial"/>
                <w:lang w:eastAsia="zh-CN"/>
              </w:rPr>
            </w:pPr>
          </w:p>
        </w:tc>
      </w:tr>
    </w:tbl>
    <w:p w14:paraId="411781EE" w14:textId="77777777" w:rsidR="003C0ADF" w:rsidRDefault="003C0ADF" w:rsidP="00FF3887">
      <w:pPr>
        <w:spacing w:line="252" w:lineRule="auto"/>
        <w:jc w:val="both"/>
        <w:rPr>
          <w:rFonts w:ascii="Arial" w:hAnsi="Arial" w:cs="Arial"/>
          <w:b/>
          <w:bCs/>
          <w:i/>
          <w:sz w:val="20"/>
          <w:szCs w:val="20"/>
        </w:rPr>
      </w:pPr>
    </w:p>
    <w:p w14:paraId="3DE06186" w14:textId="77777777" w:rsidR="00CF7EC5" w:rsidRPr="00C01142" w:rsidRDefault="00CF7EC5" w:rsidP="00CF7EC5">
      <w:pPr>
        <w:rPr>
          <w:lang w:eastAsia="ja-JP"/>
        </w:rPr>
      </w:pPr>
      <w:r>
        <w:rPr>
          <w:lang w:eastAsia="ja-JP"/>
        </w:rPr>
        <w:t>In summary</w:t>
      </w:r>
      <w:r w:rsidRPr="00C01142">
        <w:rPr>
          <w:lang w:eastAsia="ja-JP"/>
        </w:rPr>
        <w:t>:</w:t>
      </w:r>
    </w:p>
    <w:p w14:paraId="640A3841"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771D090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2FEF3AB7"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07AC3FBF"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14:paraId="76163DE0" w14:textId="77777777" w:rsidR="00CF7EC5" w:rsidRPr="009A54BD" w:rsidRDefault="00CF7EC5" w:rsidP="00CF7EC5">
      <w:pPr>
        <w:rPr>
          <w:b/>
        </w:rPr>
      </w:pPr>
    </w:p>
    <w:p w14:paraId="4E50C31E" w14:textId="77777777" w:rsidR="00CF7EC5" w:rsidRDefault="00CF7EC5" w:rsidP="00CF7EC5">
      <w:r w:rsidRPr="00C01142">
        <w:t>About the suggestions</w:t>
      </w:r>
    </w:p>
    <w:p w14:paraId="0B5A42C6" w14:textId="77777777" w:rsidR="005E02E0" w:rsidRPr="00C01142" w:rsidRDefault="005E02E0" w:rsidP="005E02E0">
      <w:pPr>
        <w:pStyle w:val="ListParagraph"/>
        <w:numPr>
          <w:ilvl w:val="0"/>
          <w:numId w:val="18"/>
        </w:numPr>
      </w:pPr>
      <w:r>
        <w:t>E///, ZTE, HW wants to clarify what HAPS is as part of this WID</w:t>
      </w:r>
    </w:p>
    <w:p w14:paraId="20C0567C" w14:textId="77777777" w:rsidR="00CF7EC5" w:rsidRPr="009A54BD" w:rsidRDefault="00CF7EC5" w:rsidP="00CF7EC5">
      <w:pPr>
        <w:rPr>
          <w:b/>
        </w:rPr>
      </w:pPr>
    </w:p>
    <w:p w14:paraId="0DC2A180" w14:textId="77777777" w:rsidR="00CF7EC5" w:rsidRDefault="00CF7EC5" w:rsidP="00CF7EC5">
      <w:pPr>
        <w:rPr>
          <w:lang w:eastAsia="ja-JP"/>
        </w:rPr>
      </w:pPr>
      <w:r w:rsidRPr="009A54BD">
        <w:rPr>
          <w:lang w:eastAsia="ja-JP"/>
        </w:rPr>
        <w:t>Based on th</w:t>
      </w:r>
      <w:r>
        <w:rPr>
          <w:lang w:eastAsia="ja-JP"/>
        </w:rPr>
        <w:t xml:space="preserve">e above, the moderator suggests </w:t>
      </w:r>
      <w:proofErr w:type="gramStart"/>
      <w:r w:rsidR="005E02E0">
        <w:rPr>
          <w:lang w:eastAsia="ja-JP"/>
        </w:rPr>
        <w:t>to add</w:t>
      </w:r>
      <w:proofErr w:type="gramEnd"/>
      <w:r w:rsidR="005E02E0">
        <w:rPr>
          <w:lang w:eastAsia="ja-JP"/>
        </w:rPr>
        <w:t xml:space="preserve"> in the justification clause of the </w:t>
      </w:r>
      <w:r w:rsidR="005E02E0" w:rsidRPr="005E02E0">
        <w:rPr>
          <w:lang w:eastAsia="ja-JP"/>
        </w:rPr>
        <w:t>WI NR-NTN-solutions</w:t>
      </w:r>
    </w:p>
    <w:p w14:paraId="7EBA65CA"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4FE002B9" w14:textId="77777777" w:rsidR="002C3D4E" w:rsidRDefault="002C3D4E" w:rsidP="006C557B">
      <w:pPr>
        <w:jc w:val="both"/>
        <w:rPr>
          <w:rFonts w:ascii="Arial" w:hAnsi="Arial" w:cs="Arial"/>
        </w:rPr>
      </w:pPr>
    </w:p>
    <w:p w14:paraId="5FD55549" w14:textId="77777777" w:rsidR="005E02E0" w:rsidRDefault="005E02E0" w:rsidP="006C557B">
      <w:pPr>
        <w:jc w:val="both"/>
        <w:rPr>
          <w:rFonts w:ascii="Arial" w:hAnsi="Arial" w:cs="Arial"/>
        </w:rPr>
      </w:pPr>
    </w:p>
    <w:p w14:paraId="1635C8CF"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28656745"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4081D8D3" w14:textId="77777777" w:rsidTr="002C3D4E">
        <w:trPr>
          <w:cantSplit/>
          <w:tblHeader/>
        </w:trPr>
        <w:tc>
          <w:tcPr>
            <w:tcW w:w="867" w:type="pct"/>
          </w:tcPr>
          <w:p w14:paraId="55379323"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50149415"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14916BB" w14:textId="77777777" w:rsidTr="002C3D4E">
        <w:trPr>
          <w:cantSplit/>
        </w:trPr>
        <w:tc>
          <w:tcPr>
            <w:tcW w:w="867" w:type="pct"/>
          </w:tcPr>
          <w:p w14:paraId="5067DF68" w14:textId="77777777" w:rsidR="002C3D4E" w:rsidRDefault="002C3D4E" w:rsidP="00A17D7E">
            <w:pPr>
              <w:jc w:val="both"/>
              <w:rPr>
                <w:rFonts w:ascii="Arial" w:hAnsi="Arial" w:cs="Arial"/>
              </w:rPr>
            </w:pPr>
            <w:r>
              <w:rPr>
                <w:rFonts w:ascii="Arial" w:hAnsi="Arial" w:cs="Arial"/>
              </w:rPr>
              <w:t>Thales</w:t>
            </w:r>
          </w:p>
        </w:tc>
        <w:tc>
          <w:tcPr>
            <w:tcW w:w="4133" w:type="pct"/>
          </w:tcPr>
          <w:p w14:paraId="3BF280EF" w14:textId="77777777" w:rsidR="002C3D4E" w:rsidRDefault="002C3D4E" w:rsidP="00A17D7E">
            <w:pPr>
              <w:jc w:val="both"/>
              <w:rPr>
                <w:rFonts w:ascii="Arial" w:hAnsi="Arial" w:cs="Arial"/>
              </w:rPr>
            </w:pPr>
            <w:r>
              <w:rPr>
                <w:rFonts w:ascii="Arial" w:hAnsi="Arial" w:cs="Arial"/>
              </w:rPr>
              <w:t>No specific recommendations</w:t>
            </w:r>
          </w:p>
        </w:tc>
      </w:tr>
      <w:tr w:rsidR="00D1179A" w14:paraId="1AC28AFD" w14:textId="77777777" w:rsidTr="002C3D4E">
        <w:trPr>
          <w:cantSplit/>
        </w:trPr>
        <w:tc>
          <w:tcPr>
            <w:tcW w:w="867" w:type="pct"/>
          </w:tcPr>
          <w:p w14:paraId="4BF9EFD4"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4E72876F" w14:textId="77777777" w:rsidR="00D1179A" w:rsidRDefault="00447963" w:rsidP="00A17D7E">
            <w:pPr>
              <w:jc w:val="both"/>
              <w:rPr>
                <w:rFonts w:ascii="Arial" w:hAnsi="Arial" w:cs="Arial"/>
              </w:rPr>
            </w:pPr>
            <w:r>
              <w:rPr>
                <w:rFonts w:ascii="Arial" w:hAnsi="Arial" w:cs="Arial"/>
              </w:rPr>
              <w:t xml:space="preserve">None </w:t>
            </w:r>
            <w:proofErr w:type="gramStart"/>
            <w:r>
              <w:rPr>
                <w:rFonts w:ascii="Arial" w:hAnsi="Arial" w:cs="Arial"/>
              </w:rPr>
              <w:t>at this time</w:t>
            </w:r>
            <w:proofErr w:type="gramEnd"/>
          </w:p>
        </w:tc>
      </w:tr>
      <w:tr w:rsidR="00007348" w14:paraId="5D64A9C3" w14:textId="77777777" w:rsidTr="002C3D4E">
        <w:trPr>
          <w:cantSplit/>
        </w:trPr>
        <w:tc>
          <w:tcPr>
            <w:tcW w:w="867" w:type="pct"/>
          </w:tcPr>
          <w:p w14:paraId="345AC156" w14:textId="77777777" w:rsidR="00007348" w:rsidRDefault="00007348" w:rsidP="00A17D7E">
            <w:pPr>
              <w:jc w:val="both"/>
              <w:rPr>
                <w:rFonts w:ascii="Arial" w:hAnsi="Arial" w:cs="Arial"/>
              </w:rPr>
            </w:pPr>
            <w:r>
              <w:rPr>
                <w:rFonts w:ascii="Arial" w:hAnsi="Arial" w:cs="Arial"/>
              </w:rPr>
              <w:t>Inmarsat</w:t>
            </w:r>
          </w:p>
        </w:tc>
        <w:tc>
          <w:tcPr>
            <w:tcW w:w="4133" w:type="pct"/>
          </w:tcPr>
          <w:p w14:paraId="18B7C747" w14:textId="77777777" w:rsidR="00007348" w:rsidRDefault="00007348" w:rsidP="00A17D7E">
            <w:pPr>
              <w:jc w:val="both"/>
              <w:rPr>
                <w:rFonts w:ascii="Arial" w:hAnsi="Arial" w:cs="Arial"/>
              </w:rPr>
            </w:pPr>
            <w:r>
              <w:rPr>
                <w:rFonts w:ascii="Arial" w:hAnsi="Arial" w:cs="Arial"/>
              </w:rPr>
              <w:t>None for now.</w:t>
            </w:r>
          </w:p>
        </w:tc>
      </w:tr>
    </w:tbl>
    <w:p w14:paraId="79D175CD" w14:textId="77777777" w:rsidR="00946B6C" w:rsidRDefault="00946B6C" w:rsidP="00946B6C">
      <w:pPr>
        <w:jc w:val="both"/>
        <w:rPr>
          <w:rFonts w:ascii="Arial" w:hAnsi="Arial" w:cs="Arial"/>
        </w:rPr>
      </w:pPr>
    </w:p>
    <w:p w14:paraId="73A1431D" w14:textId="77777777" w:rsidR="00CF7EC5" w:rsidRPr="00C01142" w:rsidRDefault="00CF7EC5" w:rsidP="00CF7EC5">
      <w:pPr>
        <w:rPr>
          <w:lang w:eastAsia="ja-JP"/>
        </w:rPr>
      </w:pPr>
      <w:r>
        <w:rPr>
          <w:lang w:eastAsia="ja-JP"/>
        </w:rPr>
        <w:t>In summary</w:t>
      </w:r>
      <w:r w:rsidRPr="00C01142">
        <w:rPr>
          <w:lang w:eastAsia="ja-JP"/>
        </w:rPr>
        <w:t>:</w:t>
      </w:r>
    </w:p>
    <w:p w14:paraId="0C98A34E"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56BD8CE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40D2474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E05BA85" w14:textId="77777777" w:rsidR="00CF7EC5" w:rsidRDefault="00CF7EC5" w:rsidP="00CF7EC5">
      <w:pPr>
        <w:pStyle w:val="ListParagraph"/>
        <w:numPr>
          <w:ilvl w:val="0"/>
          <w:numId w:val="26"/>
        </w:numPr>
        <w:spacing w:after="200" w:line="276" w:lineRule="auto"/>
      </w:pPr>
      <w:r>
        <w:t>No opinion: 0 organizations ()</w:t>
      </w:r>
    </w:p>
    <w:p w14:paraId="1CD17BF3" w14:textId="77777777" w:rsidR="00CF7EC5" w:rsidRPr="009A54BD" w:rsidRDefault="00CF7EC5" w:rsidP="00CF7EC5">
      <w:pPr>
        <w:rPr>
          <w:b/>
        </w:rPr>
      </w:pPr>
    </w:p>
    <w:p w14:paraId="2B8CE7E1" w14:textId="77777777" w:rsidR="00CF7EC5" w:rsidRPr="00C01142" w:rsidRDefault="00CF7EC5" w:rsidP="00CF7EC5">
      <w:r w:rsidRPr="00C01142">
        <w:t>About the suggestions</w:t>
      </w:r>
    </w:p>
    <w:p w14:paraId="57A86AF8" w14:textId="77777777" w:rsidR="00CF7EC5" w:rsidRPr="009A54BD" w:rsidRDefault="00CF7EC5" w:rsidP="00CF7EC5">
      <w:pPr>
        <w:rPr>
          <w:b/>
        </w:rPr>
      </w:pPr>
    </w:p>
    <w:p w14:paraId="731C89D4"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28E06CC6" w14:textId="77777777" w:rsidR="00946B6C" w:rsidRDefault="00946B6C" w:rsidP="006C557B">
      <w:pPr>
        <w:jc w:val="both"/>
        <w:rPr>
          <w:rFonts w:ascii="Arial" w:hAnsi="Arial" w:cs="Arial"/>
        </w:rPr>
      </w:pPr>
    </w:p>
    <w:p w14:paraId="44B9AAFE" w14:textId="77777777" w:rsidR="00946B6C" w:rsidRDefault="00946B6C" w:rsidP="006C557B">
      <w:pPr>
        <w:jc w:val="both"/>
        <w:rPr>
          <w:rFonts w:ascii="Arial" w:hAnsi="Arial" w:cs="Arial"/>
        </w:rPr>
      </w:pPr>
    </w:p>
    <w:p w14:paraId="21E19B8E"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671962C9" w14:textId="77777777" w:rsidR="00946B6C" w:rsidRDefault="00946B6C" w:rsidP="00946B6C">
      <w:pPr>
        <w:jc w:val="both"/>
        <w:rPr>
          <w:rFonts w:ascii="Arial" w:hAnsi="Arial" w:cs="Arial"/>
        </w:rPr>
      </w:pPr>
    </w:p>
    <w:p w14:paraId="53EFAECE" w14:textId="77777777" w:rsidR="00A17D7E" w:rsidRDefault="00A17D7E" w:rsidP="00A17D7E">
      <w:pPr>
        <w:rPr>
          <w:lang w:eastAsia="ja-JP"/>
        </w:rPr>
      </w:pPr>
    </w:p>
    <w:p w14:paraId="2D12035B" w14:textId="77777777" w:rsidR="005E02E0" w:rsidRDefault="005E02E0" w:rsidP="005E02E0">
      <w:pPr>
        <w:pStyle w:val="Heading2"/>
      </w:pPr>
      <w:r>
        <w:t>3.1 NTN bands aspects</w:t>
      </w:r>
    </w:p>
    <w:p w14:paraId="271790D4"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4E1BD587" w14:textId="77777777" w:rsidR="00A17D7E" w:rsidRDefault="00A17D7E" w:rsidP="00A17D7E">
      <w:pPr>
        <w:rPr>
          <w:lang w:eastAsia="ja-JP"/>
        </w:rPr>
      </w:pPr>
    </w:p>
    <w:p w14:paraId="1CDB84F2"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2C87F6C8"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77131957"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35047441" w14:textId="77777777" w:rsidTr="00A17D7E">
        <w:trPr>
          <w:cantSplit/>
          <w:tblHeader/>
        </w:trPr>
        <w:tc>
          <w:tcPr>
            <w:tcW w:w="825" w:type="pct"/>
          </w:tcPr>
          <w:p w14:paraId="32C011C5"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0D769374"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1903774D"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221CCEC" w14:textId="77777777" w:rsidTr="00A17D7E">
        <w:trPr>
          <w:cantSplit/>
        </w:trPr>
        <w:tc>
          <w:tcPr>
            <w:tcW w:w="825" w:type="pct"/>
          </w:tcPr>
          <w:p w14:paraId="06ECACB2" w14:textId="77777777" w:rsidR="00A17D7E" w:rsidRDefault="00A17D7E" w:rsidP="00A17D7E">
            <w:pPr>
              <w:jc w:val="both"/>
              <w:rPr>
                <w:rFonts w:ascii="Arial" w:hAnsi="Arial" w:cs="Arial"/>
              </w:rPr>
            </w:pPr>
            <w:r>
              <w:rPr>
                <w:rFonts w:ascii="Arial" w:hAnsi="Arial" w:cs="Arial"/>
              </w:rPr>
              <w:t>Thales</w:t>
            </w:r>
          </w:p>
        </w:tc>
        <w:tc>
          <w:tcPr>
            <w:tcW w:w="852" w:type="pct"/>
          </w:tcPr>
          <w:p w14:paraId="40A9DC4A" w14:textId="77777777" w:rsidR="00A17D7E" w:rsidRDefault="00A17D7E" w:rsidP="00A17D7E">
            <w:pPr>
              <w:jc w:val="both"/>
              <w:rPr>
                <w:rFonts w:ascii="Arial" w:hAnsi="Arial" w:cs="Arial"/>
              </w:rPr>
            </w:pPr>
            <w:r>
              <w:rPr>
                <w:rFonts w:ascii="Arial" w:hAnsi="Arial" w:cs="Arial"/>
              </w:rPr>
              <w:t>Agree</w:t>
            </w:r>
          </w:p>
        </w:tc>
        <w:tc>
          <w:tcPr>
            <w:tcW w:w="3323" w:type="pct"/>
          </w:tcPr>
          <w:p w14:paraId="4F74E27E" w14:textId="77777777" w:rsidR="00A17D7E" w:rsidRDefault="00A17D7E" w:rsidP="00A17D7E">
            <w:pPr>
              <w:jc w:val="both"/>
              <w:rPr>
                <w:rFonts w:ascii="Arial" w:hAnsi="Arial" w:cs="Arial"/>
              </w:rPr>
            </w:pPr>
          </w:p>
        </w:tc>
      </w:tr>
      <w:tr w:rsidR="00A17D7E" w14:paraId="042727F2" w14:textId="77777777" w:rsidTr="00A17D7E">
        <w:trPr>
          <w:cantSplit/>
        </w:trPr>
        <w:tc>
          <w:tcPr>
            <w:tcW w:w="825" w:type="pct"/>
          </w:tcPr>
          <w:p w14:paraId="75BF48B5" w14:textId="77777777" w:rsidR="00A17D7E" w:rsidRDefault="00C51C2D" w:rsidP="00A17D7E">
            <w:pPr>
              <w:jc w:val="both"/>
              <w:rPr>
                <w:rFonts w:ascii="Arial" w:hAnsi="Arial" w:cs="Arial"/>
              </w:rPr>
            </w:pPr>
            <w:r>
              <w:rPr>
                <w:rFonts w:ascii="Arial" w:hAnsi="Arial" w:cs="Arial"/>
              </w:rPr>
              <w:t>Apple</w:t>
            </w:r>
          </w:p>
        </w:tc>
        <w:tc>
          <w:tcPr>
            <w:tcW w:w="852" w:type="pct"/>
          </w:tcPr>
          <w:p w14:paraId="465532D4" w14:textId="77777777" w:rsidR="00A17D7E" w:rsidRDefault="00A17D7E" w:rsidP="00A17D7E">
            <w:pPr>
              <w:jc w:val="both"/>
              <w:rPr>
                <w:rFonts w:ascii="Arial" w:hAnsi="Arial" w:cs="Arial"/>
              </w:rPr>
            </w:pPr>
          </w:p>
        </w:tc>
        <w:tc>
          <w:tcPr>
            <w:tcW w:w="3323" w:type="pct"/>
          </w:tcPr>
          <w:p w14:paraId="4D8BB838"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26777644" w14:textId="77777777" w:rsidTr="00A17D7E">
        <w:trPr>
          <w:cantSplit/>
        </w:trPr>
        <w:tc>
          <w:tcPr>
            <w:tcW w:w="825" w:type="pct"/>
          </w:tcPr>
          <w:p w14:paraId="6D341C18"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0326B2DE" w14:textId="77777777" w:rsidR="003E1E7E" w:rsidRDefault="003E1E7E" w:rsidP="00A17D7E">
            <w:pPr>
              <w:jc w:val="both"/>
              <w:rPr>
                <w:rFonts w:ascii="Arial" w:hAnsi="Arial" w:cs="Arial"/>
              </w:rPr>
            </w:pPr>
            <w:r>
              <w:rPr>
                <w:rFonts w:ascii="Arial" w:hAnsi="Arial" w:cs="Arial"/>
              </w:rPr>
              <w:t>Disagree</w:t>
            </w:r>
          </w:p>
        </w:tc>
        <w:tc>
          <w:tcPr>
            <w:tcW w:w="3323" w:type="pct"/>
          </w:tcPr>
          <w:p w14:paraId="7EA8A2B8"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034C2256" w14:textId="77777777" w:rsidTr="00A17D7E">
        <w:trPr>
          <w:cantSplit/>
        </w:trPr>
        <w:tc>
          <w:tcPr>
            <w:tcW w:w="825" w:type="pct"/>
          </w:tcPr>
          <w:p w14:paraId="5000DE34"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4C594004"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16F9AC1A"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474566DE" w14:textId="77777777" w:rsidTr="00A17D7E">
        <w:trPr>
          <w:cantSplit/>
        </w:trPr>
        <w:tc>
          <w:tcPr>
            <w:tcW w:w="825" w:type="pct"/>
          </w:tcPr>
          <w:p w14:paraId="1ACDFC42"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6B534099"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3E22F81" w14:textId="77777777" w:rsidR="00A72054" w:rsidRDefault="00A72054" w:rsidP="00A72054">
            <w:pPr>
              <w:jc w:val="both"/>
              <w:rPr>
                <w:rFonts w:ascii="Arial" w:hAnsi="Arial" w:cs="Arial"/>
                <w:lang w:eastAsia="ja-JP"/>
              </w:rPr>
            </w:pPr>
            <w:r>
              <w:rPr>
                <w:rFonts w:ascii="Arial" w:hAnsi="Arial" w:cs="Arial"/>
              </w:rPr>
              <w:t xml:space="preserve">The proposed change is very ambiguous and </w:t>
            </w:r>
            <w:proofErr w:type="gramStart"/>
            <w:r>
              <w:rPr>
                <w:rFonts w:ascii="Arial" w:hAnsi="Arial" w:cs="Arial"/>
              </w:rPr>
              <w:t>overall</w:t>
            </w:r>
            <w:proofErr w:type="gramEnd"/>
            <w:r>
              <w:rPr>
                <w:rFonts w:ascii="Arial" w:hAnsi="Arial" w:cs="Arial"/>
              </w:rPr>
              <w:t xml:space="preserve"> not agreeable. Original wording endorsed by RAN#89e shall be used instead.</w:t>
            </w:r>
          </w:p>
        </w:tc>
      </w:tr>
      <w:tr w:rsidR="00A72054" w14:paraId="78BBF5DF" w14:textId="77777777" w:rsidTr="00A17D7E">
        <w:trPr>
          <w:cantSplit/>
        </w:trPr>
        <w:tc>
          <w:tcPr>
            <w:tcW w:w="825" w:type="pct"/>
          </w:tcPr>
          <w:p w14:paraId="4C8827FE" w14:textId="77777777" w:rsidR="00A72054" w:rsidRDefault="00A72054" w:rsidP="00A72054">
            <w:pPr>
              <w:jc w:val="both"/>
              <w:rPr>
                <w:rFonts w:ascii="Arial" w:hAnsi="Arial" w:cs="Arial"/>
              </w:rPr>
            </w:pPr>
            <w:r>
              <w:rPr>
                <w:rFonts w:ascii="Arial" w:hAnsi="Arial" w:cs="Arial"/>
              </w:rPr>
              <w:t>APT</w:t>
            </w:r>
          </w:p>
        </w:tc>
        <w:tc>
          <w:tcPr>
            <w:tcW w:w="852" w:type="pct"/>
          </w:tcPr>
          <w:p w14:paraId="1E7310D8" w14:textId="77777777" w:rsidR="00A72054" w:rsidRDefault="00A72054" w:rsidP="00A72054">
            <w:pPr>
              <w:jc w:val="both"/>
              <w:rPr>
                <w:rFonts w:ascii="Arial" w:hAnsi="Arial" w:cs="Arial"/>
              </w:rPr>
            </w:pPr>
            <w:r>
              <w:rPr>
                <w:rFonts w:ascii="Arial" w:hAnsi="Arial" w:cs="Arial"/>
              </w:rPr>
              <w:t>Disagree</w:t>
            </w:r>
          </w:p>
        </w:tc>
        <w:tc>
          <w:tcPr>
            <w:tcW w:w="3323" w:type="pct"/>
          </w:tcPr>
          <w:p w14:paraId="3F59F294"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0F0492A" w14:textId="77777777" w:rsidTr="00A17D7E">
        <w:trPr>
          <w:cantSplit/>
        </w:trPr>
        <w:tc>
          <w:tcPr>
            <w:tcW w:w="825" w:type="pct"/>
          </w:tcPr>
          <w:p w14:paraId="5DD4719B"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3A17426B" w14:textId="77777777" w:rsidR="00F42F4C" w:rsidRPr="00F42F4C" w:rsidRDefault="00F42F4C" w:rsidP="00B61595">
            <w:pPr>
              <w:jc w:val="both"/>
              <w:rPr>
                <w:rFonts w:ascii="Arial" w:hAnsi="Arial" w:cs="Arial"/>
              </w:rPr>
            </w:pPr>
          </w:p>
        </w:tc>
        <w:tc>
          <w:tcPr>
            <w:tcW w:w="3323" w:type="pct"/>
          </w:tcPr>
          <w:p w14:paraId="295BC70F" w14:textId="77777777" w:rsidR="00F42F4C" w:rsidRPr="00F42F4C" w:rsidRDefault="00F42F4C" w:rsidP="00B61595">
            <w:pPr>
              <w:jc w:val="both"/>
              <w:rPr>
                <w:rFonts w:ascii="Arial" w:hAnsi="Arial" w:cs="Arial"/>
              </w:rPr>
            </w:pPr>
            <w:proofErr w:type="gramStart"/>
            <w:r w:rsidRPr="00F42F4C">
              <w:rPr>
                <w:rFonts w:ascii="Arial" w:hAnsi="Arial" w:cs="Arial"/>
              </w:rPr>
              <w:t>As long as</w:t>
            </w:r>
            <w:proofErr w:type="gramEnd"/>
            <w:r w:rsidRPr="00F42F4C">
              <w:rPr>
                <w:rFonts w:ascii="Arial" w:hAnsi="Arial" w:cs="Arial"/>
              </w:rPr>
              <w:t xml:space="preserve"> counting the number of proponents/opponents, we don’t see any clear majority to modify the previous agreement. We prefer to have more discussions.</w:t>
            </w:r>
          </w:p>
        </w:tc>
      </w:tr>
      <w:tr w:rsidR="005D611A" w14:paraId="1BBF698A" w14:textId="77777777" w:rsidTr="00A17D7E">
        <w:trPr>
          <w:cantSplit/>
        </w:trPr>
        <w:tc>
          <w:tcPr>
            <w:tcW w:w="825" w:type="pct"/>
          </w:tcPr>
          <w:p w14:paraId="5D33AB5F"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242308F"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04D97A4"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7A355425" w14:textId="77777777" w:rsidTr="00A17D7E">
        <w:trPr>
          <w:cantSplit/>
        </w:trPr>
        <w:tc>
          <w:tcPr>
            <w:tcW w:w="825" w:type="pct"/>
          </w:tcPr>
          <w:p w14:paraId="19408962"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5BE33B8F" w14:textId="77777777" w:rsidR="002C5B6D" w:rsidRDefault="002C5B6D" w:rsidP="00B61595">
            <w:pPr>
              <w:jc w:val="both"/>
              <w:rPr>
                <w:rFonts w:ascii="Arial" w:hAnsi="Arial" w:cs="Arial"/>
                <w:lang w:eastAsia="ja-JP"/>
              </w:rPr>
            </w:pPr>
          </w:p>
        </w:tc>
        <w:tc>
          <w:tcPr>
            <w:tcW w:w="3323" w:type="pct"/>
          </w:tcPr>
          <w:p w14:paraId="3770B750"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790C3A3A" w14:textId="77777777" w:rsidTr="003C29D4">
        <w:tc>
          <w:tcPr>
            <w:tcW w:w="825" w:type="pct"/>
            <w:hideMark/>
          </w:tcPr>
          <w:p w14:paraId="6AEA18B5"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1C2CEF7" w14:textId="77777777" w:rsidR="003C29D4" w:rsidRDefault="003C29D4">
            <w:pPr>
              <w:jc w:val="both"/>
              <w:rPr>
                <w:rFonts w:ascii="Arial" w:hAnsi="Arial" w:cs="Arial"/>
              </w:rPr>
            </w:pPr>
            <w:r>
              <w:rPr>
                <w:rFonts w:ascii="Arial" w:hAnsi="Arial" w:cs="Arial"/>
              </w:rPr>
              <w:t xml:space="preserve">Agree </w:t>
            </w:r>
          </w:p>
        </w:tc>
        <w:tc>
          <w:tcPr>
            <w:tcW w:w="3323" w:type="pct"/>
          </w:tcPr>
          <w:p w14:paraId="198AB346" w14:textId="77777777" w:rsidR="003C29D4" w:rsidRDefault="003C29D4">
            <w:pPr>
              <w:jc w:val="both"/>
              <w:rPr>
                <w:rFonts w:ascii="Arial" w:hAnsi="Arial" w:cs="Arial"/>
              </w:rPr>
            </w:pPr>
          </w:p>
        </w:tc>
      </w:tr>
      <w:tr w:rsidR="00894640" w14:paraId="4A8CC96F" w14:textId="77777777" w:rsidTr="003C29D4">
        <w:tc>
          <w:tcPr>
            <w:tcW w:w="825" w:type="pct"/>
          </w:tcPr>
          <w:p w14:paraId="6522ACF1"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7E518CB6" w14:textId="77777777" w:rsidR="00894640" w:rsidRDefault="00894640" w:rsidP="00894640">
            <w:pPr>
              <w:jc w:val="both"/>
              <w:rPr>
                <w:rFonts w:ascii="Arial" w:hAnsi="Arial" w:cs="Arial"/>
              </w:rPr>
            </w:pPr>
            <w:r>
              <w:rPr>
                <w:rFonts w:ascii="Arial" w:hAnsi="Arial" w:cs="Arial"/>
              </w:rPr>
              <w:t>Disagree</w:t>
            </w:r>
          </w:p>
        </w:tc>
        <w:tc>
          <w:tcPr>
            <w:tcW w:w="3323" w:type="pct"/>
          </w:tcPr>
          <w:p w14:paraId="1990294A"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53E24137" w14:textId="77777777" w:rsidTr="00B61595">
        <w:trPr>
          <w:cantSplit/>
        </w:trPr>
        <w:tc>
          <w:tcPr>
            <w:tcW w:w="825" w:type="pct"/>
          </w:tcPr>
          <w:p w14:paraId="16188117"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51D1A0F"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087D8EF7" w14:textId="77777777" w:rsidR="00C23F79" w:rsidRPr="00F42F4C" w:rsidRDefault="00C23F79" w:rsidP="00B61595">
            <w:pPr>
              <w:jc w:val="both"/>
              <w:rPr>
                <w:rFonts w:ascii="Arial" w:hAnsi="Arial" w:cs="Arial"/>
              </w:rPr>
            </w:pPr>
            <w:r>
              <w:rPr>
                <w:rFonts w:ascii="Arial" w:hAnsi="Arial" w:cs="Arial"/>
              </w:rPr>
              <w:t xml:space="preserve">There seems to be a fundamental difference of interpretation between the TN and NTN proponents. Unless this gap can be </w:t>
            </w:r>
            <w:proofErr w:type="gramStart"/>
            <w:r>
              <w:rPr>
                <w:rFonts w:ascii="Arial" w:hAnsi="Arial" w:cs="Arial"/>
              </w:rPr>
              <w:t>closed</w:t>
            </w:r>
            <w:proofErr w:type="gramEnd"/>
            <w:r>
              <w:rPr>
                <w:rFonts w:ascii="Arial" w:hAnsi="Arial" w:cs="Arial"/>
              </w:rPr>
              <w:t xml:space="preserve">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3DBF0EEE" w14:textId="77777777" w:rsidTr="00B61595">
        <w:tc>
          <w:tcPr>
            <w:tcW w:w="825" w:type="pct"/>
          </w:tcPr>
          <w:p w14:paraId="29ECD09F"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7D0C1DFA" w14:textId="77777777" w:rsidR="006541DB" w:rsidRDefault="006541DB" w:rsidP="00B61595">
            <w:pPr>
              <w:jc w:val="both"/>
              <w:rPr>
                <w:rFonts w:ascii="Arial" w:hAnsi="Arial" w:cs="Arial"/>
              </w:rPr>
            </w:pPr>
            <w:r>
              <w:rPr>
                <w:rFonts w:ascii="Arial" w:hAnsi="Arial" w:cs="Arial"/>
              </w:rPr>
              <w:t>Agree</w:t>
            </w:r>
          </w:p>
        </w:tc>
        <w:tc>
          <w:tcPr>
            <w:tcW w:w="3323" w:type="pct"/>
          </w:tcPr>
          <w:p w14:paraId="54E70531" w14:textId="77777777" w:rsidR="006541DB" w:rsidRDefault="006541DB" w:rsidP="00B61595">
            <w:pPr>
              <w:jc w:val="both"/>
              <w:rPr>
                <w:rFonts w:ascii="Arial" w:hAnsi="Arial" w:cs="Arial"/>
              </w:rPr>
            </w:pPr>
          </w:p>
        </w:tc>
      </w:tr>
      <w:tr w:rsidR="00BB0851" w14:paraId="28DF6B1B" w14:textId="77777777" w:rsidTr="00BB0851">
        <w:tc>
          <w:tcPr>
            <w:tcW w:w="825" w:type="pct"/>
          </w:tcPr>
          <w:p w14:paraId="65AC8A0A" w14:textId="77777777" w:rsidR="00BB0851" w:rsidRDefault="00BB0851" w:rsidP="00CA5709">
            <w:pPr>
              <w:jc w:val="both"/>
              <w:rPr>
                <w:rFonts w:ascii="Arial" w:hAnsi="Arial" w:cs="Arial"/>
              </w:rPr>
            </w:pPr>
            <w:r>
              <w:rPr>
                <w:rFonts w:ascii="Arial" w:hAnsi="Arial" w:cs="Arial"/>
              </w:rPr>
              <w:t>Loon, Google</w:t>
            </w:r>
          </w:p>
        </w:tc>
        <w:tc>
          <w:tcPr>
            <w:tcW w:w="852" w:type="pct"/>
          </w:tcPr>
          <w:p w14:paraId="273889B6" w14:textId="77777777" w:rsidR="00BB0851" w:rsidRDefault="00BB0851" w:rsidP="00CA5709">
            <w:pPr>
              <w:jc w:val="both"/>
              <w:rPr>
                <w:rFonts w:ascii="Arial" w:hAnsi="Arial" w:cs="Arial"/>
              </w:rPr>
            </w:pPr>
            <w:r>
              <w:rPr>
                <w:rFonts w:ascii="Arial" w:hAnsi="Arial" w:cs="Arial"/>
              </w:rPr>
              <w:t>Agree</w:t>
            </w:r>
          </w:p>
        </w:tc>
        <w:tc>
          <w:tcPr>
            <w:tcW w:w="3323" w:type="pct"/>
          </w:tcPr>
          <w:p w14:paraId="3F07CA0F" w14:textId="77777777" w:rsidR="00BB0851" w:rsidRDefault="00BB0851" w:rsidP="00CA5709">
            <w:pPr>
              <w:jc w:val="both"/>
              <w:rPr>
                <w:rFonts w:ascii="Arial" w:hAnsi="Arial" w:cs="Arial"/>
              </w:rPr>
            </w:pPr>
          </w:p>
        </w:tc>
      </w:tr>
    </w:tbl>
    <w:p w14:paraId="1E1CB37E" w14:textId="77777777" w:rsidR="00A17D7E" w:rsidRDefault="00A17D7E" w:rsidP="006C557B">
      <w:pPr>
        <w:jc w:val="both"/>
        <w:rPr>
          <w:rFonts w:ascii="Arial" w:hAnsi="Arial" w:cs="Arial"/>
        </w:rPr>
      </w:pPr>
    </w:p>
    <w:p w14:paraId="4E1EA397" w14:textId="77777777" w:rsidR="00BB0851" w:rsidRPr="00BB0851" w:rsidRDefault="00BB0851" w:rsidP="00BB0851">
      <w:pPr>
        <w:rPr>
          <w:lang w:eastAsia="ja-JP"/>
        </w:rPr>
      </w:pPr>
      <w:r w:rsidRPr="00BB0851">
        <w:rPr>
          <w:lang w:eastAsia="ja-JP"/>
        </w:rPr>
        <w:t>5 companies agree/partly agree while 6 companies disagree</w:t>
      </w:r>
    </w:p>
    <w:p w14:paraId="0876C840" w14:textId="77777777"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14:paraId="4FED0468" w14:textId="77777777" w:rsidR="003B2F3E" w:rsidRDefault="003B2F3E" w:rsidP="003B2F3E">
      <w:pPr>
        <w:rPr>
          <w:lang w:eastAsia="ja-JP"/>
        </w:rPr>
      </w:pPr>
    </w:p>
    <w:p w14:paraId="52CEFCB8"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69C2111B" w14:textId="77777777" w:rsidR="003B2F3E" w:rsidRDefault="003B2F3E" w:rsidP="003B2F3E">
      <w:pPr>
        <w:rPr>
          <w:lang w:eastAsia="ja-JP"/>
        </w:rPr>
      </w:pPr>
      <w:proofErr w:type="gramStart"/>
      <w:r>
        <w:rPr>
          <w:lang w:eastAsia="ja-JP"/>
        </w:rPr>
        <w:t>In particular t</w:t>
      </w:r>
      <w:r w:rsidRPr="003B2F3E">
        <w:rPr>
          <w:lang w:eastAsia="ja-JP"/>
        </w:rPr>
        <w:t>he</w:t>
      </w:r>
      <w:proofErr w:type="gramEnd"/>
      <w:r w:rsidRPr="003B2F3E">
        <w:rPr>
          <w:lang w:eastAsia="ja-JP"/>
        </w:rPr>
        <w:t xml:space="preserv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xml:space="preserve">” which is far from being clear. </w:t>
      </w:r>
      <w:proofErr w:type="gramStart"/>
      <w:r w:rsidRPr="003B2F3E">
        <w:rPr>
          <w:lang w:eastAsia="ja-JP"/>
        </w:rPr>
        <w:t>In particular it</w:t>
      </w:r>
      <w:proofErr w:type="gramEnd"/>
      <w:r w:rsidRPr="003B2F3E">
        <w:rPr>
          <w:lang w:eastAsia="ja-JP"/>
        </w:rPr>
        <w:t xml:space="preserve"> creates the impression that 3GPP has the means to demonstrate/verify that its specs will not cause performance degradation to any operational networks in present and in the future, while 3GPP cannot commit to this.</w:t>
      </w:r>
    </w:p>
    <w:p w14:paraId="55173916" w14:textId="77777777" w:rsidR="003B2F3E" w:rsidRDefault="003B2F3E" w:rsidP="003B2F3E">
      <w:pPr>
        <w:rPr>
          <w:lang w:eastAsia="ja-JP"/>
        </w:rPr>
      </w:pPr>
      <w:proofErr w:type="gramStart"/>
      <w:r w:rsidRPr="003B2F3E">
        <w:rPr>
          <w:lang w:eastAsia="ja-JP"/>
        </w:rPr>
        <w:t>However</w:t>
      </w:r>
      <w:proofErr w:type="gramEnd"/>
      <w:r w:rsidRPr="003B2F3E">
        <w:rPr>
          <w:lang w:eastAsia="ja-JP"/>
        </w:rPr>
        <w:t xml:space="preserve">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76F5D9A1" w14:textId="77777777" w:rsidR="003B2F3E" w:rsidRDefault="003B2F3E" w:rsidP="003B2F3E">
      <w:pPr>
        <w:rPr>
          <w:lang w:eastAsia="ja-JP"/>
        </w:rPr>
      </w:pPr>
      <w:r w:rsidRPr="003B2F3E">
        <w:rPr>
          <w:lang w:eastAsia="ja-JP"/>
        </w:rPr>
        <w:t> </w:t>
      </w:r>
    </w:p>
    <w:p w14:paraId="50AAF11F" w14:textId="77777777" w:rsidR="003B2F3E" w:rsidRDefault="003B2F3E" w:rsidP="003B2F3E">
      <w:pPr>
        <w:rPr>
          <w:rFonts w:ascii="Arial" w:hAnsi="Arial" w:cs="Arial"/>
        </w:rPr>
      </w:pPr>
      <w:proofErr w:type="gramStart"/>
      <w:r w:rsidRPr="003B2F3E">
        <w:rPr>
          <w:lang w:eastAsia="ja-JP"/>
        </w:rPr>
        <w:t>Therefore</w:t>
      </w:r>
      <w:proofErr w:type="gramEnd"/>
      <w:r w:rsidRPr="003B2F3E">
        <w:rPr>
          <w:lang w:eastAsia="ja-JP"/>
        </w:rPr>
        <w:t xml:space="preserve"> </w:t>
      </w:r>
      <w:r>
        <w:rPr>
          <w:lang w:eastAsia="ja-JP"/>
        </w:rPr>
        <w:t xml:space="preserve">the moderator advocate for the addition of </w:t>
      </w:r>
      <w:r w:rsidRPr="003B2F3E">
        <w:rPr>
          <w:lang w:eastAsia="ja-JP"/>
        </w:rPr>
        <w:t>a clarification note such that the proposal would become:</w:t>
      </w:r>
    </w:p>
    <w:p w14:paraId="48F10103"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60C0A641"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w:t>
      </w:r>
      <w:proofErr w:type="gramStart"/>
      <w:r>
        <w:rPr>
          <w:rFonts w:ascii="Arial" w:hAnsi="Arial" w:cs="Arial"/>
          <w:b/>
          <w:bCs/>
          <w:i/>
          <w:iCs/>
          <w:color w:val="FF0000"/>
          <w:sz w:val="20"/>
          <w:szCs w:val="20"/>
        </w:rPr>
        <w:t>a</w:t>
      </w:r>
      <w:proofErr w:type="gramEnd"/>
      <w:r>
        <w:rPr>
          <w:rFonts w:ascii="Arial" w:hAnsi="Arial" w:cs="Arial"/>
          <w:b/>
          <w:bCs/>
          <w:i/>
          <w:iCs/>
          <w:color w:val="FF0000"/>
          <w:sz w:val="20"/>
          <w:szCs w:val="20"/>
        </w:rPr>
        <w:t xml:space="preserve">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59B70778" w14:textId="77777777" w:rsidR="003B2F3E" w:rsidRDefault="003B2F3E" w:rsidP="006C557B">
      <w:pPr>
        <w:jc w:val="both"/>
        <w:rPr>
          <w:rFonts w:ascii="Arial" w:hAnsi="Arial" w:cs="Arial"/>
        </w:rPr>
      </w:pPr>
    </w:p>
    <w:p w14:paraId="5DA66A19" w14:textId="77777777" w:rsidR="00C23F79" w:rsidRDefault="00C23F79" w:rsidP="006C557B">
      <w:pPr>
        <w:jc w:val="both"/>
        <w:rPr>
          <w:rFonts w:ascii="Arial" w:hAnsi="Arial" w:cs="Arial"/>
        </w:rPr>
      </w:pPr>
    </w:p>
    <w:p w14:paraId="54412350" w14:textId="77777777" w:rsidR="00A17D7E" w:rsidRDefault="00A17D7E" w:rsidP="006C557B">
      <w:pPr>
        <w:jc w:val="both"/>
        <w:rPr>
          <w:rFonts w:ascii="Arial" w:hAnsi="Arial" w:cs="Arial"/>
        </w:rPr>
      </w:pPr>
    </w:p>
    <w:p w14:paraId="61F492EC"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7EB53FEC"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existing 3GPP specifications and studies (</w:t>
      </w:r>
      <w:proofErr w:type="gramStart"/>
      <w:r w:rsidR="00855B5D" w:rsidRPr="00855B5D">
        <w:rPr>
          <w:rFonts w:ascii="Arial" w:hAnsi="Arial" w:cs="Arial"/>
          <w:b/>
          <w:i/>
          <w:color w:val="FF0000"/>
        </w:rPr>
        <w:t>e.g.</w:t>
      </w:r>
      <w:proofErr w:type="gramEnd"/>
      <w:r w:rsidR="00855B5D" w:rsidRPr="00855B5D">
        <w:rPr>
          <w:rFonts w:ascii="Arial" w:hAnsi="Arial" w:cs="Arial"/>
          <w:b/>
          <w:i/>
          <w:color w:val="FF0000"/>
        </w:rPr>
        <w:t xml:space="preserve">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0A6238EC"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3779DE4" w14:textId="77777777" w:rsidTr="00E739FB">
        <w:trPr>
          <w:cantSplit/>
          <w:tblHeader/>
        </w:trPr>
        <w:tc>
          <w:tcPr>
            <w:tcW w:w="825" w:type="pct"/>
          </w:tcPr>
          <w:p w14:paraId="752E76B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28C770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31BE7ABE"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04EFEB2" w14:textId="77777777" w:rsidTr="00E739FB">
        <w:trPr>
          <w:cantSplit/>
        </w:trPr>
        <w:tc>
          <w:tcPr>
            <w:tcW w:w="825" w:type="pct"/>
          </w:tcPr>
          <w:p w14:paraId="4EF12FFC" w14:textId="77777777" w:rsidR="006A66D0" w:rsidRDefault="006A66D0" w:rsidP="00E739FB">
            <w:pPr>
              <w:jc w:val="both"/>
              <w:rPr>
                <w:rFonts w:ascii="Arial" w:hAnsi="Arial" w:cs="Arial"/>
              </w:rPr>
            </w:pPr>
            <w:r>
              <w:rPr>
                <w:rFonts w:ascii="Arial" w:hAnsi="Arial" w:cs="Arial"/>
              </w:rPr>
              <w:t>Thales</w:t>
            </w:r>
          </w:p>
        </w:tc>
        <w:tc>
          <w:tcPr>
            <w:tcW w:w="852" w:type="pct"/>
          </w:tcPr>
          <w:p w14:paraId="15CAAFA4" w14:textId="77777777" w:rsidR="006A66D0" w:rsidRDefault="006A66D0" w:rsidP="00E739FB">
            <w:pPr>
              <w:jc w:val="both"/>
              <w:rPr>
                <w:rFonts w:ascii="Arial" w:hAnsi="Arial" w:cs="Arial"/>
              </w:rPr>
            </w:pPr>
            <w:r>
              <w:rPr>
                <w:rFonts w:ascii="Arial" w:hAnsi="Arial" w:cs="Arial"/>
              </w:rPr>
              <w:t>Agree</w:t>
            </w:r>
          </w:p>
        </w:tc>
        <w:tc>
          <w:tcPr>
            <w:tcW w:w="3323" w:type="pct"/>
          </w:tcPr>
          <w:p w14:paraId="1BC0D8EF" w14:textId="77777777" w:rsidR="006A66D0" w:rsidRDefault="006A66D0" w:rsidP="00E739FB">
            <w:pPr>
              <w:jc w:val="both"/>
              <w:rPr>
                <w:rFonts w:ascii="Arial" w:hAnsi="Arial" w:cs="Arial"/>
              </w:rPr>
            </w:pPr>
          </w:p>
        </w:tc>
      </w:tr>
      <w:tr w:rsidR="006A66D0" w14:paraId="348E3BD6" w14:textId="77777777" w:rsidTr="00E739FB">
        <w:trPr>
          <w:cantSplit/>
        </w:trPr>
        <w:tc>
          <w:tcPr>
            <w:tcW w:w="825" w:type="pct"/>
          </w:tcPr>
          <w:p w14:paraId="018DE383" w14:textId="77777777" w:rsidR="006A66D0" w:rsidRDefault="00C51C2D" w:rsidP="00E739FB">
            <w:pPr>
              <w:jc w:val="both"/>
              <w:rPr>
                <w:rFonts w:ascii="Arial" w:hAnsi="Arial" w:cs="Arial"/>
              </w:rPr>
            </w:pPr>
            <w:r>
              <w:rPr>
                <w:rFonts w:ascii="Arial" w:hAnsi="Arial" w:cs="Arial"/>
              </w:rPr>
              <w:t>Apple</w:t>
            </w:r>
          </w:p>
        </w:tc>
        <w:tc>
          <w:tcPr>
            <w:tcW w:w="852" w:type="pct"/>
          </w:tcPr>
          <w:p w14:paraId="3B5DBAD5" w14:textId="77777777" w:rsidR="006A66D0" w:rsidRDefault="000B07FF" w:rsidP="00E739FB">
            <w:pPr>
              <w:jc w:val="both"/>
              <w:rPr>
                <w:rFonts w:ascii="Arial" w:hAnsi="Arial" w:cs="Arial"/>
              </w:rPr>
            </w:pPr>
            <w:r>
              <w:rPr>
                <w:rFonts w:ascii="Arial" w:hAnsi="Arial" w:cs="Arial"/>
              </w:rPr>
              <w:t>Partially agree</w:t>
            </w:r>
          </w:p>
        </w:tc>
        <w:tc>
          <w:tcPr>
            <w:tcW w:w="3323" w:type="pct"/>
          </w:tcPr>
          <w:p w14:paraId="15D55799"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01AD9EA" w14:textId="77777777" w:rsidTr="00E739FB">
        <w:trPr>
          <w:cantSplit/>
        </w:trPr>
        <w:tc>
          <w:tcPr>
            <w:tcW w:w="825" w:type="pct"/>
          </w:tcPr>
          <w:p w14:paraId="4F9A3D82"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6B3689FA"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6582F49"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 xml:space="preserve">he intension for this proposal is to prevent from using the frequency range other than 7-24 </w:t>
            </w:r>
            <w:proofErr w:type="gramStart"/>
            <w:r>
              <w:rPr>
                <w:rFonts w:ascii="Arial" w:hAnsi="Arial" w:cs="Arial"/>
                <w:lang w:eastAsia="ja-JP"/>
              </w:rPr>
              <w:t>GHz?</w:t>
            </w:r>
            <w:proofErr w:type="gramEnd"/>
            <w:r>
              <w:rPr>
                <w:rFonts w:ascii="Arial" w:hAnsi="Arial" w:cs="Arial"/>
                <w:lang w:eastAsia="ja-JP"/>
              </w:rPr>
              <w:t xml:space="preserve">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33A2A77E" w14:textId="77777777" w:rsidTr="00E739FB">
        <w:trPr>
          <w:cantSplit/>
        </w:trPr>
        <w:tc>
          <w:tcPr>
            <w:tcW w:w="825" w:type="pct"/>
          </w:tcPr>
          <w:p w14:paraId="4126AA0B"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03563F24"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EC10512"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6DEC57D5"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1EF26D7C"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55EDF20"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561CE00E" w14:textId="77777777" w:rsidTr="00E739FB">
        <w:trPr>
          <w:cantSplit/>
        </w:trPr>
        <w:tc>
          <w:tcPr>
            <w:tcW w:w="825" w:type="pct"/>
          </w:tcPr>
          <w:p w14:paraId="02005096"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61204CBA" w14:textId="77777777" w:rsidR="00F42F4C" w:rsidRPr="00F42F4C" w:rsidRDefault="00F42F4C" w:rsidP="00B61595">
            <w:pPr>
              <w:jc w:val="both"/>
              <w:rPr>
                <w:rFonts w:ascii="Arial" w:hAnsi="Arial" w:cs="Arial"/>
                <w:lang w:eastAsia="ja-JP"/>
              </w:rPr>
            </w:pPr>
          </w:p>
        </w:tc>
        <w:tc>
          <w:tcPr>
            <w:tcW w:w="3323" w:type="pct"/>
          </w:tcPr>
          <w:p w14:paraId="2F2C6B4B"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5604BA2C" w14:textId="77777777" w:rsidTr="00E739FB">
        <w:trPr>
          <w:cantSplit/>
        </w:trPr>
        <w:tc>
          <w:tcPr>
            <w:tcW w:w="825" w:type="pct"/>
          </w:tcPr>
          <w:p w14:paraId="2CCC61B0"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7CC664B" w14:textId="77777777" w:rsidR="00443209" w:rsidRPr="005E5FC2" w:rsidRDefault="00443209" w:rsidP="00B61595">
            <w:pPr>
              <w:jc w:val="both"/>
              <w:rPr>
                <w:rFonts w:ascii="Arial" w:eastAsia="SimSun" w:hAnsi="Arial" w:cs="Arial"/>
                <w:lang w:eastAsia="zh-CN"/>
              </w:rPr>
            </w:pPr>
          </w:p>
        </w:tc>
        <w:tc>
          <w:tcPr>
            <w:tcW w:w="3323" w:type="pct"/>
          </w:tcPr>
          <w:p w14:paraId="377D1E6B"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his issue is not critical and the RAN4 work can be done with </w:t>
            </w:r>
            <w:proofErr w:type="gramStart"/>
            <w:r>
              <w:rPr>
                <w:rFonts w:ascii="Arial" w:eastAsia="SimSun" w:hAnsi="Arial" w:cs="Arial"/>
                <w:lang w:eastAsia="zh-CN"/>
              </w:rPr>
              <w:t>other</w:t>
            </w:r>
            <w:proofErr w:type="gramEnd"/>
            <w:r>
              <w:rPr>
                <w:rFonts w:ascii="Arial" w:eastAsia="SimSun" w:hAnsi="Arial" w:cs="Arial"/>
                <w:lang w:eastAsia="zh-CN"/>
              </w:rPr>
              <w:t xml:space="preserve">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42DA2FB3" w14:textId="77777777" w:rsidTr="00E739FB">
        <w:trPr>
          <w:cantSplit/>
        </w:trPr>
        <w:tc>
          <w:tcPr>
            <w:tcW w:w="825" w:type="pct"/>
          </w:tcPr>
          <w:p w14:paraId="0E6718E2"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243242FC" w14:textId="77777777" w:rsidR="002C5B6D" w:rsidRPr="005E5FC2" w:rsidRDefault="002C5B6D" w:rsidP="00B61595">
            <w:pPr>
              <w:jc w:val="both"/>
              <w:rPr>
                <w:rFonts w:ascii="Arial" w:eastAsia="SimSun" w:hAnsi="Arial" w:cs="Arial"/>
                <w:lang w:eastAsia="zh-CN"/>
              </w:rPr>
            </w:pPr>
          </w:p>
        </w:tc>
        <w:tc>
          <w:tcPr>
            <w:tcW w:w="3323" w:type="pct"/>
          </w:tcPr>
          <w:p w14:paraId="37408FD2"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B466A41" w14:textId="77777777" w:rsidTr="003C29D4">
        <w:tc>
          <w:tcPr>
            <w:tcW w:w="825" w:type="pct"/>
            <w:hideMark/>
          </w:tcPr>
          <w:p w14:paraId="4764B9A6"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E32E40D" w14:textId="77777777" w:rsidR="003C29D4" w:rsidRDefault="003C29D4">
            <w:pPr>
              <w:jc w:val="both"/>
              <w:rPr>
                <w:rFonts w:ascii="Arial" w:hAnsi="Arial" w:cs="Arial"/>
              </w:rPr>
            </w:pPr>
            <w:r>
              <w:rPr>
                <w:rFonts w:ascii="Arial" w:hAnsi="Arial" w:cs="Arial"/>
              </w:rPr>
              <w:t xml:space="preserve">Agree </w:t>
            </w:r>
          </w:p>
        </w:tc>
        <w:tc>
          <w:tcPr>
            <w:tcW w:w="3323" w:type="pct"/>
          </w:tcPr>
          <w:p w14:paraId="0163C342" w14:textId="77777777" w:rsidR="003C29D4" w:rsidRDefault="003C29D4">
            <w:pPr>
              <w:jc w:val="both"/>
              <w:rPr>
                <w:rFonts w:ascii="Arial" w:hAnsi="Arial" w:cs="Arial"/>
              </w:rPr>
            </w:pPr>
          </w:p>
        </w:tc>
      </w:tr>
      <w:tr w:rsidR="009B3B7A" w14:paraId="56F1BDE6" w14:textId="77777777" w:rsidTr="003C29D4">
        <w:tc>
          <w:tcPr>
            <w:tcW w:w="825" w:type="pct"/>
          </w:tcPr>
          <w:p w14:paraId="0767310F"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1CD1CB9E" w14:textId="77777777" w:rsidR="009B3B7A" w:rsidRDefault="009B3B7A" w:rsidP="009B3B7A">
            <w:pPr>
              <w:jc w:val="both"/>
              <w:rPr>
                <w:rFonts w:ascii="Arial" w:hAnsi="Arial" w:cs="Arial"/>
              </w:rPr>
            </w:pPr>
            <w:r>
              <w:rPr>
                <w:rFonts w:ascii="Arial" w:hAnsi="Arial" w:cs="Arial"/>
              </w:rPr>
              <w:t>Disagree</w:t>
            </w:r>
          </w:p>
        </w:tc>
        <w:tc>
          <w:tcPr>
            <w:tcW w:w="3323" w:type="pct"/>
          </w:tcPr>
          <w:p w14:paraId="377D2498"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7B056E7B" w14:textId="77777777" w:rsidTr="003C29D4">
        <w:tc>
          <w:tcPr>
            <w:tcW w:w="825" w:type="pct"/>
          </w:tcPr>
          <w:p w14:paraId="130F02DD" w14:textId="77777777"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41ED97C0"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52E374D2"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0ADB3701" w14:textId="77777777" w:rsidTr="00C23F79">
        <w:tc>
          <w:tcPr>
            <w:tcW w:w="825" w:type="pct"/>
          </w:tcPr>
          <w:p w14:paraId="1A6C6EDB"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CE578F0"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1A5D5D91"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439B57CD" w14:textId="77777777" w:rsidTr="009E36C8">
        <w:tc>
          <w:tcPr>
            <w:tcW w:w="825" w:type="pct"/>
          </w:tcPr>
          <w:p w14:paraId="16D9E51A"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4036D1B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21826F6"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w:t>
            </w:r>
            <w:proofErr w:type="gramStart"/>
            <w:r>
              <w:rPr>
                <w:rFonts w:ascii="Arial" w:eastAsia="SimSun" w:hAnsi="Arial" w:cs="Arial"/>
                <w:lang w:eastAsia="zh-CN"/>
              </w:rPr>
              <w:t>area, but</w:t>
            </w:r>
            <w:proofErr w:type="gramEnd"/>
            <w:r>
              <w:rPr>
                <w:rFonts w:ascii="Arial" w:eastAsia="SimSun" w:hAnsi="Arial" w:cs="Arial"/>
                <w:lang w:eastAsia="zh-CN"/>
              </w:rPr>
              <w:t xml:space="preserve"> missing it would mean missing the key mission of NTN WI.  </w:t>
            </w:r>
          </w:p>
        </w:tc>
      </w:tr>
      <w:tr w:rsidR="006541DB" w14:paraId="6D46905B" w14:textId="77777777" w:rsidTr="006541DB">
        <w:tc>
          <w:tcPr>
            <w:tcW w:w="825" w:type="pct"/>
          </w:tcPr>
          <w:p w14:paraId="3984224C"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D249ABF"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205162C3" w14:textId="77777777" w:rsidR="006541DB" w:rsidRDefault="006541DB" w:rsidP="00B61595">
            <w:pPr>
              <w:jc w:val="both"/>
              <w:rPr>
                <w:rFonts w:ascii="Arial" w:eastAsia="SimSun" w:hAnsi="Arial" w:cs="Arial"/>
                <w:lang w:eastAsia="zh-CN"/>
              </w:rPr>
            </w:pPr>
          </w:p>
        </w:tc>
      </w:tr>
      <w:tr w:rsidR="006C2859" w14:paraId="39C34946" w14:textId="77777777" w:rsidTr="006C2859">
        <w:tc>
          <w:tcPr>
            <w:tcW w:w="825" w:type="pct"/>
          </w:tcPr>
          <w:p w14:paraId="471CD1C5"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37A83CD2"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4C321E5A" w14:textId="77777777" w:rsidR="006C2859" w:rsidRDefault="006C2859" w:rsidP="00CA5709">
            <w:pPr>
              <w:jc w:val="both"/>
              <w:rPr>
                <w:rFonts w:ascii="Arial" w:eastAsia="SimSun" w:hAnsi="Arial" w:cs="Arial"/>
                <w:lang w:eastAsia="zh-CN"/>
              </w:rPr>
            </w:pPr>
            <w:r>
              <w:rPr>
                <w:rFonts w:ascii="Arial" w:eastAsia="SimSun" w:hAnsi="Arial" w:cs="Arial"/>
                <w:lang w:eastAsia="zh-CN"/>
              </w:rPr>
              <w:t xml:space="preserve">If this is agreed </w:t>
            </w:r>
            <w:proofErr w:type="gramStart"/>
            <w:r>
              <w:rPr>
                <w:rFonts w:ascii="Arial" w:eastAsia="SimSun" w:hAnsi="Arial" w:cs="Arial"/>
                <w:lang w:eastAsia="zh-CN"/>
              </w:rPr>
              <w:t>to</w:t>
            </w:r>
            <w:proofErr w:type="gramEnd"/>
            <w:r>
              <w:rPr>
                <w:rFonts w:ascii="Arial" w:eastAsia="SimSun" w:hAnsi="Arial" w:cs="Arial"/>
                <w:lang w:eastAsia="zh-CN"/>
              </w:rPr>
              <w:t xml:space="preserve"> we should clarify in the WID</w:t>
            </w:r>
          </w:p>
        </w:tc>
      </w:tr>
      <w:tr w:rsidR="006C2859" w14:paraId="6A82DE46" w14:textId="77777777" w:rsidTr="006C2859">
        <w:tc>
          <w:tcPr>
            <w:tcW w:w="825" w:type="pct"/>
          </w:tcPr>
          <w:p w14:paraId="13DECF76"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5C98ADA"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FE0B4BE" w14:textId="77777777" w:rsidR="006C2859" w:rsidRDefault="006C2859" w:rsidP="00CA5709">
            <w:pPr>
              <w:jc w:val="both"/>
              <w:rPr>
                <w:rFonts w:ascii="Arial" w:eastAsia="SimSun" w:hAnsi="Arial" w:cs="Arial"/>
                <w:lang w:eastAsia="zh-CN"/>
              </w:rPr>
            </w:pPr>
          </w:p>
        </w:tc>
      </w:tr>
    </w:tbl>
    <w:p w14:paraId="39960A02" w14:textId="77777777" w:rsidR="006A66D0" w:rsidRDefault="006A66D0" w:rsidP="006C557B">
      <w:pPr>
        <w:jc w:val="both"/>
        <w:rPr>
          <w:rFonts w:ascii="Arial" w:hAnsi="Arial" w:cs="Arial"/>
        </w:rPr>
      </w:pPr>
    </w:p>
    <w:p w14:paraId="4C0ABBC1"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52D1AA76"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085586B" w14:textId="77777777" w:rsidR="003B2F3E" w:rsidRDefault="003B2F3E" w:rsidP="006C557B">
      <w:pPr>
        <w:jc w:val="both"/>
        <w:rPr>
          <w:rFonts w:ascii="Arial" w:hAnsi="Arial" w:cs="Arial"/>
        </w:rPr>
      </w:pPr>
    </w:p>
    <w:p w14:paraId="269DDBC3" w14:textId="77777777" w:rsidR="006A66D0" w:rsidRDefault="006A66D0" w:rsidP="006C557B">
      <w:pPr>
        <w:jc w:val="both"/>
        <w:rPr>
          <w:rFonts w:ascii="Arial" w:hAnsi="Arial" w:cs="Arial"/>
        </w:rPr>
      </w:pPr>
    </w:p>
    <w:p w14:paraId="110487FB"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75E16E3D"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644F13FE"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5DD55DAA" w14:textId="77777777" w:rsidTr="00E739FB">
        <w:trPr>
          <w:cantSplit/>
          <w:tblHeader/>
        </w:trPr>
        <w:tc>
          <w:tcPr>
            <w:tcW w:w="825" w:type="pct"/>
          </w:tcPr>
          <w:p w14:paraId="48BEDE99"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5D6E7FE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32E99F6"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EA4DDF2" w14:textId="77777777" w:rsidTr="00E739FB">
        <w:trPr>
          <w:cantSplit/>
        </w:trPr>
        <w:tc>
          <w:tcPr>
            <w:tcW w:w="825" w:type="pct"/>
          </w:tcPr>
          <w:p w14:paraId="5D7720CB" w14:textId="77777777" w:rsidR="006A66D0" w:rsidRDefault="006A66D0" w:rsidP="00E739FB">
            <w:pPr>
              <w:jc w:val="both"/>
              <w:rPr>
                <w:rFonts w:ascii="Arial" w:hAnsi="Arial" w:cs="Arial"/>
              </w:rPr>
            </w:pPr>
            <w:r>
              <w:rPr>
                <w:rFonts w:ascii="Arial" w:hAnsi="Arial" w:cs="Arial"/>
              </w:rPr>
              <w:t>Thales</w:t>
            </w:r>
          </w:p>
        </w:tc>
        <w:tc>
          <w:tcPr>
            <w:tcW w:w="852" w:type="pct"/>
          </w:tcPr>
          <w:p w14:paraId="3E31E403" w14:textId="77777777" w:rsidR="006A66D0" w:rsidRDefault="006A66D0" w:rsidP="00E739FB">
            <w:pPr>
              <w:jc w:val="both"/>
              <w:rPr>
                <w:rFonts w:ascii="Arial" w:hAnsi="Arial" w:cs="Arial"/>
              </w:rPr>
            </w:pPr>
            <w:r>
              <w:rPr>
                <w:rFonts w:ascii="Arial" w:hAnsi="Arial" w:cs="Arial"/>
              </w:rPr>
              <w:t>Agree</w:t>
            </w:r>
          </w:p>
        </w:tc>
        <w:tc>
          <w:tcPr>
            <w:tcW w:w="3323" w:type="pct"/>
          </w:tcPr>
          <w:p w14:paraId="1B051FE2" w14:textId="77777777" w:rsidR="006A66D0" w:rsidRDefault="006A66D0" w:rsidP="00E739FB">
            <w:pPr>
              <w:jc w:val="both"/>
              <w:rPr>
                <w:rFonts w:ascii="Arial" w:hAnsi="Arial" w:cs="Arial"/>
              </w:rPr>
            </w:pPr>
          </w:p>
        </w:tc>
      </w:tr>
      <w:tr w:rsidR="006A66D0" w14:paraId="7F7690B9" w14:textId="77777777" w:rsidTr="00E739FB">
        <w:trPr>
          <w:cantSplit/>
        </w:trPr>
        <w:tc>
          <w:tcPr>
            <w:tcW w:w="825" w:type="pct"/>
          </w:tcPr>
          <w:p w14:paraId="05E35347" w14:textId="77777777" w:rsidR="006A66D0" w:rsidRDefault="00C51C2D" w:rsidP="00E739FB">
            <w:pPr>
              <w:jc w:val="both"/>
              <w:rPr>
                <w:rFonts w:ascii="Arial" w:hAnsi="Arial" w:cs="Arial"/>
              </w:rPr>
            </w:pPr>
            <w:r>
              <w:rPr>
                <w:rFonts w:ascii="Arial" w:hAnsi="Arial" w:cs="Arial"/>
              </w:rPr>
              <w:t>Apple</w:t>
            </w:r>
          </w:p>
        </w:tc>
        <w:tc>
          <w:tcPr>
            <w:tcW w:w="852" w:type="pct"/>
          </w:tcPr>
          <w:p w14:paraId="7CFE6D68" w14:textId="77777777" w:rsidR="006A66D0" w:rsidRDefault="00C51C2D" w:rsidP="00E739FB">
            <w:pPr>
              <w:jc w:val="both"/>
              <w:rPr>
                <w:rFonts w:ascii="Arial" w:hAnsi="Arial" w:cs="Arial"/>
              </w:rPr>
            </w:pPr>
            <w:r>
              <w:rPr>
                <w:rFonts w:ascii="Arial" w:hAnsi="Arial" w:cs="Arial"/>
              </w:rPr>
              <w:t>Agree</w:t>
            </w:r>
          </w:p>
        </w:tc>
        <w:tc>
          <w:tcPr>
            <w:tcW w:w="3323" w:type="pct"/>
          </w:tcPr>
          <w:p w14:paraId="47B82BD6" w14:textId="77777777" w:rsidR="006A66D0" w:rsidRDefault="006A66D0" w:rsidP="00E739FB">
            <w:pPr>
              <w:jc w:val="both"/>
              <w:rPr>
                <w:rFonts w:ascii="Arial" w:hAnsi="Arial" w:cs="Arial"/>
              </w:rPr>
            </w:pPr>
          </w:p>
        </w:tc>
      </w:tr>
      <w:tr w:rsidR="000E4A36" w14:paraId="1682789B" w14:textId="77777777" w:rsidTr="00E739FB">
        <w:trPr>
          <w:cantSplit/>
        </w:trPr>
        <w:tc>
          <w:tcPr>
            <w:tcW w:w="825" w:type="pct"/>
          </w:tcPr>
          <w:p w14:paraId="029AFD33"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0EF047E6"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33030924" w14:textId="77777777" w:rsidR="000E4A36" w:rsidRDefault="000E4A36" w:rsidP="000E4A36">
            <w:pPr>
              <w:jc w:val="both"/>
              <w:rPr>
                <w:rFonts w:ascii="Arial" w:hAnsi="Arial" w:cs="Arial"/>
              </w:rPr>
            </w:pPr>
          </w:p>
        </w:tc>
      </w:tr>
      <w:tr w:rsidR="000E4A36" w14:paraId="15F685D6" w14:textId="77777777" w:rsidTr="00E739FB">
        <w:trPr>
          <w:cantSplit/>
        </w:trPr>
        <w:tc>
          <w:tcPr>
            <w:tcW w:w="825" w:type="pct"/>
          </w:tcPr>
          <w:p w14:paraId="26599393" w14:textId="77777777" w:rsidR="000E4A36" w:rsidRDefault="000E4A36" w:rsidP="000E4A36">
            <w:pPr>
              <w:jc w:val="both"/>
              <w:rPr>
                <w:rFonts w:ascii="Arial" w:hAnsi="Arial" w:cs="Arial"/>
              </w:rPr>
            </w:pPr>
            <w:r>
              <w:rPr>
                <w:rFonts w:ascii="Arial" w:hAnsi="Arial" w:cs="Arial"/>
              </w:rPr>
              <w:t>DISH</w:t>
            </w:r>
          </w:p>
        </w:tc>
        <w:tc>
          <w:tcPr>
            <w:tcW w:w="852" w:type="pct"/>
          </w:tcPr>
          <w:p w14:paraId="557F29E5" w14:textId="77777777" w:rsidR="000E4A36" w:rsidRDefault="000E4A36" w:rsidP="000E4A36">
            <w:pPr>
              <w:jc w:val="both"/>
              <w:rPr>
                <w:rFonts w:ascii="Arial" w:hAnsi="Arial" w:cs="Arial"/>
              </w:rPr>
            </w:pPr>
            <w:r>
              <w:rPr>
                <w:rFonts w:ascii="Arial" w:hAnsi="Arial" w:cs="Arial"/>
              </w:rPr>
              <w:t>Agree</w:t>
            </w:r>
          </w:p>
        </w:tc>
        <w:tc>
          <w:tcPr>
            <w:tcW w:w="3323" w:type="pct"/>
          </w:tcPr>
          <w:p w14:paraId="0A771893" w14:textId="77777777" w:rsidR="000E4A36" w:rsidRDefault="000E4A36" w:rsidP="000E4A36">
            <w:pPr>
              <w:jc w:val="both"/>
              <w:rPr>
                <w:rFonts w:ascii="Arial" w:hAnsi="Arial" w:cs="Arial"/>
              </w:rPr>
            </w:pPr>
          </w:p>
        </w:tc>
      </w:tr>
      <w:tr w:rsidR="000E4A36" w14:paraId="285577BF" w14:textId="77777777" w:rsidTr="00E739FB">
        <w:trPr>
          <w:cantSplit/>
        </w:trPr>
        <w:tc>
          <w:tcPr>
            <w:tcW w:w="825" w:type="pct"/>
          </w:tcPr>
          <w:p w14:paraId="2D7932B1" w14:textId="77777777" w:rsidR="000E4A36" w:rsidRDefault="000E4A36" w:rsidP="000E4A36">
            <w:pPr>
              <w:jc w:val="both"/>
              <w:rPr>
                <w:rFonts w:ascii="Arial" w:hAnsi="Arial" w:cs="Arial"/>
              </w:rPr>
            </w:pPr>
            <w:r>
              <w:rPr>
                <w:rFonts w:ascii="Arial" w:hAnsi="Arial" w:cs="Arial"/>
              </w:rPr>
              <w:t>APT</w:t>
            </w:r>
          </w:p>
        </w:tc>
        <w:tc>
          <w:tcPr>
            <w:tcW w:w="852" w:type="pct"/>
          </w:tcPr>
          <w:p w14:paraId="1D9A82E0"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4B9B854B" w14:textId="77777777" w:rsidR="000E4A36" w:rsidRDefault="000E4A36" w:rsidP="000E4A36">
            <w:pPr>
              <w:jc w:val="both"/>
              <w:rPr>
                <w:rFonts w:ascii="Arial" w:hAnsi="Arial" w:cs="Arial"/>
              </w:rPr>
            </w:pPr>
          </w:p>
        </w:tc>
      </w:tr>
      <w:tr w:rsidR="00755741" w14:paraId="7204B684" w14:textId="77777777" w:rsidTr="00E739FB">
        <w:trPr>
          <w:cantSplit/>
        </w:trPr>
        <w:tc>
          <w:tcPr>
            <w:tcW w:w="825" w:type="pct"/>
          </w:tcPr>
          <w:p w14:paraId="71DFAAA2"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2CA1F74C" w14:textId="77777777" w:rsidR="00755741" w:rsidRPr="00755741" w:rsidRDefault="00755741" w:rsidP="000E4A36">
            <w:pPr>
              <w:jc w:val="both"/>
              <w:rPr>
                <w:rFonts w:ascii="Arial" w:eastAsia="SimSun" w:hAnsi="Arial" w:cs="Arial"/>
                <w:lang w:eastAsia="zh-CN"/>
              </w:rPr>
            </w:pPr>
          </w:p>
        </w:tc>
        <w:tc>
          <w:tcPr>
            <w:tcW w:w="3323" w:type="pct"/>
          </w:tcPr>
          <w:p w14:paraId="5C98EE8E"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182455B6" w14:textId="77777777" w:rsidTr="00E739FB">
        <w:trPr>
          <w:cantSplit/>
        </w:trPr>
        <w:tc>
          <w:tcPr>
            <w:tcW w:w="825" w:type="pct"/>
          </w:tcPr>
          <w:p w14:paraId="39DAEC9A"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1EB39329" w14:textId="77777777" w:rsidR="002C5B6D" w:rsidRPr="00755741" w:rsidRDefault="002C5B6D" w:rsidP="000E4A36">
            <w:pPr>
              <w:jc w:val="both"/>
              <w:rPr>
                <w:rFonts w:ascii="Arial" w:eastAsia="SimSun" w:hAnsi="Arial" w:cs="Arial"/>
                <w:lang w:eastAsia="zh-CN"/>
              </w:rPr>
            </w:pPr>
          </w:p>
        </w:tc>
        <w:tc>
          <w:tcPr>
            <w:tcW w:w="3323" w:type="pct"/>
          </w:tcPr>
          <w:p w14:paraId="6A213CB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54443E3A" w14:textId="77777777" w:rsidTr="003C29D4">
        <w:tc>
          <w:tcPr>
            <w:tcW w:w="825" w:type="pct"/>
            <w:hideMark/>
          </w:tcPr>
          <w:p w14:paraId="44F8F74A"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E33B95C" w14:textId="77777777" w:rsidR="003C29D4" w:rsidRDefault="003C29D4">
            <w:pPr>
              <w:jc w:val="both"/>
              <w:rPr>
                <w:rFonts w:ascii="Arial" w:hAnsi="Arial" w:cs="Arial"/>
              </w:rPr>
            </w:pPr>
            <w:r>
              <w:rPr>
                <w:rFonts w:ascii="Arial" w:hAnsi="Arial" w:cs="Arial"/>
              </w:rPr>
              <w:t xml:space="preserve">Agree </w:t>
            </w:r>
          </w:p>
        </w:tc>
        <w:tc>
          <w:tcPr>
            <w:tcW w:w="3323" w:type="pct"/>
          </w:tcPr>
          <w:p w14:paraId="415AD258" w14:textId="77777777" w:rsidR="003C29D4" w:rsidRDefault="003C29D4">
            <w:pPr>
              <w:jc w:val="both"/>
              <w:rPr>
                <w:rFonts w:ascii="Arial" w:hAnsi="Arial" w:cs="Arial"/>
              </w:rPr>
            </w:pPr>
          </w:p>
        </w:tc>
      </w:tr>
      <w:tr w:rsidR="00876C1E" w14:paraId="3E42B96C" w14:textId="77777777" w:rsidTr="003C29D4">
        <w:tc>
          <w:tcPr>
            <w:tcW w:w="825" w:type="pct"/>
          </w:tcPr>
          <w:p w14:paraId="5914231E" w14:textId="77777777"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74940CE3"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EBF5C3E" w14:textId="77777777" w:rsidR="00876C1E" w:rsidRDefault="00876C1E" w:rsidP="00876C1E">
            <w:pPr>
              <w:jc w:val="both"/>
              <w:rPr>
                <w:rFonts w:ascii="Arial" w:hAnsi="Arial" w:cs="Arial"/>
              </w:rPr>
            </w:pPr>
          </w:p>
        </w:tc>
      </w:tr>
      <w:tr w:rsidR="00C23F79" w14:paraId="627AEC1C" w14:textId="77777777" w:rsidTr="00B61595">
        <w:trPr>
          <w:cantSplit/>
        </w:trPr>
        <w:tc>
          <w:tcPr>
            <w:tcW w:w="825" w:type="pct"/>
          </w:tcPr>
          <w:p w14:paraId="20D04AAA" w14:textId="77777777" w:rsidR="00C23F79" w:rsidRDefault="00C23F79" w:rsidP="00B61595">
            <w:pPr>
              <w:jc w:val="both"/>
              <w:rPr>
                <w:rFonts w:ascii="Arial" w:hAnsi="Arial" w:cs="Arial"/>
              </w:rPr>
            </w:pPr>
            <w:r>
              <w:rPr>
                <w:rFonts w:ascii="Arial" w:hAnsi="Arial" w:cs="Arial"/>
              </w:rPr>
              <w:t>Eutelsat</w:t>
            </w:r>
          </w:p>
        </w:tc>
        <w:tc>
          <w:tcPr>
            <w:tcW w:w="852" w:type="pct"/>
          </w:tcPr>
          <w:p w14:paraId="71CD1AD8"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648BCE6C" w14:textId="77777777" w:rsidR="00C23F79" w:rsidRDefault="00C23F79" w:rsidP="00B61595">
            <w:pPr>
              <w:jc w:val="both"/>
              <w:rPr>
                <w:rFonts w:ascii="Arial" w:hAnsi="Arial" w:cs="Arial"/>
              </w:rPr>
            </w:pPr>
          </w:p>
        </w:tc>
      </w:tr>
      <w:tr w:rsidR="009E36C8" w14:paraId="2B97746B" w14:textId="77777777" w:rsidTr="009E36C8">
        <w:tc>
          <w:tcPr>
            <w:tcW w:w="825" w:type="pct"/>
          </w:tcPr>
          <w:p w14:paraId="20C0D713" w14:textId="77777777" w:rsidR="009E36C8" w:rsidRDefault="009E36C8" w:rsidP="00B61595">
            <w:pPr>
              <w:jc w:val="both"/>
              <w:rPr>
                <w:rFonts w:ascii="Arial" w:hAnsi="Arial" w:cs="Arial"/>
              </w:rPr>
            </w:pPr>
            <w:r>
              <w:rPr>
                <w:rFonts w:ascii="Arial" w:hAnsi="Arial" w:cs="Arial"/>
              </w:rPr>
              <w:t>Inmarsat</w:t>
            </w:r>
          </w:p>
        </w:tc>
        <w:tc>
          <w:tcPr>
            <w:tcW w:w="852" w:type="pct"/>
          </w:tcPr>
          <w:p w14:paraId="2107B2C5"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F61F241" w14:textId="77777777" w:rsidR="009E36C8" w:rsidRDefault="009E36C8" w:rsidP="00B61595">
            <w:pPr>
              <w:jc w:val="both"/>
              <w:rPr>
                <w:rFonts w:ascii="Arial" w:hAnsi="Arial" w:cs="Arial"/>
              </w:rPr>
            </w:pPr>
          </w:p>
        </w:tc>
      </w:tr>
      <w:tr w:rsidR="00A4431B" w14:paraId="734B2810" w14:textId="77777777" w:rsidTr="00A4431B">
        <w:tc>
          <w:tcPr>
            <w:tcW w:w="825" w:type="pct"/>
          </w:tcPr>
          <w:p w14:paraId="6C59E750" w14:textId="77777777" w:rsidR="00A4431B" w:rsidRDefault="00A4431B" w:rsidP="00B61595">
            <w:pPr>
              <w:jc w:val="both"/>
              <w:rPr>
                <w:rFonts w:ascii="Arial" w:hAnsi="Arial" w:cs="Arial"/>
              </w:rPr>
            </w:pPr>
            <w:r>
              <w:rPr>
                <w:rFonts w:ascii="Arial" w:hAnsi="Arial" w:cs="Arial"/>
              </w:rPr>
              <w:t>Hughes</w:t>
            </w:r>
          </w:p>
        </w:tc>
        <w:tc>
          <w:tcPr>
            <w:tcW w:w="852" w:type="pct"/>
          </w:tcPr>
          <w:p w14:paraId="500BDBFA"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202DFA8" w14:textId="77777777" w:rsidR="00A4431B" w:rsidRDefault="00A4431B" w:rsidP="00B61595">
            <w:pPr>
              <w:jc w:val="both"/>
              <w:rPr>
                <w:rFonts w:ascii="Arial" w:hAnsi="Arial" w:cs="Arial"/>
              </w:rPr>
            </w:pPr>
          </w:p>
        </w:tc>
      </w:tr>
      <w:tr w:rsidR="006C2859" w14:paraId="69022AC1" w14:textId="77777777" w:rsidTr="006C2859">
        <w:tc>
          <w:tcPr>
            <w:tcW w:w="825" w:type="pct"/>
          </w:tcPr>
          <w:p w14:paraId="254CEDB8" w14:textId="77777777" w:rsidR="006C2859" w:rsidRDefault="006C2859" w:rsidP="00CA5709">
            <w:pPr>
              <w:jc w:val="both"/>
              <w:rPr>
                <w:rFonts w:ascii="Arial" w:hAnsi="Arial" w:cs="Arial"/>
              </w:rPr>
            </w:pPr>
            <w:r>
              <w:rPr>
                <w:rFonts w:ascii="Arial" w:hAnsi="Arial" w:cs="Arial"/>
              </w:rPr>
              <w:t>Loon, Google</w:t>
            </w:r>
          </w:p>
        </w:tc>
        <w:tc>
          <w:tcPr>
            <w:tcW w:w="852" w:type="pct"/>
          </w:tcPr>
          <w:p w14:paraId="134861B8" w14:textId="77777777" w:rsidR="006C2859" w:rsidRDefault="006C2859" w:rsidP="00CA5709">
            <w:pPr>
              <w:jc w:val="both"/>
              <w:rPr>
                <w:rFonts w:ascii="Arial" w:eastAsia="SimSun" w:hAnsi="Arial" w:cs="Arial"/>
                <w:lang w:eastAsia="zh-CN"/>
              </w:rPr>
            </w:pPr>
          </w:p>
        </w:tc>
        <w:tc>
          <w:tcPr>
            <w:tcW w:w="3323" w:type="pct"/>
          </w:tcPr>
          <w:p w14:paraId="5AD99A52" w14:textId="77777777"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1B88FC33" w14:textId="77777777" w:rsidTr="006C2859">
        <w:tc>
          <w:tcPr>
            <w:tcW w:w="825" w:type="pct"/>
          </w:tcPr>
          <w:p w14:paraId="132F2EB1"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41F0A7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05E0C8EE" w14:textId="77777777" w:rsidR="006C2859" w:rsidRDefault="006C2859" w:rsidP="00CA5709">
            <w:pPr>
              <w:spacing w:after="0" w:line="240" w:lineRule="auto"/>
              <w:rPr>
                <w:rFonts w:ascii="Roboto" w:hAnsi="Roboto"/>
                <w:color w:val="202124"/>
                <w:sz w:val="21"/>
                <w:szCs w:val="21"/>
                <w:shd w:val="clear" w:color="auto" w:fill="FFFFFF"/>
              </w:rPr>
            </w:pPr>
          </w:p>
        </w:tc>
      </w:tr>
    </w:tbl>
    <w:p w14:paraId="713FEAAB" w14:textId="77777777" w:rsidR="00067C99" w:rsidRDefault="00067C99" w:rsidP="006C557B">
      <w:pPr>
        <w:jc w:val="both"/>
        <w:rPr>
          <w:rFonts w:ascii="Arial" w:hAnsi="Arial" w:cs="Arial"/>
        </w:rPr>
      </w:pPr>
    </w:p>
    <w:p w14:paraId="3C1AA087"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648D1F00" w14:textId="77777777" w:rsidR="00E256FB" w:rsidRDefault="00E256FB" w:rsidP="006C557B">
      <w:pPr>
        <w:jc w:val="both"/>
        <w:rPr>
          <w:rFonts w:ascii="Arial" w:hAnsi="Arial" w:cs="Arial"/>
        </w:rPr>
      </w:pPr>
    </w:p>
    <w:p w14:paraId="14EB398A"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1F0B243F" w14:textId="77777777" w:rsidR="00E256FB" w:rsidRDefault="00E256FB" w:rsidP="006C557B">
      <w:pPr>
        <w:jc w:val="both"/>
        <w:rPr>
          <w:rFonts w:ascii="Arial" w:hAnsi="Arial" w:cs="Arial"/>
        </w:rPr>
      </w:pPr>
    </w:p>
    <w:p w14:paraId="097A58CF" w14:textId="77777777" w:rsidR="00C23F79" w:rsidRDefault="00C23F79" w:rsidP="006C557B">
      <w:pPr>
        <w:jc w:val="both"/>
        <w:rPr>
          <w:rFonts w:ascii="Arial" w:hAnsi="Arial" w:cs="Arial"/>
        </w:rPr>
      </w:pPr>
    </w:p>
    <w:p w14:paraId="35ADC176" w14:textId="77777777" w:rsidR="00A17D7E" w:rsidRDefault="00A17D7E" w:rsidP="006C557B">
      <w:pPr>
        <w:jc w:val="both"/>
        <w:rPr>
          <w:rFonts w:ascii="Arial" w:hAnsi="Arial" w:cs="Arial"/>
        </w:rPr>
      </w:pPr>
    </w:p>
    <w:p w14:paraId="65E3918C" w14:textId="77777777" w:rsidR="006A66D0" w:rsidRDefault="006A66D0" w:rsidP="006A66D0">
      <w:pPr>
        <w:pStyle w:val="Heading2"/>
      </w:pPr>
      <w:r>
        <w:t>3.2 WI NR-NTN-solutions revisions</w:t>
      </w:r>
    </w:p>
    <w:p w14:paraId="6653A536" w14:textId="77777777" w:rsidR="00A17D7E" w:rsidRDefault="00A17D7E" w:rsidP="006C557B">
      <w:pPr>
        <w:jc w:val="both"/>
        <w:rPr>
          <w:rFonts w:ascii="Arial" w:hAnsi="Arial" w:cs="Arial"/>
        </w:rPr>
      </w:pPr>
    </w:p>
    <w:p w14:paraId="31F60466"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6139997" w14:textId="77777777" w:rsidR="006A66D0" w:rsidRDefault="006A66D0" w:rsidP="006C557B">
      <w:pPr>
        <w:jc w:val="both"/>
        <w:rPr>
          <w:rFonts w:ascii="Arial" w:hAnsi="Arial" w:cs="Arial"/>
        </w:rPr>
      </w:pPr>
    </w:p>
    <w:p w14:paraId="78F81C34" w14:textId="77777777" w:rsidR="006A66D0" w:rsidRPr="003B35A8" w:rsidRDefault="006A66D0" w:rsidP="006A66D0">
      <w:pPr>
        <w:jc w:val="both"/>
        <w:rPr>
          <w:rFonts w:ascii="Arial" w:hAnsi="Arial" w:cs="Arial"/>
          <w:b/>
        </w:rPr>
      </w:pPr>
      <w:r>
        <w:rPr>
          <w:rFonts w:ascii="Arial" w:hAnsi="Arial" w:cs="Arial"/>
          <w:b/>
        </w:rPr>
        <w:t>Question NTNWI-1</w:t>
      </w:r>
      <w:proofErr w:type="gramStart"/>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615EFBBD"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13EC5D73"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6DC9CBCF"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719CA587"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872A73"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597441BC"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ADAC0F1" w14:textId="77777777" w:rsidTr="00E739FB">
        <w:trPr>
          <w:cantSplit/>
          <w:tblHeader/>
        </w:trPr>
        <w:tc>
          <w:tcPr>
            <w:tcW w:w="825" w:type="pct"/>
          </w:tcPr>
          <w:p w14:paraId="5C0ABFD5"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36E35D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614E67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4A7E5C3" w14:textId="77777777" w:rsidTr="00E739FB">
        <w:trPr>
          <w:cantSplit/>
        </w:trPr>
        <w:tc>
          <w:tcPr>
            <w:tcW w:w="825" w:type="pct"/>
          </w:tcPr>
          <w:p w14:paraId="3528C999" w14:textId="77777777" w:rsidR="006A66D0" w:rsidRDefault="006A66D0" w:rsidP="00E739FB">
            <w:pPr>
              <w:jc w:val="both"/>
              <w:rPr>
                <w:rFonts w:ascii="Arial" w:hAnsi="Arial" w:cs="Arial"/>
              </w:rPr>
            </w:pPr>
            <w:r>
              <w:rPr>
                <w:rFonts w:ascii="Arial" w:hAnsi="Arial" w:cs="Arial"/>
              </w:rPr>
              <w:t>Thales</w:t>
            </w:r>
          </w:p>
        </w:tc>
        <w:tc>
          <w:tcPr>
            <w:tcW w:w="852" w:type="pct"/>
          </w:tcPr>
          <w:p w14:paraId="78CAC9B8" w14:textId="77777777" w:rsidR="006A66D0" w:rsidRDefault="006A66D0" w:rsidP="00E739FB">
            <w:pPr>
              <w:jc w:val="both"/>
              <w:rPr>
                <w:rFonts w:ascii="Arial" w:hAnsi="Arial" w:cs="Arial"/>
              </w:rPr>
            </w:pPr>
            <w:r>
              <w:rPr>
                <w:rFonts w:ascii="Arial" w:hAnsi="Arial" w:cs="Arial"/>
              </w:rPr>
              <w:t>Agree</w:t>
            </w:r>
          </w:p>
        </w:tc>
        <w:tc>
          <w:tcPr>
            <w:tcW w:w="3323" w:type="pct"/>
          </w:tcPr>
          <w:p w14:paraId="16A9A191" w14:textId="77777777" w:rsidR="006A66D0" w:rsidRDefault="006A66D0" w:rsidP="00E739FB">
            <w:pPr>
              <w:jc w:val="both"/>
              <w:rPr>
                <w:rFonts w:ascii="Arial" w:hAnsi="Arial" w:cs="Arial"/>
              </w:rPr>
            </w:pPr>
          </w:p>
        </w:tc>
      </w:tr>
      <w:tr w:rsidR="006A66D0" w14:paraId="402B67F8" w14:textId="77777777" w:rsidTr="00E739FB">
        <w:trPr>
          <w:cantSplit/>
        </w:trPr>
        <w:tc>
          <w:tcPr>
            <w:tcW w:w="825" w:type="pct"/>
          </w:tcPr>
          <w:p w14:paraId="38261227" w14:textId="77777777" w:rsidR="006A66D0" w:rsidRDefault="00C51C2D" w:rsidP="00E739FB">
            <w:pPr>
              <w:jc w:val="both"/>
              <w:rPr>
                <w:rFonts w:ascii="Arial" w:hAnsi="Arial" w:cs="Arial"/>
              </w:rPr>
            </w:pPr>
            <w:r>
              <w:rPr>
                <w:rFonts w:ascii="Arial" w:hAnsi="Arial" w:cs="Arial"/>
              </w:rPr>
              <w:t>Apple</w:t>
            </w:r>
          </w:p>
        </w:tc>
        <w:tc>
          <w:tcPr>
            <w:tcW w:w="852" w:type="pct"/>
          </w:tcPr>
          <w:p w14:paraId="2793315E" w14:textId="77777777" w:rsidR="006A66D0" w:rsidRDefault="009D3393" w:rsidP="00E739FB">
            <w:pPr>
              <w:jc w:val="both"/>
              <w:rPr>
                <w:rFonts w:ascii="Arial" w:hAnsi="Arial" w:cs="Arial"/>
              </w:rPr>
            </w:pPr>
            <w:r>
              <w:rPr>
                <w:rFonts w:ascii="Arial" w:hAnsi="Arial" w:cs="Arial"/>
              </w:rPr>
              <w:t>Partially Agree</w:t>
            </w:r>
          </w:p>
        </w:tc>
        <w:tc>
          <w:tcPr>
            <w:tcW w:w="3323" w:type="pct"/>
          </w:tcPr>
          <w:p w14:paraId="54D9BCC3"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297CEE82" w14:textId="77777777" w:rsidTr="00E739FB">
        <w:trPr>
          <w:cantSplit/>
        </w:trPr>
        <w:tc>
          <w:tcPr>
            <w:tcW w:w="825" w:type="pct"/>
          </w:tcPr>
          <w:p w14:paraId="5C407AD8"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30B5A3EF"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435EDE24" w14:textId="77777777" w:rsidR="00E71E3B" w:rsidRDefault="00E71E3B" w:rsidP="00E739FB">
            <w:pPr>
              <w:jc w:val="both"/>
              <w:rPr>
                <w:rFonts w:ascii="Arial" w:hAnsi="Arial" w:cs="Arial"/>
              </w:rPr>
            </w:pPr>
          </w:p>
        </w:tc>
      </w:tr>
      <w:tr w:rsidR="00D45B24" w14:paraId="2AB16EC9" w14:textId="77777777" w:rsidTr="00E739FB">
        <w:trPr>
          <w:cantSplit/>
        </w:trPr>
        <w:tc>
          <w:tcPr>
            <w:tcW w:w="825" w:type="pct"/>
          </w:tcPr>
          <w:p w14:paraId="38D6CC7D"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36FBA64"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104E6626"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 xml:space="preserve">oes </w:t>
            </w:r>
            <w:proofErr w:type="gramStart"/>
            <w:r>
              <w:rPr>
                <w:rFonts w:ascii="Arial" w:hAnsi="Arial" w:cs="Arial"/>
                <w:lang w:eastAsia="ja-JP"/>
              </w:rPr>
              <w:t>this proposals</w:t>
            </w:r>
            <w:proofErr w:type="gramEnd"/>
            <w:r>
              <w:rPr>
                <w:rFonts w:ascii="Arial" w:hAnsi="Arial" w:cs="Arial"/>
                <w:lang w:eastAsia="ja-JP"/>
              </w:rPr>
              <w:t xml:space="preserve"> intend to disallow to use other PCs like PC1? We don’t object to support PC3, but not acceptable to limit to only PC3. Other PCs must not be precluded.</w:t>
            </w:r>
          </w:p>
        </w:tc>
      </w:tr>
      <w:tr w:rsidR="00D45B24" w14:paraId="4D8E2A1C" w14:textId="77777777" w:rsidTr="00E739FB">
        <w:trPr>
          <w:cantSplit/>
        </w:trPr>
        <w:tc>
          <w:tcPr>
            <w:tcW w:w="825" w:type="pct"/>
          </w:tcPr>
          <w:p w14:paraId="73F3EA96"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6F7B66F6"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6C29EFEA"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1FE5CA4A" w14:textId="77777777"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4EECCB0D" wp14:editId="6D368291">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37E64CBD" w14:textId="77777777" w:rsidTr="00E739FB">
        <w:trPr>
          <w:cantSplit/>
        </w:trPr>
        <w:tc>
          <w:tcPr>
            <w:tcW w:w="825" w:type="pct"/>
          </w:tcPr>
          <w:p w14:paraId="61F25AF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2998E464"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697E9350" w14:textId="77777777" w:rsidR="00F42F4C" w:rsidRDefault="00F42F4C" w:rsidP="00D45B24">
            <w:pPr>
              <w:jc w:val="both"/>
              <w:rPr>
                <w:rFonts w:ascii="Arial" w:hAnsi="Arial" w:cs="Arial"/>
                <w:lang w:eastAsia="ja-JP"/>
              </w:rPr>
            </w:pPr>
          </w:p>
        </w:tc>
      </w:tr>
      <w:tr w:rsidR="00306663" w14:paraId="6C12A755" w14:textId="77777777" w:rsidTr="00E739FB">
        <w:trPr>
          <w:cantSplit/>
        </w:trPr>
        <w:tc>
          <w:tcPr>
            <w:tcW w:w="825" w:type="pct"/>
          </w:tcPr>
          <w:p w14:paraId="191ABEFC"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21D989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3473F143"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5EFB5C59"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5DBF46A4" w14:textId="77777777" w:rsidTr="00E739FB">
        <w:trPr>
          <w:cantSplit/>
        </w:trPr>
        <w:tc>
          <w:tcPr>
            <w:tcW w:w="825" w:type="pct"/>
          </w:tcPr>
          <w:p w14:paraId="22AA6264"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7D8D4933"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303E368B"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xml:space="preserve">. It is helpful to clarify antenna assumptions for the fixed and moving platform mounted devices for at least FR2 – </w:t>
            </w:r>
            <w:proofErr w:type="gramStart"/>
            <w:r>
              <w:rPr>
                <w:rFonts w:ascii="Arial" w:eastAsia="SimSun" w:hAnsi="Arial" w:cs="Arial"/>
                <w:lang w:eastAsia="zh-CN"/>
              </w:rPr>
              <w:t>i.e.</w:t>
            </w:r>
            <w:proofErr w:type="gramEnd"/>
            <w:r>
              <w:rPr>
                <w:rFonts w:ascii="Arial" w:eastAsia="SimSun" w:hAnsi="Arial" w:cs="Arial"/>
                <w:lang w:eastAsia="zh-CN"/>
              </w:rPr>
              <w:t xml:space="preserve"> VSAT</w:t>
            </w:r>
          </w:p>
        </w:tc>
      </w:tr>
      <w:tr w:rsidR="003C29D4" w14:paraId="6F384ADD" w14:textId="77777777" w:rsidTr="003C29D4">
        <w:tc>
          <w:tcPr>
            <w:tcW w:w="825" w:type="pct"/>
            <w:hideMark/>
          </w:tcPr>
          <w:p w14:paraId="0E05DABF"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1A58AB6" w14:textId="77777777" w:rsidR="003C29D4" w:rsidRDefault="003C29D4">
            <w:pPr>
              <w:jc w:val="both"/>
              <w:rPr>
                <w:rFonts w:ascii="Arial" w:hAnsi="Arial" w:cs="Arial"/>
              </w:rPr>
            </w:pPr>
            <w:r>
              <w:rPr>
                <w:rFonts w:ascii="Arial" w:hAnsi="Arial" w:cs="Arial"/>
              </w:rPr>
              <w:t xml:space="preserve">Agree </w:t>
            </w:r>
          </w:p>
        </w:tc>
        <w:tc>
          <w:tcPr>
            <w:tcW w:w="3323" w:type="pct"/>
          </w:tcPr>
          <w:p w14:paraId="16C719DF" w14:textId="77777777" w:rsidR="003C29D4" w:rsidRDefault="003C29D4">
            <w:pPr>
              <w:jc w:val="both"/>
              <w:rPr>
                <w:rFonts w:ascii="Arial" w:hAnsi="Arial" w:cs="Arial"/>
              </w:rPr>
            </w:pPr>
          </w:p>
        </w:tc>
      </w:tr>
      <w:tr w:rsidR="00C17E0C" w14:paraId="4BDF6F5B" w14:textId="77777777" w:rsidTr="003C29D4">
        <w:tc>
          <w:tcPr>
            <w:tcW w:w="825" w:type="pct"/>
          </w:tcPr>
          <w:p w14:paraId="5D9CEBBB"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680C510E" w14:textId="77777777" w:rsidR="00C17E0C" w:rsidRDefault="00C17E0C" w:rsidP="00C17E0C">
            <w:pPr>
              <w:jc w:val="both"/>
              <w:rPr>
                <w:rFonts w:ascii="Arial" w:hAnsi="Arial" w:cs="Arial"/>
              </w:rPr>
            </w:pPr>
            <w:r>
              <w:rPr>
                <w:rFonts w:ascii="Arial" w:hAnsi="Arial" w:cs="Arial"/>
              </w:rPr>
              <w:t>Modify</w:t>
            </w:r>
          </w:p>
        </w:tc>
        <w:tc>
          <w:tcPr>
            <w:tcW w:w="3323" w:type="pct"/>
          </w:tcPr>
          <w:p w14:paraId="3B8E640C"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60A0F1A8"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96396F2"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CA27E62"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0D73F7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7CAB2F44"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4E413EE2"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3816559E" w14:textId="77777777" w:rsidR="00C17E0C" w:rsidRDefault="00C17E0C" w:rsidP="00C17E0C">
            <w:pPr>
              <w:jc w:val="both"/>
              <w:rPr>
                <w:rFonts w:ascii="Arial" w:hAnsi="Arial" w:cs="Arial"/>
              </w:rPr>
            </w:pPr>
          </w:p>
        </w:tc>
      </w:tr>
      <w:tr w:rsidR="006F7008" w14:paraId="4878DF8E" w14:textId="77777777" w:rsidTr="003C29D4">
        <w:tc>
          <w:tcPr>
            <w:tcW w:w="825" w:type="pct"/>
          </w:tcPr>
          <w:p w14:paraId="55BFD18C"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AD6B962"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5A92B00E"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502D1195" w14:textId="77777777" w:rsidTr="00C23F79">
        <w:tc>
          <w:tcPr>
            <w:tcW w:w="825" w:type="pct"/>
          </w:tcPr>
          <w:p w14:paraId="6025159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09BA14E1"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42BFB91B"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09A0E92" w14:textId="77777777" w:rsidTr="009E36C8">
        <w:tc>
          <w:tcPr>
            <w:tcW w:w="825" w:type="pct"/>
          </w:tcPr>
          <w:p w14:paraId="6C08539F"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67CFA71"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53A0884F" w14:textId="77777777" w:rsidR="009E36C8" w:rsidRDefault="009E36C8" w:rsidP="00B61595">
            <w:pPr>
              <w:jc w:val="both"/>
              <w:rPr>
                <w:rFonts w:ascii="Arial" w:eastAsia="SimSun" w:hAnsi="Arial" w:cs="Arial"/>
                <w:lang w:eastAsia="zh-CN"/>
              </w:rPr>
            </w:pPr>
          </w:p>
        </w:tc>
      </w:tr>
      <w:tr w:rsidR="00A4431B" w14:paraId="42B1F949" w14:textId="77777777" w:rsidTr="00A4431B">
        <w:tc>
          <w:tcPr>
            <w:tcW w:w="825" w:type="pct"/>
          </w:tcPr>
          <w:p w14:paraId="412DE901"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950AFC5"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773DB54" w14:textId="77777777" w:rsidR="00A4431B" w:rsidRDefault="00A4431B" w:rsidP="00B61595">
            <w:pPr>
              <w:jc w:val="both"/>
              <w:rPr>
                <w:rFonts w:ascii="Arial" w:eastAsia="SimSun" w:hAnsi="Arial" w:cs="Arial"/>
                <w:lang w:eastAsia="zh-CN"/>
              </w:rPr>
            </w:pPr>
          </w:p>
        </w:tc>
      </w:tr>
      <w:tr w:rsidR="006C2859" w14:paraId="395F401A" w14:textId="77777777" w:rsidTr="006C2859">
        <w:tc>
          <w:tcPr>
            <w:tcW w:w="825" w:type="pct"/>
          </w:tcPr>
          <w:p w14:paraId="40B54235"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04B9B92F"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401EFF4" w14:textId="77777777" w:rsidR="006C2859" w:rsidRDefault="006C2859" w:rsidP="00CA5709">
            <w:pPr>
              <w:jc w:val="both"/>
              <w:rPr>
                <w:rFonts w:ascii="Arial" w:eastAsia="SimSun" w:hAnsi="Arial" w:cs="Arial"/>
                <w:lang w:eastAsia="zh-CN"/>
              </w:rPr>
            </w:pPr>
          </w:p>
        </w:tc>
      </w:tr>
    </w:tbl>
    <w:p w14:paraId="162B04D5" w14:textId="77777777" w:rsidR="006A66D0" w:rsidRDefault="006A66D0" w:rsidP="006C557B">
      <w:pPr>
        <w:jc w:val="both"/>
        <w:rPr>
          <w:rFonts w:ascii="Arial" w:hAnsi="Arial" w:cs="Arial"/>
        </w:rPr>
      </w:pPr>
    </w:p>
    <w:p w14:paraId="0B651BA0" w14:textId="77777777" w:rsidR="005D36B9" w:rsidRPr="00C01142" w:rsidRDefault="005D36B9" w:rsidP="005D36B9">
      <w:pPr>
        <w:rPr>
          <w:lang w:eastAsia="ja-JP"/>
        </w:rPr>
      </w:pPr>
      <w:r>
        <w:rPr>
          <w:lang w:eastAsia="ja-JP"/>
        </w:rPr>
        <w:t>In summary</w:t>
      </w:r>
      <w:r w:rsidRPr="00C01142">
        <w:rPr>
          <w:lang w:eastAsia="ja-JP"/>
        </w:rPr>
        <w:t>:</w:t>
      </w:r>
    </w:p>
    <w:p w14:paraId="40E17E19"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25AF6F08"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5643599A"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70D13EA9" w14:textId="77777777" w:rsidR="005D36B9" w:rsidRPr="009A54BD" w:rsidRDefault="005D36B9" w:rsidP="005D36B9">
      <w:pPr>
        <w:rPr>
          <w:b/>
        </w:rPr>
      </w:pPr>
    </w:p>
    <w:p w14:paraId="265DD1CE" w14:textId="77777777" w:rsidR="005D36B9" w:rsidRDefault="005D36B9" w:rsidP="005D36B9">
      <w:r w:rsidRPr="00C01142">
        <w:t>About the suggestions</w:t>
      </w:r>
      <w:r>
        <w:t>:</w:t>
      </w:r>
    </w:p>
    <w:p w14:paraId="7846A1C7"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48B9363F"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 xml:space="preserve">oes </w:t>
      </w:r>
      <w:proofErr w:type="gramStart"/>
      <w:r w:rsidRPr="00BC220F">
        <w:t>this proposals</w:t>
      </w:r>
      <w:proofErr w:type="gramEnd"/>
      <w:r w:rsidRPr="00BC220F">
        <w:t xml:space="preserve"> intend to disallow to use other PCs like PC1? We don’t object to support PC3, but not acceptable to limit to only PC3. Other PCs must not be precluded.</w:t>
      </w:r>
    </w:p>
    <w:p w14:paraId="0462D88C"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5F1A152D" w14:textId="77777777" w:rsidR="005D36B9" w:rsidRDefault="005D36B9" w:rsidP="00DC389E">
      <w:pPr>
        <w:pStyle w:val="ListParagraph"/>
        <w:numPr>
          <w:ilvl w:val="0"/>
          <w:numId w:val="34"/>
        </w:numPr>
      </w:pPr>
      <w:r w:rsidRPr="00BC220F">
        <w:t xml:space="preserve">MDK: clarify antenna assumptions for the fixed and moving platform mounted devices for at least FR2 – </w:t>
      </w:r>
      <w:proofErr w:type="gramStart"/>
      <w:r w:rsidRPr="00BC220F">
        <w:t>i.e.</w:t>
      </w:r>
      <w:proofErr w:type="gramEnd"/>
      <w:r w:rsidRPr="00BC220F">
        <w:t xml:space="preserve"> VSAT</w:t>
      </w:r>
    </w:p>
    <w:p w14:paraId="06AB4089" w14:textId="77777777" w:rsidR="00BC220F" w:rsidRDefault="00BC220F" w:rsidP="00DC389E">
      <w:pPr>
        <w:pStyle w:val="ListParagraph"/>
        <w:numPr>
          <w:ilvl w:val="0"/>
          <w:numId w:val="34"/>
        </w:numPr>
      </w:pPr>
      <w:r>
        <w:t>Ericsson suggest</w:t>
      </w:r>
      <w:r w:rsidR="00B61595">
        <w:t>s</w:t>
      </w:r>
      <w:r>
        <w:t xml:space="preserve"> </w:t>
      </w:r>
      <w:proofErr w:type="gramStart"/>
      <w:r>
        <w:t>to restrict</w:t>
      </w:r>
      <w:proofErr w:type="gramEnd"/>
      <w:r>
        <w:t xml:space="preserve"> RAN4 work on MSS spectrum</w:t>
      </w:r>
    </w:p>
    <w:p w14:paraId="72D76B6F" w14:textId="77777777" w:rsidR="00B61595" w:rsidRDefault="00B61595" w:rsidP="005D36B9"/>
    <w:p w14:paraId="4D416CD9" w14:textId="77777777" w:rsidR="00B61595" w:rsidRDefault="00B61595" w:rsidP="005D36B9">
      <w:r>
        <w:t xml:space="preserve">Based on the feedback, the moderator suggests </w:t>
      </w:r>
      <w:proofErr w:type="gramStart"/>
      <w:r>
        <w:t>to distinguish</w:t>
      </w:r>
      <w:proofErr w:type="gramEnd"/>
      <w:r>
        <w:t xml:space="preserve">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w:t>
      </w:r>
      <w:proofErr w:type="gramStart"/>
      <w:r w:rsidR="00C25114">
        <w:t>Furthermore</w:t>
      </w:r>
      <w:proofErr w:type="gramEnd"/>
      <w:r w:rsidR="00C25114">
        <w:t xml:space="preserv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w:t>
      </w:r>
      <w:proofErr w:type="gramStart"/>
      <w:r w:rsidR="00893A2E">
        <w:t>this lines</w:t>
      </w:r>
      <w:proofErr w:type="gramEnd"/>
    </w:p>
    <w:p w14:paraId="61F98D7B"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DB5A0EB"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7BEB2D29"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08307D47"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w:t>
      </w:r>
      <w:proofErr w:type="gramStart"/>
      <w:r w:rsidR="00B61595" w:rsidRPr="00C25114">
        <w:rPr>
          <w:rFonts w:ascii="Arial" w:hAnsi="Arial" w:cs="Arial"/>
          <w:b/>
          <w:i/>
          <w:color w:val="FF0000"/>
        </w:rPr>
        <w:t>e.g.</w:t>
      </w:r>
      <w:proofErr w:type="gramEnd"/>
      <w:r w:rsidR="00B61595" w:rsidRPr="00C25114">
        <w:rPr>
          <w:rFonts w:ascii="Arial" w:hAnsi="Arial" w:cs="Arial"/>
          <w:b/>
          <w:i/>
          <w:color w:val="FF0000"/>
        </w:rPr>
        <w:t xml:space="preserve"> Power class 3)</w:t>
      </w:r>
    </w:p>
    <w:p w14:paraId="4742B82D"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65A076B4" w14:textId="77777777" w:rsidR="00BC220F" w:rsidRPr="00C01142" w:rsidRDefault="00BC220F" w:rsidP="005D36B9"/>
    <w:p w14:paraId="57F6C7DB" w14:textId="77777777" w:rsidR="006A66D0" w:rsidRDefault="006A66D0" w:rsidP="006C557B">
      <w:pPr>
        <w:jc w:val="both"/>
        <w:rPr>
          <w:rFonts w:ascii="Arial" w:hAnsi="Arial" w:cs="Arial"/>
        </w:rPr>
      </w:pPr>
    </w:p>
    <w:p w14:paraId="315E0F0D" w14:textId="77777777"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00742E2F"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41C66FE"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50A7CE4E"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5A576CAD" w14:textId="77777777" w:rsidTr="00E739FB">
        <w:trPr>
          <w:cantSplit/>
          <w:tblHeader/>
        </w:trPr>
        <w:tc>
          <w:tcPr>
            <w:tcW w:w="825" w:type="pct"/>
          </w:tcPr>
          <w:p w14:paraId="50A255D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7EC503D4"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730E894"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74A1469" w14:textId="77777777" w:rsidTr="00E739FB">
        <w:trPr>
          <w:cantSplit/>
        </w:trPr>
        <w:tc>
          <w:tcPr>
            <w:tcW w:w="825" w:type="pct"/>
          </w:tcPr>
          <w:p w14:paraId="66F10CCD" w14:textId="77777777" w:rsidR="006A66D0" w:rsidRDefault="006A66D0" w:rsidP="00E739FB">
            <w:pPr>
              <w:jc w:val="both"/>
              <w:rPr>
                <w:rFonts w:ascii="Arial" w:hAnsi="Arial" w:cs="Arial"/>
              </w:rPr>
            </w:pPr>
            <w:r>
              <w:rPr>
                <w:rFonts w:ascii="Arial" w:hAnsi="Arial" w:cs="Arial"/>
              </w:rPr>
              <w:t>Thales</w:t>
            </w:r>
          </w:p>
        </w:tc>
        <w:tc>
          <w:tcPr>
            <w:tcW w:w="852" w:type="pct"/>
          </w:tcPr>
          <w:p w14:paraId="4884FA26" w14:textId="77777777" w:rsidR="006A66D0" w:rsidRDefault="006A66D0" w:rsidP="00E739FB">
            <w:pPr>
              <w:jc w:val="both"/>
              <w:rPr>
                <w:rFonts w:ascii="Arial" w:hAnsi="Arial" w:cs="Arial"/>
              </w:rPr>
            </w:pPr>
            <w:r>
              <w:rPr>
                <w:rFonts w:ascii="Arial" w:hAnsi="Arial" w:cs="Arial"/>
              </w:rPr>
              <w:t>Agree</w:t>
            </w:r>
          </w:p>
        </w:tc>
        <w:tc>
          <w:tcPr>
            <w:tcW w:w="3323" w:type="pct"/>
          </w:tcPr>
          <w:p w14:paraId="307D704D" w14:textId="77777777" w:rsidR="006A66D0" w:rsidRDefault="006A66D0" w:rsidP="00E739FB">
            <w:pPr>
              <w:jc w:val="both"/>
              <w:rPr>
                <w:rFonts w:ascii="Arial" w:hAnsi="Arial" w:cs="Arial"/>
              </w:rPr>
            </w:pPr>
          </w:p>
        </w:tc>
      </w:tr>
      <w:tr w:rsidR="006A66D0" w14:paraId="48CDE676" w14:textId="77777777" w:rsidTr="00E739FB">
        <w:trPr>
          <w:cantSplit/>
        </w:trPr>
        <w:tc>
          <w:tcPr>
            <w:tcW w:w="825" w:type="pct"/>
          </w:tcPr>
          <w:p w14:paraId="4FFDE333" w14:textId="77777777" w:rsidR="006A66D0" w:rsidRDefault="003F32A9" w:rsidP="00E739FB">
            <w:pPr>
              <w:jc w:val="both"/>
              <w:rPr>
                <w:rFonts w:ascii="Arial" w:hAnsi="Arial" w:cs="Arial"/>
              </w:rPr>
            </w:pPr>
            <w:r>
              <w:rPr>
                <w:rFonts w:ascii="Arial" w:hAnsi="Arial" w:cs="Arial"/>
              </w:rPr>
              <w:t>Apple</w:t>
            </w:r>
          </w:p>
        </w:tc>
        <w:tc>
          <w:tcPr>
            <w:tcW w:w="852" w:type="pct"/>
          </w:tcPr>
          <w:p w14:paraId="5A01FA4F" w14:textId="77777777" w:rsidR="006A66D0" w:rsidRDefault="003F32A9" w:rsidP="00E739FB">
            <w:pPr>
              <w:jc w:val="both"/>
              <w:rPr>
                <w:rFonts w:ascii="Arial" w:hAnsi="Arial" w:cs="Arial"/>
              </w:rPr>
            </w:pPr>
            <w:r>
              <w:rPr>
                <w:rFonts w:ascii="Arial" w:hAnsi="Arial" w:cs="Arial"/>
              </w:rPr>
              <w:t>Agree</w:t>
            </w:r>
          </w:p>
        </w:tc>
        <w:tc>
          <w:tcPr>
            <w:tcW w:w="3323" w:type="pct"/>
          </w:tcPr>
          <w:p w14:paraId="18ECA04A" w14:textId="77777777" w:rsidR="006A66D0" w:rsidRDefault="006A66D0" w:rsidP="00E739FB">
            <w:pPr>
              <w:jc w:val="both"/>
              <w:rPr>
                <w:rFonts w:ascii="Arial" w:hAnsi="Arial" w:cs="Arial"/>
              </w:rPr>
            </w:pPr>
          </w:p>
        </w:tc>
      </w:tr>
      <w:tr w:rsidR="00E71E3B" w14:paraId="2A8FE89F" w14:textId="77777777" w:rsidTr="00E739FB">
        <w:trPr>
          <w:cantSplit/>
        </w:trPr>
        <w:tc>
          <w:tcPr>
            <w:tcW w:w="825" w:type="pct"/>
          </w:tcPr>
          <w:p w14:paraId="1E0F23D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45DDF8CB"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F9E64DA" w14:textId="77777777" w:rsidR="00E71E3B" w:rsidRDefault="00E71E3B" w:rsidP="00E739FB">
            <w:pPr>
              <w:jc w:val="both"/>
              <w:rPr>
                <w:rFonts w:ascii="Arial" w:hAnsi="Arial" w:cs="Arial"/>
              </w:rPr>
            </w:pPr>
          </w:p>
        </w:tc>
      </w:tr>
      <w:tr w:rsidR="008D28F8" w14:paraId="23B82ABE" w14:textId="77777777" w:rsidTr="00E739FB">
        <w:trPr>
          <w:cantSplit/>
        </w:trPr>
        <w:tc>
          <w:tcPr>
            <w:tcW w:w="825" w:type="pct"/>
          </w:tcPr>
          <w:p w14:paraId="6DDBE51D"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7F18312"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773E14FD" w14:textId="77777777" w:rsidR="008D28F8" w:rsidRDefault="008D28F8" w:rsidP="008D28F8">
            <w:pPr>
              <w:ind w:firstLine="720"/>
              <w:jc w:val="both"/>
              <w:rPr>
                <w:rFonts w:ascii="Arial" w:hAnsi="Arial" w:cs="Arial"/>
              </w:rPr>
            </w:pPr>
          </w:p>
        </w:tc>
      </w:tr>
      <w:tr w:rsidR="008D28F8" w14:paraId="4AB823FE" w14:textId="77777777" w:rsidTr="00E739FB">
        <w:trPr>
          <w:cantSplit/>
        </w:trPr>
        <w:tc>
          <w:tcPr>
            <w:tcW w:w="825" w:type="pct"/>
          </w:tcPr>
          <w:p w14:paraId="6B4C862D"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71C44D4D"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12D684FA" w14:textId="77777777" w:rsidR="008D28F8" w:rsidRDefault="008D28F8" w:rsidP="008D28F8">
            <w:pPr>
              <w:ind w:firstLine="720"/>
              <w:jc w:val="both"/>
              <w:rPr>
                <w:rFonts w:ascii="Arial" w:hAnsi="Arial" w:cs="Arial"/>
              </w:rPr>
            </w:pPr>
          </w:p>
        </w:tc>
      </w:tr>
      <w:tr w:rsidR="00F42F4C" w14:paraId="2213AE41" w14:textId="77777777" w:rsidTr="00E739FB">
        <w:trPr>
          <w:cantSplit/>
        </w:trPr>
        <w:tc>
          <w:tcPr>
            <w:tcW w:w="825" w:type="pct"/>
          </w:tcPr>
          <w:p w14:paraId="15499175"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425DE23C"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26BD027F" w14:textId="77777777" w:rsidR="00F42F4C" w:rsidRDefault="00F42F4C" w:rsidP="00B61595">
            <w:pPr>
              <w:jc w:val="both"/>
              <w:rPr>
                <w:rFonts w:ascii="Arial" w:hAnsi="Arial" w:cs="Arial"/>
              </w:rPr>
            </w:pPr>
            <w:proofErr w:type="gramStart"/>
            <w:r>
              <w:rPr>
                <w:rFonts w:ascii="Arial" w:hAnsi="Arial" w:cs="Arial"/>
              </w:rPr>
              <w:t>Basically</w:t>
            </w:r>
            <w:proofErr w:type="gramEnd"/>
            <w:r>
              <w:rPr>
                <w:rFonts w:ascii="Arial" w:hAnsi="Arial" w:cs="Arial"/>
              </w:rPr>
              <w:t xml:space="preserve"> fine with moderator’s proposal. To further clarify what we aim to do for HAPS, we would suggest the following modification. </w:t>
            </w:r>
          </w:p>
          <w:p w14:paraId="3C158ECA"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1386F3EB" w14:textId="77777777" w:rsidTr="00E739FB">
        <w:trPr>
          <w:cantSplit/>
        </w:trPr>
        <w:tc>
          <w:tcPr>
            <w:tcW w:w="825" w:type="pct"/>
          </w:tcPr>
          <w:p w14:paraId="6810C967"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70B73CB" w14:textId="77777777" w:rsidR="00805CC8" w:rsidRPr="00805CC8" w:rsidRDefault="00805CC8" w:rsidP="00B61595">
            <w:pPr>
              <w:jc w:val="both"/>
              <w:rPr>
                <w:rFonts w:ascii="Arial" w:eastAsia="SimSun" w:hAnsi="Arial" w:cs="Arial"/>
                <w:lang w:eastAsia="zh-CN"/>
              </w:rPr>
            </w:pPr>
          </w:p>
        </w:tc>
        <w:tc>
          <w:tcPr>
            <w:tcW w:w="3323" w:type="pct"/>
          </w:tcPr>
          <w:p w14:paraId="3D662ADB"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0B695A14" w14:textId="77777777" w:rsidTr="00E739FB">
        <w:trPr>
          <w:cantSplit/>
        </w:trPr>
        <w:tc>
          <w:tcPr>
            <w:tcW w:w="825" w:type="pct"/>
          </w:tcPr>
          <w:p w14:paraId="3B48487A"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F113C72"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3348D03C" w14:textId="77777777" w:rsidR="003C29D4" w:rsidRDefault="003C29D4" w:rsidP="003C29D4">
            <w:pPr>
              <w:jc w:val="both"/>
              <w:rPr>
                <w:rFonts w:ascii="Arial" w:eastAsia="SimSun" w:hAnsi="Arial" w:cs="Arial"/>
                <w:lang w:eastAsia="zh-CN"/>
              </w:rPr>
            </w:pPr>
          </w:p>
        </w:tc>
      </w:tr>
      <w:tr w:rsidR="0024364F" w14:paraId="2AFBB7B2" w14:textId="77777777" w:rsidTr="003C29D4">
        <w:tc>
          <w:tcPr>
            <w:tcW w:w="825" w:type="pct"/>
          </w:tcPr>
          <w:p w14:paraId="63B1614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26EE64A5" w14:textId="77777777" w:rsidR="0024364F" w:rsidRDefault="0024364F" w:rsidP="0024364F">
            <w:pPr>
              <w:jc w:val="both"/>
              <w:rPr>
                <w:rFonts w:ascii="Arial" w:hAnsi="Arial" w:cs="Arial"/>
              </w:rPr>
            </w:pPr>
          </w:p>
        </w:tc>
        <w:tc>
          <w:tcPr>
            <w:tcW w:w="3323" w:type="pct"/>
          </w:tcPr>
          <w:p w14:paraId="2297E516" w14:textId="77777777" w:rsidR="0024364F" w:rsidRDefault="0024364F" w:rsidP="0024364F">
            <w:pPr>
              <w:jc w:val="both"/>
              <w:rPr>
                <w:rFonts w:ascii="Arial" w:hAnsi="Arial" w:cs="Arial"/>
                <w:bCs/>
                <w:iCs/>
              </w:rPr>
            </w:pPr>
            <w:r>
              <w:rPr>
                <w:rFonts w:ascii="Arial" w:hAnsi="Arial" w:cs="Arial"/>
                <w:bCs/>
                <w:iCs/>
              </w:rPr>
              <w:t xml:space="preserve">We think we should be more specific; </w:t>
            </w:r>
            <w:proofErr w:type="gramStart"/>
            <w:r>
              <w:rPr>
                <w:rFonts w:ascii="Arial" w:hAnsi="Arial" w:cs="Arial"/>
                <w:bCs/>
                <w:iCs/>
              </w:rPr>
              <w:t>firstly</w:t>
            </w:r>
            <w:proofErr w:type="gramEnd"/>
            <w:r>
              <w:rPr>
                <w:rFonts w:ascii="Arial" w:hAnsi="Arial" w:cs="Arial"/>
                <w:bCs/>
                <w:iCs/>
              </w:rPr>
              <w:t xml:space="preserve"> we should clarify that we are referring to high altitude platforms (“non-terrestrial network” could include Satellite…). </w:t>
            </w:r>
            <w:proofErr w:type="gramStart"/>
            <w:r>
              <w:rPr>
                <w:rFonts w:ascii="Arial" w:hAnsi="Arial" w:cs="Arial"/>
                <w:bCs/>
                <w:iCs/>
              </w:rPr>
              <w:t>Secondly</w:t>
            </w:r>
            <w:proofErr w:type="gramEnd"/>
            <w:r>
              <w:rPr>
                <w:rFonts w:ascii="Arial" w:hAnsi="Arial" w:cs="Arial"/>
                <w:bCs/>
                <w:iCs/>
              </w:rPr>
              <w:t xml:space="preserve"> we agree with ZTE that we should specifically refer to a 3GPP mobile service. </w:t>
            </w:r>
          </w:p>
          <w:p w14:paraId="383C39FC" w14:textId="77777777" w:rsidR="0024364F" w:rsidRDefault="0024364F" w:rsidP="0024364F">
            <w:pPr>
              <w:jc w:val="both"/>
              <w:rPr>
                <w:rFonts w:ascii="Arial" w:hAnsi="Arial" w:cs="Arial"/>
                <w:bCs/>
                <w:iCs/>
              </w:rPr>
            </w:pPr>
            <w:r>
              <w:rPr>
                <w:rFonts w:ascii="Arial" w:hAnsi="Arial" w:cs="Arial"/>
                <w:bCs/>
                <w:iCs/>
              </w:rPr>
              <w:t xml:space="preserve">Regarding the naming, it can be sorted out later, but it may be the case that the wider name HAPS could cause confusion externally as to what we are </w:t>
            </w:r>
            <w:proofErr w:type="gramStart"/>
            <w:r>
              <w:rPr>
                <w:rFonts w:ascii="Arial" w:hAnsi="Arial" w:cs="Arial"/>
                <w:bCs/>
                <w:iCs/>
              </w:rPr>
              <w:t>considering</w:t>
            </w:r>
            <w:proofErr w:type="gramEnd"/>
            <w:r>
              <w:rPr>
                <w:rFonts w:ascii="Arial" w:hAnsi="Arial" w:cs="Arial"/>
                <w:bCs/>
                <w:iCs/>
              </w:rPr>
              <w:t xml:space="preserve"> and we encourage companies to check whether the naming is really the best.</w:t>
            </w:r>
          </w:p>
          <w:p w14:paraId="79894CD7"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w:t>
            </w:r>
            <w:proofErr w:type="gramStart"/>
            <w:r>
              <w:rPr>
                <w:rFonts w:ascii="Arial" w:hAnsi="Arial" w:cs="Arial"/>
                <w:b/>
                <w:i/>
                <w:strike/>
              </w:rPr>
              <w:t xml:space="preserve">network </w:t>
            </w:r>
            <w:r>
              <w:rPr>
                <w:rFonts w:ascii="Arial" w:hAnsi="Arial" w:cs="Arial"/>
                <w:b/>
                <w:i/>
              </w:rPr>
              <w:t xml:space="preserve"> </w:t>
            </w:r>
            <w:r>
              <w:rPr>
                <w:rFonts w:ascii="Arial" w:hAnsi="Arial" w:cs="Arial"/>
                <w:b/>
                <w:i/>
                <w:highlight w:val="yellow"/>
              </w:rPr>
              <w:t>high</w:t>
            </w:r>
            <w:proofErr w:type="gramEnd"/>
            <w:r>
              <w:rPr>
                <w:rFonts w:ascii="Arial" w:hAnsi="Arial" w:cs="Arial"/>
                <w:b/>
                <w:i/>
                <w:highlight w:val="yellow"/>
              </w:rPr>
              <w:t xml:space="preserve">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2355BB35"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3A9BF87C" w14:textId="77777777" w:rsidTr="003C29D4">
        <w:tc>
          <w:tcPr>
            <w:tcW w:w="825" w:type="pct"/>
          </w:tcPr>
          <w:p w14:paraId="15C30088"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4F82537"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6EB89794" w14:textId="77777777" w:rsidR="003600D7" w:rsidRDefault="003600D7" w:rsidP="003600D7">
            <w:pPr>
              <w:jc w:val="both"/>
              <w:rPr>
                <w:rFonts w:ascii="Arial" w:hAnsi="Arial" w:cs="Arial"/>
                <w:bCs/>
                <w:iCs/>
              </w:rPr>
            </w:pPr>
          </w:p>
        </w:tc>
      </w:tr>
      <w:tr w:rsidR="00C23F79" w14:paraId="6D66A430" w14:textId="77777777" w:rsidTr="00C23F79">
        <w:tc>
          <w:tcPr>
            <w:tcW w:w="825" w:type="pct"/>
          </w:tcPr>
          <w:p w14:paraId="0C98804C"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517E8F84"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F54A5B9" w14:textId="77777777" w:rsidR="00C23F79" w:rsidRDefault="00C23F79" w:rsidP="00B61595">
            <w:pPr>
              <w:jc w:val="both"/>
              <w:rPr>
                <w:rFonts w:ascii="Arial" w:hAnsi="Arial" w:cs="Arial"/>
              </w:rPr>
            </w:pPr>
            <w:r>
              <w:rPr>
                <w:rFonts w:ascii="Arial" w:hAnsi="Arial" w:cs="Arial"/>
              </w:rPr>
              <w:t>Some further clarification would be helpful (</w:t>
            </w:r>
            <w:proofErr w:type="gramStart"/>
            <w:r>
              <w:rPr>
                <w:rFonts w:ascii="Arial" w:hAnsi="Arial" w:cs="Arial"/>
              </w:rPr>
              <w:t>e.g.</w:t>
            </w:r>
            <w:proofErr w:type="gramEnd"/>
            <w:r>
              <w:rPr>
                <w:rFonts w:ascii="Arial" w:hAnsi="Arial" w:cs="Arial"/>
              </w:rPr>
              <w:t xml:space="preserve"> SoftBank suggestion).</w:t>
            </w:r>
          </w:p>
        </w:tc>
      </w:tr>
      <w:tr w:rsidR="009E36C8" w14:paraId="617643D5" w14:textId="77777777" w:rsidTr="009E36C8">
        <w:tc>
          <w:tcPr>
            <w:tcW w:w="825" w:type="pct"/>
          </w:tcPr>
          <w:p w14:paraId="15B5BA8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7C28976"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D2076B0" w14:textId="77777777" w:rsidR="009E36C8" w:rsidRDefault="009E36C8" w:rsidP="00B61595">
            <w:pPr>
              <w:jc w:val="both"/>
              <w:rPr>
                <w:rFonts w:ascii="Arial" w:hAnsi="Arial" w:cs="Arial"/>
                <w:bCs/>
                <w:iCs/>
              </w:rPr>
            </w:pPr>
          </w:p>
        </w:tc>
      </w:tr>
      <w:tr w:rsidR="002B3C00" w14:paraId="7669C668" w14:textId="77777777" w:rsidTr="002B3C00">
        <w:tc>
          <w:tcPr>
            <w:tcW w:w="825" w:type="pct"/>
          </w:tcPr>
          <w:p w14:paraId="11153300"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75523AB3"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EA2CB9A"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7331B015" w14:textId="77777777" w:rsidTr="002B3C00">
        <w:tc>
          <w:tcPr>
            <w:tcW w:w="825" w:type="pct"/>
          </w:tcPr>
          <w:p w14:paraId="52ED8089"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7C68F23D"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2212A2" w14:textId="77777777" w:rsidR="002B3C00" w:rsidRDefault="002B3C00" w:rsidP="00CA5709">
            <w:pPr>
              <w:jc w:val="both"/>
              <w:rPr>
                <w:rFonts w:ascii="Arial" w:hAnsi="Arial" w:cs="Arial"/>
                <w:bCs/>
                <w:iCs/>
              </w:rPr>
            </w:pPr>
          </w:p>
        </w:tc>
      </w:tr>
    </w:tbl>
    <w:p w14:paraId="543D10A9" w14:textId="77777777" w:rsidR="006A66D0" w:rsidRDefault="006A66D0" w:rsidP="006C557B">
      <w:pPr>
        <w:jc w:val="both"/>
        <w:rPr>
          <w:rFonts w:ascii="Arial" w:hAnsi="Arial" w:cs="Arial"/>
        </w:rPr>
      </w:pPr>
    </w:p>
    <w:p w14:paraId="45B50720"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4CDF2766"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27F7468D"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545A6889"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2B693D64" w14:textId="77777777" w:rsidR="00A17D7E" w:rsidRDefault="00A17D7E" w:rsidP="006C557B">
      <w:pPr>
        <w:jc w:val="both"/>
        <w:rPr>
          <w:rFonts w:ascii="Arial" w:hAnsi="Arial" w:cs="Arial"/>
        </w:rPr>
      </w:pPr>
    </w:p>
    <w:p w14:paraId="7F64F533" w14:textId="77777777" w:rsidR="00763072" w:rsidRDefault="009E36C8" w:rsidP="006C557B">
      <w:pPr>
        <w:jc w:val="both"/>
        <w:rPr>
          <w:rFonts w:ascii="Arial" w:hAnsi="Arial" w:cs="Arial"/>
        </w:rPr>
      </w:pPr>
      <w:r>
        <w:rPr>
          <w:rFonts w:ascii="Arial" w:hAnsi="Arial" w:cs="Arial"/>
        </w:rPr>
        <w:t xml:space="preserve">Based on the feedbacks, the moderator suggests </w:t>
      </w:r>
      <w:proofErr w:type="gramStart"/>
      <w:r w:rsidR="00763072">
        <w:rPr>
          <w:rFonts w:ascii="Arial" w:hAnsi="Arial" w:cs="Arial"/>
        </w:rPr>
        <w:t>to adopt</w:t>
      </w:r>
      <w:proofErr w:type="gramEnd"/>
      <w:r w:rsidR="00763072">
        <w:rPr>
          <w:rFonts w:ascii="Arial" w:hAnsi="Arial" w:cs="Arial"/>
        </w:rPr>
        <w:t xml:space="preserve"> the suggested wording from Ericsson with small modifications:</w:t>
      </w:r>
    </w:p>
    <w:p w14:paraId="5F1F977E"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w:t>
      </w:r>
      <w:proofErr w:type="gramStart"/>
      <w:r w:rsidRPr="00C23F79">
        <w:rPr>
          <w:rFonts w:ascii="Arial" w:hAnsi="Arial" w:cs="Arial"/>
          <w:b/>
          <w:i/>
          <w:strike/>
        </w:rPr>
        <w:t xml:space="preserve">network </w:t>
      </w:r>
      <w:r w:rsidRPr="00C23F79">
        <w:rPr>
          <w:rFonts w:ascii="Arial" w:hAnsi="Arial" w:cs="Arial"/>
          <w:b/>
          <w:i/>
        </w:rPr>
        <w:t xml:space="preserve"> </w:t>
      </w:r>
      <w:r w:rsidRPr="00C23F79">
        <w:rPr>
          <w:rFonts w:ascii="Arial" w:hAnsi="Arial" w:cs="Arial"/>
          <w:b/>
          <w:i/>
          <w:highlight w:val="yellow"/>
        </w:rPr>
        <w:t>high</w:t>
      </w:r>
      <w:proofErr w:type="gramEnd"/>
      <w:r w:rsidRPr="00C23F79">
        <w:rPr>
          <w:rFonts w:ascii="Arial" w:hAnsi="Arial" w:cs="Arial"/>
          <w:b/>
          <w:i/>
          <w:highlight w:val="yellow"/>
        </w:rPr>
        <w:t xml:space="preserve">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5A03A140" w14:textId="77777777" w:rsidR="00C23F79" w:rsidRDefault="00C23F79" w:rsidP="006C557B">
      <w:pPr>
        <w:jc w:val="both"/>
        <w:rPr>
          <w:rFonts w:ascii="Arial" w:hAnsi="Arial" w:cs="Arial"/>
        </w:rPr>
      </w:pPr>
    </w:p>
    <w:p w14:paraId="584E0457" w14:textId="77777777" w:rsidR="00067C99" w:rsidRDefault="00067C99" w:rsidP="00067C99">
      <w:pPr>
        <w:pStyle w:val="Heading1"/>
        <w:textAlignment w:val="auto"/>
        <w:rPr>
          <w:lang w:val="en-US"/>
        </w:rPr>
      </w:pPr>
      <w:r>
        <w:rPr>
          <w:lang w:val="en-US"/>
        </w:rPr>
        <w:t>Fine tuning round discussion</w:t>
      </w:r>
    </w:p>
    <w:p w14:paraId="4409739E" w14:textId="77777777" w:rsidR="00067C99" w:rsidRDefault="00067C99" w:rsidP="006C557B">
      <w:pPr>
        <w:jc w:val="both"/>
        <w:rPr>
          <w:rFonts w:ascii="Arial" w:hAnsi="Arial" w:cs="Arial"/>
        </w:rPr>
      </w:pPr>
    </w:p>
    <w:p w14:paraId="39A55176" w14:textId="77777777" w:rsidR="00D535CF" w:rsidRDefault="00D535CF" w:rsidP="00D535CF">
      <w:pPr>
        <w:pStyle w:val="Heading2"/>
      </w:pPr>
      <w:r>
        <w:t>4.1 NTN bands aspects</w:t>
      </w:r>
    </w:p>
    <w:p w14:paraId="1632E646"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39B8CD11" w14:textId="77777777" w:rsidR="00751567" w:rsidRDefault="00751567" w:rsidP="006C557B">
      <w:pPr>
        <w:jc w:val="both"/>
        <w:rPr>
          <w:rFonts w:ascii="Arial" w:hAnsi="Arial" w:cs="Arial"/>
        </w:rPr>
      </w:pPr>
    </w:p>
    <w:p w14:paraId="019FE384"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DE7E65D"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747D6C74"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 xml:space="preserve">Note: The degradation caused to present and future networks in 3GPP specified terrestrial bands shall be understood as the performance degradation caused by the transmission of </w:t>
      </w:r>
      <w:proofErr w:type="gramStart"/>
      <w:r w:rsidRPr="00D535CF">
        <w:rPr>
          <w:rFonts w:ascii="Arial" w:hAnsi="Arial" w:cs="Arial"/>
          <w:b/>
          <w:bCs/>
          <w:i/>
          <w:iCs/>
          <w:color w:val="FF0000"/>
          <w:sz w:val="20"/>
          <w:szCs w:val="20"/>
        </w:rPr>
        <w:t>a</w:t>
      </w:r>
      <w:proofErr w:type="gramEnd"/>
      <w:r w:rsidRPr="00D535CF">
        <w:rPr>
          <w:rFonts w:ascii="Arial" w:hAnsi="Arial" w:cs="Arial"/>
          <w:b/>
          <w:bCs/>
          <w:i/>
          <w:iCs/>
          <w:color w:val="FF0000"/>
          <w:sz w:val="20"/>
          <w:szCs w:val="20"/>
        </w:rPr>
        <w:t xml:space="preserve"> NTN channel onto an adjacent TN channel. Simulations should be set such that no more than 5% loss in average and 5th percentile</w:t>
      </w:r>
    </w:p>
    <w:p w14:paraId="0AB68E76"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163AF285" w14:textId="77777777" w:rsidTr="00B61595">
        <w:trPr>
          <w:cantSplit/>
          <w:tblHeader/>
        </w:trPr>
        <w:tc>
          <w:tcPr>
            <w:tcW w:w="825" w:type="pct"/>
          </w:tcPr>
          <w:p w14:paraId="18840323"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1B790705"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D0F123A"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133DB94C" w14:textId="77777777" w:rsidTr="00B61595">
        <w:trPr>
          <w:cantSplit/>
        </w:trPr>
        <w:tc>
          <w:tcPr>
            <w:tcW w:w="825" w:type="pct"/>
          </w:tcPr>
          <w:p w14:paraId="6E769BAD" w14:textId="77777777" w:rsidR="00D535CF" w:rsidRDefault="00D535CF" w:rsidP="00B61595">
            <w:pPr>
              <w:jc w:val="both"/>
              <w:rPr>
                <w:rFonts w:ascii="Arial" w:hAnsi="Arial" w:cs="Arial"/>
              </w:rPr>
            </w:pPr>
            <w:r>
              <w:rPr>
                <w:rFonts w:ascii="Arial" w:hAnsi="Arial" w:cs="Arial"/>
              </w:rPr>
              <w:t>Thales</w:t>
            </w:r>
          </w:p>
        </w:tc>
        <w:tc>
          <w:tcPr>
            <w:tcW w:w="852" w:type="pct"/>
          </w:tcPr>
          <w:p w14:paraId="573F2100" w14:textId="77777777" w:rsidR="00D535CF" w:rsidRDefault="00D535CF" w:rsidP="00B61595">
            <w:pPr>
              <w:jc w:val="both"/>
              <w:rPr>
                <w:rFonts w:ascii="Arial" w:hAnsi="Arial" w:cs="Arial"/>
              </w:rPr>
            </w:pPr>
            <w:r>
              <w:rPr>
                <w:rFonts w:ascii="Arial" w:hAnsi="Arial" w:cs="Arial"/>
              </w:rPr>
              <w:t>Agree</w:t>
            </w:r>
          </w:p>
        </w:tc>
        <w:tc>
          <w:tcPr>
            <w:tcW w:w="3323" w:type="pct"/>
          </w:tcPr>
          <w:p w14:paraId="2BE1DF3C" w14:textId="77777777" w:rsidR="00D535CF" w:rsidRDefault="00D535CF" w:rsidP="00B61595">
            <w:pPr>
              <w:jc w:val="both"/>
              <w:rPr>
                <w:rFonts w:ascii="Arial" w:hAnsi="Arial" w:cs="Arial"/>
              </w:rPr>
            </w:pPr>
          </w:p>
        </w:tc>
      </w:tr>
      <w:tr w:rsidR="00F048E7" w14:paraId="21150392" w14:textId="77777777" w:rsidTr="00B61595">
        <w:trPr>
          <w:cantSplit/>
        </w:trPr>
        <w:tc>
          <w:tcPr>
            <w:tcW w:w="825" w:type="pct"/>
          </w:tcPr>
          <w:p w14:paraId="41FA4A70" w14:textId="77777777" w:rsidR="00F048E7" w:rsidRDefault="00F048E7" w:rsidP="00B61595">
            <w:pPr>
              <w:jc w:val="both"/>
              <w:rPr>
                <w:rFonts w:ascii="Arial" w:hAnsi="Arial" w:cs="Arial"/>
              </w:rPr>
            </w:pPr>
            <w:r>
              <w:rPr>
                <w:rFonts w:ascii="Arial" w:hAnsi="Arial" w:cs="Arial"/>
              </w:rPr>
              <w:t>ESA</w:t>
            </w:r>
          </w:p>
        </w:tc>
        <w:tc>
          <w:tcPr>
            <w:tcW w:w="852" w:type="pct"/>
          </w:tcPr>
          <w:p w14:paraId="3A067C83" w14:textId="77777777" w:rsidR="00F048E7" w:rsidRDefault="00F048E7" w:rsidP="00B61595">
            <w:pPr>
              <w:jc w:val="both"/>
              <w:rPr>
                <w:rFonts w:ascii="Arial" w:hAnsi="Arial" w:cs="Arial"/>
              </w:rPr>
            </w:pPr>
            <w:r>
              <w:rPr>
                <w:rFonts w:ascii="Arial" w:hAnsi="Arial" w:cs="Arial"/>
              </w:rPr>
              <w:t>Agree</w:t>
            </w:r>
          </w:p>
        </w:tc>
        <w:tc>
          <w:tcPr>
            <w:tcW w:w="3323" w:type="pct"/>
          </w:tcPr>
          <w:p w14:paraId="25E36E8E" w14:textId="77777777"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14:paraId="67B88F81" w14:textId="77777777" w:rsidTr="00B61595">
        <w:trPr>
          <w:cantSplit/>
        </w:trPr>
        <w:tc>
          <w:tcPr>
            <w:tcW w:w="825" w:type="pct"/>
          </w:tcPr>
          <w:p w14:paraId="3E36C48B"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561ECD6E"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76BBD2FE"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14:paraId="1E9A58E8"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2516EDC" w14:textId="77777777" w:rsidR="00DC6403" w:rsidRPr="00DC6403" w:rsidRDefault="00DC6403" w:rsidP="00DC6403">
            <w:pPr>
              <w:jc w:val="both"/>
              <w:rPr>
                <w:rFonts w:ascii="Arial" w:hAnsi="Arial" w:cs="Arial"/>
                <w:b/>
                <w:bCs/>
                <w:i/>
                <w:iCs/>
                <w:color w:val="FF0000"/>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14:paraId="2916B8B4"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76DC2816" w14:textId="77777777" w:rsidTr="00B61595">
        <w:trPr>
          <w:cantSplit/>
        </w:trPr>
        <w:tc>
          <w:tcPr>
            <w:tcW w:w="825" w:type="pct"/>
          </w:tcPr>
          <w:p w14:paraId="0132D8D3" w14:textId="4579AB9D" w:rsidR="00256CD8" w:rsidRDefault="00256CD8" w:rsidP="00DC6403">
            <w:pPr>
              <w:jc w:val="both"/>
              <w:rPr>
                <w:rFonts w:ascii="Arial" w:hAnsi="Arial" w:cs="Arial"/>
              </w:rPr>
            </w:pPr>
            <w:r>
              <w:rPr>
                <w:rFonts w:ascii="Arial" w:hAnsi="Arial" w:cs="Arial"/>
              </w:rPr>
              <w:t>T-Mobile USA</w:t>
            </w:r>
          </w:p>
        </w:tc>
        <w:tc>
          <w:tcPr>
            <w:tcW w:w="852" w:type="pct"/>
          </w:tcPr>
          <w:p w14:paraId="16B4D48C" w14:textId="643FEFC8" w:rsidR="00256CD8" w:rsidRDefault="00256CD8" w:rsidP="00DC6403">
            <w:pPr>
              <w:jc w:val="both"/>
              <w:rPr>
                <w:rFonts w:ascii="Arial" w:hAnsi="Arial" w:cs="Arial"/>
              </w:rPr>
            </w:pPr>
            <w:r>
              <w:rPr>
                <w:rFonts w:ascii="Arial" w:hAnsi="Arial" w:cs="Arial"/>
              </w:rPr>
              <w:t>Disagree</w:t>
            </w:r>
          </w:p>
        </w:tc>
        <w:tc>
          <w:tcPr>
            <w:tcW w:w="3323" w:type="pct"/>
          </w:tcPr>
          <w:p w14:paraId="324AB3B0" w14:textId="12B69F46"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018B589D" w14:textId="77777777" w:rsidTr="00B61595">
        <w:trPr>
          <w:cantSplit/>
        </w:trPr>
        <w:tc>
          <w:tcPr>
            <w:tcW w:w="825" w:type="pct"/>
          </w:tcPr>
          <w:p w14:paraId="772F7EE9" w14:textId="1252BAD0" w:rsidR="00EF5D57" w:rsidRDefault="00EF5D57" w:rsidP="00DC6403">
            <w:pPr>
              <w:jc w:val="both"/>
              <w:rPr>
                <w:rFonts w:ascii="Arial" w:hAnsi="Arial" w:cs="Arial"/>
              </w:rPr>
            </w:pPr>
            <w:r>
              <w:rPr>
                <w:rFonts w:ascii="Arial" w:hAnsi="Arial" w:cs="Arial"/>
              </w:rPr>
              <w:t>AT&amp;T</w:t>
            </w:r>
          </w:p>
        </w:tc>
        <w:tc>
          <w:tcPr>
            <w:tcW w:w="852" w:type="pct"/>
          </w:tcPr>
          <w:p w14:paraId="7424A6E1" w14:textId="779F911C"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3D22F7DB" w14:textId="562FB350" w:rsidR="00EF5D57" w:rsidRDefault="00EF5D57" w:rsidP="00DC6403">
            <w:pPr>
              <w:jc w:val="both"/>
              <w:rPr>
                <w:rFonts w:ascii="Arial" w:hAnsi="Arial" w:cs="Arial"/>
              </w:rPr>
            </w:pPr>
            <w:r>
              <w:rPr>
                <w:rFonts w:ascii="Arial" w:hAnsi="Arial" w:cs="Arial"/>
              </w:rPr>
              <w:t>Agree with DISH Network comments.</w:t>
            </w:r>
          </w:p>
        </w:tc>
      </w:tr>
      <w:tr w:rsidR="00CA5709" w14:paraId="3A24B2F4" w14:textId="77777777" w:rsidTr="00B61595">
        <w:trPr>
          <w:cantSplit/>
        </w:trPr>
        <w:tc>
          <w:tcPr>
            <w:tcW w:w="825" w:type="pct"/>
          </w:tcPr>
          <w:p w14:paraId="7330E550" w14:textId="3B5672D4" w:rsidR="00CA5709" w:rsidRDefault="00CA5709" w:rsidP="00CA5709">
            <w:pPr>
              <w:jc w:val="both"/>
              <w:rPr>
                <w:rFonts w:ascii="Arial" w:hAnsi="Arial" w:cs="Arial"/>
              </w:rPr>
            </w:pPr>
            <w:r>
              <w:rPr>
                <w:rFonts w:ascii="Arial" w:hAnsi="Arial" w:cs="Arial"/>
              </w:rPr>
              <w:t>Ericsson</w:t>
            </w:r>
          </w:p>
        </w:tc>
        <w:tc>
          <w:tcPr>
            <w:tcW w:w="852" w:type="pct"/>
          </w:tcPr>
          <w:p w14:paraId="35DA348F" w14:textId="7E8010DE" w:rsidR="00CA5709" w:rsidRDefault="00CA5709" w:rsidP="00CA5709">
            <w:pPr>
              <w:jc w:val="both"/>
              <w:rPr>
                <w:rFonts w:ascii="Arial" w:hAnsi="Arial" w:cs="Arial"/>
              </w:rPr>
            </w:pPr>
            <w:r>
              <w:rPr>
                <w:rFonts w:ascii="Arial" w:hAnsi="Arial" w:cs="Arial"/>
              </w:rPr>
              <w:t>Agree</w:t>
            </w:r>
          </w:p>
        </w:tc>
        <w:tc>
          <w:tcPr>
            <w:tcW w:w="3323" w:type="pct"/>
          </w:tcPr>
          <w:p w14:paraId="0F1F2D97" w14:textId="12141D65" w:rsidR="00CA5709" w:rsidRDefault="00CA5709" w:rsidP="00CA5709">
            <w:pPr>
              <w:jc w:val="both"/>
              <w:rPr>
                <w:rFonts w:ascii="Arial" w:hAnsi="Arial" w:cs="Arial"/>
              </w:rPr>
            </w:pPr>
            <w:r>
              <w:rPr>
                <w:rFonts w:ascii="Arial" w:hAnsi="Arial" w:cs="Arial"/>
              </w:rPr>
              <w:t>The clarification note is OK for us</w:t>
            </w:r>
          </w:p>
        </w:tc>
      </w:tr>
      <w:tr w:rsidR="00CA5709" w14:paraId="4714EAAD" w14:textId="77777777" w:rsidTr="00B61595">
        <w:trPr>
          <w:cantSplit/>
        </w:trPr>
        <w:tc>
          <w:tcPr>
            <w:tcW w:w="825" w:type="pct"/>
          </w:tcPr>
          <w:p w14:paraId="664942F1" w14:textId="26D4356E" w:rsidR="00CA5709" w:rsidRDefault="00CA5709" w:rsidP="00CA5709">
            <w:pPr>
              <w:jc w:val="both"/>
              <w:rPr>
                <w:rFonts w:ascii="Arial" w:hAnsi="Arial" w:cs="Arial"/>
              </w:rPr>
            </w:pPr>
            <w:r>
              <w:rPr>
                <w:rFonts w:ascii="Arial" w:hAnsi="Arial" w:cs="Arial"/>
              </w:rPr>
              <w:t>APT</w:t>
            </w:r>
          </w:p>
        </w:tc>
        <w:tc>
          <w:tcPr>
            <w:tcW w:w="852" w:type="pct"/>
          </w:tcPr>
          <w:p w14:paraId="2399FD88" w14:textId="34CA6BB8" w:rsidR="00CA5709" w:rsidRDefault="00CA5709" w:rsidP="00CA5709">
            <w:pPr>
              <w:jc w:val="both"/>
              <w:rPr>
                <w:rFonts w:ascii="Arial" w:hAnsi="Arial" w:cs="Arial"/>
              </w:rPr>
            </w:pPr>
            <w:r>
              <w:rPr>
                <w:rFonts w:ascii="Arial" w:hAnsi="Arial" w:cs="Arial"/>
              </w:rPr>
              <w:t>Agree</w:t>
            </w:r>
          </w:p>
        </w:tc>
        <w:tc>
          <w:tcPr>
            <w:tcW w:w="3323" w:type="pct"/>
          </w:tcPr>
          <w:p w14:paraId="65A0060C" w14:textId="449884DC"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3EA346B3" w14:textId="77777777" w:rsidTr="00B61595">
        <w:trPr>
          <w:cantSplit/>
        </w:trPr>
        <w:tc>
          <w:tcPr>
            <w:tcW w:w="825" w:type="pct"/>
          </w:tcPr>
          <w:p w14:paraId="6EF93262" w14:textId="076F1721"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14:paraId="690ECB44" w14:textId="2321E53E" w:rsidR="00C444AC" w:rsidRDefault="00C444AC" w:rsidP="00CA5709">
            <w:pPr>
              <w:jc w:val="both"/>
              <w:rPr>
                <w:rFonts w:ascii="Arial" w:hAnsi="Arial" w:cs="Arial"/>
              </w:rPr>
            </w:pPr>
            <w:r>
              <w:rPr>
                <w:rFonts w:ascii="Arial" w:hAnsi="Arial" w:cs="Arial"/>
              </w:rPr>
              <w:t>Disagree</w:t>
            </w:r>
          </w:p>
        </w:tc>
        <w:tc>
          <w:tcPr>
            <w:tcW w:w="3323" w:type="pct"/>
          </w:tcPr>
          <w:p w14:paraId="7798DEAB" w14:textId="3C39F24C" w:rsidR="00C444AC" w:rsidRDefault="00C444AC" w:rsidP="00CA5709">
            <w:pPr>
              <w:jc w:val="both"/>
              <w:rPr>
                <w:rFonts w:ascii="Arial" w:hAnsi="Arial" w:cs="Arial"/>
              </w:rPr>
            </w:pPr>
            <w:r>
              <w:rPr>
                <w:rFonts w:ascii="Arial" w:hAnsi="Arial" w:cs="Arial"/>
              </w:rPr>
              <w:t>We agree with DISH above.</w:t>
            </w:r>
          </w:p>
        </w:tc>
      </w:tr>
    </w:tbl>
    <w:p w14:paraId="2E6637F5" w14:textId="77777777" w:rsidR="00067C99" w:rsidRDefault="00067C99" w:rsidP="00D535CF">
      <w:pPr>
        <w:rPr>
          <w:lang w:eastAsia="ja-JP"/>
        </w:rPr>
      </w:pPr>
    </w:p>
    <w:p w14:paraId="227D81A8" w14:textId="77777777" w:rsidR="00D535CF" w:rsidRDefault="00D535CF" w:rsidP="00D535CF">
      <w:pPr>
        <w:rPr>
          <w:lang w:eastAsia="ja-JP"/>
        </w:rPr>
      </w:pPr>
    </w:p>
    <w:p w14:paraId="43E3C0BB" w14:textId="77777777" w:rsidR="00D535CF" w:rsidRDefault="00D535CF" w:rsidP="00D535CF">
      <w:pPr>
        <w:pStyle w:val="Heading2"/>
      </w:pPr>
      <w:r>
        <w:t>4.2 WI NR-NTN-solutions revisions</w:t>
      </w:r>
    </w:p>
    <w:p w14:paraId="13659057" w14:textId="77777777" w:rsidR="00D535CF" w:rsidRDefault="00D535CF" w:rsidP="00D535CF">
      <w:pPr>
        <w:jc w:val="both"/>
        <w:rPr>
          <w:rFonts w:ascii="Arial" w:hAnsi="Arial" w:cs="Arial"/>
        </w:rPr>
      </w:pPr>
    </w:p>
    <w:p w14:paraId="3A5F1B3E"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DA4F7DB" w14:textId="77777777" w:rsidR="00D535CF" w:rsidRDefault="00D535CF" w:rsidP="00D535CF">
      <w:pPr>
        <w:jc w:val="both"/>
        <w:rPr>
          <w:rFonts w:ascii="Arial" w:hAnsi="Arial" w:cs="Arial"/>
        </w:rPr>
      </w:pPr>
    </w:p>
    <w:p w14:paraId="6CC580B2" w14:textId="77777777" w:rsidR="00D535CF" w:rsidRPr="003B35A8" w:rsidRDefault="00D535CF" w:rsidP="00D535CF">
      <w:pPr>
        <w:jc w:val="both"/>
        <w:rPr>
          <w:rFonts w:ascii="Arial" w:hAnsi="Arial" w:cs="Arial"/>
          <w:b/>
        </w:rPr>
      </w:pPr>
      <w:r>
        <w:rPr>
          <w:rFonts w:ascii="Arial" w:hAnsi="Arial" w:cs="Arial"/>
          <w:b/>
        </w:rPr>
        <w:t>Question NTNWI-1</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6FE71B7B"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lastRenderedPageBreak/>
        <w:t>Proposal 1: Add at the end of the Rel-17 “NR-NTN-solutions” WI’s clause 3. Justification the following sentence</w:t>
      </w:r>
    </w:p>
    <w:p w14:paraId="10163067"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3E4B967E"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4D926A7"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w:t>
      </w:r>
      <w:proofErr w:type="gramStart"/>
      <w:r w:rsidRPr="00763072">
        <w:rPr>
          <w:rFonts w:ascii="Arial" w:hAnsi="Arial" w:cs="Arial"/>
          <w:b/>
          <w:i/>
        </w:rPr>
        <w:t>e.g.</w:t>
      </w:r>
      <w:proofErr w:type="gramEnd"/>
      <w:r w:rsidRPr="00763072">
        <w:rPr>
          <w:rFonts w:ascii="Arial" w:hAnsi="Arial" w:cs="Arial"/>
          <w:b/>
          <w:i/>
        </w:rPr>
        <w:t xml:space="preserve"> Power class 3)</w:t>
      </w:r>
    </w:p>
    <w:p w14:paraId="49ACCE6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05780BE2"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018928E0" w14:textId="77777777" w:rsidTr="00CA5709">
        <w:trPr>
          <w:cantSplit/>
          <w:tblHeader/>
        </w:trPr>
        <w:tc>
          <w:tcPr>
            <w:tcW w:w="825" w:type="pct"/>
          </w:tcPr>
          <w:p w14:paraId="696CA03C"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074C146A"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0CB7C83B"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47FAF09E" w14:textId="77777777" w:rsidTr="00CA5709">
        <w:trPr>
          <w:cantSplit/>
        </w:trPr>
        <w:tc>
          <w:tcPr>
            <w:tcW w:w="825" w:type="pct"/>
          </w:tcPr>
          <w:p w14:paraId="05F1B7A6" w14:textId="77777777" w:rsidR="005C49D2" w:rsidRDefault="005C49D2" w:rsidP="00CA5709">
            <w:pPr>
              <w:jc w:val="both"/>
              <w:rPr>
                <w:rFonts w:ascii="Arial" w:hAnsi="Arial" w:cs="Arial"/>
              </w:rPr>
            </w:pPr>
            <w:r>
              <w:rPr>
                <w:rFonts w:ascii="Arial" w:hAnsi="Arial" w:cs="Arial"/>
              </w:rPr>
              <w:t>Thales</w:t>
            </w:r>
          </w:p>
        </w:tc>
        <w:tc>
          <w:tcPr>
            <w:tcW w:w="852" w:type="pct"/>
          </w:tcPr>
          <w:p w14:paraId="251F1D78" w14:textId="77777777" w:rsidR="005C49D2" w:rsidRDefault="005C49D2" w:rsidP="00CA5709">
            <w:pPr>
              <w:jc w:val="both"/>
              <w:rPr>
                <w:rFonts w:ascii="Arial" w:hAnsi="Arial" w:cs="Arial"/>
              </w:rPr>
            </w:pPr>
            <w:r>
              <w:rPr>
                <w:rFonts w:ascii="Arial" w:hAnsi="Arial" w:cs="Arial"/>
              </w:rPr>
              <w:t>Agree</w:t>
            </w:r>
          </w:p>
        </w:tc>
        <w:tc>
          <w:tcPr>
            <w:tcW w:w="3323" w:type="pct"/>
          </w:tcPr>
          <w:p w14:paraId="35BA527A" w14:textId="77777777" w:rsidR="005C49D2" w:rsidRDefault="005C49D2" w:rsidP="00CA5709">
            <w:pPr>
              <w:jc w:val="both"/>
              <w:rPr>
                <w:rFonts w:ascii="Arial" w:hAnsi="Arial" w:cs="Arial"/>
              </w:rPr>
            </w:pPr>
          </w:p>
        </w:tc>
      </w:tr>
      <w:tr w:rsidR="00F048E7" w14:paraId="16DBDD32" w14:textId="77777777" w:rsidTr="00CA5709">
        <w:trPr>
          <w:cantSplit/>
        </w:trPr>
        <w:tc>
          <w:tcPr>
            <w:tcW w:w="825" w:type="pct"/>
          </w:tcPr>
          <w:p w14:paraId="00EDBAEA" w14:textId="77777777" w:rsidR="00F048E7" w:rsidRDefault="00F048E7" w:rsidP="00CA5709">
            <w:pPr>
              <w:jc w:val="both"/>
              <w:rPr>
                <w:rFonts w:ascii="Arial" w:hAnsi="Arial" w:cs="Arial"/>
              </w:rPr>
            </w:pPr>
            <w:r>
              <w:rPr>
                <w:rFonts w:ascii="Arial" w:hAnsi="Arial" w:cs="Arial"/>
              </w:rPr>
              <w:t>ESA</w:t>
            </w:r>
          </w:p>
        </w:tc>
        <w:tc>
          <w:tcPr>
            <w:tcW w:w="852" w:type="pct"/>
          </w:tcPr>
          <w:p w14:paraId="3B284A7F" w14:textId="77777777" w:rsidR="00F048E7" w:rsidRDefault="00F048E7" w:rsidP="00CA5709">
            <w:pPr>
              <w:jc w:val="both"/>
              <w:rPr>
                <w:rFonts w:ascii="Arial" w:hAnsi="Arial" w:cs="Arial"/>
              </w:rPr>
            </w:pPr>
            <w:r>
              <w:rPr>
                <w:rFonts w:ascii="Arial" w:hAnsi="Arial" w:cs="Arial"/>
              </w:rPr>
              <w:t>Agree</w:t>
            </w:r>
          </w:p>
        </w:tc>
        <w:tc>
          <w:tcPr>
            <w:tcW w:w="3323" w:type="pct"/>
          </w:tcPr>
          <w:p w14:paraId="13BEB96A" w14:textId="77777777" w:rsidR="00F048E7" w:rsidRDefault="00F048E7" w:rsidP="00CA5709">
            <w:pPr>
              <w:jc w:val="both"/>
              <w:rPr>
                <w:rFonts w:ascii="Arial" w:hAnsi="Arial" w:cs="Arial"/>
              </w:rPr>
            </w:pPr>
          </w:p>
        </w:tc>
      </w:tr>
      <w:tr w:rsidR="00CA5709" w14:paraId="476D16C5" w14:textId="77777777" w:rsidTr="00CA5709">
        <w:trPr>
          <w:cantSplit/>
        </w:trPr>
        <w:tc>
          <w:tcPr>
            <w:tcW w:w="825" w:type="pct"/>
          </w:tcPr>
          <w:p w14:paraId="0E7A5188" w14:textId="3B51EBAE" w:rsidR="00CA5709" w:rsidRDefault="00CA5709" w:rsidP="00CA5709">
            <w:pPr>
              <w:jc w:val="both"/>
              <w:rPr>
                <w:rFonts w:ascii="Arial" w:hAnsi="Arial" w:cs="Arial"/>
              </w:rPr>
            </w:pPr>
            <w:r>
              <w:rPr>
                <w:rFonts w:ascii="Arial" w:hAnsi="Arial" w:cs="Arial"/>
              </w:rPr>
              <w:lastRenderedPageBreak/>
              <w:t>Ericsson</w:t>
            </w:r>
          </w:p>
        </w:tc>
        <w:tc>
          <w:tcPr>
            <w:tcW w:w="852" w:type="pct"/>
          </w:tcPr>
          <w:p w14:paraId="05969990" w14:textId="50CB3ABE" w:rsidR="00CA5709" w:rsidRDefault="00CA5709" w:rsidP="00CA5709">
            <w:pPr>
              <w:jc w:val="both"/>
              <w:rPr>
                <w:rFonts w:ascii="Arial" w:hAnsi="Arial" w:cs="Arial"/>
              </w:rPr>
            </w:pPr>
            <w:r>
              <w:rPr>
                <w:rFonts w:ascii="Arial" w:hAnsi="Arial" w:cs="Arial"/>
              </w:rPr>
              <w:t>Modify</w:t>
            </w:r>
          </w:p>
        </w:tc>
        <w:tc>
          <w:tcPr>
            <w:tcW w:w="3323" w:type="pct"/>
          </w:tcPr>
          <w:p w14:paraId="1F995E45"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59C24F56"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14:paraId="0E6A8105" w14:textId="77777777" w:rsidR="00CA5709" w:rsidRDefault="00CA5709" w:rsidP="00CA5709">
            <w:pPr>
              <w:jc w:val="both"/>
              <w:rPr>
                <w:rFonts w:ascii="Arial" w:hAnsi="Arial" w:cs="Arial"/>
              </w:rPr>
            </w:pPr>
            <w:proofErr w:type="gramStart"/>
            <w:r>
              <w:rPr>
                <w:rFonts w:ascii="Arial" w:hAnsi="Arial" w:cs="Arial"/>
              </w:rPr>
              <w:t>So</w:t>
            </w:r>
            <w:proofErr w:type="gramEnd"/>
            <w:r>
              <w:rPr>
                <w:rFonts w:ascii="Arial" w:hAnsi="Arial" w:cs="Arial"/>
              </w:rPr>
              <w:t xml:space="preserve"> we propose to add “for the RAN1-3 specifications” at the end of the second bullet for proposal 2 and in the justification.</w:t>
            </w:r>
          </w:p>
          <w:p w14:paraId="26E44A13"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1EFA89A8"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0C7FA1D7"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1770643D"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DC2354D"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w:t>
            </w:r>
            <w:proofErr w:type="gramStart"/>
            <w:r w:rsidRPr="00763072">
              <w:rPr>
                <w:rFonts w:ascii="Arial" w:hAnsi="Arial" w:cs="Arial"/>
                <w:b/>
                <w:i/>
              </w:rPr>
              <w:t>e.g.</w:t>
            </w:r>
            <w:proofErr w:type="gramEnd"/>
            <w:r w:rsidRPr="00763072">
              <w:rPr>
                <w:rFonts w:ascii="Arial" w:hAnsi="Arial" w:cs="Arial"/>
                <w:b/>
                <w:i/>
              </w:rPr>
              <w:t xml:space="preserve"> Power class 3)</w:t>
            </w:r>
          </w:p>
          <w:p w14:paraId="2E83AD34"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0C9882C1" w14:textId="77777777" w:rsidR="00CA5709" w:rsidRDefault="00CA5709" w:rsidP="00CA5709">
            <w:pPr>
              <w:jc w:val="both"/>
              <w:rPr>
                <w:rFonts w:ascii="Arial" w:hAnsi="Arial" w:cs="Arial"/>
              </w:rPr>
            </w:pPr>
          </w:p>
          <w:p w14:paraId="7D8DE3E7" w14:textId="77777777" w:rsidR="00CA5709" w:rsidRDefault="00CA5709" w:rsidP="00CA5709">
            <w:pPr>
              <w:jc w:val="both"/>
              <w:rPr>
                <w:rFonts w:ascii="Arial" w:hAnsi="Arial" w:cs="Arial"/>
              </w:rPr>
            </w:pPr>
          </w:p>
        </w:tc>
      </w:tr>
      <w:tr w:rsidR="00CA5709" w14:paraId="0328B59E" w14:textId="77777777" w:rsidTr="00CA5709">
        <w:trPr>
          <w:cantSplit/>
        </w:trPr>
        <w:tc>
          <w:tcPr>
            <w:tcW w:w="825" w:type="pct"/>
          </w:tcPr>
          <w:p w14:paraId="2E71027F" w14:textId="763995F4" w:rsidR="00CA5709" w:rsidRDefault="00CA5709" w:rsidP="00CA5709">
            <w:pPr>
              <w:jc w:val="both"/>
              <w:rPr>
                <w:rFonts w:ascii="Arial" w:hAnsi="Arial" w:cs="Arial"/>
              </w:rPr>
            </w:pPr>
            <w:r>
              <w:rPr>
                <w:rFonts w:ascii="Arial" w:hAnsi="Arial" w:cs="Arial"/>
              </w:rPr>
              <w:t>APT</w:t>
            </w:r>
          </w:p>
        </w:tc>
        <w:tc>
          <w:tcPr>
            <w:tcW w:w="852" w:type="pct"/>
          </w:tcPr>
          <w:p w14:paraId="407992C3" w14:textId="2860A334" w:rsidR="00CA5709" w:rsidRDefault="00CA5709" w:rsidP="00CA5709">
            <w:pPr>
              <w:jc w:val="both"/>
              <w:rPr>
                <w:rFonts w:ascii="Arial" w:hAnsi="Arial" w:cs="Arial"/>
              </w:rPr>
            </w:pPr>
            <w:r>
              <w:rPr>
                <w:rFonts w:ascii="Arial" w:hAnsi="Arial" w:cs="Arial"/>
              </w:rPr>
              <w:t>Agree</w:t>
            </w:r>
          </w:p>
        </w:tc>
        <w:tc>
          <w:tcPr>
            <w:tcW w:w="3323" w:type="pct"/>
          </w:tcPr>
          <w:p w14:paraId="13000767" w14:textId="77777777" w:rsidR="00CA5709" w:rsidRDefault="00CA5709" w:rsidP="00CA5709">
            <w:pPr>
              <w:jc w:val="both"/>
              <w:rPr>
                <w:rFonts w:ascii="Arial" w:hAnsi="Arial" w:cs="Arial"/>
              </w:rPr>
            </w:pPr>
          </w:p>
        </w:tc>
      </w:tr>
    </w:tbl>
    <w:p w14:paraId="0BC177CC" w14:textId="77777777" w:rsidR="00D535CF" w:rsidRDefault="00D535CF" w:rsidP="00D535CF">
      <w:pPr>
        <w:rPr>
          <w:lang w:eastAsia="ja-JP"/>
        </w:rPr>
      </w:pPr>
    </w:p>
    <w:p w14:paraId="181D7C2B" w14:textId="77777777" w:rsidR="00763072" w:rsidRDefault="00763072" w:rsidP="00D535CF">
      <w:pPr>
        <w:rPr>
          <w:lang w:eastAsia="ja-JP"/>
        </w:rPr>
      </w:pPr>
    </w:p>
    <w:p w14:paraId="3E3133CB" w14:textId="77777777" w:rsidR="00763072" w:rsidRPr="003B35A8" w:rsidRDefault="00763072" w:rsidP="00763072">
      <w:pPr>
        <w:jc w:val="both"/>
        <w:rPr>
          <w:rFonts w:ascii="Arial" w:hAnsi="Arial" w:cs="Arial"/>
          <w:b/>
        </w:rPr>
      </w:pPr>
      <w:r>
        <w:rPr>
          <w:rFonts w:ascii="Arial" w:hAnsi="Arial" w:cs="Arial"/>
          <w:b/>
        </w:rPr>
        <w:lastRenderedPageBreak/>
        <w:t>Question NTNWI-2</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009CD91A"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1C417292"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15D50064"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781653EC" w14:textId="77777777" w:rsidTr="00CA5709">
        <w:trPr>
          <w:cantSplit/>
          <w:tblHeader/>
        </w:trPr>
        <w:tc>
          <w:tcPr>
            <w:tcW w:w="825" w:type="pct"/>
          </w:tcPr>
          <w:p w14:paraId="277CC7E5"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790D69ED"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12A5A778"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048C1924" w14:textId="77777777" w:rsidTr="00CA5709">
        <w:trPr>
          <w:cantSplit/>
        </w:trPr>
        <w:tc>
          <w:tcPr>
            <w:tcW w:w="825" w:type="pct"/>
          </w:tcPr>
          <w:p w14:paraId="0B9E80D2" w14:textId="77777777" w:rsidR="00763072" w:rsidRDefault="00763072" w:rsidP="00CA5709">
            <w:pPr>
              <w:jc w:val="both"/>
              <w:rPr>
                <w:rFonts w:ascii="Arial" w:hAnsi="Arial" w:cs="Arial"/>
              </w:rPr>
            </w:pPr>
            <w:r>
              <w:rPr>
                <w:rFonts w:ascii="Arial" w:hAnsi="Arial" w:cs="Arial"/>
              </w:rPr>
              <w:t>Thales</w:t>
            </w:r>
          </w:p>
        </w:tc>
        <w:tc>
          <w:tcPr>
            <w:tcW w:w="852" w:type="pct"/>
          </w:tcPr>
          <w:p w14:paraId="5AC0A3F9" w14:textId="77777777" w:rsidR="00763072" w:rsidRDefault="00763072" w:rsidP="00CA5709">
            <w:pPr>
              <w:jc w:val="both"/>
              <w:rPr>
                <w:rFonts w:ascii="Arial" w:hAnsi="Arial" w:cs="Arial"/>
              </w:rPr>
            </w:pPr>
            <w:r>
              <w:rPr>
                <w:rFonts w:ascii="Arial" w:hAnsi="Arial" w:cs="Arial"/>
              </w:rPr>
              <w:t>Agree</w:t>
            </w:r>
          </w:p>
        </w:tc>
        <w:tc>
          <w:tcPr>
            <w:tcW w:w="3323" w:type="pct"/>
          </w:tcPr>
          <w:p w14:paraId="2B5F5D54" w14:textId="77777777" w:rsidR="00763072" w:rsidRDefault="00763072" w:rsidP="00CA5709">
            <w:pPr>
              <w:jc w:val="both"/>
              <w:rPr>
                <w:rFonts w:ascii="Arial" w:hAnsi="Arial" w:cs="Arial"/>
              </w:rPr>
            </w:pPr>
          </w:p>
        </w:tc>
      </w:tr>
      <w:tr w:rsidR="00D140D8" w14:paraId="7EDB1CD7" w14:textId="77777777" w:rsidTr="00CA5709">
        <w:trPr>
          <w:cantSplit/>
        </w:trPr>
        <w:tc>
          <w:tcPr>
            <w:tcW w:w="825" w:type="pct"/>
          </w:tcPr>
          <w:p w14:paraId="1BF985D4" w14:textId="2728BCC0" w:rsidR="00D140D8" w:rsidRDefault="00D140D8" w:rsidP="00CA5709">
            <w:pPr>
              <w:jc w:val="both"/>
              <w:rPr>
                <w:rFonts w:ascii="Arial" w:hAnsi="Arial" w:cs="Arial"/>
              </w:rPr>
            </w:pPr>
            <w:r>
              <w:rPr>
                <w:rFonts w:ascii="Arial" w:hAnsi="Arial" w:cs="Arial"/>
              </w:rPr>
              <w:t>T-Mobile USA</w:t>
            </w:r>
          </w:p>
        </w:tc>
        <w:tc>
          <w:tcPr>
            <w:tcW w:w="852" w:type="pct"/>
          </w:tcPr>
          <w:p w14:paraId="4E8FDE05" w14:textId="10AEE35E" w:rsidR="00D140D8" w:rsidRDefault="00D140D8" w:rsidP="00CA5709">
            <w:pPr>
              <w:jc w:val="both"/>
              <w:rPr>
                <w:rFonts w:ascii="Arial" w:hAnsi="Arial" w:cs="Arial"/>
              </w:rPr>
            </w:pPr>
            <w:r>
              <w:rPr>
                <w:rFonts w:ascii="Arial" w:hAnsi="Arial" w:cs="Arial"/>
              </w:rPr>
              <w:t>Agree</w:t>
            </w:r>
          </w:p>
        </w:tc>
        <w:tc>
          <w:tcPr>
            <w:tcW w:w="3323" w:type="pct"/>
          </w:tcPr>
          <w:p w14:paraId="00455504" w14:textId="77777777" w:rsidR="00D140D8" w:rsidRDefault="00D140D8" w:rsidP="00CA5709">
            <w:pPr>
              <w:jc w:val="both"/>
              <w:rPr>
                <w:rFonts w:ascii="Arial" w:hAnsi="Arial" w:cs="Arial"/>
              </w:rPr>
            </w:pPr>
          </w:p>
        </w:tc>
      </w:tr>
      <w:tr w:rsidR="00517894" w14:paraId="3F2BF255" w14:textId="77777777" w:rsidTr="00CA5709">
        <w:trPr>
          <w:cantSplit/>
        </w:trPr>
        <w:tc>
          <w:tcPr>
            <w:tcW w:w="825" w:type="pct"/>
          </w:tcPr>
          <w:p w14:paraId="5B3F5611" w14:textId="336E9C8A" w:rsidR="00517894" w:rsidRDefault="00517894" w:rsidP="00517894">
            <w:pPr>
              <w:jc w:val="both"/>
              <w:rPr>
                <w:rFonts w:ascii="Arial" w:hAnsi="Arial" w:cs="Arial"/>
              </w:rPr>
            </w:pPr>
            <w:r>
              <w:rPr>
                <w:rFonts w:ascii="Arial" w:hAnsi="Arial" w:cs="Arial"/>
              </w:rPr>
              <w:t>Ericsson</w:t>
            </w:r>
          </w:p>
        </w:tc>
        <w:tc>
          <w:tcPr>
            <w:tcW w:w="852" w:type="pct"/>
          </w:tcPr>
          <w:p w14:paraId="27D5A97D" w14:textId="35783193" w:rsidR="00517894" w:rsidRDefault="00517894" w:rsidP="00517894">
            <w:pPr>
              <w:jc w:val="both"/>
              <w:rPr>
                <w:rFonts w:ascii="Arial" w:hAnsi="Arial" w:cs="Arial"/>
              </w:rPr>
            </w:pPr>
            <w:r>
              <w:rPr>
                <w:rFonts w:ascii="Arial" w:hAnsi="Arial" w:cs="Arial"/>
              </w:rPr>
              <w:t>Modify</w:t>
            </w:r>
          </w:p>
        </w:tc>
        <w:tc>
          <w:tcPr>
            <w:tcW w:w="3323" w:type="pct"/>
          </w:tcPr>
          <w:p w14:paraId="5F12AD44" w14:textId="77777777" w:rsidR="00517894" w:rsidRDefault="00517894" w:rsidP="00517894">
            <w:pPr>
              <w:jc w:val="both"/>
              <w:rPr>
                <w:rFonts w:ascii="Arial" w:hAnsi="Arial" w:cs="Arial"/>
              </w:rPr>
            </w:pPr>
            <w:r>
              <w:rPr>
                <w:rFonts w:ascii="Arial" w:hAnsi="Arial" w:cs="Arial"/>
              </w:rPr>
              <w:t>We agree with proposal 1.</w:t>
            </w:r>
          </w:p>
          <w:p w14:paraId="6A8DF3E0"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4AD3ECB0" w14:textId="62D1C0F9"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58B2D6C5" w14:textId="77777777" w:rsidTr="00CA5709">
        <w:trPr>
          <w:cantSplit/>
        </w:trPr>
        <w:tc>
          <w:tcPr>
            <w:tcW w:w="825" w:type="pct"/>
          </w:tcPr>
          <w:p w14:paraId="5060AA4B" w14:textId="407E1AA8" w:rsidR="00517894" w:rsidRDefault="00517894" w:rsidP="00517894">
            <w:pPr>
              <w:jc w:val="both"/>
              <w:rPr>
                <w:rFonts w:ascii="Arial" w:hAnsi="Arial" w:cs="Arial"/>
              </w:rPr>
            </w:pPr>
            <w:r>
              <w:rPr>
                <w:rFonts w:ascii="Arial" w:hAnsi="Arial" w:cs="Arial"/>
              </w:rPr>
              <w:t>APT</w:t>
            </w:r>
          </w:p>
        </w:tc>
        <w:tc>
          <w:tcPr>
            <w:tcW w:w="852" w:type="pct"/>
          </w:tcPr>
          <w:p w14:paraId="2771D27E" w14:textId="435FBAE1" w:rsidR="00517894" w:rsidRDefault="00517894" w:rsidP="00517894">
            <w:pPr>
              <w:jc w:val="both"/>
              <w:rPr>
                <w:rFonts w:ascii="Arial" w:hAnsi="Arial" w:cs="Arial"/>
              </w:rPr>
            </w:pPr>
            <w:r>
              <w:rPr>
                <w:rFonts w:ascii="Arial" w:hAnsi="Arial" w:cs="Arial"/>
              </w:rPr>
              <w:t>Agree</w:t>
            </w:r>
          </w:p>
        </w:tc>
        <w:tc>
          <w:tcPr>
            <w:tcW w:w="3323" w:type="pct"/>
          </w:tcPr>
          <w:p w14:paraId="54A4FE0B" w14:textId="65D83860" w:rsidR="00517894" w:rsidRDefault="00517894" w:rsidP="00517894">
            <w:pPr>
              <w:jc w:val="both"/>
              <w:rPr>
                <w:rFonts w:ascii="Arial" w:hAnsi="Arial" w:cs="Arial"/>
              </w:rPr>
            </w:pPr>
            <w:r>
              <w:rPr>
                <w:rFonts w:ascii="Arial" w:hAnsi="Arial" w:cs="Arial"/>
              </w:rPr>
              <w:t>However, if we agree this, we may need a new agreement for HIBS in the future.</w:t>
            </w:r>
          </w:p>
        </w:tc>
      </w:tr>
    </w:tbl>
    <w:p w14:paraId="0DAD2158" w14:textId="77777777" w:rsidR="00D535CF" w:rsidRPr="00D535CF" w:rsidRDefault="00D535CF" w:rsidP="00D535CF">
      <w:pPr>
        <w:rPr>
          <w:lang w:eastAsia="ja-JP"/>
        </w:rPr>
      </w:pPr>
    </w:p>
    <w:p w14:paraId="45E4E756" w14:textId="77777777" w:rsidR="00D535CF" w:rsidRDefault="00D535CF" w:rsidP="00D535CF">
      <w:pPr>
        <w:rPr>
          <w:lang w:eastAsia="ja-JP"/>
        </w:rPr>
      </w:pPr>
    </w:p>
    <w:p w14:paraId="798BBB2F"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0098FE54" w14:textId="77777777" w:rsidR="00BA01FC" w:rsidRPr="00D535CF" w:rsidRDefault="00BA01FC" w:rsidP="00D535CF">
      <w:pPr>
        <w:rPr>
          <w:lang w:eastAsia="ja-JP"/>
        </w:rPr>
      </w:pPr>
    </w:p>
    <w:p w14:paraId="0861808F" w14:textId="77777777" w:rsidR="00D535CF" w:rsidRDefault="00D535CF">
      <w:pPr>
        <w:spacing w:after="200" w:line="276" w:lineRule="auto"/>
        <w:rPr>
          <w:rFonts w:ascii="Arial" w:eastAsia="Times New Roman" w:hAnsi="Arial" w:cs="Arial"/>
          <w:sz w:val="36"/>
          <w:szCs w:val="36"/>
          <w:lang w:eastAsia="zh-CN"/>
        </w:rPr>
      </w:pPr>
    </w:p>
    <w:p w14:paraId="1F8DAF97" w14:textId="77777777" w:rsidR="00C41232" w:rsidRDefault="00191E20" w:rsidP="00C41232">
      <w:pPr>
        <w:pStyle w:val="Heading1"/>
        <w:textAlignment w:val="auto"/>
        <w:rPr>
          <w:lang w:val="en-US"/>
        </w:rPr>
      </w:pPr>
      <w:r>
        <w:rPr>
          <w:lang w:val="en-US"/>
        </w:rPr>
        <w:lastRenderedPageBreak/>
        <w:t>Conclusion</w:t>
      </w:r>
    </w:p>
    <w:p w14:paraId="1995F755" w14:textId="77777777" w:rsidR="00C41232" w:rsidRDefault="00C41232" w:rsidP="00C41232">
      <w:pPr>
        <w:jc w:val="both"/>
        <w:rPr>
          <w:rFonts w:ascii="Arial" w:hAnsi="Arial" w:cs="Arial"/>
        </w:rPr>
      </w:pPr>
    </w:p>
    <w:p w14:paraId="293E2DF1"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51753F45" w14:textId="77777777" w:rsidR="00BA01FC" w:rsidRDefault="00BA01FC" w:rsidP="00C41232">
      <w:pPr>
        <w:jc w:val="both"/>
        <w:rPr>
          <w:rFonts w:ascii="Arial" w:hAnsi="Arial" w:cs="Arial"/>
        </w:rPr>
      </w:pPr>
    </w:p>
    <w:p w14:paraId="1A090B8E"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 xml:space="preserve">The scope and </w:t>
      </w:r>
      <w:proofErr w:type="gramStart"/>
      <w:r w:rsidR="00E256FB" w:rsidRPr="008364B4">
        <w:rPr>
          <w:rFonts w:ascii="Arial" w:hAnsi="Arial" w:cs="Arial"/>
          <w:b/>
          <w:i/>
          <w:color w:val="000000" w:themeColor="text1"/>
        </w:rPr>
        <w:t>work load</w:t>
      </w:r>
      <w:proofErr w:type="gramEnd"/>
      <w:r w:rsidR="00E256FB" w:rsidRPr="008364B4">
        <w:rPr>
          <w:rFonts w:ascii="Arial" w:hAnsi="Arial" w:cs="Arial"/>
          <w:b/>
          <w:i/>
          <w:color w:val="000000" w:themeColor="text1"/>
        </w:rPr>
        <w:t xml:space="preserve">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680CFB55" w14:textId="77777777" w:rsidR="00C41232" w:rsidRDefault="00C41232" w:rsidP="00455381">
      <w:pPr>
        <w:jc w:val="both"/>
        <w:rPr>
          <w:rFonts w:ascii="Arial" w:hAnsi="Arial" w:cs="Arial"/>
          <w:b/>
        </w:rPr>
      </w:pPr>
    </w:p>
    <w:p w14:paraId="5512E749" w14:textId="77777777" w:rsidR="00E256FB" w:rsidRDefault="00E256FB" w:rsidP="00455381">
      <w:pPr>
        <w:jc w:val="both"/>
        <w:rPr>
          <w:rFonts w:ascii="Arial" w:hAnsi="Arial" w:cs="Arial"/>
          <w:b/>
        </w:rPr>
      </w:pPr>
    </w:p>
    <w:p w14:paraId="513FBB94" w14:textId="77777777" w:rsidR="00067C99" w:rsidRDefault="00067C99" w:rsidP="00455381">
      <w:pPr>
        <w:jc w:val="both"/>
        <w:rPr>
          <w:rFonts w:ascii="Arial" w:hAnsi="Arial" w:cs="Arial"/>
          <w:b/>
        </w:rPr>
      </w:pPr>
    </w:p>
    <w:p w14:paraId="150BF15D" w14:textId="77777777" w:rsidR="00067C99" w:rsidRDefault="00067C99" w:rsidP="00455381">
      <w:pPr>
        <w:jc w:val="both"/>
        <w:rPr>
          <w:rFonts w:ascii="Arial" w:hAnsi="Arial" w:cs="Arial"/>
          <w:b/>
        </w:rPr>
      </w:pPr>
    </w:p>
    <w:p w14:paraId="06373309" w14:textId="77777777" w:rsidR="00067C99" w:rsidRDefault="00067C99" w:rsidP="00455381">
      <w:pPr>
        <w:jc w:val="both"/>
        <w:rPr>
          <w:rFonts w:ascii="Arial" w:hAnsi="Arial" w:cs="Arial"/>
          <w:b/>
        </w:rPr>
      </w:pPr>
    </w:p>
    <w:p w14:paraId="0EADA73B" w14:textId="77777777" w:rsidR="003C1311" w:rsidRPr="003C1311" w:rsidRDefault="003C1311" w:rsidP="00C41232">
      <w:pPr>
        <w:jc w:val="both"/>
        <w:rPr>
          <w:rFonts w:ascii="Arial" w:hAnsi="Arial" w:cs="Arial"/>
        </w:rPr>
      </w:pPr>
    </w:p>
    <w:p w14:paraId="36F5366F" w14:textId="77777777" w:rsidR="0029020E" w:rsidRPr="002B6FA4" w:rsidRDefault="002B6FA4" w:rsidP="002B6FA4">
      <w:pPr>
        <w:jc w:val="center"/>
        <w:rPr>
          <w:b/>
          <w:i/>
          <w:lang w:eastAsia="zh-CN"/>
        </w:rPr>
      </w:pPr>
      <w:r w:rsidRPr="002B6FA4">
        <w:rPr>
          <w:b/>
          <w:i/>
        </w:rPr>
        <w:t>END</w:t>
      </w:r>
    </w:p>
    <w:p w14:paraId="78361C68" w14:textId="159E94BE" w:rsidR="0029020E" w:rsidRPr="00B640CF" w:rsidRDefault="0029020E" w:rsidP="00636998">
      <w:pPr>
        <w:jc w:val="both"/>
        <w:rPr>
          <w:sz w:val="24"/>
        </w:rPr>
      </w:pPr>
    </w:p>
    <w:sectPr w:rsidR="0029020E" w:rsidRPr="00B640CF" w:rsidSect="002E7049">
      <w:headerReference w:type="even" r:id="rId12"/>
      <w:headerReference w:type="default" r:id="rId13"/>
      <w:footerReference w:type="even" r:id="rId14"/>
      <w:footerReference w:type="default" r:id="rId15"/>
      <w:headerReference w:type="first" r:id="rId16"/>
      <w:footerReference w:type="first" r:id="rId1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1BDB3" w14:textId="77777777" w:rsidR="00C03962" w:rsidRDefault="00C03962" w:rsidP="000519FA">
      <w:pPr>
        <w:spacing w:after="0" w:line="240" w:lineRule="auto"/>
      </w:pPr>
      <w:r>
        <w:separator/>
      </w:r>
    </w:p>
  </w:endnote>
  <w:endnote w:type="continuationSeparator" w:id="0">
    <w:p w14:paraId="7ECC8EB5" w14:textId="77777777" w:rsidR="00C03962" w:rsidRDefault="00C03962"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7D4E" w14:textId="77777777" w:rsidR="00CA5709" w:rsidRDefault="00CA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14:paraId="66E57AC9" w14:textId="77777777" w:rsidR="00CA5709" w:rsidRDefault="00CA5709">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0CA44BC3" w14:textId="77777777" w:rsidR="00CA5709" w:rsidRDefault="00CA5709">
    <w:pPr>
      <w:pStyle w:val="Footer"/>
    </w:pPr>
    <w:r>
      <w:rPr>
        <w:noProof/>
        <w:lang w:val="en-GB" w:eastAsia="en-GB"/>
      </w:rPr>
      <mc:AlternateContent>
        <mc:Choice Requires="wps">
          <w:drawing>
            <wp:anchor distT="0" distB="0" distL="114300" distR="114300" simplePos="0" relativeHeight="251659264" behindDoc="0" locked="0" layoutInCell="0" allowOverlap="1" wp14:anchorId="1AC65455" wp14:editId="459E08BC">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C1F58D" w14:textId="0308ED17" w:rsidR="00CA5709" w:rsidRPr="00007348" w:rsidRDefault="00CA5709" w:rsidP="0000734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C65455"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5AC1F58D" w14:textId="0308ED17" w:rsidR="00B61595" w:rsidRPr="00007348" w:rsidRDefault="00B61595" w:rsidP="00007348">
                    <w:pPr>
                      <w:spacing w:after="0"/>
                      <w:rPr>
                        <w:rFonts w:ascii="Calibri" w:hAnsi="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AC320" w14:textId="77777777" w:rsidR="00CA5709" w:rsidRDefault="00CA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DFAA2" w14:textId="77777777" w:rsidR="00C03962" w:rsidRDefault="00C03962" w:rsidP="000519FA">
      <w:pPr>
        <w:spacing w:after="0" w:line="240" w:lineRule="auto"/>
      </w:pPr>
      <w:r>
        <w:separator/>
      </w:r>
    </w:p>
  </w:footnote>
  <w:footnote w:type="continuationSeparator" w:id="0">
    <w:p w14:paraId="3F6EC158" w14:textId="77777777" w:rsidR="00C03962" w:rsidRDefault="00C03962" w:rsidP="0005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B1FC" w14:textId="77777777" w:rsidR="00CA5709" w:rsidRDefault="00CA5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54DA" w14:textId="77777777" w:rsidR="00CA5709" w:rsidRDefault="00CA5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58A1" w14:textId="77777777" w:rsidR="00CA5709" w:rsidRDefault="00CA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45pt;height:32.8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37EE"/>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61E"/>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8B17CD"/>
  <w15:docId w15:val="{80CED76A-EE58-4B00-9F4B-937487AF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2.xml><?xml version="1.0" encoding="utf-8"?>
<ds:datastoreItem xmlns:ds="http://schemas.openxmlformats.org/officeDocument/2006/customXml" ds:itemID="{7A1E63A9-2E82-4BEB-86F9-FC272B69C852}">
  <ds:schemaRefs>
    <ds:schemaRef ds:uri="http://schemas.openxmlformats.org/officeDocument/2006/bibliography"/>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8613</Words>
  <Characters>49098</Characters>
  <Application>Microsoft Office Word</Application>
  <DocSecurity>0</DocSecurity>
  <Lines>409</Lines>
  <Paragraphs>115</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Clive Packer</cp:lastModifiedBy>
  <cp:revision>2</cp:revision>
  <cp:lastPrinted>2017-11-07T14:24:00Z</cp:lastPrinted>
  <dcterms:created xsi:type="dcterms:W3CDTF">2020-12-10T05:15:00Z</dcterms:created>
  <dcterms:modified xsi:type="dcterms:W3CDTF">2020-12-10T05:15:00Z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