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E173C7" w14:textId="77777777" w:rsidR="00092335" w:rsidRPr="00756427" w:rsidRDefault="00092335" w:rsidP="00092335">
      <w:pPr>
        <w:pStyle w:val="CRCoverPage"/>
        <w:tabs>
          <w:tab w:val="right" w:pos="9639"/>
        </w:tabs>
        <w:spacing w:after="0"/>
        <w:rPr>
          <w:b/>
          <w:noProof/>
          <w:sz w:val="24"/>
        </w:rPr>
      </w:pPr>
      <w:bookmarkStart w:id="0" w:name="OLE_LINK1"/>
      <w:bookmarkStart w:id="1" w:name="OLE_LINK2"/>
      <w:r w:rsidRPr="00756427">
        <w:rPr>
          <w:b/>
          <w:noProof/>
          <w:sz w:val="24"/>
        </w:rPr>
        <w:t>3GPP TSG RAN Meeting #</w:t>
      </w:r>
      <w:r w:rsidR="00C63201">
        <w:rPr>
          <w:b/>
          <w:noProof/>
          <w:sz w:val="24"/>
        </w:rPr>
        <w:t>90</w:t>
      </w:r>
      <w:r w:rsidRPr="00756427">
        <w:rPr>
          <w:b/>
          <w:noProof/>
          <w:sz w:val="24"/>
        </w:rPr>
        <w:t>-e</w:t>
      </w:r>
      <w:r w:rsidRPr="00756427">
        <w:rPr>
          <w:b/>
          <w:noProof/>
          <w:sz w:val="24"/>
        </w:rPr>
        <w:tab/>
      </w:r>
      <w:r w:rsidR="00F92AE2" w:rsidRPr="00F92AE2">
        <w:rPr>
          <w:b/>
          <w:noProof/>
          <w:sz w:val="24"/>
        </w:rPr>
        <w:t>RP-</w:t>
      </w:r>
      <w:r w:rsidR="00924C51" w:rsidRPr="00F92AE2">
        <w:rPr>
          <w:b/>
          <w:noProof/>
          <w:sz w:val="24"/>
        </w:rPr>
        <w:t>20</w:t>
      </w:r>
      <w:r w:rsidR="00FF3887">
        <w:rPr>
          <w:b/>
          <w:noProof/>
          <w:sz w:val="24"/>
        </w:rPr>
        <w:t>XXXX</w:t>
      </w:r>
    </w:p>
    <w:p w14:paraId="042352EB" w14:textId="77777777" w:rsidR="00092335" w:rsidRPr="00756427" w:rsidRDefault="00092335" w:rsidP="00092335">
      <w:pPr>
        <w:pStyle w:val="CRCoverPage"/>
        <w:tabs>
          <w:tab w:val="right" w:pos="9639"/>
        </w:tabs>
        <w:spacing w:after="0"/>
        <w:rPr>
          <w:b/>
          <w:noProof/>
          <w:sz w:val="24"/>
        </w:rPr>
      </w:pPr>
      <w:r w:rsidRPr="00756427">
        <w:rPr>
          <w:b/>
          <w:noProof/>
          <w:sz w:val="24"/>
        </w:rPr>
        <w:t xml:space="preserve">e-meeting,  </w:t>
      </w:r>
      <w:r w:rsidR="00AB6C7A">
        <w:rPr>
          <w:b/>
          <w:noProof/>
          <w:sz w:val="24"/>
        </w:rPr>
        <w:t>7</w:t>
      </w:r>
      <w:r w:rsidR="00FF3887">
        <w:rPr>
          <w:b/>
          <w:noProof/>
          <w:sz w:val="24"/>
        </w:rPr>
        <w:t>-1</w:t>
      </w:r>
      <w:r w:rsidR="00AB6C7A">
        <w:rPr>
          <w:b/>
          <w:noProof/>
          <w:sz w:val="24"/>
        </w:rPr>
        <w:t>1</w:t>
      </w:r>
      <w:r w:rsidR="00FF3887" w:rsidRPr="00946B6C">
        <w:rPr>
          <w:b/>
          <w:noProof/>
          <w:sz w:val="24"/>
          <w:vertAlign w:val="superscript"/>
        </w:rPr>
        <w:t>th</w:t>
      </w:r>
      <w:r w:rsidR="00FF3887">
        <w:rPr>
          <w:b/>
          <w:noProof/>
          <w:sz w:val="24"/>
        </w:rPr>
        <w:t xml:space="preserve"> </w:t>
      </w:r>
      <w:r w:rsidR="00AB6C7A">
        <w:rPr>
          <w:b/>
          <w:noProof/>
          <w:sz w:val="24"/>
        </w:rPr>
        <w:t>Dec</w:t>
      </w:r>
      <w:r w:rsidR="00FF3887">
        <w:rPr>
          <w:b/>
          <w:noProof/>
          <w:sz w:val="24"/>
        </w:rPr>
        <w:t>ember</w:t>
      </w:r>
      <w:r w:rsidRPr="00756427">
        <w:rPr>
          <w:b/>
          <w:noProof/>
          <w:sz w:val="24"/>
        </w:rPr>
        <w:t xml:space="preserve"> 2020</w:t>
      </w:r>
      <w:r w:rsidR="00924C51">
        <w:rPr>
          <w:b/>
          <w:noProof/>
          <w:sz w:val="24"/>
        </w:rPr>
        <w:tab/>
      </w:r>
    </w:p>
    <w:p w14:paraId="5A30A8A2" w14:textId="77777777" w:rsidR="00092335" w:rsidRPr="00756427" w:rsidRDefault="00092335" w:rsidP="00092335">
      <w:pPr>
        <w:pStyle w:val="TdocHeader2"/>
        <w:rPr>
          <w:bCs/>
          <w:sz w:val="20"/>
        </w:rPr>
      </w:pPr>
    </w:p>
    <w:p w14:paraId="17C22F96" w14:textId="77777777" w:rsidR="00092335" w:rsidRPr="006A0714" w:rsidRDefault="00092335" w:rsidP="00092335">
      <w:pPr>
        <w:pStyle w:val="TdocHeader2"/>
        <w:rPr>
          <w:sz w:val="20"/>
          <w:lang w:val="en-US"/>
        </w:rPr>
      </w:pPr>
      <w:r w:rsidRPr="006A0714">
        <w:rPr>
          <w:sz w:val="20"/>
          <w:lang w:val="en-US"/>
        </w:rPr>
        <w:t xml:space="preserve">Source: </w:t>
      </w:r>
      <w:r w:rsidRPr="006A0714">
        <w:rPr>
          <w:sz w:val="20"/>
          <w:lang w:val="en-US"/>
        </w:rPr>
        <w:tab/>
        <w:t>Thales</w:t>
      </w:r>
      <w:r w:rsidR="00BE054B" w:rsidRPr="006A0714">
        <w:rPr>
          <w:sz w:val="20"/>
          <w:lang w:val="en-US"/>
        </w:rPr>
        <w:t xml:space="preserve"> (Email discussion </w:t>
      </w:r>
      <w:r w:rsidR="000426D6" w:rsidRPr="006A0714">
        <w:rPr>
          <w:sz w:val="20"/>
          <w:lang w:val="en-US"/>
        </w:rPr>
        <w:t>moderator</w:t>
      </w:r>
      <w:r w:rsidR="00BE054B" w:rsidRPr="006A0714">
        <w:rPr>
          <w:sz w:val="20"/>
          <w:lang w:val="en-US"/>
        </w:rPr>
        <w:t>)</w:t>
      </w:r>
    </w:p>
    <w:p w14:paraId="0FA85414" w14:textId="77777777" w:rsidR="00092335" w:rsidRPr="00756427" w:rsidRDefault="00092335" w:rsidP="00092335">
      <w:pPr>
        <w:pStyle w:val="TdocHeader2"/>
        <w:rPr>
          <w:sz w:val="20"/>
        </w:rPr>
      </w:pPr>
      <w:r w:rsidRPr="00756427">
        <w:rPr>
          <w:sz w:val="20"/>
        </w:rPr>
        <w:t>Title:</w:t>
      </w:r>
      <w:r w:rsidRPr="00756427">
        <w:rPr>
          <w:sz w:val="20"/>
        </w:rPr>
        <w:tab/>
      </w:r>
      <w:r w:rsidR="00715C71">
        <w:rPr>
          <w:sz w:val="20"/>
        </w:rPr>
        <w:t xml:space="preserve">Summary of email discussion </w:t>
      </w:r>
      <w:r w:rsidR="00AB6C7A" w:rsidRPr="00AB6C7A">
        <w:rPr>
          <w:sz w:val="20"/>
        </w:rPr>
        <w:t xml:space="preserve">[90E][27][R17_NTN_bands&amp;scope] </w:t>
      </w:r>
      <w:r w:rsidR="00E1436C">
        <w:rPr>
          <w:sz w:val="20"/>
        </w:rPr>
        <w:t>Fine tuning</w:t>
      </w:r>
      <w:r w:rsidR="00AB6C7A" w:rsidRPr="00AB6C7A">
        <w:rPr>
          <w:sz w:val="20"/>
        </w:rPr>
        <w:t xml:space="preserve"> round</w:t>
      </w:r>
    </w:p>
    <w:p w14:paraId="47AE3ACA" w14:textId="77777777" w:rsidR="00092335" w:rsidRPr="00756427" w:rsidRDefault="00092335" w:rsidP="00092335">
      <w:pPr>
        <w:pStyle w:val="TdocHeader2"/>
        <w:rPr>
          <w:sz w:val="20"/>
        </w:rPr>
      </w:pPr>
      <w:r w:rsidRPr="00756427">
        <w:rPr>
          <w:sz w:val="20"/>
        </w:rPr>
        <w:t>TDOC Type:</w:t>
      </w:r>
      <w:r w:rsidRPr="00756427">
        <w:rPr>
          <w:sz w:val="20"/>
        </w:rPr>
        <w:tab/>
      </w:r>
      <w:r w:rsidR="00715C71">
        <w:rPr>
          <w:sz w:val="20"/>
        </w:rPr>
        <w:t>report</w:t>
      </w:r>
    </w:p>
    <w:p w14:paraId="021221B7" w14:textId="77777777" w:rsidR="00092335" w:rsidRPr="00756427" w:rsidRDefault="00092335" w:rsidP="00092335">
      <w:pPr>
        <w:pStyle w:val="TdocHeader2"/>
        <w:rPr>
          <w:sz w:val="20"/>
        </w:rPr>
      </w:pPr>
      <w:r w:rsidRPr="00756427">
        <w:rPr>
          <w:sz w:val="20"/>
        </w:rPr>
        <w:t>Agenda Item:</w:t>
      </w:r>
      <w:r w:rsidRPr="00756427">
        <w:rPr>
          <w:sz w:val="20"/>
        </w:rPr>
        <w:tab/>
        <w:t>9.</w:t>
      </w:r>
      <w:r w:rsidR="000D5145">
        <w:rPr>
          <w:sz w:val="20"/>
        </w:rPr>
        <w:t>8</w:t>
      </w:r>
      <w:r w:rsidR="00715C71">
        <w:rPr>
          <w:sz w:val="20"/>
        </w:rPr>
        <w:t>.</w:t>
      </w:r>
      <w:r w:rsidR="000D5145">
        <w:rPr>
          <w:sz w:val="20"/>
        </w:rPr>
        <w:t xml:space="preserve">6 </w:t>
      </w:r>
      <w:r w:rsidR="000D5145" w:rsidRPr="00497251">
        <w:rPr>
          <w:sz w:val="20"/>
        </w:rPr>
        <w:t>Solutions for NR to support non-terrestrial networks (NTN)</w:t>
      </w:r>
      <w:r w:rsidR="000D5145">
        <w:rPr>
          <w:sz w:val="20"/>
        </w:rPr>
        <w:t xml:space="preserve"> </w:t>
      </w:r>
      <w:r w:rsidR="000D5145" w:rsidRPr="00451BCE">
        <w:rPr>
          <w:sz w:val="14"/>
          <w:szCs w:val="16"/>
        </w:rPr>
        <w:t>[</w:t>
      </w:r>
      <w:r w:rsidR="000D5145" w:rsidRPr="00CF59EF">
        <w:rPr>
          <w:sz w:val="14"/>
          <w:szCs w:val="16"/>
        </w:rPr>
        <w:t xml:space="preserve">RAN2 WI: </w:t>
      </w:r>
      <w:proofErr w:type="spellStart"/>
      <w:r w:rsidR="000D5145" w:rsidRPr="00CF59EF">
        <w:rPr>
          <w:sz w:val="14"/>
          <w:szCs w:val="16"/>
        </w:rPr>
        <w:t>N</w:t>
      </w:r>
      <w:r w:rsidR="000D5145" w:rsidRPr="00497251">
        <w:rPr>
          <w:sz w:val="14"/>
          <w:szCs w:val="16"/>
        </w:rPr>
        <w:t>R_NTN_solutions</w:t>
      </w:r>
      <w:proofErr w:type="spellEnd"/>
      <w:r w:rsidR="000D5145" w:rsidRPr="00451BCE">
        <w:rPr>
          <w:sz w:val="14"/>
          <w:szCs w:val="16"/>
        </w:rPr>
        <w:t>]</w:t>
      </w:r>
    </w:p>
    <w:p w14:paraId="0CA42427" w14:textId="77777777" w:rsidR="00092335" w:rsidRPr="00756427" w:rsidRDefault="00092335" w:rsidP="00092335">
      <w:pPr>
        <w:pStyle w:val="TdocHeader2"/>
        <w:rPr>
          <w:sz w:val="20"/>
        </w:rPr>
      </w:pPr>
      <w:r w:rsidRPr="00756427">
        <w:rPr>
          <w:sz w:val="20"/>
        </w:rPr>
        <w:t>Document for:</w:t>
      </w:r>
      <w:r w:rsidRPr="00756427">
        <w:rPr>
          <w:sz w:val="20"/>
        </w:rPr>
        <w:tab/>
      </w:r>
      <w:r w:rsidR="00BE054B">
        <w:rPr>
          <w:sz w:val="20"/>
        </w:rPr>
        <w:t>discussion</w:t>
      </w:r>
    </w:p>
    <w:p w14:paraId="100BA844" w14:textId="77777777" w:rsidR="00092335" w:rsidRPr="00756427" w:rsidRDefault="00092335" w:rsidP="00092335">
      <w:pPr>
        <w:pStyle w:val="TdocHeader2"/>
        <w:rPr>
          <w:sz w:val="20"/>
        </w:rPr>
      </w:pPr>
      <w:r w:rsidRPr="00756427">
        <w:rPr>
          <w:sz w:val="20"/>
        </w:rPr>
        <w:t>Release:</w:t>
      </w:r>
      <w:r w:rsidRPr="00756427">
        <w:rPr>
          <w:sz w:val="20"/>
        </w:rPr>
        <w:tab/>
        <w:t>Rel-17</w:t>
      </w:r>
    </w:p>
    <w:p w14:paraId="2A42F6BC" w14:textId="77777777" w:rsidR="006A1A84" w:rsidRDefault="006A1A84" w:rsidP="006A1A84">
      <w:pPr>
        <w:pStyle w:val="TdocHeader2"/>
        <w:rPr>
          <w:sz w:val="20"/>
          <w:lang w:val="en-US"/>
        </w:rPr>
      </w:pPr>
    </w:p>
    <w:bookmarkEnd w:id="0"/>
    <w:bookmarkEnd w:id="1"/>
    <w:p w14:paraId="6600642C" w14:textId="77777777" w:rsidR="006A1A84" w:rsidRDefault="00DA0946" w:rsidP="006A1A84">
      <w:pPr>
        <w:pStyle w:val="Heading1"/>
        <w:textAlignment w:val="auto"/>
        <w:rPr>
          <w:lang w:val="en-US"/>
        </w:rPr>
      </w:pPr>
      <w:r>
        <w:rPr>
          <w:lang w:val="en-US"/>
        </w:rPr>
        <w:t>Introduction</w:t>
      </w:r>
    </w:p>
    <w:p w14:paraId="380FD453" w14:textId="77777777" w:rsidR="00751567" w:rsidRPr="00751567" w:rsidRDefault="00751567" w:rsidP="00751567">
      <w:pPr>
        <w:jc w:val="both"/>
        <w:rPr>
          <w:rFonts w:ascii="Arial" w:hAnsi="Arial" w:cs="Arial"/>
        </w:rPr>
      </w:pPr>
      <w:r w:rsidRPr="00751567">
        <w:rPr>
          <w:rFonts w:ascii="Arial" w:hAnsi="Arial" w:cs="Arial"/>
        </w:rPr>
        <w:t>The following TDOC is submitted to the email discussion decided during RAN#</w:t>
      </w:r>
      <w:r w:rsidR="000572E6">
        <w:rPr>
          <w:rFonts w:ascii="Arial" w:hAnsi="Arial" w:cs="Arial"/>
        </w:rPr>
        <w:t>90</w:t>
      </w:r>
      <w:r w:rsidRPr="00751567">
        <w:rPr>
          <w:rFonts w:ascii="Arial" w:hAnsi="Arial" w:cs="Arial"/>
        </w:rPr>
        <w:t>-E and referenced as follow :</w:t>
      </w:r>
    </w:p>
    <w:p w14:paraId="52513856" w14:textId="77777777" w:rsidR="00751567" w:rsidRPr="00751567" w:rsidRDefault="00751567" w:rsidP="000572E6">
      <w:pPr>
        <w:pStyle w:val="EmailDiscussion"/>
        <w:rPr>
          <w:sz w:val="22"/>
          <w:szCs w:val="22"/>
        </w:rPr>
      </w:pPr>
      <w:r w:rsidRPr="00751567" w:rsidDel="003053BC">
        <w:rPr>
          <w:sz w:val="22"/>
          <w:szCs w:val="22"/>
        </w:rPr>
        <w:t xml:space="preserve"> </w:t>
      </w:r>
      <w:r w:rsidR="000572E6" w:rsidRPr="000572E6">
        <w:rPr>
          <w:sz w:val="22"/>
          <w:szCs w:val="22"/>
        </w:rPr>
        <w:t>[90E][27][R17_NTN_bands&amp;scope] Initial round</w:t>
      </w:r>
      <w:r w:rsidRPr="00751567">
        <w:rPr>
          <w:sz w:val="22"/>
          <w:szCs w:val="22"/>
        </w:rPr>
        <w:t xml:space="preserve">  (Thales)</w:t>
      </w:r>
    </w:p>
    <w:p w14:paraId="10EB2053" w14:textId="77777777" w:rsidR="00751567" w:rsidRPr="00751567" w:rsidRDefault="00751567" w:rsidP="00751567">
      <w:pPr>
        <w:pStyle w:val="EmailDiscussion2"/>
        <w:rPr>
          <w:sz w:val="22"/>
          <w:szCs w:val="22"/>
        </w:rPr>
      </w:pPr>
      <w:r w:rsidRPr="00751567">
        <w:rPr>
          <w:sz w:val="22"/>
          <w:szCs w:val="22"/>
        </w:rPr>
        <w:t xml:space="preserve">Goal: </w:t>
      </w:r>
      <w:r w:rsidR="000572E6" w:rsidRPr="000572E6">
        <w:rPr>
          <w:sz w:val="22"/>
          <w:szCs w:val="22"/>
        </w:rPr>
        <w:t>Generate an agreeable way forward and handling NTN bands. Generate revised WID if needed</w:t>
      </w:r>
      <w:r w:rsidRPr="00751567">
        <w:rPr>
          <w:sz w:val="22"/>
          <w:szCs w:val="22"/>
        </w:rPr>
        <w:t>.</w:t>
      </w:r>
    </w:p>
    <w:p w14:paraId="2743C4E7" w14:textId="77777777" w:rsidR="00751567" w:rsidRPr="00751567" w:rsidRDefault="00751567" w:rsidP="00751567">
      <w:pPr>
        <w:pStyle w:val="EmailDiscussion2"/>
        <w:rPr>
          <w:sz w:val="22"/>
          <w:szCs w:val="22"/>
        </w:rPr>
      </w:pPr>
      <w:r w:rsidRPr="00751567">
        <w:rPr>
          <w:sz w:val="22"/>
          <w:szCs w:val="22"/>
        </w:rPr>
        <w:t xml:space="preserve">Input contributions covered: </w:t>
      </w:r>
      <w:r w:rsidR="000572E6" w:rsidRPr="000572E6">
        <w:rPr>
          <w:sz w:val="22"/>
          <w:szCs w:val="22"/>
        </w:rPr>
        <w:t>2296, 2403, 2707, 2732, 2404, 2406</w:t>
      </w:r>
    </w:p>
    <w:p w14:paraId="6DE5A6F6" w14:textId="77777777" w:rsidR="00751567" w:rsidRPr="00751567" w:rsidRDefault="00751567" w:rsidP="00751567">
      <w:pPr>
        <w:pStyle w:val="EmailDiscussion2"/>
        <w:rPr>
          <w:sz w:val="22"/>
          <w:szCs w:val="22"/>
        </w:rPr>
      </w:pPr>
      <w:r w:rsidRPr="00751567">
        <w:rPr>
          <w:sz w:val="22"/>
          <w:szCs w:val="22"/>
        </w:rPr>
        <w:t xml:space="preserve">Moderator: Nicolas </w:t>
      </w:r>
      <w:proofErr w:type="spellStart"/>
      <w:r w:rsidRPr="00751567">
        <w:rPr>
          <w:sz w:val="22"/>
          <w:szCs w:val="22"/>
        </w:rPr>
        <w:t>Chuberre</w:t>
      </w:r>
      <w:proofErr w:type="spellEnd"/>
    </w:p>
    <w:p w14:paraId="1E430B6D" w14:textId="77777777" w:rsidR="00751567" w:rsidRDefault="00751567" w:rsidP="006C557B">
      <w:pPr>
        <w:jc w:val="both"/>
        <w:rPr>
          <w:rFonts w:ascii="Arial" w:hAnsi="Arial" w:cs="Arial"/>
        </w:rPr>
      </w:pPr>
    </w:p>
    <w:p w14:paraId="0D1A2958" w14:textId="77777777" w:rsidR="00D838B4" w:rsidRDefault="0083596F" w:rsidP="006C557B">
      <w:pPr>
        <w:jc w:val="both"/>
        <w:rPr>
          <w:rFonts w:ascii="Arial" w:hAnsi="Arial" w:cs="Arial"/>
        </w:rPr>
      </w:pPr>
      <w:r>
        <w:rPr>
          <w:rFonts w:ascii="Arial" w:hAnsi="Arial" w:cs="Arial"/>
        </w:rPr>
        <w:t xml:space="preserve">The referred </w:t>
      </w:r>
      <w:r w:rsidR="005C6107">
        <w:rPr>
          <w:rFonts w:ascii="Arial" w:hAnsi="Arial" w:cs="Arial"/>
        </w:rPr>
        <w:t>contributions</w:t>
      </w:r>
      <w:r w:rsidR="000572E6">
        <w:rPr>
          <w:rFonts w:ascii="Arial" w:hAnsi="Arial" w:cs="Arial"/>
        </w:rPr>
        <w:t xml:space="preserve"> entai</w:t>
      </w:r>
      <w:r w:rsidR="005C6107">
        <w:rPr>
          <w:rFonts w:ascii="Arial" w:hAnsi="Arial" w:cs="Arial"/>
        </w:rPr>
        <w:t>l:</w:t>
      </w:r>
    </w:p>
    <w:p w14:paraId="3FB0D927" w14:textId="77777777" w:rsidR="0083596F" w:rsidRDefault="00D838B4" w:rsidP="006C557B">
      <w:pPr>
        <w:jc w:val="both"/>
        <w:rPr>
          <w:rFonts w:ascii="Arial" w:hAnsi="Arial" w:cs="Arial"/>
        </w:rPr>
      </w:pPr>
      <w:r>
        <w:rPr>
          <w:rFonts w:ascii="Arial" w:hAnsi="Arial" w:cs="Arial"/>
        </w:rPr>
        <w:t xml:space="preserve">1/ </w:t>
      </w:r>
      <w:r w:rsidR="000572E6">
        <w:rPr>
          <w:rFonts w:ascii="Arial" w:hAnsi="Arial" w:cs="Arial"/>
        </w:rPr>
        <w:t>proposals</w:t>
      </w:r>
      <w:r>
        <w:rPr>
          <w:rFonts w:ascii="Arial" w:hAnsi="Arial" w:cs="Arial"/>
        </w:rPr>
        <w:t xml:space="preserve"> related to the handling of NTN bands</w:t>
      </w:r>
      <w:r w:rsidR="0083596F">
        <w:rPr>
          <w:rFonts w:ascii="Arial" w:hAnsi="Arial" w:cs="Arial"/>
        </w:rPr>
        <w:t>:</w:t>
      </w:r>
    </w:p>
    <w:p w14:paraId="7E87923E" w14:textId="77777777" w:rsidR="000572E6" w:rsidRDefault="000572E6" w:rsidP="000572E6">
      <w:pPr>
        <w:pStyle w:val="ListParagraph"/>
        <w:numPr>
          <w:ilvl w:val="0"/>
          <w:numId w:val="18"/>
        </w:numPr>
        <w:jc w:val="both"/>
        <w:rPr>
          <w:rFonts w:ascii="Arial" w:hAnsi="Arial" w:cs="Arial"/>
        </w:rPr>
      </w:pPr>
      <w:r>
        <w:rPr>
          <w:rFonts w:ascii="Arial" w:hAnsi="Arial" w:cs="Arial"/>
        </w:rPr>
        <w:t>RP-202296: “</w:t>
      </w:r>
      <w:r w:rsidRPr="000572E6">
        <w:rPr>
          <w:rFonts w:ascii="Arial" w:hAnsi="Arial" w:cs="Arial"/>
        </w:rPr>
        <w:t>HAPS Bands</w:t>
      </w:r>
      <w:r>
        <w:rPr>
          <w:rFonts w:ascii="Arial" w:hAnsi="Arial" w:cs="Arial"/>
        </w:rPr>
        <w:t xml:space="preserve">”, </w:t>
      </w:r>
      <w:r w:rsidRPr="000572E6">
        <w:rPr>
          <w:rFonts w:ascii="Arial" w:hAnsi="Arial" w:cs="Arial"/>
        </w:rPr>
        <w:t>Loon, Google, Intelsat, Softbank, Nokia</w:t>
      </w:r>
    </w:p>
    <w:p w14:paraId="32025600" w14:textId="77777777" w:rsidR="000572E6" w:rsidRPr="000572E6" w:rsidRDefault="000572E6" w:rsidP="000572E6">
      <w:pPr>
        <w:pStyle w:val="ListParagraph"/>
        <w:numPr>
          <w:ilvl w:val="1"/>
          <w:numId w:val="18"/>
        </w:numPr>
        <w:jc w:val="both"/>
        <w:rPr>
          <w:rFonts w:ascii="Arial" w:hAnsi="Arial" w:cs="Arial"/>
        </w:rPr>
      </w:pPr>
      <w:r w:rsidRPr="000572E6">
        <w:rPr>
          <w:rFonts w:ascii="Arial" w:hAnsi="Arial" w:cs="Arial"/>
        </w:rPr>
        <w:t>Proposal 1: Use the term HAPS for now. Terminologies and definitions of HAPS/HIBS should be followed by the ITU-R decision after they conclude studies for WRC-23.</w:t>
      </w:r>
    </w:p>
    <w:p w14:paraId="1EAA130C" w14:textId="77777777" w:rsidR="000572E6" w:rsidRPr="000572E6" w:rsidRDefault="000572E6" w:rsidP="000572E6">
      <w:pPr>
        <w:pStyle w:val="ListParagraph"/>
        <w:numPr>
          <w:ilvl w:val="1"/>
          <w:numId w:val="18"/>
        </w:numPr>
        <w:jc w:val="both"/>
        <w:rPr>
          <w:rFonts w:ascii="Arial" w:hAnsi="Arial" w:cs="Arial"/>
        </w:rPr>
      </w:pPr>
      <w:r w:rsidRPr="000572E6">
        <w:rPr>
          <w:rFonts w:ascii="Arial" w:hAnsi="Arial" w:cs="Arial"/>
        </w:rPr>
        <w:t>Proposal 2: There is no need to specify any new HAPS specific bands in NTN WI but select at least one example band of the existing NR bands which is identified for HAPS deployment by operators.</w:t>
      </w:r>
    </w:p>
    <w:p w14:paraId="7DA96D0D" w14:textId="77777777" w:rsidR="000572E6" w:rsidRDefault="000572E6" w:rsidP="000572E6">
      <w:pPr>
        <w:pStyle w:val="ListParagraph"/>
        <w:numPr>
          <w:ilvl w:val="1"/>
          <w:numId w:val="18"/>
        </w:numPr>
        <w:jc w:val="both"/>
        <w:rPr>
          <w:rFonts w:ascii="Arial" w:hAnsi="Arial" w:cs="Arial"/>
        </w:rPr>
      </w:pPr>
      <w:r w:rsidRPr="000572E6">
        <w:rPr>
          <w:rFonts w:ascii="Arial" w:hAnsi="Arial" w:cs="Arial"/>
        </w:rPr>
        <w:t>Proposal 3: To demonstrate coexistence between HAPS and TN networks, RAN4 to study at least one example band.</w:t>
      </w:r>
    </w:p>
    <w:p w14:paraId="67C986AE" w14:textId="77777777" w:rsidR="00751567" w:rsidRDefault="002B3388" w:rsidP="000572E6">
      <w:pPr>
        <w:pStyle w:val="ListParagraph"/>
        <w:numPr>
          <w:ilvl w:val="0"/>
          <w:numId w:val="18"/>
        </w:numPr>
        <w:jc w:val="both"/>
        <w:rPr>
          <w:rFonts w:ascii="Arial" w:hAnsi="Arial" w:cs="Arial"/>
        </w:rPr>
      </w:pPr>
      <w:r>
        <w:rPr>
          <w:rFonts w:ascii="Arial" w:hAnsi="Arial" w:cs="Arial"/>
        </w:rPr>
        <w:t>RP-</w:t>
      </w:r>
      <w:r w:rsidR="00FF3887">
        <w:rPr>
          <w:rFonts w:ascii="Arial" w:hAnsi="Arial" w:cs="Arial"/>
        </w:rPr>
        <w:t>20</w:t>
      </w:r>
      <w:r w:rsidR="000572E6">
        <w:rPr>
          <w:rFonts w:ascii="Arial" w:hAnsi="Arial" w:cs="Arial"/>
        </w:rPr>
        <w:t>2403</w:t>
      </w:r>
      <w:r w:rsidRPr="00BF324C">
        <w:rPr>
          <w:rFonts w:ascii="Arial" w:hAnsi="Arial" w:cs="Arial"/>
        </w:rPr>
        <w:t>: “</w:t>
      </w:r>
      <w:r w:rsidR="000572E6" w:rsidRPr="000572E6">
        <w:rPr>
          <w:rFonts w:ascii="Arial" w:hAnsi="Arial" w:cs="Arial"/>
        </w:rPr>
        <w:t>Handling of satellite bands in 3GPP-follow-up</w:t>
      </w:r>
      <w:r w:rsidRPr="00BF324C">
        <w:rPr>
          <w:rFonts w:ascii="Arial" w:hAnsi="Arial" w:cs="Arial"/>
        </w:rPr>
        <w:t>”</w:t>
      </w:r>
      <w:r w:rsidR="00751567" w:rsidRPr="00751567">
        <w:rPr>
          <w:rFonts w:ascii="Arial" w:hAnsi="Arial" w:cs="Arial"/>
        </w:rPr>
        <w:t xml:space="preserve"> </w:t>
      </w:r>
      <w:r w:rsidR="00751567" w:rsidRPr="00BF324C">
        <w:rPr>
          <w:rFonts w:ascii="Arial" w:hAnsi="Arial" w:cs="Arial"/>
        </w:rPr>
        <w:t xml:space="preserve">, </w:t>
      </w:r>
      <w:r w:rsidR="000572E6" w:rsidRPr="000572E6">
        <w:rPr>
          <w:rFonts w:ascii="Arial" w:hAnsi="Arial" w:cs="Arial"/>
        </w:rPr>
        <w:t xml:space="preserve">Thales, Hughes Network Systems, Intelsat, Eutelsat, Inmarsat, ESA, Fraunhofer HHI, Fraunhofer IIS, </w:t>
      </w:r>
      <w:proofErr w:type="spellStart"/>
      <w:r w:rsidR="000572E6" w:rsidRPr="000572E6">
        <w:rPr>
          <w:rFonts w:ascii="Arial" w:hAnsi="Arial" w:cs="Arial"/>
        </w:rPr>
        <w:t>Sateliot</w:t>
      </w:r>
      <w:proofErr w:type="spellEnd"/>
      <w:r w:rsidR="000572E6" w:rsidRPr="000572E6">
        <w:rPr>
          <w:rFonts w:ascii="Arial" w:hAnsi="Arial" w:cs="Arial"/>
        </w:rPr>
        <w:t>, Gatehouse</w:t>
      </w:r>
    </w:p>
    <w:p w14:paraId="39409DE6" w14:textId="77777777" w:rsidR="00FF3887" w:rsidRDefault="00751567" w:rsidP="00FF3887">
      <w:pPr>
        <w:pStyle w:val="ListParagraph"/>
        <w:numPr>
          <w:ilvl w:val="1"/>
          <w:numId w:val="18"/>
        </w:numPr>
        <w:jc w:val="both"/>
        <w:rPr>
          <w:rFonts w:ascii="Arial" w:hAnsi="Arial" w:cs="Arial"/>
        </w:rPr>
      </w:pPr>
      <w:r w:rsidRPr="00FF3887">
        <w:rPr>
          <w:rFonts w:ascii="Arial" w:hAnsi="Arial" w:cs="Arial"/>
        </w:rPr>
        <w:t>It</w:t>
      </w:r>
      <w:r w:rsidR="002B3388" w:rsidRPr="00FF3887">
        <w:rPr>
          <w:rFonts w:ascii="Arial" w:hAnsi="Arial" w:cs="Arial"/>
        </w:rPr>
        <w:t xml:space="preserve"> </w:t>
      </w:r>
      <w:r w:rsidR="00FF3887" w:rsidRPr="00FF3887">
        <w:rPr>
          <w:rFonts w:ascii="Arial" w:hAnsi="Arial" w:cs="Arial"/>
        </w:rPr>
        <w:t xml:space="preserve">proposes to </w:t>
      </w:r>
      <w:r w:rsidR="000572E6">
        <w:rPr>
          <w:rFonts w:ascii="Arial" w:hAnsi="Arial" w:cs="Arial"/>
        </w:rPr>
        <w:t xml:space="preserve">revise the proposal 4 of </w:t>
      </w:r>
      <w:r w:rsidR="000572E6" w:rsidRPr="00B42303">
        <w:rPr>
          <w:rFonts w:ascii="Arial" w:hAnsi="Arial" w:cs="Arial"/>
        </w:rPr>
        <w:t>RP-20</w:t>
      </w:r>
      <w:r w:rsidR="000572E6">
        <w:rPr>
          <w:rFonts w:ascii="Arial" w:hAnsi="Arial" w:cs="Arial"/>
        </w:rPr>
        <w:t xml:space="preserve">2120 </w:t>
      </w:r>
      <w:r w:rsidR="000572E6" w:rsidRPr="00B42303">
        <w:rPr>
          <w:rFonts w:ascii="Arial" w:hAnsi="Arial" w:cs="Arial"/>
        </w:rPr>
        <w:t>Summary of email discussion [89E][28][</w:t>
      </w:r>
      <w:proofErr w:type="spellStart"/>
      <w:r w:rsidR="000572E6" w:rsidRPr="00B42303">
        <w:rPr>
          <w:rFonts w:ascii="Arial" w:hAnsi="Arial" w:cs="Arial"/>
        </w:rPr>
        <w:t>Satellite_bands</w:t>
      </w:r>
      <w:proofErr w:type="spellEnd"/>
      <w:r w:rsidR="000572E6" w:rsidRPr="00B42303">
        <w:rPr>
          <w:rFonts w:ascii="Arial" w:hAnsi="Arial" w:cs="Arial"/>
        </w:rPr>
        <w:t>]</w:t>
      </w:r>
      <w:r w:rsidR="000572E6">
        <w:rPr>
          <w:rFonts w:ascii="Arial" w:hAnsi="Arial" w:cs="Arial"/>
        </w:rPr>
        <w:t xml:space="preserve">, </w:t>
      </w:r>
      <w:r w:rsidR="000572E6" w:rsidRPr="00891EC3">
        <w:rPr>
          <w:rFonts w:ascii="Arial" w:hAnsi="Arial" w:cs="Arial"/>
        </w:rPr>
        <w:t>Thales (Email discussion moderator)</w:t>
      </w:r>
      <w:r w:rsidR="000572E6">
        <w:rPr>
          <w:rFonts w:ascii="Arial" w:hAnsi="Arial" w:cs="Arial"/>
        </w:rPr>
        <w:t xml:space="preserve"> as follow</w:t>
      </w:r>
    </w:p>
    <w:p w14:paraId="7EF64E7A" w14:textId="77777777" w:rsidR="00FF3887" w:rsidRPr="000572E6" w:rsidRDefault="000572E6" w:rsidP="000572E6">
      <w:pPr>
        <w:pStyle w:val="ListParagraph"/>
        <w:numPr>
          <w:ilvl w:val="2"/>
          <w:numId w:val="18"/>
        </w:numPr>
        <w:jc w:val="both"/>
        <w:rPr>
          <w:rFonts w:ascii="Arial" w:hAnsi="Arial" w:cs="Arial"/>
        </w:rPr>
      </w:pPr>
      <w:r w:rsidRPr="000572E6">
        <w:rPr>
          <w:rFonts w:ascii="Arial" w:hAnsi="Arial" w:cs="Arial"/>
        </w:rPr>
        <w:t xml:space="preserve">Proposal 4: Traditional 3GPP work for developing generic requirements, such as inter-carrier co-existence to decide ACLR etc. should be followed where possible but may have to be adapted for the satellite case. Adaptations if needed shall be defined by RAN4. </w:t>
      </w:r>
      <w:r w:rsidRPr="000572E6">
        <w:rPr>
          <w:rFonts w:ascii="Arial" w:hAnsi="Arial" w:cs="Arial"/>
          <w:strike/>
        </w:rPr>
        <w:t>Satellite bands introduced in 3GPP for NTN shall neither impact the existing specifications of nor cause degradation (in the sense of RAN4 co-existence studies) to present and future networks in 3GPP specified terrestrial bands.</w:t>
      </w:r>
      <w:r w:rsidRPr="000572E6">
        <w:rPr>
          <w:rFonts w:ascii="Arial" w:hAnsi="Arial" w:cs="Arial"/>
        </w:rPr>
        <w:t xml:space="preserve"> </w:t>
      </w:r>
      <w:r w:rsidRPr="000572E6">
        <w:rPr>
          <w:rFonts w:ascii="Arial" w:hAnsi="Arial" w:cs="Arial"/>
          <w:color w:val="FF0000"/>
        </w:rPr>
        <w:t xml:space="preserve">The development </w:t>
      </w:r>
      <w:r w:rsidRPr="000572E6">
        <w:rPr>
          <w:rFonts w:ascii="Arial" w:hAnsi="Arial" w:cs="Arial"/>
          <w:color w:val="FF0000"/>
        </w:rPr>
        <w:lastRenderedPageBreak/>
        <w:t>of 3GPP specifications in satellite band for NTN use shall not impact the existing specifications of 3GPP terrestrial bands.</w:t>
      </w:r>
    </w:p>
    <w:p w14:paraId="4A2D9AED" w14:textId="77777777" w:rsidR="00C7201A" w:rsidRDefault="002B3388" w:rsidP="005B01BE">
      <w:pPr>
        <w:pStyle w:val="ListParagraph"/>
        <w:numPr>
          <w:ilvl w:val="0"/>
          <w:numId w:val="18"/>
        </w:numPr>
        <w:jc w:val="both"/>
        <w:rPr>
          <w:rFonts w:ascii="Arial" w:hAnsi="Arial" w:cs="Arial"/>
        </w:rPr>
      </w:pPr>
      <w:r w:rsidRPr="00BF324C">
        <w:rPr>
          <w:rFonts w:ascii="Arial" w:hAnsi="Arial" w:cs="Arial"/>
        </w:rPr>
        <w:t>RP-</w:t>
      </w:r>
      <w:r w:rsidR="00FF3887" w:rsidRPr="00BF324C">
        <w:rPr>
          <w:rFonts w:ascii="Arial" w:hAnsi="Arial" w:cs="Arial"/>
        </w:rPr>
        <w:t>20</w:t>
      </w:r>
      <w:r w:rsidR="00C7201A">
        <w:rPr>
          <w:rFonts w:ascii="Arial" w:hAnsi="Arial" w:cs="Arial"/>
        </w:rPr>
        <w:t>2707</w:t>
      </w:r>
      <w:r w:rsidRPr="00BF324C">
        <w:rPr>
          <w:rFonts w:ascii="Arial" w:hAnsi="Arial" w:cs="Arial"/>
        </w:rPr>
        <w:t>: “</w:t>
      </w:r>
      <w:r w:rsidR="005B01BE" w:rsidRPr="005B01BE">
        <w:rPr>
          <w:rFonts w:ascii="Arial" w:hAnsi="Arial" w:cs="Arial"/>
        </w:rPr>
        <w:t>Frequency range considerations</w:t>
      </w:r>
      <w:r w:rsidRPr="00BF324C">
        <w:rPr>
          <w:rFonts w:ascii="Arial" w:hAnsi="Arial" w:cs="Arial"/>
        </w:rPr>
        <w:t xml:space="preserve">”, </w:t>
      </w:r>
      <w:r w:rsidR="005B01BE">
        <w:rPr>
          <w:rFonts w:ascii="Arial" w:hAnsi="Arial" w:cs="Arial"/>
        </w:rPr>
        <w:t>Thales</w:t>
      </w:r>
    </w:p>
    <w:p w14:paraId="529D52A2" w14:textId="77777777" w:rsidR="002B3388" w:rsidRDefault="005B01BE" w:rsidP="005B01BE">
      <w:pPr>
        <w:pStyle w:val="ListParagraph"/>
        <w:numPr>
          <w:ilvl w:val="1"/>
          <w:numId w:val="18"/>
        </w:numPr>
        <w:jc w:val="both"/>
        <w:rPr>
          <w:rFonts w:ascii="Arial" w:hAnsi="Arial" w:cs="Arial"/>
        </w:rPr>
      </w:pPr>
      <w:r w:rsidRPr="005B01BE">
        <w:rPr>
          <w:rFonts w:ascii="Arial" w:hAnsi="Arial" w:cs="Arial"/>
        </w:rPr>
        <w:t>Proposal: For the development of 3GPP specifications in a satellite band falling fully or partly in 7-24 GHz frequency range, the recommendations of TR 38.820 should be taken into account</w:t>
      </w:r>
    </w:p>
    <w:p w14:paraId="7877F733" w14:textId="77777777" w:rsidR="00D838B4" w:rsidRDefault="00D838B4" w:rsidP="00D838B4">
      <w:pPr>
        <w:jc w:val="both"/>
        <w:rPr>
          <w:rFonts w:ascii="Arial" w:hAnsi="Arial" w:cs="Arial"/>
        </w:rPr>
      </w:pPr>
    </w:p>
    <w:p w14:paraId="2D536460" w14:textId="77777777" w:rsidR="00D838B4" w:rsidRDefault="00D838B4" w:rsidP="00D838B4">
      <w:pPr>
        <w:jc w:val="both"/>
        <w:rPr>
          <w:rFonts w:ascii="Arial" w:hAnsi="Arial" w:cs="Arial"/>
        </w:rPr>
      </w:pPr>
      <w:r>
        <w:rPr>
          <w:rFonts w:ascii="Arial" w:hAnsi="Arial" w:cs="Arial"/>
        </w:rPr>
        <w:t>2/ proposals related to WI scope:</w:t>
      </w:r>
    </w:p>
    <w:p w14:paraId="733E92A9" w14:textId="77777777" w:rsidR="00C7201A" w:rsidRDefault="00C7201A" w:rsidP="00DD2265">
      <w:pPr>
        <w:pStyle w:val="ListParagraph"/>
        <w:numPr>
          <w:ilvl w:val="0"/>
          <w:numId w:val="18"/>
        </w:numPr>
        <w:jc w:val="both"/>
        <w:rPr>
          <w:rFonts w:ascii="Arial" w:hAnsi="Arial" w:cs="Arial"/>
        </w:rPr>
      </w:pPr>
      <w:r w:rsidRPr="00BF324C">
        <w:rPr>
          <w:rFonts w:ascii="Arial" w:hAnsi="Arial" w:cs="Arial"/>
        </w:rPr>
        <w:t>RP-20</w:t>
      </w:r>
      <w:r>
        <w:rPr>
          <w:rFonts w:ascii="Arial" w:hAnsi="Arial" w:cs="Arial"/>
        </w:rPr>
        <w:t>2404</w:t>
      </w:r>
      <w:r w:rsidRPr="00BF324C">
        <w:rPr>
          <w:rFonts w:ascii="Arial" w:hAnsi="Arial" w:cs="Arial"/>
        </w:rPr>
        <w:t>: “</w:t>
      </w:r>
      <w:r w:rsidR="00DD2265" w:rsidRPr="00DD2265">
        <w:rPr>
          <w:rFonts w:ascii="Arial" w:hAnsi="Arial" w:cs="Arial"/>
        </w:rPr>
        <w:t>rational for the revision of WID NR-NTN-solutions</w:t>
      </w:r>
      <w:r w:rsidRPr="00BF324C">
        <w:rPr>
          <w:rFonts w:ascii="Arial" w:hAnsi="Arial" w:cs="Arial"/>
        </w:rPr>
        <w:t xml:space="preserve">”, </w:t>
      </w:r>
      <w:r w:rsidR="00DD2265" w:rsidRPr="00DD2265">
        <w:rPr>
          <w:rFonts w:ascii="Arial" w:hAnsi="Arial" w:cs="Arial"/>
        </w:rPr>
        <w:t xml:space="preserve">Thales, Hughes Network systems, ZTE, </w:t>
      </w:r>
      <w:proofErr w:type="spellStart"/>
      <w:r w:rsidR="00DD2265" w:rsidRPr="00DD2265">
        <w:rPr>
          <w:rFonts w:ascii="Arial" w:hAnsi="Arial" w:cs="Arial"/>
        </w:rPr>
        <w:t>Firstnet</w:t>
      </w:r>
      <w:proofErr w:type="spellEnd"/>
      <w:r w:rsidR="00DD2265" w:rsidRPr="00DD2265">
        <w:rPr>
          <w:rFonts w:ascii="Arial" w:hAnsi="Arial" w:cs="Arial"/>
        </w:rPr>
        <w:t>, Qualcomm, Intelsat, Samsung, ESA, CATT, Apple, Softbank</w:t>
      </w:r>
    </w:p>
    <w:p w14:paraId="428D4ACA" w14:textId="77777777" w:rsidR="00DD2265" w:rsidRPr="00DD2265" w:rsidRDefault="00DD2265" w:rsidP="00DD2265">
      <w:pPr>
        <w:pStyle w:val="ListParagraph"/>
        <w:numPr>
          <w:ilvl w:val="1"/>
          <w:numId w:val="18"/>
        </w:numPr>
        <w:jc w:val="both"/>
        <w:rPr>
          <w:rFonts w:ascii="Arial" w:hAnsi="Arial" w:cs="Arial"/>
        </w:rPr>
      </w:pPr>
      <w:r w:rsidRPr="00DD2265">
        <w:rPr>
          <w:rFonts w:ascii="Arial" w:hAnsi="Arial" w:cs="Arial"/>
        </w:rPr>
        <w:t>Proposal 1: Add at the end of the clause 3. Justification the following sentence</w:t>
      </w:r>
    </w:p>
    <w:p w14:paraId="417B08B7" w14:textId="77777777" w:rsidR="00DD2265" w:rsidRPr="00DD2265" w:rsidRDefault="00DD2265" w:rsidP="00DD2265">
      <w:pPr>
        <w:pStyle w:val="ListParagraph"/>
        <w:numPr>
          <w:ilvl w:val="1"/>
          <w:numId w:val="18"/>
        </w:numPr>
        <w:jc w:val="both"/>
        <w:rPr>
          <w:rFonts w:ascii="Arial" w:hAnsi="Arial" w:cs="Arial"/>
        </w:rPr>
      </w:pPr>
      <w:r w:rsidRPr="00DD2265">
        <w:rPr>
          <w:rFonts w:ascii="Arial" w:hAnsi="Arial" w:cs="Arial"/>
        </w:rPr>
        <w:t>“As per TR 38.821, it shall be assumed that handheld devices with Power class 3 at least in FR1 and other devices (including fixed and moving platform mounted devices) are supported”.</w:t>
      </w:r>
    </w:p>
    <w:p w14:paraId="280A2C73" w14:textId="77777777" w:rsidR="00DD2265" w:rsidRPr="00DD2265" w:rsidRDefault="00DD2265" w:rsidP="00DD2265">
      <w:pPr>
        <w:pStyle w:val="ListParagraph"/>
        <w:numPr>
          <w:ilvl w:val="1"/>
          <w:numId w:val="18"/>
        </w:numPr>
        <w:jc w:val="both"/>
        <w:rPr>
          <w:rFonts w:ascii="Arial" w:hAnsi="Arial" w:cs="Arial"/>
        </w:rPr>
      </w:pPr>
      <w:r w:rsidRPr="00DD2265">
        <w:rPr>
          <w:rFonts w:ascii="Arial" w:hAnsi="Arial" w:cs="Arial"/>
        </w:rPr>
        <w:t>Proposal 2: Add two principles in clause 4.1</w:t>
      </w:r>
      <w:r w:rsidRPr="00DD2265">
        <w:rPr>
          <w:rFonts w:ascii="Arial" w:hAnsi="Arial" w:cs="Arial"/>
        </w:rPr>
        <w:tab/>
        <w:t>Objective of SI or Core part WI or Testing part WI</w:t>
      </w:r>
    </w:p>
    <w:p w14:paraId="2957F4B2" w14:textId="77777777" w:rsidR="00DD2265" w:rsidRPr="00DD2265" w:rsidRDefault="00DD2265" w:rsidP="00DD2265">
      <w:pPr>
        <w:pStyle w:val="ListParagraph"/>
        <w:numPr>
          <w:ilvl w:val="2"/>
          <w:numId w:val="18"/>
        </w:numPr>
        <w:jc w:val="both"/>
        <w:rPr>
          <w:rFonts w:ascii="Arial" w:hAnsi="Arial" w:cs="Arial"/>
        </w:rPr>
      </w:pPr>
      <w:r w:rsidRPr="00DD2265">
        <w:rPr>
          <w:rFonts w:ascii="Arial" w:hAnsi="Arial" w:cs="Arial"/>
        </w:rPr>
        <w:t>“Handheld devices with Power class 3 at least in FR1 are supported</w:t>
      </w:r>
    </w:p>
    <w:p w14:paraId="2E531DFE" w14:textId="77777777" w:rsidR="00C7201A" w:rsidRPr="00DD2265" w:rsidRDefault="00DD2265" w:rsidP="00DD2265">
      <w:pPr>
        <w:pStyle w:val="ListParagraph"/>
        <w:numPr>
          <w:ilvl w:val="2"/>
          <w:numId w:val="18"/>
        </w:numPr>
        <w:jc w:val="both"/>
        <w:rPr>
          <w:rFonts w:ascii="Arial" w:hAnsi="Arial" w:cs="Arial"/>
        </w:rPr>
      </w:pPr>
      <w:r w:rsidRPr="00DD2265">
        <w:rPr>
          <w:rFonts w:ascii="Arial" w:hAnsi="Arial" w:cs="Arial"/>
        </w:rPr>
        <w:t>Other devices (including fixed and moving platform mounted devices) are supported.”</w:t>
      </w:r>
    </w:p>
    <w:p w14:paraId="45B25E22" w14:textId="77777777" w:rsidR="00C7201A" w:rsidRDefault="00C7201A" w:rsidP="00C7201A">
      <w:pPr>
        <w:pStyle w:val="ListParagraph"/>
        <w:numPr>
          <w:ilvl w:val="0"/>
          <w:numId w:val="18"/>
        </w:numPr>
        <w:jc w:val="both"/>
        <w:rPr>
          <w:rFonts w:ascii="Arial" w:hAnsi="Arial" w:cs="Arial"/>
        </w:rPr>
      </w:pPr>
      <w:r w:rsidRPr="00BF324C">
        <w:rPr>
          <w:rFonts w:ascii="Arial" w:hAnsi="Arial" w:cs="Arial"/>
        </w:rPr>
        <w:t>RP-20</w:t>
      </w:r>
      <w:r>
        <w:rPr>
          <w:rFonts w:ascii="Arial" w:hAnsi="Arial" w:cs="Arial"/>
        </w:rPr>
        <w:t>2406</w:t>
      </w:r>
      <w:r w:rsidRPr="00BF324C">
        <w:rPr>
          <w:rFonts w:ascii="Arial" w:hAnsi="Arial" w:cs="Arial"/>
        </w:rPr>
        <w:t>: “</w:t>
      </w:r>
      <w:r w:rsidR="00A1749C">
        <w:rPr>
          <w:rFonts w:ascii="Arial" w:hAnsi="Arial" w:cs="Arial"/>
        </w:rPr>
        <w:t>revised WID NR-NTN-solutions</w:t>
      </w:r>
      <w:r w:rsidRPr="00BF324C">
        <w:rPr>
          <w:rFonts w:ascii="Arial" w:hAnsi="Arial" w:cs="Arial"/>
        </w:rPr>
        <w:t xml:space="preserve">”, </w:t>
      </w:r>
      <w:r>
        <w:rPr>
          <w:rFonts w:ascii="Arial" w:hAnsi="Arial" w:cs="Arial"/>
        </w:rPr>
        <w:t>XXX</w:t>
      </w:r>
    </w:p>
    <w:p w14:paraId="66D2156B" w14:textId="77777777" w:rsidR="00C7201A" w:rsidRPr="00BF324C" w:rsidRDefault="002B3842" w:rsidP="00C7201A">
      <w:pPr>
        <w:pStyle w:val="ListParagraph"/>
        <w:numPr>
          <w:ilvl w:val="1"/>
          <w:numId w:val="18"/>
        </w:numPr>
        <w:jc w:val="both"/>
        <w:rPr>
          <w:rFonts w:ascii="Arial" w:hAnsi="Arial" w:cs="Arial"/>
        </w:rPr>
      </w:pPr>
      <w:r>
        <w:rPr>
          <w:rFonts w:ascii="Arial" w:hAnsi="Arial" w:cs="Arial"/>
        </w:rPr>
        <w:t xml:space="preserve">Proposed revisions in line with </w:t>
      </w:r>
      <w:r w:rsidRPr="00BF324C">
        <w:rPr>
          <w:rFonts w:ascii="Arial" w:hAnsi="Arial" w:cs="Arial"/>
        </w:rPr>
        <w:t>RP-20</w:t>
      </w:r>
      <w:r>
        <w:rPr>
          <w:rFonts w:ascii="Arial" w:hAnsi="Arial" w:cs="Arial"/>
        </w:rPr>
        <w:t>2404</w:t>
      </w:r>
    </w:p>
    <w:p w14:paraId="248C8642" w14:textId="77777777" w:rsidR="00D838B4" w:rsidRDefault="00D838B4" w:rsidP="00D838B4">
      <w:pPr>
        <w:pStyle w:val="ListParagraph"/>
        <w:numPr>
          <w:ilvl w:val="0"/>
          <w:numId w:val="18"/>
        </w:numPr>
        <w:jc w:val="both"/>
        <w:rPr>
          <w:rFonts w:ascii="Arial" w:hAnsi="Arial" w:cs="Arial"/>
        </w:rPr>
      </w:pPr>
      <w:r w:rsidRPr="00BF324C">
        <w:rPr>
          <w:rFonts w:ascii="Arial" w:hAnsi="Arial" w:cs="Arial"/>
        </w:rPr>
        <w:t>RP-20</w:t>
      </w:r>
      <w:r>
        <w:rPr>
          <w:rFonts w:ascii="Arial" w:hAnsi="Arial" w:cs="Arial"/>
        </w:rPr>
        <w:t>2732</w:t>
      </w:r>
      <w:r w:rsidRPr="00BF324C">
        <w:rPr>
          <w:rFonts w:ascii="Arial" w:hAnsi="Arial" w:cs="Arial"/>
        </w:rPr>
        <w:t>: “</w:t>
      </w:r>
      <w:r w:rsidRPr="00D838B4">
        <w:rPr>
          <w:rFonts w:ascii="Arial" w:hAnsi="Arial" w:cs="Arial"/>
        </w:rPr>
        <w:t>About fixed and moving platform mounted device for NTN</w:t>
      </w:r>
      <w:r>
        <w:rPr>
          <w:rFonts w:ascii="Arial" w:hAnsi="Arial" w:cs="Arial"/>
        </w:rPr>
        <w:t xml:space="preserve">”, </w:t>
      </w:r>
      <w:r w:rsidRPr="00D838B4">
        <w:rPr>
          <w:rFonts w:ascii="Arial" w:hAnsi="Arial" w:cs="Arial"/>
        </w:rPr>
        <w:t>Hughes Network Systems, Thales, Intelsat, ESA</w:t>
      </w:r>
    </w:p>
    <w:p w14:paraId="3E076A64" w14:textId="77777777" w:rsidR="00D838B4" w:rsidRPr="00BF324C" w:rsidRDefault="00D838B4" w:rsidP="00D838B4">
      <w:pPr>
        <w:pStyle w:val="ListParagraph"/>
        <w:numPr>
          <w:ilvl w:val="1"/>
          <w:numId w:val="18"/>
        </w:numPr>
        <w:jc w:val="both"/>
        <w:rPr>
          <w:rFonts w:ascii="Arial" w:hAnsi="Arial" w:cs="Arial"/>
        </w:rPr>
      </w:pPr>
      <w:r w:rsidRPr="00D838B4">
        <w:rPr>
          <w:rFonts w:ascii="Arial" w:hAnsi="Arial" w:cs="Arial"/>
        </w:rPr>
        <w:t>Proposal 1: As per TR 38.821, it shall be assumed that both handheld UE (including smartphones) and other (fixed/moving platform mounted) UE are supported in the Rel-17 WI NR-NTN-solutions.</w:t>
      </w:r>
    </w:p>
    <w:p w14:paraId="3D89650E" w14:textId="77777777" w:rsidR="00643E38" w:rsidRDefault="00643E38" w:rsidP="006C557B">
      <w:pPr>
        <w:jc w:val="both"/>
        <w:rPr>
          <w:rFonts w:ascii="Arial" w:hAnsi="Arial" w:cs="Arial"/>
        </w:rPr>
      </w:pPr>
    </w:p>
    <w:p w14:paraId="5AF6A50C" w14:textId="77777777" w:rsidR="00D838B4" w:rsidRDefault="00D838B4" w:rsidP="006C557B">
      <w:pPr>
        <w:jc w:val="both"/>
        <w:rPr>
          <w:rFonts w:ascii="Arial" w:hAnsi="Arial" w:cs="Arial"/>
        </w:rPr>
      </w:pPr>
    </w:p>
    <w:p w14:paraId="4326AAD4" w14:textId="77777777" w:rsidR="00D838B4" w:rsidRDefault="00AA7239" w:rsidP="00D838B4">
      <w:pPr>
        <w:pStyle w:val="Heading1"/>
        <w:textAlignment w:val="auto"/>
        <w:rPr>
          <w:lang w:val="en-US"/>
        </w:rPr>
      </w:pPr>
      <w:r>
        <w:rPr>
          <w:lang w:val="en-US"/>
        </w:rPr>
        <w:t>Initial round d</w:t>
      </w:r>
      <w:r w:rsidR="00D838B4">
        <w:rPr>
          <w:lang w:val="en-US"/>
        </w:rPr>
        <w:t>iscussion</w:t>
      </w:r>
    </w:p>
    <w:p w14:paraId="3D746F51" w14:textId="77777777" w:rsidR="00D838B4" w:rsidRDefault="00D838B4" w:rsidP="00D838B4">
      <w:pPr>
        <w:jc w:val="both"/>
        <w:rPr>
          <w:rFonts w:ascii="Arial" w:hAnsi="Arial" w:cs="Arial"/>
        </w:rPr>
      </w:pPr>
    </w:p>
    <w:p w14:paraId="36DF4A45" w14:textId="77777777" w:rsidR="00D838B4" w:rsidRDefault="003C0ADF" w:rsidP="003C0ADF">
      <w:pPr>
        <w:pStyle w:val="Heading2"/>
      </w:pPr>
      <w:r>
        <w:t>2.1 NTN bands aspects</w:t>
      </w:r>
    </w:p>
    <w:p w14:paraId="2F311CB9" w14:textId="77777777" w:rsidR="00C63201" w:rsidRDefault="00C63201" w:rsidP="00C63201">
      <w:pPr>
        <w:jc w:val="both"/>
        <w:rPr>
          <w:rFonts w:ascii="Arial" w:hAnsi="Arial" w:cs="Arial"/>
        </w:rPr>
      </w:pPr>
      <w:r>
        <w:rPr>
          <w:rFonts w:ascii="Arial" w:hAnsi="Arial" w:cs="Arial"/>
        </w:rPr>
        <w:t>Based on the proposals related to NTN bands (in clause 1 of this TDOC), the following questions are proposed:</w:t>
      </w:r>
    </w:p>
    <w:p w14:paraId="0A27AF04" w14:textId="77777777" w:rsidR="00841820" w:rsidRDefault="00841820" w:rsidP="00841820">
      <w:pPr>
        <w:jc w:val="both"/>
        <w:rPr>
          <w:rFonts w:ascii="Arial" w:hAnsi="Arial" w:cs="Arial"/>
        </w:rPr>
      </w:pPr>
    </w:p>
    <w:p w14:paraId="2F71DCB5" w14:textId="77777777" w:rsidR="00841820" w:rsidRDefault="00841820" w:rsidP="00841820">
      <w:pPr>
        <w:jc w:val="both"/>
        <w:rPr>
          <w:rFonts w:ascii="Arial" w:hAnsi="Arial" w:cs="Arial"/>
          <w:b/>
        </w:rPr>
      </w:pPr>
      <w:r w:rsidRPr="003B35A8">
        <w:rPr>
          <w:rFonts w:ascii="Arial" w:hAnsi="Arial" w:cs="Arial"/>
          <w:b/>
        </w:rPr>
        <w:t xml:space="preserve">Question </w:t>
      </w:r>
      <w:r w:rsidR="003C0ADF">
        <w:rPr>
          <w:rFonts w:ascii="Arial" w:hAnsi="Arial" w:cs="Arial"/>
          <w:b/>
        </w:rPr>
        <w:t>NTNB-</w:t>
      </w:r>
      <w:r w:rsidRPr="003B35A8">
        <w:rPr>
          <w:rFonts w:ascii="Arial" w:hAnsi="Arial" w:cs="Arial"/>
          <w:b/>
        </w:rPr>
        <w:t>1</w:t>
      </w:r>
      <w:r w:rsidR="00067C99">
        <w:rPr>
          <w:rFonts w:ascii="Arial" w:hAnsi="Arial" w:cs="Arial"/>
          <w:b/>
        </w:rPr>
        <w:t xml:space="preserve"> (related to </w:t>
      </w:r>
      <w:r w:rsidR="00067C99" w:rsidRPr="00067C99">
        <w:rPr>
          <w:rFonts w:ascii="Arial" w:hAnsi="Arial" w:cs="Arial"/>
          <w:b/>
        </w:rPr>
        <w:t>RP-202403</w:t>
      </w:r>
      <w:r w:rsidR="00067C99">
        <w:rPr>
          <w:rFonts w:ascii="Arial" w:hAnsi="Arial" w:cs="Arial"/>
          <w:b/>
        </w:rPr>
        <w:t>)</w:t>
      </w:r>
      <w:r w:rsidRPr="003B35A8">
        <w:rPr>
          <w:rFonts w:ascii="Arial" w:hAnsi="Arial" w:cs="Arial"/>
          <w:b/>
        </w:rPr>
        <w:t xml:space="preserve">: </w:t>
      </w:r>
      <w:r w:rsidR="00075110">
        <w:rPr>
          <w:rFonts w:ascii="Arial" w:hAnsi="Arial" w:cs="Arial"/>
          <w:b/>
        </w:rPr>
        <w:t>Can</w:t>
      </w:r>
      <w:r w:rsidR="002C3D4E">
        <w:rPr>
          <w:rFonts w:ascii="Arial" w:hAnsi="Arial" w:cs="Arial"/>
          <w:b/>
        </w:rPr>
        <w:t xml:space="preserve"> the</w:t>
      </w:r>
      <w:r w:rsidR="00FF3887" w:rsidRPr="00FF3887">
        <w:rPr>
          <w:rFonts w:ascii="Arial" w:hAnsi="Arial" w:cs="Arial"/>
          <w:b/>
        </w:rPr>
        <w:t xml:space="preserve"> following </w:t>
      </w:r>
      <w:r w:rsidR="00952F91">
        <w:rPr>
          <w:rFonts w:ascii="Arial" w:hAnsi="Arial" w:cs="Arial"/>
          <w:b/>
        </w:rPr>
        <w:t>propos</w:t>
      </w:r>
      <w:r w:rsidR="002645D8">
        <w:rPr>
          <w:rFonts w:ascii="Arial" w:hAnsi="Arial" w:cs="Arial"/>
          <w:b/>
        </w:rPr>
        <w:t xml:space="preserve">ed revision of </w:t>
      </w:r>
      <w:r w:rsidR="002645D8" w:rsidRPr="002645D8">
        <w:rPr>
          <w:rFonts w:ascii="Arial" w:hAnsi="Arial" w:cs="Arial"/>
          <w:b/>
          <w:bCs/>
          <w:i/>
          <w:iCs/>
          <w:sz w:val="20"/>
          <w:szCs w:val="20"/>
        </w:rPr>
        <w:t>RP-202120</w:t>
      </w:r>
      <w:r w:rsidR="002645D8">
        <w:rPr>
          <w:rFonts w:ascii="Arial" w:hAnsi="Arial" w:cs="Arial"/>
          <w:b/>
          <w:bCs/>
          <w:i/>
          <w:iCs/>
          <w:sz w:val="20"/>
          <w:szCs w:val="20"/>
        </w:rPr>
        <w:t xml:space="preserve">’s Proposal 4 (endorsed at RAN#89-e) </w:t>
      </w:r>
      <w:r w:rsidR="002C3D4E">
        <w:rPr>
          <w:rFonts w:ascii="Arial" w:hAnsi="Arial" w:cs="Arial"/>
          <w:b/>
        </w:rPr>
        <w:t>related to</w:t>
      </w:r>
      <w:r w:rsidR="002C3D4E" w:rsidRPr="002C3D4E">
        <w:rPr>
          <w:rFonts w:ascii="Arial" w:hAnsi="Arial" w:cs="Arial"/>
          <w:b/>
        </w:rPr>
        <w:t xml:space="preserve"> the handling of </w:t>
      </w:r>
      <w:r w:rsidR="002C3D4E">
        <w:rPr>
          <w:rFonts w:ascii="Arial" w:hAnsi="Arial" w:cs="Arial"/>
          <w:b/>
        </w:rPr>
        <w:t xml:space="preserve">“satellite” bands </w:t>
      </w:r>
      <w:r w:rsidR="00075110">
        <w:rPr>
          <w:rFonts w:ascii="Arial" w:hAnsi="Arial" w:cs="Arial"/>
          <w:b/>
        </w:rPr>
        <w:t>be approved</w:t>
      </w:r>
      <w:r>
        <w:rPr>
          <w:rFonts w:ascii="Arial" w:hAnsi="Arial" w:cs="Arial"/>
          <w:b/>
        </w:rPr>
        <w:t>?</w:t>
      </w:r>
    </w:p>
    <w:p w14:paraId="3E2CE4B2" w14:textId="77777777" w:rsidR="008D1409" w:rsidRDefault="008D1409" w:rsidP="00841820">
      <w:pPr>
        <w:jc w:val="both"/>
        <w:rPr>
          <w:rFonts w:ascii="Arial" w:hAnsi="Arial" w:cs="Arial"/>
          <w:b/>
        </w:rPr>
      </w:pPr>
    </w:p>
    <w:p w14:paraId="5B4E4B71" w14:textId="77777777" w:rsidR="008D1409" w:rsidRPr="00184CDA" w:rsidRDefault="008D1409" w:rsidP="008D1409">
      <w:pPr>
        <w:pStyle w:val="xmsonormal"/>
        <w:jc w:val="both"/>
        <w:rPr>
          <w:lang w:val="en-GB"/>
        </w:rPr>
      </w:pPr>
      <w:r>
        <w:rPr>
          <w:rFonts w:ascii="Arial" w:hAnsi="Arial" w:cs="Arial"/>
          <w:b/>
          <w:bCs/>
          <w:i/>
          <w:iCs/>
          <w:sz w:val="20"/>
          <w:szCs w:val="20"/>
          <w:lang w:val="en-US"/>
        </w:rPr>
        <w:lastRenderedPageBreak/>
        <w:t xml:space="preserve">Proposal 4: Traditional 3GPP work for developing generic requirements, such as inter-carrier co-existence to decide ACLR etc. should be followed where possible but may have to be adapted for the satellite case. </w:t>
      </w:r>
      <w:bookmarkStart w:id="2" w:name="x__Hlk53574704"/>
      <w:r>
        <w:rPr>
          <w:rFonts w:ascii="Arial" w:hAnsi="Arial" w:cs="Arial"/>
          <w:b/>
          <w:bCs/>
          <w:i/>
          <w:iCs/>
          <w:sz w:val="20"/>
          <w:szCs w:val="20"/>
          <w:lang w:val="en-US"/>
        </w:rPr>
        <w:t>Adaptations if needed shall be defined by RAN4.</w:t>
      </w:r>
      <w:bookmarkEnd w:id="2"/>
      <w:r>
        <w:rPr>
          <w:rFonts w:ascii="Arial" w:hAnsi="Arial" w:cs="Arial"/>
          <w:b/>
          <w:bCs/>
          <w:i/>
          <w:iCs/>
          <w:sz w:val="20"/>
          <w:szCs w:val="20"/>
          <w:lang w:val="en-US"/>
        </w:rPr>
        <w:t xml:space="preserve"> </w:t>
      </w:r>
      <w:r w:rsidRPr="007C6727">
        <w:rPr>
          <w:rFonts w:ascii="Arial" w:hAnsi="Arial" w:cs="Arial"/>
          <w:b/>
          <w:bCs/>
          <w:i/>
          <w:iCs/>
          <w:strike/>
          <w:sz w:val="20"/>
          <w:szCs w:val="20"/>
          <w:lang w:val="en-US"/>
        </w:rPr>
        <w:t>Satellite bands introduced in 3GPP for NTN shall neither impact the existing specifications of nor cause degradation (in the sense of RAN4 co-existence studies) to present and future networks in 3GPP specified terrestrial bands</w:t>
      </w:r>
      <w:r w:rsidR="007C6727" w:rsidRPr="007C6727">
        <w:rPr>
          <w:lang w:val="en-US"/>
        </w:rPr>
        <w:t xml:space="preserve"> </w:t>
      </w:r>
      <w:r w:rsidR="007C6727" w:rsidRPr="007C6727">
        <w:rPr>
          <w:rFonts w:ascii="Arial" w:hAnsi="Arial" w:cs="Arial"/>
          <w:b/>
          <w:bCs/>
          <w:i/>
          <w:iCs/>
          <w:color w:val="FF0000"/>
          <w:sz w:val="20"/>
          <w:szCs w:val="20"/>
          <w:lang w:val="en-GB"/>
        </w:rPr>
        <w:t>The development of 3GPP specifications in satellite band for NTN use shall not impact the existing specifications of 3GPP terrestrial bands.</w:t>
      </w:r>
    </w:p>
    <w:p w14:paraId="65B11287" w14:textId="77777777" w:rsidR="00FF3887" w:rsidRDefault="00FF3887" w:rsidP="00FF3887">
      <w:pPr>
        <w:jc w:val="both"/>
        <w:rPr>
          <w:rFonts w:ascii="Arial" w:hAnsi="Arial" w:cs="Arial"/>
          <w:b/>
          <w:i/>
          <w:sz w:val="20"/>
          <w:szCs w:val="20"/>
        </w:rPr>
      </w:pPr>
    </w:p>
    <w:tbl>
      <w:tblPr>
        <w:tblStyle w:val="TableGrid"/>
        <w:tblW w:w="5000" w:type="pct"/>
        <w:tblLayout w:type="fixed"/>
        <w:tblLook w:val="04A0" w:firstRow="1" w:lastRow="0" w:firstColumn="1" w:lastColumn="0" w:noHBand="0" w:noVBand="1"/>
      </w:tblPr>
      <w:tblGrid>
        <w:gridCol w:w="1550"/>
        <w:gridCol w:w="1601"/>
        <w:gridCol w:w="6243"/>
      </w:tblGrid>
      <w:tr w:rsidR="00952F91" w:rsidRPr="00751567" w14:paraId="5BBFF23C" w14:textId="77777777" w:rsidTr="00A17D7E">
        <w:trPr>
          <w:cantSplit/>
          <w:tblHeader/>
        </w:trPr>
        <w:tc>
          <w:tcPr>
            <w:tcW w:w="825" w:type="pct"/>
          </w:tcPr>
          <w:p w14:paraId="5520B522" w14:textId="77777777" w:rsidR="00952F91" w:rsidRPr="00751567" w:rsidRDefault="00952F91" w:rsidP="00A17D7E">
            <w:pPr>
              <w:jc w:val="both"/>
              <w:rPr>
                <w:rFonts w:ascii="Arial" w:hAnsi="Arial" w:cs="Arial"/>
                <w:b/>
              </w:rPr>
            </w:pPr>
            <w:r w:rsidRPr="00751567">
              <w:rPr>
                <w:rFonts w:ascii="Arial" w:hAnsi="Arial" w:cs="Arial"/>
                <w:b/>
              </w:rPr>
              <w:t>Organization</w:t>
            </w:r>
          </w:p>
        </w:tc>
        <w:tc>
          <w:tcPr>
            <w:tcW w:w="852" w:type="pct"/>
          </w:tcPr>
          <w:p w14:paraId="62D1CF5D" w14:textId="77777777" w:rsidR="00952F91" w:rsidRPr="00751567" w:rsidRDefault="00952F91" w:rsidP="00A17D7E">
            <w:pPr>
              <w:jc w:val="both"/>
              <w:rPr>
                <w:rFonts w:ascii="Arial" w:hAnsi="Arial" w:cs="Arial"/>
                <w:b/>
              </w:rPr>
            </w:pPr>
            <w:r>
              <w:rPr>
                <w:rFonts w:ascii="Arial" w:hAnsi="Arial" w:cs="Arial"/>
                <w:b/>
              </w:rPr>
              <w:t>Agree/Agree with modifications/Disagree</w:t>
            </w:r>
          </w:p>
        </w:tc>
        <w:tc>
          <w:tcPr>
            <w:tcW w:w="3323" w:type="pct"/>
          </w:tcPr>
          <w:p w14:paraId="260CFFD9" w14:textId="77777777" w:rsidR="00952F91" w:rsidRPr="00751567" w:rsidRDefault="00952F91" w:rsidP="00A17D7E">
            <w:pPr>
              <w:jc w:val="both"/>
              <w:rPr>
                <w:rFonts w:ascii="Arial" w:hAnsi="Arial" w:cs="Arial"/>
                <w:b/>
              </w:rPr>
            </w:pPr>
            <w:r w:rsidRPr="00751567">
              <w:rPr>
                <w:rFonts w:ascii="Arial" w:hAnsi="Arial" w:cs="Arial"/>
                <w:b/>
              </w:rPr>
              <w:t>Comments</w:t>
            </w:r>
          </w:p>
        </w:tc>
      </w:tr>
      <w:tr w:rsidR="00952F91" w14:paraId="782DEC2F" w14:textId="77777777" w:rsidTr="00A17D7E">
        <w:trPr>
          <w:cantSplit/>
        </w:trPr>
        <w:tc>
          <w:tcPr>
            <w:tcW w:w="825" w:type="pct"/>
          </w:tcPr>
          <w:p w14:paraId="6DBCCFCB" w14:textId="77777777" w:rsidR="00952F91" w:rsidRDefault="00952F91" w:rsidP="00A17D7E">
            <w:pPr>
              <w:jc w:val="both"/>
              <w:rPr>
                <w:rFonts w:ascii="Arial" w:hAnsi="Arial" w:cs="Arial"/>
              </w:rPr>
            </w:pPr>
            <w:r>
              <w:rPr>
                <w:rFonts w:ascii="Arial" w:hAnsi="Arial" w:cs="Arial"/>
              </w:rPr>
              <w:t>Thales</w:t>
            </w:r>
          </w:p>
        </w:tc>
        <w:tc>
          <w:tcPr>
            <w:tcW w:w="852" w:type="pct"/>
          </w:tcPr>
          <w:p w14:paraId="7F7CA371" w14:textId="77777777" w:rsidR="00952F91" w:rsidRDefault="00952F91" w:rsidP="00A17D7E">
            <w:pPr>
              <w:jc w:val="both"/>
              <w:rPr>
                <w:rFonts w:ascii="Arial" w:hAnsi="Arial" w:cs="Arial"/>
              </w:rPr>
            </w:pPr>
            <w:r>
              <w:rPr>
                <w:rFonts w:ascii="Arial" w:hAnsi="Arial" w:cs="Arial"/>
              </w:rPr>
              <w:t>Agree</w:t>
            </w:r>
            <w:r w:rsidR="007C6727">
              <w:rPr>
                <w:rFonts w:ascii="Arial" w:hAnsi="Arial" w:cs="Arial"/>
              </w:rPr>
              <w:t xml:space="preserve"> </w:t>
            </w:r>
            <w:r w:rsidR="00184CDA">
              <w:rPr>
                <w:rFonts w:ascii="Arial" w:hAnsi="Arial" w:cs="Arial"/>
              </w:rPr>
              <w:t xml:space="preserve">to revise the proposal 4 but </w:t>
            </w:r>
            <w:r w:rsidR="007C6727">
              <w:rPr>
                <w:rFonts w:ascii="Arial" w:hAnsi="Arial" w:cs="Arial"/>
              </w:rPr>
              <w:t>with modifications</w:t>
            </w:r>
            <w:r w:rsidR="00184CDA">
              <w:rPr>
                <w:rFonts w:ascii="Arial" w:hAnsi="Arial" w:cs="Arial"/>
              </w:rPr>
              <w:t xml:space="preserve"> to the above</w:t>
            </w:r>
          </w:p>
        </w:tc>
        <w:tc>
          <w:tcPr>
            <w:tcW w:w="3323" w:type="pct"/>
          </w:tcPr>
          <w:p w14:paraId="6B971A43" w14:textId="77777777" w:rsidR="00952F91" w:rsidRDefault="00EA529C" w:rsidP="00A17D7E">
            <w:pPr>
              <w:jc w:val="both"/>
              <w:rPr>
                <w:rFonts w:ascii="Arial" w:hAnsi="Arial" w:cs="Arial"/>
              </w:rPr>
            </w:pPr>
            <w:r>
              <w:rPr>
                <w:rFonts w:ascii="Arial" w:hAnsi="Arial" w:cs="Arial"/>
              </w:rPr>
              <w:t>We suggest the following alternative wording for the revision:</w:t>
            </w:r>
          </w:p>
          <w:p w14:paraId="1ED7720E" w14:textId="77777777" w:rsidR="00EA529C" w:rsidRDefault="00EA529C" w:rsidP="00EA529C">
            <w:pPr>
              <w:pStyle w:val="xmsonormal"/>
              <w:jc w:val="both"/>
              <w:rPr>
                <w:lang w:val="en-US"/>
              </w:rPr>
            </w:pPr>
            <w:r>
              <w:rPr>
                <w:rFonts w:ascii="Arial" w:hAnsi="Arial" w:cs="Arial"/>
                <w:b/>
                <w:bCs/>
                <w:i/>
                <w:iCs/>
                <w:sz w:val="20"/>
                <w:szCs w:val="20"/>
                <w:lang w:val="en-US"/>
              </w:rPr>
              <w:t xml:space="preserve">Proposal 4: Traditional 3GPP work for developing generic requirements, such as inter-carrier co-existence to decide ACLR etc. should be followed where possible but may have to be adapted for the satellite case. Adaptations if needed shall be defined by RAN4. </w:t>
            </w:r>
            <w:r w:rsidRPr="007C6727">
              <w:rPr>
                <w:rFonts w:ascii="Arial" w:hAnsi="Arial" w:cs="Arial"/>
                <w:b/>
                <w:bCs/>
                <w:i/>
                <w:iCs/>
                <w:strike/>
                <w:sz w:val="20"/>
                <w:szCs w:val="20"/>
                <w:lang w:val="en-US"/>
              </w:rPr>
              <w:t>Satellite bands introduced in 3GPP for NTN shall neither impact the existing specifications of nor cause degradation (in the sense of RAN4 co-existence studies) to present and future networks in 3GPP specified terrestrial bands</w:t>
            </w:r>
            <w:r w:rsidR="007C6727">
              <w:rPr>
                <w:rFonts w:ascii="Arial" w:hAnsi="Arial" w:cs="Arial"/>
                <w:b/>
                <w:bCs/>
                <w:i/>
                <w:iCs/>
                <w:strike/>
                <w:sz w:val="20"/>
                <w:szCs w:val="20"/>
                <w:lang w:val="en-US"/>
              </w:rPr>
              <w:t xml:space="preserve"> </w:t>
            </w:r>
            <w:r w:rsidRPr="007C6727">
              <w:rPr>
                <w:rFonts w:ascii="Arial" w:hAnsi="Arial" w:cs="Arial"/>
                <w:b/>
                <w:bCs/>
                <w:i/>
                <w:iCs/>
                <w:color w:val="FF0000"/>
                <w:sz w:val="20"/>
                <w:szCs w:val="20"/>
                <w:lang w:val="en-GB"/>
              </w:rPr>
              <w:t>The definition of new 3GPP bands (e.g. for NTN) shall not impact the existing specifications of 3GPP bands. Existing RAN4 adjacent channel coexistence study approach will be used to the possible extent and adapted if needed to take into account satellite communication systems specific deployment &amp; operational characteristics</w:t>
            </w:r>
            <w:r w:rsidRPr="007C6727">
              <w:rPr>
                <w:rFonts w:ascii="Arial" w:hAnsi="Arial" w:cs="Arial"/>
                <w:b/>
                <w:bCs/>
                <w:i/>
                <w:iCs/>
                <w:color w:val="FF0000"/>
                <w:sz w:val="20"/>
                <w:szCs w:val="20"/>
                <w:lang w:val="en-US"/>
              </w:rPr>
              <w:t>.</w:t>
            </w:r>
          </w:p>
          <w:p w14:paraId="4A3F4459" w14:textId="77777777" w:rsidR="00EA529C" w:rsidRDefault="00EA529C" w:rsidP="00A17D7E">
            <w:pPr>
              <w:jc w:val="both"/>
              <w:rPr>
                <w:rFonts w:ascii="Arial" w:hAnsi="Arial" w:cs="Arial"/>
              </w:rPr>
            </w:pPr>
          </w:p>
        </w:tc>
      </w:tr>
      <w:tr w:rsidR="00952F91" w14:paraId="2399B8FF" w14:textId="77777777" w:rsidTr="00A17D7E">
        <w:trPr>
          <w:cantSplit/>
        </w:trPr>
        <w:tc>
          <w:tcPr>
            <w:tcW w:w="825" w:type="pct"/>
          </w:tcPr>
          <w:p w14:paraId="14CACFD2" w14:textId="77777777" w:rsidR="00952F91" w:rsidRDefault="00B049BB" w:rsidP="00A17D7E">
            <w:pPr>
              <w:jc w:val="both"/>
              <w:rPr>
                <w:rFonts w:ascii="Arial" w:hAnsi="Arial" w:cs="Arial"/>
              </w:rPr>
            </w:pPr>
            <w:proofErr w:type="spellStart"/>
            <w:r>
              <w:rPr>
                <w:rFonts w:ascii="Arial" w:hAnsi="Arial" w:cs="Arial"/>
              </w:rPr>
              <w:t>Ligado</w:t>
            </w:r>
            <w:proofErr w:type="spellEnd"/>
          </w:p>
        </w:tc>
        <w:tc>
          <w:tcPr>
            <w:tcW w:w="852" w:type="pct"/>
          </w:tcPr>
          <w:p w14:paraId="439371CC" w14:textId="77777777" w:rsidR="00952F91" w:rsidRDefault="00B049BB" w:rsidP="00A17D7E">
            <w:pPr>
              <w:jc w:val="both"/>
              <w:rPr>
                <w:rFonts w:ascii="Arial" w:hAnsi="Arial" w:cs="Arial"/>
              </w:rPr>
            </w:pPr>
            <w:r>
              <w:rPr>
                <w:rFonts w:ascii="Arial" w:hAnsi="Arial" w:cs="Arial"/>
              </w:rPr>
              <w:t>Disagree</w:t>
            </w:r>
          </w:p>
        </w:tc>
        <w:tc>
          <w:tcPr>
            <w:tcW w:w="3323" w:type="pct"/>
          </w:tcPr>
          <w:p w14:paraId="0A817608" w14:textId="77777777" w:rsidR="00952F91" w:rsidRDefault="00B049BB" w:rsidP="00A17D7E">
            <w:pPr>
              <w:jc w:val="both"/>
              <w:rPr>
                <w:rFonts w:ascii="Arial" w:hAnsi="Arial" w:cs="Arial"/>
              </w:rPr>
            </w:pPr>
            <w:r>
              <w:rPr>
                <w:rFonts w:ascii="Arial" w:hAnsi="Arial" w:cs="Arial"/>
              </w:rPr>
              <w:t xml:space="preserve">We do not see the necessity to change the language previously endorsed at RAN#89-e. </w:t>
            </w:r>
          </w:p>
        </w:tc>
      </w:tr>
      <w:tr w:rsidR="00C6210F" w14:paraId="0CA1309F" w14:textId="77777777" w:rsidTr="00A17D7E">
        <w:trPr>
          <w:cantSplit/>
        </w:trPr>
        <w:tc>
          <w:tcPr>
            <w:tcW w:w="825" w:type="pct"/>
          </w:tcPr>
          <w:p w14:paraId="5B5AC8EE" w14:textId="77777777" w:rsidR="00C6210F" w:rsidRDefault="00C6210F" w:rsidP="00A17D7E">
            <w:pPr>
              <w:jc w:val="both"/>
              <w:rPr>
                <w:rFonts w:ascii="Arial" w:hAnsi="Arial" w:cs="Arial"/>
              </w:rPr>
            </w:pPr>
            <w:r>
              <w:rPr>
                <w:rFonts w:ascii="Arial" w:hAnsi="Arial" w:cs="Arial"/>
              </w:rPr>
              <w:t>T-Mobile USA</w:t>
            </w:r>
          </w:p>
        </w:tc>
        <w:tc>
          <w:tcPr>
            <w:tcW w:w="852" w:type="pct"/>
          </w:tcPr>
          <w:p w14:paraId="44DB3870" w14:textId="77777777" w:rsidR="00C6210F" w:rsidRDefault="00C6210F" w:rsidP="00A17D7E">
            <w:pPr>
              <w:jc w:val="both"/>
              <w:rPr>
                <w:rFonts w:ascii="Arial" w:hAnsi="Arial" w:cs="Arial"/>
              </w:rPr>
            </w:pPr>
            <w:r>
              <w:rPr>
                <w:rFonts w:ascii="Arial" w:hAnsi="Arial" w:cs="Arial"/>
              </w:rPr>
              <w:t>Disagree</w:t>
            </w:r>
          </w:p>
        </w:tc>
        <w:tc>
          <w:tcPr>
            <w:tcW w:w="3323" w:type="pct"/>
          </w:tcPr>
          <w:p w14:paraId="291102B2" w14:textId="77777777" w:rsidR="00C6210F" w:rsidRDefault="00C6210F" w:rsidP="00A17D7E">
            <w:pPr>
              <w:jc w:val="both"/>
              <w:rPr>
                <w:rFonts w:ascii="Arial" w:hAnsi="Arial" w:cs="Arial"/>
              </w:rPr>
            </w:pPr>
            <w:r>
              <w:rPr>
                <w:rFonts w:ascii="Arial" w:hAnsi="Arial" w:cs="Arial"/>
              </w:rPr>
              <w:t xml:space="preserve">We had already agreed to text in RAN#89e and do not need to revisit this again. </w:t>
            </w:r>
          </w:p>
        </w:tc>
      </w:tr>
      <w:tr w:rsidR="00D31587" w14:paraId="3C5B84CA" w14:textId="77777777" w:rsidTr="00A17D7E">
        <w:trPr>
          <w:cantSplit/>
        </w:trPr>
        <w:tc>
          <w:tcPr>
            <w:tcW w:w="825" w:type="pct"/>
          </w:tcPr>
          <w:p w14:paraId="1ED301F4" w14:textId="77777777" w:rsidR="00D31587" w:rsidRDefault="00D31587" w:rsidP="00A17D7E">
            <w:pPr>
              <w:jc w:val="both"/>
              <w:rPr>
                <w:rFonts w:ascii="Arial" w:hAnsi="Arial" w:cs="Arial"/>
              </w:rPr>
            </w:pPr>
            <w:r>
              <w:rPr>
                <w:rFonts w:ascii="Arial" w:hAnsi="Arial" w:cs="Arial"/>
              </w:rPr>
              <w:t>Hughes</w:t>
            </w:r>
          </w:p>
        </w:tc>
        <w:tc>
          <w:tcPr>
            <w:tcW w:w="852" w:type="pct"/>
          </w:tcPr>
          <w:p w14:paraId="1FFEBE57" w14:textId="77777777" w:rsidR="00D31587" w:rsidRDefault="00D31587" w:rsidP="00D31587">
            <w:pPr>
              <w:rPr>
                <w:rFonts w:ascii="Arial" w:hAnsi="Arial" w:cs="Arial"/>
              </w:rPr>
            </w:pPr>
            <w:r>
              <w:rPr>
                <w:rFonts w:ascii="Arial" w:hAnsi="Arial" w:cs="Arial"/>
              </w:rPr>
              <w:t xml:space="preserve">Agree with comments </w:t>
            </w:r>
          </w:p>
        </w:tc>
        <w:tc>
          <w:tcPr>
            <w:tcW w:w="3323" w:type="pct"/>
          </w:tcPr>
          <w:p w14:paraId="0AD8DB23" w14:textId="77777777" w:rsidR="00D31587" w:rsidRDefault="00D31587" w:rsidP="00A17D7E">
            <w:pPr>
              <w:jc w:val="both"/>
              <w:rPr>
                <w:rFonts w:ascii="Arial" w:hAnsi="Arial" w:cs="Arial"/>
              </w:rPr>
            </w:pPr>
            <w:r>
              <w:rPr>
                <w:rFonts w:ascii="Arial" w:hAnsi="Arial" w:cs="Arial"/>
              </w:rPr>
              <w:t>Agree with the alternative wording</w:t>
            </w:r>
          </w:p>
        </w:tc>
      </w:tr>
      <w:tr w:rsidR="004F6835" w14:paraId="4CCBE06A" w14:textId="77777777" w:rsidTr="00A17D7E">
        <w:trPr>
          <w:cantSplit/>
        </w:trPr>
        <w:tc>
          <w:tcPr>
            <w:tcW w:w="825" w:type="pct"/>
          </w:tcPr>
          <w:p w14:paraId="1E020044" w14:textId="77777777" w:rsidR="004F6835" w:rsidRDefault="004F6835" w:rsidP="00A17D7E">
            <w:pPr>
              <w:jc w:val="both"/>
              <w:rPr>
                <w:rFonts w:ascii="Arial" w:hAnsi="Arial" w:cs="Arial"/>
              </w:rPr>
            </w:pPr>
            <w:r>
              <w:rPr>
                <w:rFonts w:ascii="Arial" w:hAnsi="Arial" w:cs="Arial"/>
              </w:rPr>
              <w:t>Loon, Google</w:t>
            </w:r>
          </w:p>
        </w:tc>
        <w:tc>
          <w:tcPr>
            <w:tcW w:w="852" w:type="pct"/>
          </w:tcPr>
          <w:p w14:paraId="4DD10419" w14:textId="77777777" w:rsidR="004F6835" w:rsidRDefault="004F6835" w:rsidP="00D31587">
            <w:pPr>
              <w:rPr>
                <w:rFonts w:ascii="Arial" w:hAnsi="Arial" w:cs="Arial"/>
              </w:rPr>
            </w:pPr>
            <w:r>
              <w:rPr>
                <w:rFonts w:ascii="Arial" w:hAnsi="Arial" w:cs="Arial"/>
              </w:rPr>
              <w:t>Agree</w:t>
            </w:r>
          </w:p>
        </w:tc>
        <w:tc>
          <w:tcPr>
            <w:tcW w:w="3323" w:type="pct"/>
          </w:tcPr>
          <w:p w14:paraId="6697134A" w14:textId="77777777" w:rsidR="004F6835" w:rsidRDefault="004F6835" w:rsidP="00A17D7E">
            <w:pPr>
              <w:jc w:val="both"/>
              <w:rPr>
                <w:rFonts w:ascii="Arial" w:hAnsi="Arial" w:cs="Arial"/>
              </w:rPr>
            </w:pPr>
            <w:r>
              <w:rPr>
                <w:rFonts w:ascii="Arial" w:hAnsi="Arial" w:cs="Arial"/>
              </w:rPr>
              <w:t>Agree with the alternative wording</w:t>
            </w:r>
          </w:p>
        </w:tc>
      </w:tr>
      <w:tr w:rsidR="00F5045F" w14:paraId="030C728A" w14:textId="77777777" w:rsidTr="00A17D7E">
        <w:trPr>
          <w:cantSplit/>
        </w:trPr>
        <w:tc>
          <w:tcPr>
            <w:tcW w:w="825" w:type="pct"/>
          </w:tcPr>
          <w:p w14:paraId="446D16E1" w14:textId="77777777" w:rsidR="00F5045F" w:rsidRDefault="00F5045F" w:rsidP="00A17D7E">
            <w:pPr>
              <w:jc w:val="both"/>
              <w:rPr>
                <w:rFonts w:ascii="Arial" w:hAnsi="Arial" w:cs="Arial"/>
              </w:rPr>
            </w:pPr>
            <w:r>
              <w:rPr>
                <w:rFonts w:ascii="Arial" w:hAnsi="Arial" w:cs="Arial"/>
              </w:rPr>
              <w:t>SoftBank</w:t>
            </w:r>
          </w:p>
        </w:tc>
        <w:tc>
          <w:tcPr>
            <w:tcW w:w="852" w:type="pct"/>
          </w:tcPr>
          <w:p w14:paraId="28137D72" w14:textId="77777777" w:rsidR="00F5045F" w:rsidRDefault="00F5045F" w:rsidP="00A17D7E">
            <w:pPr>
              <w:jc w:val="both"/>
              <w:rPr>
                <w:rFonts w:ascii="Arial" w:hAnsi="Arial" w:cs="Arial"/>
              </w:rPr>
            </w:pPr>
            <w:r>
              <w:rPr>
                <w:rFonts w:ascii="Arial" w:hAnsi="Arial" w:cs="Arial"/>
              </w:rPr>
              <w:t>?</w:t>
            </w:r>
          </w:p>
        </w:tc>
        <w:tc>
          <w:tcPr>
            <w:tcW w:w="3323" w:type="pct"/>
          </w:tcPr>
          <w:p w14:paraId="0EC051BD" w14:textId="77777777" w:rsidR="00F5045F" w:rsidRDefault="00F5045F" w:rsidP="00A17D7E">
            <w:pPr>
              <w:jc w:val="both"/>
              <w:rPr>
                <w:rFonts w:ascii="Arial" w:hAnsi="Arial" w:cs="Arial"/>
                <w:lang w:eastAsia="ja-JP"/>
              </w:rPr>
            </w:pPr>
            <w:r>
              <w:rPr>
                <w:rFonts w:ascii="Arial" w:hAnsi="Arial" w:cs="Arial"/>
              </w:rPr>
              <w:t xml:space="preserve">We would like to understand the motivation more why this revision is necessary on top of the previous agreement. </w:t>
            </w:r>
          </w:p>
        </w:tc>
      </w:tr>
      <w:tr w:rsidR="00375EC0" w14:paraId="2C1D209E" w14:textId="77777777" w:rsidTr="00A17D7E">
        <w:trPr>
          <w:cantSplit/>
        </w:trPr>
        <w:tc>
          <w:tcPr>
            <w:tcW w:w="825" w:type="pct"/>
          </w:tcPr>
          <w:p w14:paraId="0F92D86D" w14:textId="77777777" w:rsidR="00375EC0" w:rsidRDefault="00375EC0" w:rsidP="00375EC0">
            <w:pPr>
              <w:jc w:val="both"/>
              <w:rPr>
                <w:rFonts w:ascii="Arial" w:hAnsi="Arial" w:cs="Arial"/>
              </w:rPr>
            </w:pPr>
            <w:r>
              <w:rPr>
                <w:rFonts w:ascii="Arial" w:hAnsi="Arial" w:cs="Arial"/>
              </w:rPr>
              <w:t>DISH</w:t>
            </w:r>
          </w:p>
        </w:tc>
        <w:tc>
          <w:tcPr>
            <w:tcW w:w="852" w:type="pct"/>
          </w:tcPr>
          <w:p w14:paraId="0F857B3C" w14:textId="77777777" w:rsidR="00375EC0" w:rsidRDefault="00375EC0" w:rsidP="00375EC0">
            <w:pPr>
              <w:jc w:val="both"/>
              <w:rPr>
                <w:rFonts w:ascii="Arial" w:hAnsi="Arial" w:cs="Arial"/>
              </w:rPr>
            </w:pPr>
            <w:r>
              <w:rPr>
                <w:rFonts w:ascii="Arial" w:hAnsi="Arial" w:cs="Arial"/>
              </w:rPr>
              <w:t>Disagree</w:t>
            </w:r>
          </w:p>
        </w:tc>
        <w:tc>
          <w:tcPr>
            <w:tcW w:w="3323" w:type="pct"/>
          </w:tcPr>
          <w:p w14:paraId="0ED568AB" w14:textId="77777777" w:rsidR="00375EC0" w:rsidRDefault="00375EC0" w:rsidP="00375EC0">
            <w:pPr>
              <w:jc w:val="both"/>
              <w:rPr>
                <w:rFonts w:ascii="Arial" w:hAnsi="Arial" w:cs="Arial"/>
              </w:rPr>
            </w:pPr>
            <w:r>
              <w:rPr>
                <w:rFonts w:ascii="Arial" w:hAnsi="Arial" w:cs="Arial"/>
              </w:rPr>
              <w:t>The version endorsed in previous Plenary should be approved. The proposal here is trying to reverse some parts of the previously endorsed discussion points.</w:t>
            </w:r>
          </w:p>
        </w:tc>
      </w:tr>
      <w:tr w:rsidR="00884432" w14:paraId="2DEAC355" w14:textId="77777777" w:rsidTr="00A17D7E">
        <w:trPr>
          <w:cantSplit/>
        </w:trPr>
        <w:tc>
          <w:tcPr>
            <w:tcW w:w="825" w:type="pct"/>
          </w:tcPr>
          <w:p w14:paraId="74792596" w14:textId="77777777" w:rsidR="00884432" w:rsidRDefault="00884432" w:rsidP="00375EC0">
            <w:pPr>
              <w:jc w:val="both"/>
              <w:rPr>
                <w:rFonts w:ascii="Arial" w:hAnsi="Arial" w:cs="Arial"/>
              </w:rPr>
            </w:pPr>
            <w:r>
              <w:rPr>
                <w:rFonts w:ascii="Arial" w:hAnsi="Arial" w:cs="Arial"/>
              </w:rPr>
              <w:t>Intelsat</w:t>
            </w:r>
          </w:p>
        </w:tc>
        <w:tc>
          <w:tcPr>
            <w:tcW w:w="852" w:type="pct"/>
          </w:tcPr>
          <w:p w14:paraId="66A3E3AD" w14:textId="77777777" w:rsidR="00884432" w:rsidRDefault="00884432" w:rsidP="00375EC0">
            <w:pPr>
              <w:jc w:val="both"/>
              <w:rPr>
                <w:rFonts w:ascii="Arial" w:hAnsi="Arial" w:cs="Arial"/>
              </w:rPr>
            </w:pPr>
            <w:r>
              <w:rPr>
                <w:rFonts w:ascii="Arial" w:hAnsi="Arial" w:cs="Arial"/>
              </w:rPr>
              <w:t>Agree</w:t>
            </w:r>
          </w:p>
        </w:tc>
        <w:tc>
          <w:tcPr>
            <w:tcW w:w="3323" w:type="pct"/>
          </w:tcPr>
          <w:p w14:paraId="38624B2D" w14:textId="77777777" w:rsidR="00884432" w:rsidRDefault="00884432" w:rsidP="00375EC0">
            <w:pPr>
              <w:jc w:val="both"/>
              <w:rPr>
                <w:rFonts w:ascii="Arial" w:hAnsi="Arial" w:cs="Arial"/>
              </w:rPr>
            </w:pPr>
            <w:r>
              <w:rPr>
                <w:rFonts w:ascii="Arial" w:hAnsi="Arial" w:cs="Arial"/>
              </w:rPr>
              <w:t>Agree with alternative wording</w:t>
            </w:r>
          </w:p>
        </w:tc>
      </w:tr>
      <w:tr w:rsidR="00D04A42" w14:paraId="5BD2B930" w14:textId="77777777" w:rsidTr="00A17D7E">
        <w:trPr>
          <w:cantSplit/>
        </w:trPr>
        <w:tc>
          <w:tcPr>
            <w:tcW w:w="825" w:type="pct"/>
          </w:tcPr>
          <w:p w14:paraId="22546062" w14:textId="77777777" w:rsidR="00D04A42" w:rsidRDefault="00D04A42" w:rsidP="00D04A42">
            <w:pPr>
              <w:jc w:val="both"/>
              <w:rPr>
                <w:rFonts w:ascii="Arial" w:hAnsi="Arial" w:cs="Arial"/>
              </w:rPr>
            </w:pPr>
            <w:r>
              <w:rPr>
                <w:rFonts w:ascii="Arial" w:hAnsi="Arial" w:cs="Arial"/>
              </w:rPr>
              <w:lastRenderedPageBreak/>
              <w:t>Ericsson</w:t>
            </w:r>
          </w:p>
        </w:tc>
        <w:tc>
          <w:tcPr>
            <w:tcW w:w="852" w:type="pct"/>
          </w:tcPr>
          <w:p w14:paraId="1A02548A" w14:textId="77777777" w:rsidR="00D04A42" w:rsidRDefault="00D04A42" w:rsidP="00D04A42">
            <w:pPr>
              <w:jc w:val="both"/>
              <w:rPr>
                <w:rFonts w:ascii="Arial" w:hAnsi="Arial" w:cs="Arial"/>
              </w:rPr>
            </w:pPr>
          </w:p>
        </w:tc>
        <w:tc>
          <w:tcPr>
            <w:tcW w:w="3323" w:type="pct"/>
          </w:tcPr>
          <w:p w14:paraId="6671E9CD" w14:textId="77777777" w:rsidR="00D04A42" w:rsidRDefault="00D04A42" w:rsidP="00D04A42">
            <w:pPr>
              <w:jc w:val="both"/>
              <w:rPr>
                <w:rFonts w:ascii="Arial" w:hAnsi="Arial" w:cs="Arial"/>
              </w:rPr>
            </w:pPr>
            <w:r>
              <w:rPr>
                <w:rFonts w:ascii="Arial" w:hAnsi="Arial" w:cs="Arial"/>
              </w:rPr>
              <w:t>In our understanding, the agreement last meeting captures the essential aspect that RAN4 requirements need to ensure the same level of inter-operator co-existence.</w:t>
            </w:r>
          </w:p>
          <w:p w14:paraId="3B235C1A" w14:textId="77777777" w:rsidR="00D04A42" w:rsidRDefault="00D04A42" w:rsidP="00D04A42">
            <w:pPr>
              <w:jc w:val="both"/>
              <w:rPr>
                <w:rFonts w:ascii="Arial" w:hAnsi="Arial" w:cs="Arial"/>
              </w:rPr>
            </w:pPr>
            <w:r>
              <w:rPr>
                <w:rFonts w:ascii="Arial" w:hAnsi="Arial" w:cs="Arial"/>
              </w:rPr>
              <w:t xml:space="preserve">Regarding the deleted sentence, our understanding is that the “nor cause degradation” part is referring to RAN4 co-existence simulations not showing degradation, which is why the “in the sense of RAN4 co-existence simulations” is added. </w:t>
            </w:r>
          </w:p>
          <w:p w14:paraId="56912A3C" w14:textId="77777777" w:rsidR="00D04A42" w:rsidRDefault="00D04A42" w:rsidP="00D04A42">
            <w:pPr>
              <w:jc w:val="both"/>
              <w:rPr>
                <w:rFonts w:ascii="Arial" w:hAnsi="Arial" w:cs="Arial"/>
              </w:rPr>
            </w:pPr>
            <w:r>
              <w:rPr>
                <w:rFonts w:ascii="Arial" w:hAnsi="Arial" w:cs="Arial"/>
              </w:rPr>
              <w:t>The Thales wording we understand as aiming to improve the clarity and avoid misunderstanding. What is missing is capturing that the requirements should be set such that the impact of victim networks seen in the co-existence simulations is the same as rel-15 NR. To capture that, we suggest adding the yellow sentence (or alternatively keeping the existing wording if it is now clear to everyone).</w:t>
            </w:r>
          </w:p>
          <w:p w14:paraId="1A0E2301" w14:textId="77777777" w:rsidR="00D04A42" w:rsidRDefault="00D04A42" w:rsidP="00D04A42">
            <w:pPr>
              <w:jc w:val="both"/>
              <w:rPr>
                <w:rFonts w:ascii="Arial" w:hAnsi="Arial" w:cs="Arial"/>
              </w:rPr>
            </w:pPr>
          </w:p>
          <w:p w14:paraId="2B61A3B9" w14:textId="77777777" w:rsidR="00D04A42" w:rsidRDefault="00D04A42" w:rsidP="00D04A42">
            <w:pPr>
              <w:jc w:val="both"/>
              <w:rPr>
                <w:rFonts w:ascii="Arial" w:hAnsi="Arial" w:cs="Arial"/>
              </w:rPr>
            </w:pPr>
            <w:r>
              <w:rPr>
                <w:rFonts w:ascii="Arial" w:hAnsi="Arial" w:cs="Arial"/>
                <w:b/>
                <w:bCs/>
                <w:i/>
                <w:iCs/>
                <w:color w:val="FF0000"/>
                <w:sz w:val="20"/>
                <w:szCs w:val="20"/>
                <w:lang w:val="en-GB"/>
              </w:rPr>
              <w:t xml:space="preserve">The definition of new 3GPP bands (e.g. for NTN) shall not impact the existing specifications of 3GPP bands. Existing RAN4 adjacent channel coexistence study approach will be used to the possible extent and adapted if needed to take into account satellite communication systems specific deployment &amp; operational characteristics </w:t>
            </w:r>
            <w:r>
              <w:rPr>
                <w:rFonts w:ascii="Arial" w:hAnsi="Arial" w:cs="Arial"/>
                <w:b/>
                <w:bCs/>
                <w:i/>
                <w:iCs/>
                <w:color w:val="1F497D"/>
                <w:sz w:val="20"/>
                <w:szCs w:val="20"/>
                <w:highlight w:val="yellow"/>
                <w:lang w:val="en-GB"/>
              </w:rPr>
              <w:t xml:space="preserve"> Requirements should be set such that no more than 5% loss in average and 5</w:t>
            </w:r>
            <w:r>
              <w:rPr>
                <w:rFonts w:ascii="Arial" w:hAnsi="Arial" w:cs="Arial"/>
                <w:b/>
                <w:bCs/>
                <w:i/>
                <w:iCs/>
                <w:color w:val="1F497D"/>
                <w:sz w:val="20"/>
                <w:szCs w:val="20"/>
                <w:highlight w:val="yellow"/>
                <w:vertAlign w:val="superscript"/>
                <w:lang w:val="en-GB"/>
              </w:rPr>
              <w:t>th</w:t>
            </w:r>
            <w:r>
              <w:rPr>
                <w:rFonts w:ascii="Arial" w:hAnsi="Arial" w:cs="Arial"/>
                <w:b/>
                <w:bCs/>
                <w:i/>
                <w:iCs/>
                <w:color w:val="1F497D"/>
                <w:sz w:val="20"/>
                <w:szCs w:val="20"/>
                <w:highlight w:val="yellow"/>
                <w:lang w:val="en-GB"/>
              </w:rPr>
              <w:t xml:space="preserve"> percentile throughput in a</w:t>
            </w:r>
            <w:r>
              <w:rPr>
                <w:rFonts w:ascii="Arial" w:hAnsi="Arial" w:cs="Arial"/>
                <w:b/>
                <w:bCs/>
                <w:i/>
                <w:iCs/>
                <w:color w:val="00B050"/>
                <w:sz w:val="20"/>
                <w:szCs w:val="20"/>
                <w:highlight w:val="yellow"/>
                <w:lang w:val="en-GB"/>
              </w:rPr>
              <w:t xml:space="preserve"> </w:t>
            </w:r>
            <w:r>
              <w:rPr>
                <w:rFonts w:ascii="Arial" w:hAnsi="Arial" w:cs="Arial"/>
                <w:b/>
                <w:bCs/>
                <w:i/>
                <w:iCs/>
                <w:color w:val="1F497D"/>
                <w:sz w:val="20"/>
                <w:szCs w:val="20"/>
                <w:highlight w:val="yellow"/>
                <w:lang w:val="en-GB"/>
              </w:rPr>
              <w:t>victim network is seen in simulations in the same manner as Rel-15 NR</w:t>
            </w:r>
          </w:p>
        </w:tc>
      </w:tr>
      <w:tr w:rsidR="008252A3" w14:paraId="6A29042A" w14:textId="77777777" w:rsidTr="008252A3">
        <w:tc>
          <w:tcPr>
            <w:tcW w:w="825" w:type="pct"/>
          </w:tcPr>
          <w:p w14:paraId="3E173D21" w14:textId="77777777" w:rsidR="008252A3" w:rsidRDefault="008252A3" w:rsidP="00A17D7E">
            <w:pPr>
              <w:jc w:val="both"/>
              <w:rPr>
                <w:rFonts w:ascii="Arial" w:hAnsi="Arial" w:cs="Arial"/>
              </w:rPr>
            </w:pPr>
            <w:r>
              <w:rPr>
                <w:rFonts w:ascii="Arial" w:hAnsi="Arial" w:cs="Arial" w:hint="eastAsia"/>
              </w:rPr>
              <w:t>ZTE</w:t>
            </w:r>
          </w:p>
        </w:tc>
        <w:tc>
          <w:tcPr>
            <w:tcW w:w="852" w:type="pct"/>
          </w:tcPr>
          <w:p w14:paraId="1C90FAE6" w14:textId="77777777" w:rsidR="008252A3" w:rsidRDefault="008252A3" w:rsidP="00A17D7E">
            <w:pPr>
              <w:jc w:val="both"/>
              <w:rPr>
                <w:rFonts w:ascii="Arial" w:hAnsi="Arial" w:cs="Arial"/>
              </w:rPr>
            </w:pPr>
            <w:r>
              <w:rPr>
                <w:rFonts w:ascii="Arial" w:hAnsi="Arial" w:cs="Arial" w:hint="eastAsia"/>
              </w:rPr>
              <w:t>Disagree</w:t>
            </w:r>
          </w:p>
        </w:tc>
        <w:tc>
          <w:tcPr>
            <w:tcW w:w="3323" w:type="pct"/>
          </w:tcPr>
          <w:p w14:paraId="00F61037" w14:textId="77777777" w:rsidR="008252A3" w:rsidRDefault="008252A3" w:rsidP="00A17D7E">
            <w:pPr>
              <w:jc w:val="both"/>
              <w:rPr>
                <w:rFonts w:ascii="Arial" w:hAnsi="Arial" w:cs="Arial"/>
              </w:rPr>
            </w:pPr>
            <w:r>
              <w:rPr>
                <w:rFonts w:ascii="Arial" w:hAnsi="Arial" w:cs="Arial" w:hint="eastAsia"/>
              </w:rPr>
              <w:t>It</w:t>
            </w:r>
            <w:r>
              <w:rPr>
                <w:rFonts w:ascii="Arial" w:hAnsi="Arial" w:cs="Arial"/>
              </w:rPr>
              <w:t xml:space="preserve"> seems that there is no strong reason to update the previous agreements </w:t>
            </w:r>
          </w:p>
          <w:p w14:paraId="7AD8CC78" w14:textId="77777777" w:rsidR="00007348" w:rsidRDefault="00007348" w:rsidP="00A17D7E">
            <w:pPr>
              <w:jc w:val="both"/>
              <w:rPr>
                <w:rFonts w:ascii="Arial" w:hAnsi="Arial" w:cs="Arial"/>
              </w:rPr>
            </w:pPr>
          </w:p>
        </w:tc>
      </w:tr>
      <w:tr w:rsidR="00007348" w14:paraId="38D5F533" w14:textId="77777777" w:rsidTr="008252A3">
        <w:tc>
          <w:tcPr>
            <w:tcW w:w="825" w:type="pct"/>
          </w:tcPr>
          <w:p w14:paraId="4291AC47" w14:textId="77777777" w:rsidR="00007348" w:rsidRDefault="00007348" w:rsidP="00007348">
            <w:pPr>
              <w:jc w:val="both"/>
              <w:rPr>
                <w:rFonts w:ascii="Arial" w:hAnsi="Arial" w:cs="Arial"/>
              </w:rPr>
            </w:pPr>
            <w:r>
              <w:rPr>
                <w:rFonts w:ascii="Arial" w:hAnsi="Arial" w:cs="Arial"/>
              </w:rPr>
              <w:t>Inmarsat</w:t>
            </w:r>
          </w:p>
        </w:tc>
        <w:tc>
          <w:tcPr>
            <w:tcW w:w="852" w:type="pct"/>
          </w:tcPr>
          <w:p w14:paraId="698B04A5" w14:textId="77777777" w:rsidR="00007348" w:rsidRDefault="00007348" w:rsidP="00007348">
            <w:pPr>
              <w:jc w:val="both"/>
              <w:rPr>
                <w:rFonts w:ascii="Arial" w:hAnsi="Arial" w:cs="Arial"/>
              </w:rPr>
            </w:pPr>
            <w:r>
              <w:rPr>
                <w:rFonts w:ascii="Arial" w:hAnsi="Arial" w:cs="Arial"/>
              </w:rPr>
              <w:t>Agree</w:t>
            </w:r>
          </w:p>
        </w:tc>
        <w:tc>
          <w:tcPr>
            <w:tcW w:w="3323" w:type="pct"/>
          </w:tcPr>
          <w:p w14:paraId="153E1A84" w14:textId="77777777" w:rsidR="00007348" w:rsidRDefault="00007348" w:rsidP="00007348">
            <w:pPr>
              <w:jc w:val="both"/>
              <w:rPr>
                <w:rFonts w:ascii="Arial" w:hAnsi="Arial" w:cs="Arial"/>
              </w:rPr>
            </w:pPr>
            <w:r>
              <w:rPr>
                <w:rFonts w:ascii="Arial" w:hAnsi="Arial" w:cs="Arial"/>
              </w:rPr>
              <w:t xml:space="preserve">Agree with alternative wording by Thales. </w:t>
            </w:r>
          </w:p>
          <w:p w14:paraId="0A8BF500" w14:textId="77777777" w:rsidR="00007348" w:rsidRDefault="00007348" w:rsidP="00007348">
            <w:pPr>
              <w:jc w:val="both"/>
              <w:rPr>
                <w:rFonts w:ascii="Arial" w:hAnsi="Arial" w:cs="Arial"/>
              </w:rPr>
            </w:pPr>
            <w:r w:rsidRPr="00007348">
              <w:rPr>
                <w:rFonts w:ascii="Arial" w:hAnsi="Arial" w:cs="Arial"/>
                <w:b/>
              </w:rPr>
              <w:t xml:space="preserve">RATIONALE: </w:t>
            </w:r>
            <w:r>
              <w:rPr>
                <w:rFonts w:ascii="Arial" w:hAnsi="Arial" w:cs="Arial"/>
              </w:rPr>
              <w:t xml:space="preserve">Given the substantial difference between TN and NTN deployment scenarios and the lack of proper study, it is impossible to define such a specific KPI so early.  </w:t>
            </w:r>
          </w:p>
          <w:p w14:paraId="3642B992" w14:textId="77777777" w:rsidR="00007348" w:rsidRDefault="00007348" w:rsidP="00007348">
            <w:pPr>
              <w:jc w:val="both"/>
              <w:rPr>
                <w:rFonts w:ascii="Arial" w:hAnsi="Arial" w:cs="Arial"/>
              </w:rPr>
            </w:pPr>
            <w:r>
              <w:rPr>
                <w:rFonts w:ascii="Arial" w:hAnsi="Arial" w:cs="Arial"/>
              </w:rPr>
              <w:t>There is a general bona-fide agreement that the aim is to produce specifications that will allow peaceful co-existence, but, whilst TN-TN scenarios (upon which the 5% loss in average and 5</w:t>
            </w:r>
            <w:r w:rsidRPr="00D476E6">
              <w:rPr>
                <w:rFonts w:ascii="Arial" w:hAnsi="Arial" w:cs="Arial"/>
                <w:vertAlign w:val="superscript"/>
              </w:rPr>
              <w:t>th</w:t>
            </w:r>
            <w:r>
              <w:rPr>
                <w:rFonts w:ascii="Arial" w:hAnsi="Arial" w:cs="Arial"/>
              </w:rPr>
              <w:t xml:space="preserve"> percentile throughput degradation KPI is based) are pretty well-known by now to 3GPP, this is not yet </w:t>
            </w:r>
            <w:r>
              <w:rPr>
                <w:rFonts w:ascii="Arial" w:hAnsi="Arial" w:cs="Arial"/>
              </w:rPr>
              <w:lastRenderedPageBreak/>
              <w:t>the case in TN-NTN/NTN-TN and NTN-NTN.  As such, they need to be studied first.</w:t>
            </w:r>
          </w:p>
        </w:tc>
      </w:tr>
      <w:tr w:rsidR="003C03A6" w14:paraId="75BC7E97" w14:textId="77777777" w:rsidTr="00A17D7E">
        <w:trPr>
          <w:cantSplit/>
        </w:trPr>
        <w:tc>
          <w:tcPr>
            <w:tcW w:w="825" w:type="pct"/>
          </w:tcPr>
          <w:p w14:paraId="032C733B" w14:textId="77777777" w:rsidR="003C03A6" w:rsidRDefault="003C03A6" w:rsidP="00A17D7E">
            <w:pPr>
              <w:jc w:val="both"/>
              <w:rPr>
                <w:rFonts w:ascii="Arial" w:hAnsi="Arial" w:cs="Arial"/>
                <w:lang w:eastAsia="ja-JP"/>
              </w:rPr>
            </w:pPr>
            <w:r>
              <w:rPr>
                <w:rFonts w:ascii="Arial" w:hAnsi="Arial" w:cs="Arial" w:hint="eastAsia"/>
                <w:lang w:eastAsia="ja-JP"/>
              </w:rPr>
              <w:lastRenderedPageBreak/>
              <w:t>R</w:t>
            </w:r>
            <w:r>
              <w:rPr>
                <w:rFonts w:ascii="Arial" w:hAnsi="Arial" w:cs="Arial"/>
                <w:lang w:eastAsia="ja-JP"/>
              </w:rPr>
              <w:t>akuten Mobile</w:t>
            </w:r>
          </w:p>
        </w:tc>
        <w:tc>
          <w:tcPr>
            <w:tcW w:w="852" w:type="pct"/>
          </w:tcPr>
          <w:p w14:paraId="5B4D5FC5" w14:textId="77777777" w:rsidR="003C03A6" w:rsidRDefault="003C03A6" w:rsidP="00A17D7E">
            <w:pPr>
              <w:jc w:val="both"/>
              <w:rPr>
                <w:rFonts w:ascii="Arial" w:hAnsi="Arial" w:cs="Arial"/>
                <w:lang w:eastAsia="ja-JP"/>
              </w:rPr>
            </w:pPr>
            <w:r>
              <w:rPr>
                <w:rFonts w:ascii="Arial" w:hAnsi="Arial" w:cs="Arial" w:hint="eastAsia"/>
                <w:lang w:eastAsia="ja-JP"/>
              </w:rPr>
              <w:t>D</w:t>
            </w:r>
            <w:r>
              <w:rPr>
                <w:rFonts w:ascii="Arial" w:hAnsi="Arial" w:cs="Arial"/>
                <w:lang w:eastAsia="ja-JP"/>
              </w:rPr>
              <w:t>isagree</w:t>
            </w:r>
          </w:p>
        </w:tc>
        <w:tc>
          <w:tcPr>
            <w:tcW w:w="3323" w:type="pct"/>
          </w:tcPr>
          <w:p w14:paraId="425FF165" w14:textId="77777777" w:rsidR="003C03A6" w:rsidRDefault="003C03A6" w:rsidP="00A17D7E">
            <w:pPr>
              <w:jc w:val="both"/>
              <w:rPr>
                <w:rFonts w:ascii="Arial" w:hAnsi="Arial" w:cs="Arial"/>
                <w:lang w:eastAsia="ja-JP"/>
              </w:rPr>
            </w:pPr>
            <w:r>
              <w:rPr>
                <w:rFonts w:ascii="Arial" w:hAnsi="Arial" w:cs="Arial" w:hint="eastAsia"/>
                <w:lang w:eastAsia="ja-JP"/>
              </w:rPr>
              <w:t>W</w:t>
            </w:r>
            <w:r>
              <w:rPr>
                <w:rFonts w:ascii="Arial" w:hAnsi="Arial" w:cs="Arial"/>
                <w:lang w:eastAsia="ja-JP"/>
              </w:rPr>
              <w:t>e don’t see the need to change the previous wording.</w:t>
            </w:r>
          </w:p>
        </w:tc>
      </w:tr>
      <w:tr w:rsidR="00327790" w14:paraId="07DB7ADC" w14:textId="77777777" w:rsidTr="00A17D7E">
        <w:trPr>
          <w:cantSplit/>
        </w:trPr>
        <w:tc>
          <w:tcPr>
            <w:tcW w:w="825" w:type="pct"/>
          </w:tcPr>
          <w:p w14:paraId="5B514AF5" w14:textId="77777777" w:rsidR="00327790" w:rsidRDefault="00327790" w:rsidP="00327790">
            <w:pPr>
              <w:jc w:val="both"/>
              <w:rPr>
                <w:rFonts w:ascii="Arial" w:hAnsi="Arial" w:cs="Arial"/>
                <w:lang w:eastAsia="ja-JP"/>
              </w:rPr>
            </w:pPr>
            <w:r>
              <w:rPr>
                <w:rFonts w:ascii="Arial" w:hAnsi="Arial" w:cs="Arial" w:hint="eastAsia"/>
                <w:lang w:eastAsia="ja-JP"/>
              </w:rPr>
              <w:t>Panasonic</w:t>
            </w:r>
          </w:p>
        </w:tc>
        <w:tc>
          <w:tcPr>
            <w:tcW w:w="852" w:type="pct"/>
          </w:tcPr>
          <w:p w14:paraId="58B58C9E" w14:textId="77777777" w:rsidR="00327790" w:rsidRDefault="00327790" w:rsidP="00327790">
            <w:pPr>
              <w:jc w:val="both"/>
              <w:rPr>
                <w:rFonts w:ascii="Arial" w:hAnsi="Arial" w:cs="Arial"/>
                <w:lang w:eastAsia="ja-JP"/>
              </w:rPr>
            </w:pPr>
            <w:r>
              <w:rPr>
                <w:rFonts w:ascii="Arial" w:hAnsi="Arial" w:cs="Arial"/>
              </w:rPr>
              <w:t xml:space="preserve">Agree with comments </w:t>
            </w:r>
          </w:p>
        </w:tc>
        <w:tc>
          <w:tcPr>
            <w:tcW w:w="3323" w:type="pct"/>
          </w:tcPr>
          <w:p w14:paraId="47E06DA7" w14:textId="77777777" w:rsidR="00327790" w:rsidRDefault="00327790" w:rsidP="00327790">
            <w:pPr>
              <w:jc w:val="both"/>
              <w:rPr>
                <w:rFonts w:ascii="Arial" w:hAnsi="Arial" w:cs="Arial"/>
                <w:lang w:eastAsia="ja-JP"/>
              </w:rPr>
            </w:pPr>
            <w:r>
              <w:rPr>
                <w:rFonts w:ascii="Arial" w:hAnsi="Arial" w:cs="Arial" w:hint="eastAsia"/>
                <w:lang w:eastAsia="ja-JP"/>
              </w:rPr>
              <w:t>We</w:t>
            </w:r>
            <w:r>
              <w:rPr>
                <w:rFonts w:ascii="Arial" w:hAnsi="Arial" w:cs="Arial"/>
                <w:lang w:eastAsia="ja-JP"/>
              </w:rPr>
              <w:t xml:space="preserve"> agree to </w:t>
            </w:r>
            <w:r>
              <w:rPr>
                <w:rFonts w:ascii="Arial" w:hAnsi="Arial" w:cs="Arial"/>
              </w:rPr>
              <w:t>the alternative wording by Thales</w:t>
            </w:r>
          </w:p>
        </w:tc>
      </w:tr>
      <w:tr w:rsidR="00FB58E6" w14:paraId="70F4F49F" w14:textId="77777777" w:rsidTr="00A17D7E">
        <w:trPr>
          <w:cantSplit/>
        </w:trPr>
        <w:tc>
          <w:tcPr>
            <w:tcW w:w="825" w:type="pct"/>
          </w:tcPr>
          <w:p w14:paraId="0A04FF93" w14:textId="77777777" w:rsidR="00FB58E6" w:rsidRDefault="00FB58E6" w:rsidP="00327790">
            <w:pPr>
              <w:jc w:val="both"/>
              <w:rPr>
                <w:rFonts w:ascii="Arial" w:hAnsi="Arial" w:cs="Arial"/>
                <w:lang w:eastAsia="ja-JP"/>
              </w:rPr>
            </w:pPr>
            <w:r>
              <w:rPr>
                <w:rFonts w:ascii="Arial" w:hAnsi="Arial" w:cs="Arial"/>
                <w:lang w:eastAsia="ja-JP"/>
              </w:rPr>
              <w:t>MediaTek</w:t>
            </w:r>
          </w:p>
        </w:tc>
        <w:tc>
          <w:tcPr>
            <w:tcW w:w="852" w:type="pct"/>
          </w:tcPr>
          <w:p w14:paraId="7CCD5FF9" w14:textId="77777777" w:rsidR="00FB58E6" w:rsidRDefault="00FB58E6" w:rsidP="00327790">
            <w:pPr>
              <w:jc w:val="both"/>
              <w:rPr>
                <w:rFonts w:ascii="Arial" w:hAnsi="Arial" w:cs="Arial"/>
              </w:rPr>
            </w:pPr>
          </w:p>
        </w:tc>
        <w:tc>
          <w:tcPr>
            <w:tcW w:w="3323" w:type="pct"/>
          </w:tcPr>
          <w:p w14:paraId="6DE7CEC9" w14:textId="77777777" w:rsidR="00FB58E6" w:rsidRDefault="00FB58E6" w:rsidP="00327790">
            <w:pPr>
              <w:jc w:val="both"/>
              <w:rPr>
                <w:rFonts w:ascii="Arial" w:hAnsi="Arial" w:cs="Arial"/>
                <w:lang w:eastAsia="ja-JP"/>
              </w:rPr>
            </w:pPr>
            <w:r>
              <w:rPr>
                <w:rFonts w:ascii="Arial" w:hAnsi="Arial" w:cs="Arial"/>
              </w:rPr>
              <w:t xml:space="preserve">The issue of potential impact of </w:t>
            </w:r>
            <w:r w:rsidRPr="00B62D75">
              <w:rPr>
                <w:rFonts w:ascii="Arial" w:hAnsi="Arial" w:cs="Arial"/>
              </w:rPr>
              <w:t xml:space="preserve">new 3GPP bands </w:t>
            </w:r>
            <w:r>
              <w:rPr>
                <w:rFonts w:ascii="Arial" w:hAnsi="Arial" w:cs="Arial"/>
              </w:rPr>
              <w:t>for NTN</w:t>
            </w:r>
            <w:r w:rsidRPr="00B62D75">
              <w:rPr>
                <w:rFonts w:ascii="Arial" w:hAnsi="Arial" w:cs="Arial"/>
              </w:rPr>
              <w:t xml:space="preserve"> </w:t>
            </w:r>
            <w:r>
              <w:rPr>
                <w:rFonts w:ascii="Arial" w:hAnsi="Arial" w:cs="Arial"/>
              </w:rPr>
              <w:t xml:space="preserve">on terrestrial bands could be up to RAN4 when discussing </w:t>
            </w:r>
            <w:r w:rsidRPr="00B62D75">
              <w:rPr>
                <w:rFonts w:ascii="Arial" w:hAnsi="Arial" w:cs="Arial"/>
              </w:rPr>
              <w:t>generic requirements, such as inter-carrier co-existence to decide ACLR</w:t>
            </w:r>
            <w:r>
              <w:rPr>
                <w:rFonts w:ascii="Arial" w:hAnsi="Arial" w:cs="Arial"/>
              </w:rPr>
              <w:t>. This may include performance metrics when discussing scenarios and requirements.</w:t>
            </w:r>
          </w:p>
        </w:tc>
      </w:tr>
      <w:tr w:rsidR="003D40E2" w14:paraId="3F267EC3" w14:textId="77777777" w:rsidTr="00A17D7E">
        <w:trPr>
          <w:cantSplit/>
        </w:trPr>
        <w:tc>
          <w:tcPr>
            <w:tcW w:w="825" w:type="pct"/>
          </w:tcPr>
          <w:p w14:paraId="00595E7E" w14:textId="77777777" w:rsidR="003D40E2" w:rsidRPr="0059656C" w:rsidRDefault="003D40E2" w:rsidP="003D40E2">
            <w:pPr>
              <w:jc w:val="both"/>
              <w:rPr>
                <w:rFonts w:ascii="Arial" w:hAnsi="Arial" w:cs="Arial"/>
                <w:lang w:eastAsia="ja-JP"/>
              </w:rPr>
            </w:pPr>
            <w:r>
              <w:rPr>
                <w:rFonts w:ascii="Arial" w:hAnsi="Arial" w:cs="Arial" w:hint="eastAsia"/>
              </w:rPr>
              <w:t>Huawei</w:t>
            </w:r>
            <w:r>
              <w:rPr>
                <w:rFonts w:ascii="Arial" w:hAnsi="Arial" w:cs="Arial"/>
              </w:rPr>
              <w:t>/</w:t>
            </w:r>
            <w:proofErr w:type="spellStart"/>
            <w:r>
              <w:rPr>
                <w:rFonts w:ascii="Arial" w:hAnsi="Arial" w:cs="Arial"/>
              </w:rPr>
              <w:t>HiSilicon</w:t>
            </w:r>
            <w:proofErr w:type="spellEnd"/>
          </w:p>
        </w:tc>
        <w:tc>
          <w:tcPr>
            <w:tcW w:w="852" w:type="pct"/>
          </w:tcPr>
          <w:p w14:paraId="7F8ABC72" w14:textId="77777777" w:rsidR="003D40E2" w:rsidRDefault="003D40E2" w:rsidP="003D40E2">
            <w:pPr>
              <w:jc w:val="both"/>
              <w:rPr>
                <w:rFonts w:ascii="Arial" w:hAnsi="Arial" w:cs="Arial"/>
              </w:rPr>
            </w:pPr>
          </w:p>
        </w:tc>
        <w:tc>
          <w:tcPr>
            <w:tcW w:w="3323" w:type="pct"/>
          </w:tcPr>
          <w:p w14:paraId="086C55DC" w14:textId="77777777" w:rsidR="003D40E2" w:rsidRDefault="003D40E2" w:rsidP="003D40E2">
            <w:pPr>
              <w:jc w:val="both"/>
              <w:rPr>
                <w:rFonts w:ascii="Arial" w:hAnsi="Arial" w:cs="Arial"/>
              </w:rPr>
            </w:pPr>
            <w:r w:rsidRPr="00922119">
              <w:rPr>
                <w:rFonts w:ascii="Arial" w:eastAsia="SimSun" w:hAnsi="Arial" w:cs="Arial"/>
                <w:lang w:eastAsia="zh-CN"/>
              </w:rPr>
              <w:t>The latest proposal</w:t>
            </w:r>
            <w:r w:rsidRPr="00552B97">
              <w:rPr>
                <w:rFonts w:ascii="Arial" w:eastAsia="SimSun" w:hAnsi="Arial" w:cs="Arial"/>
                <w:lang w:eastAsia="zh-CN"/>
              </w:rPr>
              <w:t xml:space="preserve"> from</w:t>
            </w:r>
            <w:r w:rsidRPr="00922119">
              <w:rPr>
                <w:rFonts w:ascii="Arial" w:eastAsia="SimSun" w:hAnsi="Arial" w:cs="Arial"/>
                <w:lang w:eastAsia="zh-CN"/>
              </w:rPr>
              <w:t xml:space="preserve"> RAN#89e seems OK as it was. Further details on RAN4 study methodologies can be left for RAN4 discussions where there is such expertise.</w:t>
            </w:r>
          </w:p>
        </w:tc>
      </w:tr>
      <w:tr w:rsidR="00991EFC" w14:paraId="4AB0DAD0" w14:textId="77777777" w:rsidTr="00A17D7E">
        <w:trPr>
          <w:cantSplit/>
        </w:trPr>
        <w:tc>
          <w:tcPr>
            <w:tcW w:w="825" w:type="pct"/>
          </w:tcPr>
          <w:p w14:paraId="42D9CE44" w14:textId="77777777" w:rsidR="00991EFC" w:rsidRDefault="00991EFC" w:rsidP="00A17D7E">
            <w:pPr>
              <w:jc w:val="both"/>
              <w:rPr>
                <w:rFonts w:ascii="Arial" w:hAnsi="Arial" w:cs="Arial"/>
                <w:lang w:eastAsia="ja-JP"/>
              </w:rPr>
            </w:pPr>
            <w:r>
              <w:rPr>
                <w:rFonts w:ascii="Arial" w:hAnsi="Arial" w:cs="Arial"/>
                <w:lang w:eastAsia="ja-JP"/>
              </w:rPr>
              <w:t>Eutelsat</w:t>
            </w:r>
          </w:p>
        </w:tc>
        <w:tc>
          <w:tcPr>
            <w:tcW w:w="852" w:type="pct"/>
          </w:tcPr>
          <w:p w14:paraId="38CACEDC" w14:textId="77777777" w:rsidR="00991EFC" w:rsidRDefault="00991EFC" w:rsidP="00A17D7E">
            <w:pPr>
              <w:jc w:val="both"/>
              <w:rPr>
                <w:rFonts w:ascii="Arial" w:hAnsi="Arial" w:cs="Arial"/>
              </w:rPr>
            </w:pPr>
            <w:r>
              <w:rPr>
                <w:rFonts w:ascii="Arial" w:hAnsi="Arial" w:cs="Arial"/>
              </w:rPr>
              <w:t>Agree</w:t>
            </w:r>
          </w:p>
        </w:tc>
        <w:tc>
          <w:tcPr>
            <w:tcW w:w="3323" w:type="pct"/>
          </w:tcPr>
          <w:p w14:paraId="576EA4B0" w14:textId="77777777" w:rsidR="00991EFC" w:rsidRDefault="00991EFC" w:rsidP="00A17D7E">
            <w:pPr>
              <w:jc w:val="both"/>
              <w:rPr>
                <w:rFonts w:ascii="Arial" w:hAnsi="Arial" w:cs="Arial"/>
                <w:lang w:eastAsia="ja-JP"/>
              </w:rPr>
            </w:pPr>
            <w:r>
              <w:rPr>
                <w:rFonts w:ascii="Arial" w:hAnsi="Arial" w:cs="Arial"/>
                <w:lang w:eastAsia="ja-JP"/>
              </w:rPr>
              <w:t xml:space="preserve">Agree with wording as proposed by Thales in their comment above. </w:t>
            </w:r>
          </w:p>
        </w:tc>
      </w:tr>
      <w:tr w:rsidR="00E739FB" w14:paraId="032CA13E" w14:textId="77777777" w:rsidTr="00A17D7E">
        <w:trPr>
          <w:cantSplit/>
        </w:trPr>
        <w:tc>
          <w:tcPr>
            <w:tcW w:w="825" w:type="pct"/>
          </w:tcPr>
          <w:p w14:paraId="7DC74675" w14:textId="77777777" w:rsidR="00E739FB" w:rsidRDefault="00E739FB" w:rsidP="00A17D7E">
            <w:pPr>
              <w:jc w:val="both"/>
              <w:rPr>
                <w:rFonts w:ascii="Arial" w:hAnsi="Arial" w:cs="Arial"/>
                <w:lang w:eastAsia="ja-JP"/>
              </w:rPr>
            </w:pPr>
            <w:r>
              <w:rPr>
                <w:rFonts w:ascii="Arial" w:hAnsi="Arial" w:cs="Arial"/>
                <w:lang w:eastAsia="ja-JP"/>
              </w:rPr>
              <w:t>Apple</w:t>
            </w:r>
          </w:p>
        </w:tc>
        <w:tc>
          <w:tcPr>
            <w:tcW w:w="852" w:type="pct"/>
          </w:tcPr>
          <w:p w14:paraId="60E70218" w14:textId="77777777" w:rsidR="00E739FB" w:rsidRDefault="00E739FB" w:rsidP="00A17D7E">
            <w:pPr>
              <w:jc w:val="both"/>
              <w:rPr>
                <w:rFonts w:ascii="Arial" w:hAnsi="Arial" w:cs="Arial"/>
              </w:rPr>
            </w:pPr>
          </w:p>
        </w:tc>
        <w:tc>
          <w:tcPr>
            <w:tcW w:w="3323" w:type="pct"/>
          </w:tcPr>
          <w:p w14:paraId="19483BD9" w14:textId="77777777" w:rsidR="00E739FB" w:rsidRDefault="002565CB" w:rsidP="00A17D7E">
            <w:pPr>
              <w:jc w:val="both"/>
              <w:rPr>
                <w:rFonts w:ascii="Arial" w:hAnsi="Arial" w:cs="Arial"/>
                <w:lang w:eastAsia="ja-JP"/>
              </w:rPr>
            </w:pPr>
            <w:r>
              <w:rPr>
                <w:rFonts w:ascii="Arial" w:hAnsi="Arial" w:cs="Arial"/>
                <w:lang w:eastAsia="ja-JP"/>
              </w:rPr>
              <w:t>We would like to understand the motivation for this change as we</w:t>
            </w:r>
            <w:r w:rsidR="001A2A1F">
              <w:rPr>
                <w:rFonts w:ascii="Arial" w:hAnsi="Arial" w:cs="Arial"/>
                <w:lang w:eastAsia="ja-JP"/>
              </w:rPr>
              <w:t>ll</w:t>
            </w:r>
            <w:r>
              <w:rPr>
                <w:rFonts w:ascii="Arial" w:hAnsi="Arial" w:cs="Arial"/>
                <w:lang w:eastAsia="ja-JP"/>
              </w:rPr>
              <w:t xml:space="preserve"> </w:t>
            </w:r>
            <w:r w:rsidR="001A2A1F">
              <w:rPr>
                <w:rFonts w:ascii="Arial" w:hAnsi="Arial" w:cs="Arial"/>
                <w:lang w:eastAsia="ja-JP"/>
              </w:rPr>
              <w:t>and</w:t>
            </w:r>
            <w:r>
              <w:rPr>
                <w:rFonts w:ascii="Arial" w:hAnsi="Arial" w:cs="Arial"/>
                <w:lang w:eastAsia="ja-JP"/>
              </w:rPr>
              <w:t xml:space="preserve"> believe it is up to RAN4 when discussing these requirements. We don’t believe there is real need to change the existing agreements from RAN#89e.</w:t>
            </w:r>
          </w:p>
        </w:tc>
      </w:tr>
    </w:tbl>
    <w:p w14:paraId="62327DD8" w14:textId="77777777" w:rsidR="003C0ADF" w:rsidRDefault="003C0ADF" w:rsidP="00FF3887">
      <w:pPr>
        <w:jc w:val="both"/>
        <w:rPr>
          <w:rFonts w:ascii="Arial" w:hAnsi="Arial" w:cs="Arial"/>
          <w:b/>
          <w:i/>
          <w:sz w:val="20"/>
          <w:szCs w:val="20"/>
        </w:rPr>
      </w:pPr>
    </w:p>
    <w:p w14:paraId="4612BBC2" w14:textId="77777777" w:rsidR="00335F2D" w:rsidRPr="00C01142" w:rsidRDefault="00335F2D" w:rsidP="00335F2D">
      <w:pPr>
        <w:rPr>
          <w:lang w:eastAsia="ja-JP"/>
        </w:rPr>
      </w:pPr>
      <w:r>
        <w:rPr>
          <w:lang w:eastAsia="ja-JP"/>
        </w:rPr>
        <w:t>In summary</w:t>
      </w:r>
      <w:r w:rsidRPr="00C01142">
        <w:rPr>
          <w:lang w:eastAsia="ja-JP"/>
        </w:rPr>
        <w:t>:</w:t>
      </w:r>
    </w:p>
    <w:p w14:paraId="57B9EEB9" w14:textId="77777777" w:rsidR="00335F2D" w:rsidRPr="00E34DEA" w:rsidRDefault="00335F2D" w:rsidP="00335F2D">
      <w:pPr>
        <w:pStyle w:val="ListParagraph"/>
        <w:numPr>
          <w:ilvl w:val="0"/>
          <w:numId w:val="26"/>
        </w:numPr>
        <w:spacing w:after="200" w:line="276" w:lineRule="auto"/>
      </w:pPr>
      <w:r w:rsidRPr="00E34DEA">
        <w:t xml:space="preserve">Agree: </w:t>
      </w:r>
      <w:r>
        <w:t>0</w:t>
      </w:r>
      <w:r w:rsidRPr="00E34DEA">
        <w:t xml:space="preserve"> organizations () </w:t>
      </w:r>
    </w:p>
    <w:p w14:paraId="1308029B" w14:textId="77777777" w:rsidR="00335F2D" w:rsidRPr="009A54BD" w:rsidRDefault="00335F2D" w:rsidP="00335F2D">
      <w:pPr>
        <w:pStyle w:val="ListParagraph"/>
        <w:numPr>
          <w:ilvl w:val="0"/>
          <w:numId w:val="26"/>
        </w:numPr>
        <w:spacing w:after="200" w:line="276" w:lineRule="auto"/>
      </w:pPr>
      <w:r w:rsidRPr="009A54BD">
        <w:t>Agree with changes:</w:t>
      </w:r>
      <w:r>
        <w:t xml:space="preserve"> 8</w:t>
      </w:r>
      <w:r w:rsidRPr="009A54BD">
        <w:t xml:space="preserve"> organizations </w:t>
      </w:r>
      <w:r>
        <w:t>(Thales, Hughes, Loon, Intelsat, Ericsson, Inmarsat, Panasonic, Eutelsat</w:t>
      </w:r>
      <w:r w:rsidRPr="009A54BD">
        <w:t>)</w:t>
      </w:r>
    </w:p>
    <w:p w14:paraId="3558AE27" w14:textId="77777777" w:rsidR="00335F2D" w:rsidRDefault="00335F2D" w:rsidP="00335F2D">
      <w:pPr>
        <w:pStyle w:val="ListParagraph"/>
        <w:numPr>
          <w:ilvl w:val="0"/>
          <w:numId w:val="26"/>
        </w:numPr>
        <w:spacing w:after="200" w:line="276" w:lineRule="auto"/>
      </w:pPr>
      <w:r w:rsidRPr="009A54BD">
        <w:t xml:space="preserve">Disagree: </w:t>
      </w:r>
      <w:r>
        <w:t>6</w:t>
      </w:r>
      <w:r w:rsidRPr="009A54BD">
        <w:t xml:space="preserve"> organizations </w:t>
      </w:r>
      <w:r>
        <w:t>(</w:t>
      </w:r>
      <w:proofErr w:type="spellStart"/>
      <w:r>
        <w:t>Ligado</w:t>
      </w:r>
      <w:proofErr w:type="spellEnd"/>
      <w:r>
        <w:t>, T-Mobile USA, Dish, ZTE, Rakuten Mobil</w:t>
      </w:r>
      <w:r w:rsidRPr="009A54BD">
        <w:t>)</w:t>
      </w:r>
    </w:p>
    <w:p w14:paraId="261DF0B3" w14:textId="77777777" w:rsidR="00335F2D" w:rsidRPr="009A54BD" w:rsidRDefault="007318E2" w:rsidP="007318E2">
      <w:pPr>
        <w:pStyle w:val="ListParagraph"/>
        <w:numPr>
          <w:ilvl w:val="0"/>
          <w:numId w:val="26"/>
        </w:numPr>
        <w:spacing w:after="200" w:line="276" w:lineRule="auto"/>
      </w:pPr>
      <w:r>
        <w:t xml:space="preserve">No opinion: 3 </w:t>
      </w:r>
      <w:proofErr w:type="spellStart"/>
      <w:r>
        <w:t>organisations</w:t>
      </w:r>
      <w:proofErr w:type="spellEnd"/>
      <w:r>
        <w:t xml:space="preserve"> (Softbank, </w:t>
      </w:r>
      <w:proofErr w:type="spellStart"/>
      <w:r w:rsidR="00335F2D">
        <w:t>Mediatek</w:t>
      </w:r>
      <w:proofErr w:type="spellEnd"/>
      <w:r w:rsidR="00335F2D">
        <w:t>, Huawei</w:t>
      </w:r>
      <w:r>
        <w:t>)</w:t>
      </w:r>
    </w:p>
    <w:p w14:paraId="65A7D765" w14:textId="77777777" w:rsidR="00335F2D" w:rsidRPr="009A54BD" w:rsidRDefault="00335F2D" w:rsidP="00335F2D">
      <w:pPr>
        <w:rPr>
          <w:b/>
        </w:rPr>
      </w:pPr>
    </w:p>
    <w:p w14:paraId="72FF2BC2" w14:textId="77777777" w:rsidR="00335F2D" w:rsidRPr="00C01142" w:rsidRDefault="00335F2D" w:rsidP="00335F2D">
      <w:r w:rsidRPr="00C01142">
        <w:t>About the suggestions</w:t>
      </w:r>
    </w:p>
    <w:p w14:paraId="423EAB29" w14:textId="77777777" w:rsidR="00335F2D" w:rsidRDefault="00335F2D" w:rsidP="00335F2D">
      <w:pPr>
        <w:pStyle w:val="ListParagraph"/>
        <w:numPr>
          <w:ilvl w:val="0"/>
          <w:numId w:val="27"/>
        </w:numPr>
        <w:spacing w:after="200" w:line="276" w:lineRule="auto"/>
      </w:pPr>
      <w:r>
        <w:t>Thales, Hughes, Loon, Intelsat, Inmarsat, Panasonic, Eutelsat propose a new wording</w:t>
      </w:r>
    </w:p>
    <w:p w14:paraId="79391D22" w14:textId="77777777" w:rsidR="00335F2D" w:rsidRDefault="00335F2D" w:rsidP="00335F2D">
      <w:pPr>
        <w:pStyle w:val="ListParagraph"/>
        <w:numPr>
          <w:ilvl w:val="0"/>
          <w:numId w:val="27"/>
        </w:numPr>
        <w:spacing w:after="200" w:line="276" w:lineRule="auto"/>
      </w:pPr>
      <w:r>
        <w:t xml:space="preserve">Ericsson suggest to add on top of Thales et </w:t>
      </w:r>
      <w:proofErr w:type="spellStart"/>
      <w:r>
        <w:t>al’s</w:t>
      </w:r>
      <w:proofErr w:type="spellEnd"/>
      <w:r>
        <w:t xml:space="preserve"> new wording “</w:t>
      </w:r>
      <w:r>
        <w:rPr>
          <w:rFonts w:ascii="Arial" w:hAnsi="Arial" w:cs="Arial"/>
          <w:b/>
          <w:bCs/>
          <w:i/>
          <w:iCs/>
          <w:color w:val="1F497D"/>
          <w:sz w:val="20"/>
          <w:szCs w:val="20"/>
          <w:highlight w:val="yellow"/>
          <w:lang w:val="en-GB"/>
        </w:rPr>
        <w:t>Requirements should be set such that no more than 5% loss in average and 5</w:t>
      </w:r>
      <w:r>
        <w:rPr>
          <w:rFonts w:ascii="Arial" w:hAnsi="Arial" w:cs="Arial"/>
          <w:b/>
          <w:bCs/>
          <w:i/>
          <w:iCs/>
          <w:color w:val="1F497D"/>
          <w:sz w:val="20"/>
          <w:szCs w:val="20"/>
          <w:highlight w:val="yellow"/>
          <w:vertAlign w:val="superscript"/>
          <w:lang w:val="en-GB"/>
        </w:rPr>
        <w:t>th</w:t>
      </w:r>
      <w:r>
        <w:rPr>
          <w:rFonts w:ascii="Arial" w:hAnsi="Arial" w:cs="Arial"/>
          <w:b/>
          <w:bCs/>
          <w:i/>
          <w:iCs/>
          <w:color w:val="1F497D"/>
          <w:sz w:val="20"/>
          <w:szCs w:val="20"/>
          <w:highlight w:val="yellow"/>
          <w:lang w:val="en-GB"/>
        </w:rPr>
        <w:t xml:space="preserve"> percentile throughput in a</w:t>
      </w:r>
      <w:r>
        <w:rPr>
          <w:rFonts w:ascii="Arial" w:hAnsi="Arial" w:cs="Arial"/>
          <w:b/>
          <w:bCs/>
          <w:i/>
          <w:iCs/>
          <w:color w:val="00B050"/>
          <w:sz w:val="20"/>
          <w:szCs w:val="20"/>
          <w:highlight w:val="yellow"/>
          <w:lang w:val="en-GB"/>
        </w:rPr>
        <w:t xml:space="preserve"> </w:t>
      </w:r>
      <w:r>
        <w:rPr>
          <w:rFonts w:ascii="Arial" w:hAnsi="Arial" w:cs="Arial"/>
          <w:b/>
          <w:bCs/>
          <w:i/>
          <w:iCs/>
          <w:color w:val="1F497D"/>
          <w:sz w:val="20"/>
          <w:szCs w:val="20"/>
          <w:highlight w:val="yellow"/>
          <w:lang w:val="en-GB"/>
        </w:rPr>
        <w:t>victim network is seen in simulations in the same manner as Rel-15 NR</w:t>
      </w:r>
      <w:r>
        <w:t>”</w:t>
      </w:r>
    </w:p>
    <w:p w14:paraId="1F1F8801" w14:textId="77777777" w:rsidR="007318E2" w:rsidRDefault="00335F2D" w:rsidP="00335F2D">
      <w:pPr>
        <w:pStyle w:val="ListParagraph"/>
        <w:numPr>
          <w:ilvl w:val="0"/>
          <w:numId w:val="27"/>
        </w:numPr>
        <w:spacing w:after="200" w:line="276" w:lineRule="auto"/>
      </w:pPr>
      <w:r>
        <w:lastRenderedPageBreak/>
        <w:t xml:space="preserve">Inmarsat, </w:t>
      </w:r>
      <w:proofErr w:type="spellStart"/>
      <w:r>
        <w:t>Mediatek</w:t>
      </w:r>
      <w:proofErr w:type="spellEnd"/>
      <w:r>
        <w:t xml:space="preserve">, </w:t>
      </w:r>
      <w:proofErr w:type="spellStart"/>
      <w:r>
        <w:t>Huwaei</w:t>
      </w:r>
      <w:proofErr w:type="spellEnd"/>
      <w:r>
        <w:t xml:space="preserve">: suggests to let RAN4 decide about the method and possibly impact associated to adjacent channel </w:t>
      </w:r>
      <w:r w:rsidR="007318E2">
        <w:t>coexistence study between NTN/TN</w:t>
      </w:r>
    </w:p>
    <w:p w14:paraId="17B16283" w14:textId="77777777" w:rsidR="007318E2" w:rsidRDefault="007318E2" w:rsidP="00335F2D">
      <w:pPr>
        <w:pStyle w:val="ListParagraph"/>
        <w:numPr>
          <w:ilvl w:val="0"/>
          <w:numId w:val="27"/>
        </w:numPr>
        <w:spacing w:after="200" w:line="276" w:lineRule="auto"/>
      </w:pPr>
      <w:r>
        <w:t>Softbank question</w:t>
      </w:r>
      <w:r w:rsidR="00705D69">
        <w:t>s</w:t>
      </w:r>
      <w:r>
        <w:t xml:space="preserve"> </w:t>
      </w:r>
      <w:r w:rsidRPr="007318E2">
        <w:t>the motivation more why this revision is necessary on top of the previous agreement</w:t>
      </w:r>
    </w:p>
    <w:p w14:paraId="0B1CEE65" w14:textId="77777777" w:rsidR="00705D69" w:rsidRPr="00705D69" w:rsidRDefault="00705D69" w:rsidP="00705D69">
      <w:pPr>
        <w:pStyle w:val="ListParagraph"/>
        <w:numPr>
          <w:ilvl w:val="1"/>
          <w:numId w:val="27"/>
        </w:numPr>
        <w:spacing w:after="200" w:line="276" w:lineRule="auto"/>
        <w:rPr>
          <w:i/>
        </w:rPr>
      </w:pPr>
      <w:r w:rsidRPr="00705D69">
        <w:rPr>
          <w:i/>
        </w:rPr>
        <w:t>M</w:t>
      </w:r>
      <w:r w:rsidR="007318E2" w:rsidRPr="00705D69">
        <w:rPr>
          <w:i/>
        </w:rPr>
        <w:t xml:space="preserve">oderator: </w:t>
      </w:r>
      <w:r w:rsidRPr="00705D69">
        <w:rPr>
          <w:i/>
        </w:rPr>
        <w:t>During TSG-RAN#89-e, it was agreed that “proposal 1-4 are endorsed (see RP-202120) and further development of these proposals is planned for the next RAN #90e”. This is reflected in the chairman’s report (RP-202124).</w:t>
      </w:r>
    </w:p>
    <w:p w14:paraId="6FF25202" w14:textId="77777777" w:rsidR="00335F2D" w:rsidRPr="009A54BD" w:rsidRDefault="00335F2D" w:rsidP="00335F2D">
      <w:pPr>
        <w:rPr>
          <w:b/>
        </w:rPr>
      </w:pPr>
    </w:p>
    <w:p w14:paraId="3E411535" w14:textId="77777777" w:rsidR="00335F2D" w:rsidRDefault="00335F2D" w:rsidP="00335F2D">
      <w:pPr>
        <w:rPr>
          <w:lang w:eastAsia="ja-JP"/>
        </w:rPr>
      </w:pPr>
      <w:r w:rsidRPr="009A54BD">
        <w:rPr>
          <w:lang w:eastAsia="ja-JP"/>
        </w:rPr>
        <w:t>Based on th</w:t>
      </w:r>
      <w:r>
        <w:rPr>
          <w:lang w:eastAsia="ja-JP"/>
        </w:rPr>
        <w:t>e above, the moderator suggests</w:t>
      </w:r>
      <w:r w:rsidR="00981C59">
        <w:rPr>
          <w:lang w:eastAsia="ja-JP"/>
        </w:rPr>
        <w:t xml:space="preserve"> to start again from the controversial proposal and suggest some corrections aiming at </w:t>
      </w:r>
      <w:r w:rsidR="00085EB5">
        <w:rPr>
          <w:lang w:eastAsia="ja-JP"/>
        </w:rPr>
        <w:t xml:space="preserve">clarifications and </w:t>
      </w:r>
      <w:r w:rsidR="00E15EAD">
        <w:rPr>
          <w:lang w:eastAsia="ja-JP"/>
        </w:rPr>
        <w:t>re</w:t>
      </w:r>
      <w:r w:rsidR="00085EB5">
        <w:rPr>
          <w:lang w:eastAsia="ja-JP"/>
        </w:rPr>
        <w:t xml:space="preserve">focus </w:t>
      </w:r>
      <w:r w:rsidR="00E15EAD">
        <w:rPr>
          <w:lang w:eastAsia="ja-JP"/>
        </w:rPr>
        <w:t xml:space="preserve">the sentence </w:t>
      </w:r>
      <w:r w:rsidR="00085EB5">
        <w:rPr>
          <w:lang w:eastAsia="ja-JP"/>
        </w:rPr>
        <w:t xml:space="preserve">on 3GPP </w:t>
      </w:r>
      <w:r w:rsidR="00E15EAD">
        <w:rPr>
          <w:lang w:eastAsia="ja-JP"/>
        </w:rPr>
        <w:t>scope of responsibility</w:t>
      </w:r>
      <w:r w:rsidR="00085EB5">
        <w:rPr>
          <w:lang w:eastAsia="ja-JP"/>
        </w:rPr>
        <w:t>.</w:t>
      </w:r>
    </w:p>
    <w:p w14:paraId="61D75D1B" w14:textId="77777777" w:rsidR="00981C59" w:rsidRPr="00C34C50" w:rsidRDefault="00981C59" w:rsidP="00981C59">
      <w:pPr>
        <w:pStyle w:val="xmsonormal"/>
        <w:numPr>
          <w:ilvl w:val="0"/>
          <w:numId w:val="28"/>
        </w:numPr>
        <w:jc w:val="both"/>
        <w:rPr>
          <w:color w:val="1F497D"/>
        </w:rPr>
      </w:pPr>
      <w:r w:rsidRPr="00C34C50">
        <w:rPr>
          <w:rFonts w:ascii="Arial" w:hAnsi="Arial" w:cs="Arial"/>
          <w:b/>
          <w:bCs/>
          <w:i/>
          <w:iCs/>
          <w:sz w:val="20"/>
          <w:szCs w:val="20"/>
          <w:lang w:val="en-US"/>
        </w:rPr>
        <w:t>Proposal 4: Traditional 3GPP work for developing generic requirements, such as inter-carrier co-existence to decide ACLR etc. should be followed where possible but may have to be adapted for the satellite case. Adaptations if needed shall be defined by RAN</w:t>
      </w:r>
      <w:r w:rsidR="00C34C50" w:rsidRPr="00C34C50">
        <w:rPr>
          <w:rFonts w:ascii="Arial" w:hAnsi="Arial" w:cs="Arial"/>
          <w:b/>
          <w:bCs/>
          <w:i/>
          <w:iCs/>
          <w:sz w:val="20"/>
          <w:szCs w:val="20"/>
          <w:lang w:val="en-US"/>
        </w:rPr>
        <w:t xml:space="preserve">4. </w:t>
      </w:r>
      <w:r w:rsidRPr="00C34C50">
        <w:rPr>
          <w:rFonts w:ascii="Arial" w:hAnsi="Arial" w:cs="Arial"/>
          <w:b/>
          <w:bCs/>
          <w:i/>
          <w:iCs/>
          <w:sz w:val="20"/>
          <w:szCs w:val="20"/>
        </w:rPr>
        <w:t xml:space="preserve">Satellite bands </w:t>
      </w:r>
      <w:proofErr w:type="spellStart"/>
      <w:r w:rsidRPr="00C34C50">
        <w:rPr>
          <w:rFonts w:ascii="Arial" w:hAnsi="Arial" w:cs="Arial"/>
          <w:b/>
          <w:bCs/>
          <w:i/>
          <w:iCs/>
          <w:sz w:val="20"/>
          <w:szCs w:val="20"/>
        </w:rPr>
        <w:t>introduced</w:t>
      </w:r>
      <w:proofErr w:type="spellEnd"/>
      <w:r w:rsidRPr="00C34C50">
        <w:rPr>
          <w:rFonts w:ascii="Arial" w:hAnsi="Arial" w:cs="Arial"/>
          <w:b/>
          <w:bCs/>
          <w:i/>
          <w:iCs/>
          <w:sz w:val="20"/>
          <w:szCs w:val="20"/>
        </w:rPr>
        <w:t xml:space="preserve"> in 3GPP for NTN </w:t>
      </w:r>
      <w:proofErr w:type="spellStart"/>
      <w:r w:rsidRPr="00C34C50">
        <w:rPr>
          <w:rFonts w:ascii="Arial" w:hAnsi="Arial" w:cs="Arial"/>
          <w:b/>
          <w:bCs/>
          <w:i/>
          <w:iCs/>
          <w:sz w:val="20"/>
          <w:szCs w:val="20"/>
        </w:rPr>
        <w:t>shall</w:t>
      </w:r>
      <w:proofErr w:type="spellEnd"/>
      <w:r w:rsidRPr="00C34C50">
        <w:rPr>
          <w:rFonts w:ascii="Arial" w:hAnsi="Arial" w:cs="Arial"/>
          <w:b/>
          <w:bCs/>
          <w:i/>
          <w:iCs/>
          <w:sz w:val="20"/>
          <w:szCs w:val="20"/>
        </w:rPr>
        <w:t xml:space="preserve"> </w:t>
      </w:r>
      <w:proofErr w:type="spellStart"/>
      <w:r w:rsidRPr="00C34C50">
        <w:rPr>
          <w:rFonts w:ascii="Arial" w:hAnsi="Arial" w:cs="Arial"/>
          <w:b/>
          <w:bCs/>
          <w:i/>
          <w:iCs/>
          <w:sz w:val="20"/>
          <w:szCs w:val="20"/>
        </w:rPr>
        <w:t>neither</w:t>
      </w:r>
      <w:proofErr w:type="spellEnd"/>
      <w:r w:rsidRPr="00C34C50">
        <w:rPr>
          <w:rFonts w:ascii="Arial" w:hAnsi="Arial" w:cs="Arial"/>
          <w:b/>
          <w:bCs/>
          <w:i/>
          <w:iCs/>
          <w:sz w:val="20"/>
          <w:szCs w:val="20"/>
        </w:rPr>
        <w:t xml:space="preserve"> impact the </w:t>
      </w:r>
      <w:proofErr w:type="spellStart"/>
      <w:r w:rsidRPr="00C34C50">
        <w:rPr>
          <w:rFonts w:ascii="Arial" w:hAnsi="Arial" w:cs="Arial"/>
          <w:b/>
          <w:bCs/>
          <w:i/>
          <w:iCs/>
          <w:sz w:val="20"/>
          <w:szCs w:val="20"/>
        </w:rPr>
        <w:t>existing</w:t>
      </w:r>
      <w:proofErr w:type="spellEnd"/>
      <w:r w:rsidRPr="00C34C50">
        <w:rPr>
          <w:rFonts w:ascii="Arial" w:hAnsi="Arial" w:cs="Arial"/>
          <w:b/>
          <w:bCs/>
          <w:i/>
          <w:iCs/>
          <w:sz w:val="20"/>
          <w:szCs w:val="20"/>
        </w:rPr>
        <w:t xml:space="preserve"> </w:t>
      </w:r>
      <w:proofErr w:type="spellStart"/>
      <w:r w:rsidRPr="00C34C50">
        <w:rPr>
          <w:rFonts w:ascii="Arial" w:hAnsi="Arial" w:cs="Arial"/>
          <w:b/>
          <w:bCs/>
          <w:i/>
          <w:iCs/>
          <w:sz w:val="20"/>
          <w:szCs w:val="20"/>
        </w:rPr>
        <w:t>specifications</w:t>
      </w:r>
      <w:proofErr w:type="spellEnd"/>
      <w:r w:rsidRPr="00C34C50">
        <w:rPr>
          <w:rFonts w:ascii="Arial" w:hAnsi="Arial" w:cs="Arial"/>
          <w:b/>
          <w:bCs/>
          <w:i/>
          <w:iCs/>
          <w:sz w:val="20"/>
          <w:szCs w:val="20"/>
        </w:rPr>
        <w:t xml:space="preserve"> </w:t>
      </w:r>
      <w:r w:rsidRPr="00C34C50">
        <w:rPr>
          <w:rFonts w:ascii="Arial" w:hAnsi="Arial" w:cs="Arial"/>
          <w:b/>
          <w:bCs/>
          <w:i/>
          <w:iCs/>
          <w:strike/>
          <w:color w:val="FF0000"/>
          <w:sz w:val="20"/>
          <w:szCs w:val="20"/>
        </w:rPr>
        <w:t xml:space="preserve">of </w:t>
      </w:r>
      <w:proofErr w:type="spellStart"/>
      <w:r w:rsidRPr="00C34C50">
        <w:rPr>
          <w:rFonts w:ascii="Arial" w:hAnsi="Arial" w:cs="Arial"/>
          <w:b/>
          <w:bCs/>
          <w:i/>
          <w:iCs/>
          <w:sz w:val="20"/>
          <w:szCs w:val="20"/>
        </w:rPr>
        <w:t>nor</w:t>
      </w:r>
      <w:proofErr w:type="spellEnd"/>
      <w:r w:rsidRPr="00C34C50">
        <w:rPr>
          <w:rFonts w:ascii="Arial" w:hAnsi="Arial" w:cs="Arial"/>
          <w:b/>
          <w:bCs/>
          <w:i/>
          <w:iCs/>
          <w:sz w:val="20"/>
          <w:szCs w:val="20"/>
        </w:rPr>
        <w:t xml:space="preserve"> cause </w:t>
      </w:r>
      <w:proofErr w:type="spellStart"/>
      <w:r w:rsidRPr="00C34C50">
        <w:rPr>
          <w:rFonts w:ascii="Arial" w:hAnsi="Arial" w:cs="Arial"/>
          <w:b/>
          <w:bCs/>
          <w:i/>
          <w:iCs/>
          <w:sz w:val="20"/>
          <w:szCs w:val="20"/>
        </w:rPr>
        <w:t>degradation</w:t>
      </w:r>
      <w:proofErr w:type="spellEnd"/>
      <w:r w:rsidRPr="00C34C50">
        <w:rPr>
          <w:rFonts w:ascii="Arial" w:hAnsi="Arial" w:cs="Arial"/>
          <w:b/>
          <w:bCs/>
          <w:i/>
          <w:iCs/>
          <w:sz w:val="20"/>
          <w:szCs w:val="20"/>
        </w:rPr>
        <w:t xml:space="preserve"> (in the </w:t>
      </w:r>
      <w:proofErr w:type="spellStart"/>
      <w:r w:rsidRPr="00C34C50">
        <w:rPr>
          <w:rFonts w:ascii="Arial" w:hAnsi="Arial" w:cs="Arial"/>
          <w:b/>
          <w:bCs/>
          <w:i/>
          <w:iCs/>
          <w:sz w:val="20"/>
          <w:szCs w:val="20"/>
        </w:rPr>
        <w:t>sense</w:t>
      </w:r>
      <w:proofErr w:type="spellEnd"/>
      <w:r w:rsidRPr="00C34C50">
        <w:rPr>
          <w:rFonts w:ascii="Arial" w:hAnsi="Arial" w:cs="Arial"/>
          <w:b/>
          <w:bCs/>
          <w:i/>
          <w:iCs/>
          <w:sz w:val="20"/>
          <w:szCs w:val="20"/>
        </w:rPr>
        <w:t xml:space="preserve"> of RAN4 </w:t>
      </w:r>
      <w:r w:rsidRPr="00C34C50">
        <w:rPr>
          <w:rFonts w:ascii="Arial" w:hAnsi="Arial" w:cs="Arial"/>
          <w:b/>
          <w:bCs/>
          <w:i/>
          <w:iCs/>
          <w:color w:val="FF0000"/>
          <w:sz w:val="20"/>
          <w:szCs w:val="20"/>
        </w:rPr>
        <w:t xml:space="preserve">adjacent </w:t>
      </w:r>
      <w:proofErr w:type="spellStart"/>
      <w:r w:rsidRPr="00C34C50">
        <w:rPr>
          <w:rFonts w:ascii="Arial" w:hAnsi="Arial" w:cs="Arial"/>
          <w:b/>
          <w:bCs/>
          <w:i/>
          <w:iCs/>
          <w:color w:val="FF0000"/>
          <w:sz w:val="20"/>
          <w:szCs w:val="20"/>
        </w:rPr>
        <w:t>channel</w:t>
      </w:r>
      <w:proofErr w:type="spellEnd"/>
      <w:r w:rsidRPr="00C34C50">
        <w:rPr>
          <w:rFonts w:ascii="Arial" w:hAnsi="Arial" w:cs="Arial"/>
          <w:b/>
          <w:bCs/>
          <w:i/>
          <w:iCs/>
          <w:color w:val="FF0000"/>
          <w:sz w:val="20"/>
          <w:szCs w:val="20"/>
        </w:rPr>
        <w:t xml:space="preserve"> </w:t>
      </w:r>
      <w:proofErr w:type="spellStart"/>
      <w:r w:rsidRPr="00C34C50">
        <w:rPr>
          <w:rFonts w:ascii="Arial" w:hAnsi="Arial" w:cs="Arial"/>
          <w:b/>
          <w:bCs/>
          <w:i/>
          <w:iCs/>
          <w:sz w:val="20"/>
          <w:szCs w:val="20"/>
        </w:rPr>
        <w:t>co-existence</w:t>
      </w:r>
      <w:proofErr w:type="spellEnd"/>
      <w:r w:rsidRPr="00C34C50">
        <w:rPr>
          <w:rFonts w:ascii="Arial" w:hAnsi="Arial" w:cs="Arial"/>
          <w:b/>
          <w:bCs/>
          <w:i/>
          <w:iCs/>
          <w:sz w:val="20"/>
          <w:szCs w:val="20"/>
        </w:rPr>
        <w:t xml:space="preserve"> </w:t>
      </w:r>
      <w:proofErr w:type="spellStart"/>
      <w:r w:rsidRPr="00C34C50">
        <w:rPr>
          <w:rFonts w:ascii="Arial" w:hAnsi="Arial" w:cs="Arial"/>
          <w:b/>
          <w:bCs/>
          <w:i/>
          <w:iCs/>
          <w:sz w:val="20"/>
          <w:szCs w:val="20"/>
        </w:rPr>
        <w:t>studies</w:t>
      </w:r>
      <w:proofErr w:type="spellEnd"/>
      <w:r w:rsidRPr="00C34C50">
        <w:rPr>
          <w:rFonts w:ascii="Arial" w:hAnsi="Arial" w:cs="Arial"/>
          <w:b/>
          <w:bCs/>
          <w:i/>
          <w:iCs/>
          <w:sz w:val="20"/>
          <w:szCs w:val="20"/>
        </w:rPr>
        <w:t xml:space="preserve">) </w:t>
      </w:r>
      <w:r w:rsidRPr="00C34C50">
        <w:rPr>
          <w:rFonts w:ascii="Arial" w:hAnsi="Arial" w:cs="Arial"/>
          <w:b/>
          <w:bCs/>
          <w:i/>
          <w:iCs/>
          <w:color w:val="FF0000"/>
          <w:sz w:val="20"/>
          <w:szCs w:val="20"/>
        </w:rPr>
        <w:t xml:space="preserve">to the relevant networks </w:t>
      </w:r>
      <w:r w:rsidRPr="00C34C50">
        <w:rPr>
          <w:rFonts w:ascii="Arial" w:hAnsi="Arial" w:cs="Arial"/>
          <w:b/>
          <w:bCs/>
          <w:i/>
          <w:iCs/>
          <w:strike/>
          <w:color w:val="FF0000"/>
          <w:sz w:val="20"/>
          <w:szCs w:val="20"/>
        </w:rPr>
        <w:t xml:space="preserve">to </w:t>
      </w:r>
      <w:proofErr w:type="spellStart"/>
      <w:r w:rsidRPr="00C34C50">
        <w:rPr>
          <w:rFonts w:ascii="Arial" w:hAnsi="Arial" w:cs="Arial"/>
          <w:b/>
          <w:bCs/>
          <w:i/>
          <w:iCs/>
          <w:strike/>
          <w:color w:val="FF0000"/>
          <w:sz w:val="20"/>
          <w:szCs w:val="20"/>
        </w:rPr>
        <w:t>present</w:t>
      </w:r>
      <w:proofErr w:type="spellEnd"/>
      <w:r w:rsidRPr="00C34C50">
        <w:rPr>
          <w:rFonts w:ascii="Arial" w:hAnsi="Arial" w:cs="Arial"/>
          <w:b/>
          <w:bCs/>
          <w:i/>
          <w:iCs/>
          <w:strike/>
          <w:color w:val="FF0000"/>
          <w:sz w:val="20"/>
          <w:szCs w:val="20"/>
        </w:rPr>
        <w:t xml:space="preserve"> and future networks</w:t>
      </w:r>
      <w:r w:rsidRPr="00C34C50">
        <w:rPr>
          <w:rFonts w:ascii="Arial" w:hAnsi="Arial" w:cs="Arial"/>
          <w:b/>
          <w:bCs/>
          <w:i/>
          <w:iCs/>
          <w:color w:val="FF0000"/>
          <w:sz w:val="20"/>
          <w:szCs w:val="20"/>
        </w:rPr>
        <w:t xml:space="preserve"> </w:t>
      </w:r>
      <w:r w:rsidRPr="00C34C50">
        <w:rPr>
          <w:rFonts w:ascii="Arial" w:hAnsi="Arial" w:cs="Arial"/>
          <w:b/>
          <w:bCs/>
          <w:i/>
          <w:iCs/>
          <w:sz w:val="20"/>
          <w:szCs w:val="20"/>
        </w:rPr>
        <w:t xml:space="preserve">in 3GPP </w:t>
      </w:r>
      <w:proofErr w:type="spellStart"/>
      <w:r w:rsidRPr="00C34C50">
        <w:rPr>
          <w:rFonts w:ascii="Arial" w:hAnsi="Arial" w:cs="Arial"/>
          <w:b/>
          <w:bCs/>
          <w:i/>
          <w:iCs/>
          <w:sz w:val="20"/>
          <w:szCs w:val="20"/>
        </w:rPr>
        <w:t>specified</w:t>
      </w:r>
      <w:proofErr w:type="spellEnd"/>
      <w:r w:rsidRPr="00C34C50">
        <w:rPr>
          <w:rFonts w:ascii="Arial" w:hAnsi="Arial" w:cs="Arial"/>
          <w:b/>
          <w:bCs/>
          <w:i/>
          <w:iCs/>
          <w:sz w:val="20"/>
          <w:szCs w:val="20"/>
        </w:rPr>
        <w:t xml:space="preserve"> </w:t>
      </w:r>
      <w:proofErr w:type="spellStart"/>
      <w:r w:rsidRPr="00855B5D">
        <w:rPr>
          <w:rFonts w:ascii="Arial" w:hAnsi="Arial" w:cs="Arial"/>
          <w:b/>
          <w:bCs/>
          <w:i/>
          <w:iCs/>
          <w:strike/>
          <w:color w:val="FF0000"/>
          <w:sz w:val="20"/>
          <w:szCs w:val="20"/>
        </w:rPr>
        <w:t>terrestrial</w:t>
      </w:r>
      <w:proofErr w:type="spellEnd"/>
      <w:r w:rsidRPr="00855B5D">
        <w:rPr>
          <w:rFonts w:ascii="Arial" w:hAnsi="Arial" w:cs="Arial"/>
          <w:b/>
          <w:bCs/>
          <w:i/>
          <w:iCs/>
          <w:strike/>
          <w:color w:val="FF0000"/>
          <w:sz w:val="20"/>
          <w:szCs w:val="20"/>
        </w:rPr>
        <w:t xml:space="preserve"> </w:t>
      </w:r>
      <w:r w:rsidRPr="00C34C50">
        <w:rPr>
          <w:rFonts w:ascii="Arial" w:hAnsi="Arial" w:cs="Arial"/>
          <w:b/>
          <w:bCs/>
          <w:i/>
          <w:iCs/>
          <w:sz w:val="20"/>
          <w:szCs w:val="20"/>
        </w:rPr>
        <w:t>bands.”</w:t>
      </w:r>
    </w:p>
    <w:p w14:paraId="1E1BC042" w14:textId="77777777" w:rsidR="00335F2D" w:rsidRDefault="00335F2D" w:rsidP="00FF3887">
      <w:pPr>
        <w:jc w:val="both"/>
        <w:rPr>
          <w:rFonts w:ascii="Arial" w:hAnsi="Arial" w:cs="Arial"/>
          <w:b/>
          <w:i/>
          <w:sz w:val="20"/>
          <w:szCs w:val="20"/>
        </w:rPr>
      </w:pPr>
    </w:p>
    <w:p w14:paraId="29AB6996" w14:textId="77777777" w:rsidR="00AA7239" w:rsidRDefault="00AA7239" w:rsidP="00FF3887">
      <w:pPr>
        <w:jc w:val="both"/>
        <w:rPr>
          <w:rFonts w:ascii="Arial" w:hAnsi="Arial" w:cs="Arial"/>
          <w:b/>
          <w:i/>
          <w:sz w:val="20"/>
          <w:szCs w:val="20"/>
        </w:rPr>
      </w:pPr>
    </w:p>
    <w:p w14:paraId="2FFE6F84" w14:textId="77777777" w:rsidR="00E016C4" w:rsidRPr="003B35A8" w:rsidRDefault="00E016C4" w:rsidP="00E016C4">
      <w:pPr>
        <w:jc w:val="both"/>
        <w:rPr>
          <w:rFonts w:ascii="Arial" w:hAnsi="Arial" w:cs="Arial"/>
          <w:b/>
        </w:rPr>
      </w:pPr>
      <w:r>
        <w:rPr>
          <w:rFonts w:ascii="Arial" w:hAnsi="Arial" w:cs="Arial"/>
          <w:b/>
        </w:rPr>
        <w:t>Question NTNB-2</w:t>
      </w:r>
      <w:r w:rsidR="00067C99">
        <w:rPr>
          <w:rFonts w:ascii="Arial" w:hAnsi="Arial" w:cs="Arial"/>
          <w:b/>
        </w:rPr>
        <w:t xml:space="preserve"> (related to </w:t>
      </w:r>
      <w:r w:rsidR="00067C99" w:rsidRPr="00067C99">
        <w:rPr>
          <w:rFonts w:ascii="Arial" w:hAnsi="Arial" w:cs="Arial"/>
          <w:b/>
        </w:rPr>
        <w:t>RP-202</w:t>
      </w:r>
      <w:r w:rsidR="00067C99">
        <w:rPr>
          <w:rFonts w:ascii="Arial" w:hAnsi="Arial" w:cs="Arial"/>
          <w:b/>
        </w:rPr>
        <w:t>707)</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proposal related to</w:t>
      </w:r>
      <w:r w:rsidRPr="002C3D4E">
        <w:rPr>
          <w:rFonts w:ascii="Arial" w:hAnsi="Arial" w:cs="Arial"/>
          <w:b/>
        </w:rPr>
        <w:t xml:space="preserve"> the handling of </w:t>
      </w:r>
      <w:r>
        <w:rPr>
          <w:rFonts w:ascii="Arial" w:hAnsi="Arial" w:cs="Arial"/>
          <w:b/>
        </w:rPr>
        <w:t xml:space="preserve">“Satellite” bands be approved as </w:t>
      </w:r>
      <w:r w:rsidR="003710B8">
        <w:rPr>
          <w:rFonts w:ascii="Arial" w:hAnsi="Arial" w:cs="Arial"/>
          <w:b/>
        </w:rPr>
        <w:t xml:space="preserve">it </w:t>
      </w:r>
      <w:r>
        <w:rPr>
          <w:rFonts w:ascii="Arial" w:hAnsi="Arial" w:cs="Arial"/>
          <w:b/>
        </w:rPr>
        <w:t>is ?</w:t>
      </w:r>
    </w:p>
    <w:p w14:paraId="4F08F47E" w14:textId="77777777" w:rsidR="00E016C4" w:rsidRDefault="00E016C4" w:rsidP="00FF3887">
      <w:pPr>
        <w:spacing w:line="252" w:lineRule="auto"/>
        <w:jc w:val="both"/>
        <w:rPr>
          <w:rFonts w:ascii="Arial" w:hAnsi="Arial" w:cs="Arial"/>
          <w:b/>
          <w:bCs/>
          <w:i/>
          <w:sz w:val="20"/>
          <w:szCs w:val="20"/>
        </w:rPr>
      </w:pPr>
      <w:r w:rsidRPr="00E016C4">
        <w:rPr>
          <w:rFonts w:ascii="Arial" w:hAnsi="Arial" w:cs="Arial"/>
          <w:b/>
          <w:i/>
        </w:rPr>
        <w:t>Proposal: For the development of 3GPP specifications in a satellite band falling fully or partly in 7-24 GHz frequency range, the recommendations of TR 38.820 should be taken into account</w:t>
      </w:r>
      <w:r w:rsidR="00FB23CC">
        <w:rPr>
          <w:rFonts w:ascii="Arial" w:hAnsi="Arial" w:cs="Arial"/>
          <w:b/>
          <w:i/>
        </w:rPr>
        <w:t>:</w:t>
      </w:r>
    </w:p>
    <w:tbl>
      <w:tblPr>
        <w:tblStyle w:val="TableGrid"/>
        <w:tblW w:w="5000" w:type="pct"/>
        <w:tblLayout w:type="fixed"/>
        <w:tblLook w:val="04A0" w:firstRow="1" w:lastRow="0" w:firstColumn="1" w:lastColumn="0" w:noHBand="0" w:noVBand="1"/>
      </w:tblPr>
      <w:tblGrid>
        <w:gridCol w:w="1550"/>
        <w:gridCol w:w="1601"/>
        <w:gridCol w:w="6243"/>
      </w:tblGrid>
      <w:tr w:rsidR="00E016C4" w:rsidRPr="00751567" w14:paraId="2D7E77F4" w14:textId="77777777" w:rsidTr="00A17D7E">
        <w:trPr>
          <w:cantSplit/>
          <w:tblHeader/>
        </w:trPr>
        <w:tc>
          <w:tcPr>
            <w:tcW w:w="825" w:type="pct"/>
          </w:tcPr>
          <w:p w14:paraId="259861F0" w14:textId="77777777" w:rsidR="00E016C4" w:rsidRPr="00751567" w:rsidRDefault="00E016C4" w:rsidP="00A17D7E">
            <w:pPr>
              <w:jc w:val="both"/>
              <w:rPr>
                <w:rFonts w:ascii="Arial" w:hAnsi="Arial" w:cs="Arial"/>
                <w:b/>
              </w:rPr>
            </w:pPr>
            <w:r w:rsidRPr="00751567">
              <w:rPr>
                <w:rFonts w:ascii="Arial" w:hAnsi="Arial" w:cs="Arial"/>
                <w:b/>
              </w:rPr>
              <w:t>Organization</w:t>
            </w:r>
          </w:p>
        </w:tc>
        <w:tc>
          <w:tcPr>
            <w:tcW w:w="852" w:type="pct"/>
          </w:tcPr>
          <w:p w14:paraId="61F1F7B2" w14:textId="77777777" w:rsidR="00E016C4" w:rsidRPr="00751567" w:rsidRDefault="00E016C4" w:rsidP="00A17D7E">
            <w:pPr>
              <w:jc w:val="both"/>
              <w:rPr>
                <w:rFonts w:ascii="Arial" w:hAnsi="Arial" w:cs="Arial"/>
                <w:b/>
              </w:rPr>
            </w:pPr>
            <w:r>
              <w:rPr>
                <w:rFonts w:ascii="Arial" w:hAnsi="Arial" w:cs="Arial"/>
                <w:b/>
              </w:rPr>
              <w:t>Agree/Agree with modifications/Disagree</w:t>
            </w:r>
          </w:p>
        </w:tc>
        <w:tc>
          <w:tcPr>
            <w:tcW w:w="3323" w:type="pct"/>
          </w:tcPr>
          <w:p w14:paraId="1AB85AC2" w14:textId="77777777" w:rsidR="00E016C4" w:rsidRPr="00751567" w:rsidRDefault="00E016C4" w:rsidP="00A17D7E">
            <w:pPr>
              <w:jc w:val="both"/>
              <w:rPr>
                <w:rFonts w:ascii="Arial" w:hAnsi="Arial" w:cs="Arial"/>
                <w:b/>
              </w:rPr>
            </w:pPr>
            <w:r w:rsidRPr="00751567">
              <w:rPr>
                <w:rFonts w:ascii="Arial" w:hAnsi="Arial" w:cs="Arial"/>
                <w:b/>
              </w:rPr>
              <w:t>Comments</w:t>
            </w:r>
          </w:p>
        </w:tc>
      </w:tr>
      <w:tr w:rsidR="00E016C4" w14:paraId="576031E5" w14:textId="77777777" w:rsidTr="00A17D7E">
        <w:trPr>
          <w:cantSplit/>
        </w:trPr>
        <w:tc>
          <w:tcPr>
            <w:tcW w:w="825" w:type="pct"/>
          </w:tcPr>
          <w:p w14:paraId="67CC9D4F" w14:textId="77777777" w:rsidR="00E016C4" w:rsidRDefault="00E016C4" w:rsidP="00A17D7E">
            <w:pPr>
              <w:jc w:val="both"/>
              <w:rPr>
                <w:rFonts w:ascii="Arial" w:hAnsi="Arial" w:cs="Arial"/>
              </w:rPr>
            </w:pPr>
            <w:r>
              <w:rPr>
                <w:rFonts w:ascii="Arial" w:hAnsi="Arial" w:cs="Arial"/>
              </w:rPr>
              <w:t>Thales</w:t>
            </w:r>
          </w:p>
        </w:tc>
        <w:tc>
          <w:tcPr>
            <w:tcW w:w="852" w:type="pct"/>
          </w:tcPr>
          <w:p w14:paraId="2FBBDF74" w14:textId="77777777" w:rsidR="00E016C4" w:rsidRDefault="00E016C4" w:rsidP="00A17D7E">
            <w:pPr>
              <w:jc w:val="both"/>
              <w:rPr>
                <w:rFonts w:ascii="Arial" w:hAnsi="Arial" w:cs="Arial"/>
              </w:rPr>
            </w:pPr>
            <w:r>
              <w:rPr>
                <w:rFonts w:ascii="Arial" w:hAnsi="Arial" w:cs="Arial"/>
              </w:rPr>
              <w:t>Agree with modifications</w:t>
            </w:r>
          </w:p>
        </w:tc>
        <w:tc>
          <w:tcPr>
            <w:tcW w:w="3323" w:type="pct"/>
          </w:tcPr>
          <w:p w14:paraId="5578335D" w14:textId="77777777" w:rsidR="00E016C4" w:rsidRPr="00E016C4" w:rsidRDefault="00E016C4" w:rsidP="00A17D7E">
            <w:pPr>
              <w:jc w:val="both"/>
              <w:rPr>
                <w:rFonts w:ascii="Arial" w:hAnsi="Arial" w:cs="Arial"/>
              </w:rPr>
            </w:pPr>
            <w:r w:rsidRPr="00E016C4">
              <w:rPr>
                <w:rFonts w:ascii="Arial" w:hAnsi="Arial" w:cs="Arial"/>
              </w:rPr>
              <w:t>Actually, there are no recommendations in the TR 38.820, therefore, we suggest an alternative wording for the proposal:</w:t>
            </w:r>
          </w:p>
          <w:p w14:paraId="7F5768E6" w14:textId="77777777" w:rsidR="00E016C4" w:rsidRDefault="00E016C4" w:rsidP="00E016C4">
            <w:pPr>
              <w:jc w:val="both"/>
              <w:rPr>
                <w:rFonts w:ascii="Arial" w:hAnsi="Arial" w:cs="Arial"/>
              </w:rPr>
            </w:pPr>
            <w:r w:rsidRPr="00E016C4">
              <w:rPr>
                <w:rFonts w:ascii="Arial" w:hAnsi="Arial" w:cs="Arial"/>
                <w:b/>
                <w:i/>
              </w:rPr>
              <w:t xml:space="preserve">For the development of 3GPP specifications </w:t>
            </w:r>
            <w:r w:rsidRPr="00E016C4">
              <w:rPr>
                <w:rFonts w:ascii="Arial" w:hAnsi="Arial" w:cs="Arial"/>
                <w:b/>
                <w:i/>
                <w:color w:val="FF0000"/>
              </w:rPr>
              <w:t xml:space="preserve">for </w:t>
            </w:r>
            <w:r w:rsidRPr="00E016C4">
              <w:rPr>
                <w:rFonts w:ascii="Arial" w:hAnsi="Arial" w:cs="Arial"/>
                <w:b/>
                <w:i/>
                <w:strike/>
              </w:rPr>
              <w:t>in a</w:t>
            </w:r>
            <w:r w:rsidRPr="00E016C4">
              <w:rPr>
                <w:rFonts w:ascii="Arial" w:hAnsi="Arial" w:cs="Arial"/>
                <w:b/>
                <w:i/>
              </w:rPr>
              <w:t xml:space="preserve"> satellite band falling fully or partly in 7-24 GHz frequency range, </w:t>
            </w:r>
            <w:r w:rsidRPr="00E016C4">
              <w:rPr>
                <w:rFonts w:ascii="Arial" w:hAnsi="Arial" w:cs="Arial"/>
                <w:b/>
                <w:i/>
                <w:color w:val="FF0000"/>
              </w:rPr>
              <w:t xml:space="preserve">existing </w:t>
            </w:r>
            <w:r>
              <w:rPr>
                <w:rFonts w:ascii="Arial" w:hAnsi="Arial" w:cs="Arial"/>
                <w:b/>
                <w:i/>
                <w:color w:val="FF0000"/>
              </w:rPr>
              <w:t xml:space="preserve">3GPP specifications and </w:t>
            </w:r>
            <w:r w:rsidRPr="00E016C4">
              <w:rPr>
                <w:rFonts w:ascii="Arial" w:hAnsi="Arial" w:cs="Arial"/>
                <w:b/>
                <w:i/>
                <w:color w:val="FF0000"/>
              </w:rPr>
              <w:t xml:space="preserve">studies </w:t>
            </w:r>
            <w:r w:rsidRPr="00E016C4">
              <w:rPr>
                <w:rFonts w:ascii="Arial" w:hAnsi="Arial" w:cs="Arial"/>
                <w:b/>
                <w:i/>
                <w:strike/>
              </w:rPr>
              <w:t>the recommendations of</w:t>
            </w:r>
            <w:r>
              <w:rPr>
                <w:rFonts w:ascii="Arial" w:hAnsi="Arial" w:cs="Arial"/>
                <w:b/>
                <w:i/>
              </w:rPr>
              <w:t xml:space="preserve"> </w:t>
            </w:r>
            <w:r>
              <w:rPr>
                <w:rFonts w:ascii="Arial" w:hAnsi="Arial" w:cs="Arial"/>
                <w:b/>
                <w:i/>
                <w:color w:val="FF0000"/>
              </w:rPr>
              <w:t xml:space="preserve">(e.g. </w:t>
            </w:r>
            <w:r w:rsidRPr="00E016C4">
              <w:rPr>
                <w:rFonts w:ascii="Arial" w:hAnsi="Arial" w:cs="Arial"/>
                <w:b/>
                <w:i/>
              </w:rPr>
              <w:t>TR 38.820</w:t>
            </w:r>
            <w:r w:rsidRPr="00E016C4">
              <w:rPr>
                <w:rFonts w:ascii="Arial" w:hAnsi="Arial" w:cs="Arial"/>
                <w:b/>
                <w:i/>
                <w:color w:val="FF0000"/>
              </w:rPr>
              <w:t>)</w:t>
            </w:r>
            <w:r w:rsidRPr="00E016C4">
              <w:rPr>
                <w:rFonts w:ascii="Arial" w:hAnsi="Arial" w:cs="Arial"/>
                <w:b/>
                <w:i/>
              </w:rPr>
              <w:t xml:space="preserve"> should be taken into account</w:t>
            </w:r>
          </w:p>
        </w:tc>
      </w:tr>
      <w:tr w:rsidR="00E016C4" w14:paraId="752C6738" w14:textId="77777777" w:rsidTr="00A17D7E">
        <w:trPr>
          <w:cantSplit/>
        </w:trPr>
        <w:tc>
          <w:tcPr>
            <w:tcW w:w="825" w:type="pct"/>
          </w:tcPr>
          <w:p w14:paraId="2066FF3A" w14:textId="77777777" w:rsidR="00E016C4" w:rsidRDefault="00C100CE" w:rsidP="00A17D7E">
            <w:pPr>
              <w:jc w:val="both"/>
              <w:rPr>
                <w:rFonts w:ascii="Arial" w:hAnsi="Arial" w:cs="Arial"/>
              </w:rPr>
            </w:pPr>
            <w:r>
              <w:rPr>
                <w:rFonts w:ascii="Arial" w:hAnsi="Arial" w:cs="Arial"/>
              </w:rPr>
              <w:t>T-Mobile USA</w:t>
            </w:r>
          </w:p>
        </w:tc>
        <w:tc>
          <w:tcPr>
            <w:tcW w:w="852" w:type="pct"/>
          </w:tcPr>
          <w:p w14:paraId="2A5A102A" w14:textId="77777777" w:rsidR="00E016C4" w:rsidRDefault="00C100CE" w:rsidP="00A17D7E">
            <w:pPr>
              <w:jc w:val="both"/>
              <w:rPr>
                <w:rFonts w:ascii="Arial" w:hAnsi="Arial" w:cs="Arial"/>
              </w:rPr>
            </w:pPr>
            <w:r>
              <w:rPr>
                <w:rFonts w:ascii="Arial" w:hAnsi="Arial" w:cs="Arial"/>
              </w:rPr>
              <w:t>Agree w/mod</w:t>
            </w:r>
          </w:p>
        </w:tc>
        <w:tc>
          <w:tcPr>
            <w:tcW w:w="3323" w:type="pct"/>
          </w:tcPr>
          <w:p w14:paraId="5C2AE8A8" w14:textId="77777777" w:rsidR="00E016C4" w:rsidRDefault="00C100CE" w:rsidP="00A17D7E">
            <w:pPr>
              <w:jc w:val="both"/>
              <w:rPr>
                <w:rFonts w:ascii="Arial" w:hAnsi="Arial" w:cs="Arial"/>
              </w:rPr>
            </w:pPr>
            <w:r>
              <w:rPr>
                <w:rFonts w:ascii="Arial" w:hAnsi="Arial" w:cs="Arial"/>
              </w:rPr>
              <w:t>as modified by Thales in their comment</w:t>
            </w:r>
          </w:p>
        </w:tc>
      </w:tr>
      <w:tr w:rsidR="00D31587" w14:paraId="29144093" w14:textId="77777777" w:rsidTr="00A17D7E">
        <w:trPr>
          <w:cantSplit/>
        </w:trPr>
        <w:tc>
          <w:tcPr>
            <w:tcW w:w="825" w:type="pct"/>
          </w:tcPr>
          <w:p w14:paraId="4380C8A7" w14:textId="77777777" w:rsidR="00D31587" w:rsidRDefault="00D31587" w:rsidP="00A17D7E">
            <w:pPr>
              <w:jc w:val="both"/>
              <w:rPr>
                <w:rFonts w:ascii="Arial" w:hAnsi="Arial" w:cs="Arial"/>
              </w:rPr>
            </w:pPr>
            <w:r>
              <w:rPr>
                <w:rFonts w:ascii="Arial" w:hAnsi="Arial" w:cs="Arial"/>
              </w:rPr>
              <w:t>Hughes</w:t>
            </w:r>
          </w:p>
        </w:tc>
        <w:tc>
          <w:tcPr>
            <w:tcW w:w="852" w:type="pct"/>
          </w:tcPr>
          <w:p w14:paraId="3E9E8B81" w14:textId="77777777" w:rsidR="00D31587" w:rsidRDefault="00D31587" w:rsidP="00A17D7E">
            <w:pPr>
              <w:jc w:val="both"/>
              <w:rPr>
                <w:rFonts w:ascii="Arial" w:hAnsi="Arial" w:cs="Arial"/>
              </w:rPr>
            </w:pPr>
            <w:r>
              <w:rPr>
                <w:rFonts w:ascii="Arial" w:hAnsi="Arial" w:cs="Arial"/>
              </w:rPr>
              <w:t>Agree</w:t>
            </w:r>
          </w:p>
        </w:tc>
        <w:tc>
          <w:tcPr>
            <w:tcW w:w="3323" w:type="pct"/>
          </w:tcPr>
          <w:p w14:paraId="635AAFB9" w14:textId="77777777" w:rsidR="00D31587" w:rsidRDefault="00D31587" w:rsidP="00A17D7E">
            <w:pPr>
              <w:jc w:val="both"/>
              <w:rPr>
                <w:rFonts w:ascii="Arial" w:hAnsi="Arial" w:cs="Arial"/>
              </w:rPr>
            </w:pPr>
            <w:r>
              <w:rPr>
                <w:rFonts w:ascii="Arial" w:hAnsi="Arial" w:cs="Arial"/>
              </w:rPr>
              <w:t>As modified above</w:t>
            </w:r>
          </w:p>
        </w:tc>
      </w:tr>
      <w:tr w:rsidR="00F5045F" w14:paraId="2E021F2C" w14:textId="77777777" w:rsidTr="00A17D7E">
        <w:trPr>
          <w:cantSplit/>
        </w:trPr>
        <w:tc>
          <w:tcPr>
            <w:tcW w:w="825" w:type="pct"/>
          </w:tcPr>
          <w:p w14:paraId="08FDFE41" w14:textId="77777777" w:rsidR="00F5045F" w:rsidRDefault="00F5045F" w:rsidP="00A17D7E">
            <w:pPr>
              <w:jc w:val="both"/>
              <w:rPr>
                <w:rFonts w:ascii="Arial" w:hAnsi="Arial" w:cs="Arial"/>
              </w:rPr>
            </w:pPr>
            <w:r>
              <w:rPr>
                <w:rFonts w:ascii="Arial" w:hAnsi="Arial" w:cs="Arial"/>
              </w:rPr>
              <w:lastRenderedPageBreak/>
              <w:t>SoftBank</w:t>
            </w:r>
          </w:p>
        </w:tc>
        <w:tc>
          <w:tcPr>
            <w:tcW w:w="852" w:type="pct"/>
          </w:tcPr>
          <w:p w14:paraId="130FB598" w14:textId="77777777" w:rsidR="00F5045F" w:rsidRDefault="00F5045F" w:rsidP="00A17D7E">
            <w:pPr>
              <w:jc w:val="both"/>
              <w:rPr>
                <w:rFonts w:ascii="Arial" w:hAnsi="Arial" w:cs="Arial"/>
              </w:rPr>
            </w:pPr>
            <w:r>
              <w:rPr>
                <w:rFonts w:ascii="Arial" w:hAnsi="Arial" w:cs="Arial"/>
              </w:rPr>
              <w:t>?</w:t>
            </w:r>
          </w:p>
        </w:tc>
        <w:tc>
          <w:tcPr>
            <w:tcW w:w="3323" w:type="pct"/>
          </w:tcPr>
          <w:p w14:paraId="5CB6419D" w14:textId="77777777" w:rsidR="00F5045F" w:rsidRDefault="00F5045F" w:rsidP="00A17D7E">
            <w:pPr>
              <w:jc w:val="both"/>
              <w:rPr>
                <w:rFonts w:ascii="Arial" w:hAnsi="Arial" w:cs="Arial"/>
              </w:rPr>
            </w:pPr>
            <w:r>
              <w:rPr>
                <w:rFonts w:ascii="Arial" w:hAnsi="Arial" w:cs="Arial"/>
              </w:rPr>
              <w:t xml:space="preserve">We don’t really sure what is the common understanding of the group, but we want to clarify first whether the development of a 3GPP specification for 7-24GHz is the scope of this WI. </w:t>
            </w:r>
          </w:p>
          <w:p w14:paraId="5700031E" w14:textId="77777777" w:rsidR="00F5045F" w:rsidRDefault="00F5045F" w:rsidP="00A17D7E">
            <w:pPr>
              <w:jc w:val="both"/>
              <w:rPr>
                <w:rFonts w:ascii="Arial" w:hAnsi="Arial" w:cs="Arial"/>
              </w:rPr>
            </w:pPr>
            <w:r>
              <w:rPr>
                <w:rFonts w:ascii="Arial" w:hAnsi="Arial" w:cs="Arial"/>
              </w:rPr>
              <w:t>If we understand correctly, the current N</w:t>
            </w:r>
            <w:r w:rsidR="000125A6">
              <w:rPr>
                <w:rFonts w:ascii="Arial" w:hAnsi="Arial" w:cs="Arial"/>
              </w:rPr>
              <w:t>TN WID doesn’t explicitly says</w:t>
            </w:r>
            <w:r>
              <w:rPr>
                <w:rFonts w:ascii="Arial" w:hAnsi="Arial" w:cs="Arial"/>
              </w:rPr>
              <w:t xml:space="preserve"> so. Also, Note 1 in the WID says that target is FR1 or FR2 (sited below for your reference)</w:t>
            </w:r>
          </w:p>
          <w:p w14:paraId="368482FF" w14:textId="77777777" w:rsidR="00F5045F" w:rsidRDefault="00F5045F" w:rsidP="00A17D7E">
            <w:pPr>
              <w:jc w:val="both"/>
              <w:rPr>
                <w:rFonts w:ascii="Arial" w:hAnsi="Arial" w:cs="Arial"/>
              </w:rPr>
            </w:pPr>
            <w:r w:rsidRPr="008F4A49">
              <w:rPr>
                <w:i/>
                <w:iCs/>
              </w:rPr>
              <w:t>Note</w:t>
            </w:r>
            <w:r>
              <w:rPr>
                <w:i/>
                <w:iCs/>
              </w:rPr>
              <w:t xml:space="preserve"> 1</w:t>
            </w:r>
            <w:r w:rsidRPr="008F4A49">
              <w:rPr>
                <w:i/>
                <w:iCs/>
              </w:rPr>
              <w:t>: It is assumed that th</w:t>
            </w:r>
            <w:r>
              <w:rPr>
                <w:i/>
                <w:iCs/>
              </w:rPr>
              <w:t>is</w:t>
            </w:r>
            <w:r w:rsidRPr="008F4A49">
              <w:rPr>
                <w:i/>
                <w:iCs/>
              </w:rPr>
              <w:t xml:space="preserve"> work item will be frequency agnostic and therefore we can consider that NTN can operate in FR1 or FR2 ranges.</w:t>
            </w:r>
          </w:p>
          <w:p w14:paraId="14A23619" w14:textId="77777777" w:rsidR="00F5045F" w:rsidRDefault="00F5045F" w:rsidP="000125A6">
            <w:pPr>
              <w:jc w:val="both"/>
              <w:rPr>
                <w:rFonts w:ascii="Arial" w:hAnsi="Arial" w:cs="Arial"/>
              </w:rPr>
            </w:pPr>
            <w:r>
              <w:rPr>
                <w:rFonts w:ascii="Arial" w:hAnsi="Arial" w:cs="Arial"/>
              </w:rPr>
              <w:t xml:space="preserve">Since TR 38.820 mentions that we should specify many things from RAN1, 2 and 4 point of view, we want to clearly capture it in the WID (if we have a </w:t>
            </w:r>
            <w:r w:rsidR="000125A6">
              <w:rPr>
                <w:rFonts w:ascii="Arial" w:hAnsi="Arial" w:cs="Arial"/>
              </w:rPr>
              <w:t xml:space="preserve">consensus </w:t>
            </w:r>
            <w:r>
              <w:rPr>
                <w:rFonts w:ascii="Arial" w:hAnsi="Arial" w:cs="Arial"/>
              </w:rPr>
              <w:t>to do so).</w:t>
            </w:r>
          </w:p>
        </w:tc>
      </w:tr>
      <w:tr w:rsidR="00884432" w14:paraId="52916966" w14:textId="77777777" w:rsidTr="00A17D7E">
        <w:trPr>
          <w:cantSplit/>
        </w:trPr>
        <w:tc>
          <w:tcPr>
            <w:tcW w:w="825" w:type="pct"/>
          </w:tcPr>
          <w:p w14:paraId="22729668" w14:textId="77777777" w:rsidR="00884432" w:rsidRDefault="00884432" w:rsidP="00A17D7E">
            <w:pPr>
              <w:jc w:val="both"/>
              <w:rPr>
                <w:rFonts w:ascii="Arial" w:hAnsi="Arial" w:cs="Arial"/>
              </w:rPr>
            </w:pPr>
            <w:r>
              <w:rPr>
                <w:rFonts w:ascii="Arial" w:hAnsi="Arial" w:cs="Arial"/>
              </w:rPr>
              <w:t>Intelsat</w:t>
            </w:r>
          </w:p>
        </w:tc>
        <w:tc>
          <w:tcPr>
            <w:tcW w:w="852" w:type="pct"/>
          </w:tcPr>
          <w:p w14:paraId="2100C8D5" w14:textId="77777777" w:rsidR="00884432" w:rsidRDefault="00884432" w:rsidP="00A17D7E">
            <w:pPr>
              <w:jc w:val="both"/>
              <w:rPr>
                <w:rFonts w:ascii="Arial" w:hAnsi="Arial" w:cs="Arial"/>
              </w:rPr>
            </w:pPr>
            <w:r>
              <w:rPr>
                <w:rFonts w:ascii="Arial" w:hAnsi="Arial" w:cs="Arial"/>
              </w:rPr>
              <w:t>Agree</w:t>
            </w:r>
          </w:p>
        </w:tc>
        <w:tc>
          <w:tcPr>
            <w:tcW w:w="3323" w:type="pct"/>
          </w:tcPr>
          <w:p w14:paraId="36255DEF" w14:textId="77777777" w:rsidR="00884432" w:rsidRDefault="00884432" w:rsidP="00A17D7E">
            <w:pPr>
              <w:jc w:val="both"/>
              <w:rPr>
                <w:rFonts w:ascii="Arial" w:hAnsi="Arial" w:cs="Arial"/>
              </w:rPr>
            </w:pPr>
            <w:r>
              <w:rPr>
                <w:rFonts w:ascii="Arial" w:hAnsi="Arial" w:cs="Arial"/>
              </w:rPr>
              <w:t>Agree with the modification as noted in the Thales response above</w:t>
            </w:r>
          </w:p>
        </w:tc>
      </w:tr>
      <w:tr w:rsidR="00E44A85" w14:paraId="27C71335" w14:textId="77777777" w:rsidTr="00A17D7E">
        <w:trPr>
          <w:cantSplit/>
        </w:trPr>
        <w:tc>
          <w:tcPr>
            <w:tcW w:w="825" w:type="pct"/>
          </w:tcPr>
          <w:p w14:paraId="2F854426" w14:textId="77777777" w:rsidR="00E44A85" w:rsidRDefault="00E44A85" w:rsidP="00E44A85">
            <w:pPr>
              <w:jc w:val="both"/>
              <w:rPr>
                <w:rFonts w:ascii="Arial" w:hAnsi="Arial" w:cs="Arial"/>
              </w:rPr>
            </w:pPr>
            <w:r>
              <w:rPr>
                <w:rFonts w:ascii="Arial" w:hAnsi="Arial" w:cs="Arial"/>
              </w:rPr>
              <w:t>Ericsson</w:t>
            </w:r>
          </w:p>
        </w:tc>
        <w:tc>
          <w:tcPr>
            <w:tcW w:w="852" w:type="pct"/>
          </w:tcPr>
          <w:p w14:paraId="26943455" w14:textId="77777777" w:rsidR="00E44A85" w:rsidRDefault="00E44A85" w:rsidP="00E44A85">
            <w:pPr>
              <w:jc w:val="both"/>
              <w:rPr>
                <w:rFonts w:ascii="Arial" w:hAnsi="Arial" w:cs="Arial"/>
              </w:rPr>
            </w:pPr>
            <w:r>
              <w:rPr>
                <w:rFonts w:ascii="Arial" w:hAnsi="Arial" w:cs="Arial"/>
              </w:rPr>
              <w:t>Disagree</w:t>
            </w:r>
          </w:p>
        </w:tc>
        <w:tc>
          <w:tcPr>
            <w:tcW w:w="3323" w:type="pct"/>
          </w:tcPr>
          <w:p w14:paraId="1EA86225" w14:textId="77777777" w:rsidR="00E44A85" w:rsidRDefault="00E44A85" w:rsidP="00E44A85">
            <w:pPr>
              <w:jc w:val="both"/>
              <w:rPr>
                <w:rFonts w:ascii="Arial" w:hAnsi="Arial" w:cs="Arial"/>
              </w:rPr>
            </w:pPr>
            <w:r>
              <w:rPr>
                <w:rFonts w:ascii="Arial" w:hAnsi="Arial" w:cs="Arial"/>
              </w:rPr>
              <w:t xml:space="preserve">Although there has been a study, 3GPP has not defined any UE (or BS) requirements in this range. If a band in this range is used then more work will be needed to build on the study on technology capabilities and consider UE architectures, requirements approach, FR etc. </w:t>
            </w:r>
          </w:p>
          <w:p w14:paraId="3CC9E0EF" w14:textId="77777777" w:rsidR="00E44A85" w:rsidRDefault="00E44A85" w:rsidP="00E44A85">
            <w:pPr>
              <w:jc w:val="both"/>
              <w:rPr>
                <w:rFonts w:ascii="Arial" w:hAnsi="Arial" w:cs="Arial"/>
              </w:rPr>
            </w:pPr>
            <w:r>
              <w:rPr>
                <w:rFonts w:ascii="Arial" w:hAnsi="Arial" w:cs="Arial"/>
              </w:rPr>
              <w:t>Anyhow RAN4 can agree the example band, and clearly all relevant studies and standards should be taken into account.</w:t>
            </w:r>
          </w:p>
        </w:tc>
      </w:tr>
      <w:tr w:rsidR="008252A3" w:rsidRPr="00B15A37" w14:paraId="3CFE518E" w14:textId="77777777" w:rsidTr="00A17D7E">
        <w:trPr>
          <w:cantSplit/>
        </w:trPr>
        <w:tc>
          <w:tcPr>
            <w:tcW w:w="825" w:type="pct"/>
          </w:tcPr>
          <w:p w14:paraId="1B389EB0" w14:textId="77777777" w:rsidR="008252A3" w:rsidRPr="00B15A37" w:rsidRDefault="008252A3" w:rsidP="00A17D7E">
            <w:pPr>
              <w:jc w:val="both"/>
              <w:rPr>
                <w:rFonts w:ascii="Arial" w:eastAsia="SimSun" w:hAnsi="Arial" w:cs="Arial"/>
                <w:lang w:eastAsia="zh-CN"/>
              </w:rPr>
            </w:pPr>
            <w:r>
              <w:rPr>
                <w:rFonts w:ascii="Arial" w:eastAsia="SimSun" w:hAnsi="Arial" w:cs="Arial" w:hint="eastAsia"/>
                <w:lang w:eastAsia="zh-CN"/>
              </w:rPr>
              <w:t>Z</w:t>
            </w:r>
            <w:r>
              <w:rPr>
                <w:rFonts w:ascii="Arial" w:eastAsia="SimSun" w:hAnsi="Arial" w:cs="Arial"/>
                <w:lang w:eastAsia="zh-CN"/>
              </w:rPr>
              <w:t>TE</w:t>
            </w:r>
          </w:p>
        </w:tc>
        <w:tc>
          <w:tcPr>
            <w:tcW w:w="852" w:type="pct"/>
          </w:tcPr>
          <w:p w14:paraId="662C95E2" w14:textId="77777777" w:rsidR="008252A3" w:rsidRDefault="008252A3" w:rsidP="00A17D7E">
            <w:pPr>
              <w:jc w:val="both"/>
              <w:rPr>
                <w:rFonts w:ascii="Arial" w:hAnsi="Arial" w:cs="Arial"/>
              </w:rPr>
            </w:pPr>
          </w:p>
        </w:tc>
        <w:tc>
          <w:tcPr>
            <w:tcW w:w="3323" w:type="pct"/>
          </w:tcPr>
          <w:p w14:paraId="577EF809" w14:textId="77777777" w:rsidR="008252A3" w:rsidRPr="00B15A37" w:rsidRDefault="008252A3" w:rsidP="00A17D7E">
            <w:pPr>
              <w:jc w:val="both"/>
              <w:rPr>
                <w:rFonts w:ascii="Arial" w:eastAsia="SimSun" w:hAnsi="Arial" w:cs="Arial"/>
                <w:lang w:eastAsia="zh-CN"/>
              </w:rPr>
            </w:pPr>
            <w:r>
              <w:rPr>
                <w:rFonts w:ascii="Arial" w:eastAsia="SimSun" w:hAnsi="Arial" w:cs="Arial"/>
                <w:lang w:eastAsia="zh-CN"/>
              </w:rPr>
              <w:t>This proposal may not be needed since in last meeting we already agree that “</w:t>
            </w:r>
            <w:r w:rsidRPr="0097420F">
              <w:rPr>
                <w:rFonts w:ascii="Arial" w:hAnsi="Arial" w:cs="Arial"/>
                <w:b/>
                <w:i/>
              </w:rPr>
              <w:t>Proposal 3: The proponents of a RAN4 led “satellite” band specific WI are expected to reference all the relevant sources</w:t>
            </w:r>
            <w:r>
              <w:rPr>
                <w:rFonts w:ascii="Arial" w:eastAsia="SimSun" w:hAnsi="Arial" w:cs="Arial"/>
                <w:lang w:eastAsia="zh-CN"/>
              </w:rPr>
              <w:t>”</w:t>
            </w:r>
          </w:p>
        </w:tc>
      </w:tr>
      <w:tr w:rsidR="00007348" w:rsidRPr="00B15A37" w14:paraId="07B03E4B" w14:textId="77777777" w:rsidTr="00A17D7E">
        <w:trPr>
          <w:cantSplit/>
        </w:trPr>
        <w:tc>
          <w:tcPr>
            <w:tcW w:w="825" w:type="pct"/>
          </w:tcPr>
          <w:p w14:paraId="038B77BA" w14:textId="77777777" w:rsidR="00007348" w:rsidRDefault="00007348" w:rsidP="00007348">
            <w:pPr>
              <w:jc w:val="both"/>
              <w:rPr>
                <w:rFonts w:ascii="Arial" w:eastAsia="SimSun" w:hAnsi="Arial" w:cs="Arial"/>
                <w:lang w:eastAsia="zh-CN"/>
              </w:rPr>
            </w:pPr>
            <w:r>
              <w:rPr>
                <w:rFonts w:ascii="Arial" w:hAnsi="Arial" w:cs="Arial"/>
              </w:rPr>
              <w:t>Inmarsat</w:t>
            </w:r>
          </w:p>
        </w:tc>
        <w:tc>
          <w:tcPr>
            <w:tcW w:w="852" w:type="pct"/>
          </w:tcPr>
          <w:p w14:paraId="187CC475" w14:textId="77777777" w:rsidR="00007348" w:rsidRDefault="00007348" w:rsidP="00007348">
            <w:pPr>
              <w:jc w:val="both"/>
              <w:rPr>
                <w:rFonts w:ascii="Arial" w:hAnsi="Arial" w:cs="Arial"/>
              </w:rPr>
            </w:pPr>
            <w:r>
              <w:rPr>
                <w:rFonts w:ascii="Arial" w:hAnsi="Arial" w:cs="Arial"/>
              </w:rPr>
              <w:t>Agree with modified wording</w:t>
            </w:r>
          </w:p>
        </w:tc>
        <w:tc>
          <w:tcPr>
            <w:tcW w:w="3323" w:type="pct"/>
          </w:tcPr>
          <w:p w14:paraId="05898497" w14:textId="77777777" w:rsidR="00007348" w:rsidRDefault="00007348" w:rsidP="00007348">
            <w:pPr>
              <w:jc w:val="both"/>
              <w:rPr>
                <w:rFonts w:ascii="Arial" w:eastAsia="SimSun" w:hAnsi="Arial" w:cs="Arial"/>
                <w:lang w:eastAsia="zh-CN"/>
              </w:rPr>
            </w:pPr>
            <w:r>
              <w:rPr>
                <w:rFonts w:ascii="Arial" w:hAnsi="Arial" w:cs="Arial"/>
              </w:rPr>
              <w:t>Agree with modification proposed by Thales</w:t>
            </w:r>
          </w:p>
        </w:tc>
      </w:tr>
      <w:tr w:rsidR="003C03A6" w14:paraId="0948D3CD" w14:textId="77777777" w:rsidTr="003C03A6">
        <w:tc>
          <w:tcPr>
            <w:tcW w:w="825" w:type="pct"/>
          </w:tcPr>
          <w:p w14:paraId="0F5287E2" w14:textId="77777777" w:rsidR="003C03A6" w:rsidRDefault="003C03A6" w:rsidP="00A17D7E">
            <w:pPr>
              <w:jc w:val="both"/>
              <w:rPr>
                <w:rFonts w:ascii="Arial" w:hAnsi="Arial" w:cs="Arial"/>
                <w:lang w:eastAsia="ja-JP"/>
              </w:rPr>
            </w:pPr>
            <w:r>
              <w:rPr>
                <w:rFonts w:ascii="Arial" w:hAnsi="Arial" w:cs="Arial" w:hint="eastAsia"/>
                <w:lang w:eastAsia="ja-JP"/>
              </w:rPr>
              <w:t>R</w:t>
            </w:r>
            <w:r>
              <w:rPr>
                <w:rFonts w:ascii="Arial" w:hAnsi="Arial" w:cs="Arial"/>
                <w:lang w:eastAsia="ja-JP"/>
              </w:rPr>
              <w:t>akuten Mobile</w:t>
            </w:r>
          </w:p>
        </w:tc>
        <w:tc>
          <w:tcPr>
            <w:tcW w:w="852" w:type="pct"/>
          </w:tcPr>
          <w:p w14:paraId="6C33AB43" w14:textId="77777777" w:rsidR="003C03A6" w:rsidRDefault="003C03A6" w:rsidP="00A17D7E">
            <w:pPr>
              <w:jc w:val="both"/>
              <w:rPr>
                <w:rFonts w:ascii="Arial" w:hAnsi="Arial" w:cs="Arial"/>
                <w:lang w:eastAsia="ja-JP"/>
              </w:rPr>
            </w:pPr>
            <w:r>
              <w:rPr>
                <w:rFonts w:ascii="Arial" w:hAnsi="Arial" w:cs="Arial" w:hint="eastAsia"/>
                <w:lang w:eastAsia="ja-JP"/>
              </w:rPr>
              <w:t>D</w:t>
            </w:r>
            <w:r>
              <w:rPr>
                <w:rFonts w:ascii="Arial" w:hAnsi="Arial" w:cs="Arial"/>
                <w:lang w:eastAsia="ja-JP"/>
              </w:rPr>
              <w:t>isagree</w:t>
            </w:r>
          </w:p>
        </w:tc>
        <w:tc>
          <w:tcPr>
            <w:tcW w:w="3323" w:type="pct"/>
          </w:tcPr>
          <w:p w14:paraId="153E1218" w14:textId="77777777" w:rsidR="003C03A6" w:rsidRDefault="003C03A6" w:rsidP="00A17D7E">
            <w:pPr>
              <w:jc w:val="both"/>
              <w:rPr>
                <w:rFonts w:ascii="Arial" w:hAnsi="Arial" w:cs="Arial"/>
                <w:lang w:eastAsia="ja-JP"/>
              </w:rPr>
            </w:pPr>
            <w:r>
              <w:rPr>
                <w:rFonts w:ascii="Arial" w:hAnsi="Arial" w:cs="Arial" w:hint="eastAsia"/>
                <w:lang w:eastAsia="ja-JP"/>
              </w:rPr>
              <w:t>W</w:t>
            </w:r>
            <w:r>
              <w:rPr>
                <w:rFonts w:ascii="Arial" w:hAnsi="Arial" w:cs="Arial"/>
                <w:lang w:eastAsia="ja-JP"/>
              </w:rPr>
              <w:t>e don’t see the need of this proposed assumption. It is already mentioned as FR1 or FR2 targeted. Therefore, this proposal will change the WID scope itself, which was approved previously.</w:t>
            </w:r>
          </w:p>
        </w:tc>
      </w:tr>
      <w:tr w:rsidR="00327790" w14:paraId="3E1E5FB6" w14:textId="77777777" w:rsidTr="003C03A6">
        <w:tc>
          <w:tcPr>
            <w:tcW w:w="825" w:type="pct"/>
          </w:tcPr>
          <w:p w14:paraId="49F211F9" w14:textId="77777777" w:rsidR="00327790" w:rsidRDefault="00327790" w:rsidP="00327790">
            <w:pPr>
              <w:jc w:val="both"/>
              <w:rPr>
                <w:rFonts w:ascii="Arial" w:hAnsi="Arial" w:cs="Arial"/>
                <w:lang w:eastAsia="ja-JP"/>
              </w:rPr>
            </w:pPr>
            <w:r>
              <w:rPr>
                <w:rFonts w:ascii="Arial" w:hAnsi="Arial" w:cs="Arial" w:hint="eastAsia"/>
                <w:lang w:eastAsia="ja-JP"/>
              </w:rPr>
              <w:t>Panasonic</w:t>
            </w:r>
          </w:p>
        </w:tc>
        <w:tc>
          <w:tcPr>
            <w:tcW w:w="852" w:type="pct"/>
          </w:tcPr>
          <w:p w14:paraId="66A867A1" w14:textId="77777777" w:rsidR="00327790" w:rsidRDefault="00327790" w:rsidP="00327790">
            <w:pPr>
              <w:jc w:val="both"/>
              <w:rPr>
                <w:rFonts w:ascii="Arial" w:hAnsi="Arial" w:cs="Arial"/>
                <w:lang w:eastAsia="ja-JP"/>
              </w:rPr>
            </w:pPr>
            <w:r>
              <w:rPr>
                <w:rFonts w:ascii="Arial" w:hAnsi="Arial" w:cs="Arial"/>
              </w:rPr>
              <w:t xml:space="preserve">Agree with comments </w:t>
            </w:r>
          </w:p>
        </w:tc>
        <w:tc>
          <w:tcPr>
            <w:tcW w:w="3323" w:type="pct"/>
          </w:tcPr>
          <w:p w14:paraId="659C7416" w14:textId="77777777" w:rsidR="00327790" w:rsidRDefault="00327790" w:rsidP="00327790">
            <w:pPr>
              <w:jc w:val="both"/>
              <w:rPr>
                <w:rFonts w:ascii="Arial" w:hAnsi="Arial" w:cs="Arial"/>
                <w:lang w:eastAsia="ja-JP"/>
              </w:rPr>
            </w:pPr>
            <w:r>
              <w:rPr>
                <w:rFonts w:ascii="Arial" w:hAnsi="Arial" w:cs="Arial" w:hint="eastAsia"/>
                <w:lang w:eastAsia="ja-JP"/>
              </w:rPr>
              <w:t>We</w:t>
            </w:r>
            <w:r>
              <w:rPr>
                <w:rFonts w:ascii="Arial" w:hAnsi="Arial" w:cs="Arial"/>
                <w:lang w:eastAsia="ja-JP"/>
              </w:rPr>
              <w:t xml:space="preserve"> agree to </w:t>
            </w:r>
            <w:r>
              <w:rPr>
                <w:rFonts w:ascii="Arial" w:hAnsi="Arial" w:cs="Arial"/>
              </w:rPr>
              <w:t>the alternative wording by Thales</w:t>
            </w:r>
          </w:p>
        </w:tc>
      </w:tr>
      <w:tr w:rsidR="00FB58E6" w14:paraId="3358F057" w14:textId="77777777" w:rsidTr="003C03A6">
        <w:tc>
          <w:tcPr>
            <w:tcW w:w="825" w:type="pct"/>
          </w:tcPr>
          <w:p w14:paraId="2E4A9C4A" w14:textId="77777777" w:rsidR="00FB58E6" w:rsidRDefault="00FB58E6" w:rsidP="00327790">
            <w:pPr>
              <w:jc w:val="both"/>
              <w:rPr>
                <w:rFonts w:ascii="Arial" w:hAnsi="Arial" w:cs="Arial"/>
                <w:lang w:eastAsia="ja-JP"/>
              </w:rPr>
            </w:pPr>
            <w:r>
              <w:rPr>
                <w:rFonts w:ascii="Arial" w:hAnsi="Arial" w:cs="Arial"/>
                <w:lang w:eastAsia="ja-JP"/>
              </w:rPr>
              <w:lastRenderedPageBreak/>
              <w:t>MediaTek</w:t>
            </w:r>
          </w:p>
        </w:tc>
        <w:tc>
          <w:tcPr>
            <w:tcW w:w="852" w:type="pct"/>
          </w:tcPr>
          <w:p w14:paraId="7F5A8E2F" w14:textId="77777777" w:rsidR="00FB58E6" w:rsidRDefault="00FB58E6" w:rsidP="00327790">
            <w:pPr>
              <w:jc w:val="both"/>
              <w:rPr>
                <w:rFonts w:ascii="Arial" w:hAnsi="Arial" w:cs="Arial"/>
              </w:rPr>
            </w:pPr>
          </w:p>
        </w:tc>
        <w:tc>
          <w:tcPr>
            <w:tcW w:w="3323" w:type="pct"/>
          </w:tcPr>
          <w:p w14:paraId="500D8FF8" w14:textId="77777777" w:rsidR="00FB58E6" w:rsidRDefault="00FB58E6" w:rsidP="00327790">
            <w:pPr>
              <w:jc w:val="both"/>
              <w:rPr>
                <w:rFonts w:ascii="Arial" w:hAnsi="Arial" w:cs="Arial"/>
                <w:lang w:eastAsia="ja-JP"/>
              </w:rPr>
            </w:pPr>
            <w:r>
              <w:rPr>
                <w:rFonts w:ascii="Arial" w:eastAsia="SimSun" w:hAnsi="Arial" w:cs="Arial"/>
                <w:lang w:eastAsia="zh-CN"/>
              </w:rPr>
              <w:t>It can be up to RAN4 to check all relevant sources including TR 38.820 for satellite band specific WI as discussed and agreed in last meeting.</w:t>
            </w:r>
          </w:p>
        </w:tc>
      </w:tr>
      <w:tr w:rsidR="00CF3EB4" w14:paraId="4CA17E64" w14:textId="77777777" w:rsidTr="003C03A6">
        <w:tc>
          <w:tcPr>
            <w:tcW w:w="825" w:type="pct"/>
          </w:tcPr>
          <w:p w14:paraId="76090BE0" w14:textId="77777777" w:rsidR="00CF3EB4" w:rsidRDefault="00CF3EB4" w:rsidP="00CF3EB4">
            <w:pPr>
              <w:jc w:val="both"/>
              <w:rPr>
                <w:rFonts w:ascii="Arial" w:hAnsi="Arial" w:cs="Arial"/>
                <w:lang w:eastAsia="ja-JP"/>
              </w:rPr>
            </w:pPr>
            <w:r>
              <w:rPr>
                <w:rFonts w:ascii="Arial" w:eastAsia="SimSun" w:hAnsi="Arial" w:cs="Arial" w:hint="eastAsia"/>
                <w:lang w:eastAsia="zh-CN"/>
              </w:rPr>
              <w:t>H</w:t>
            </w:r>
            <w:r>
              <w:rPr>
                <w:rFonts w:ascii="Arial" w:eastAsia="SimSun" w:hAnsi="Arial" w:cs="Arial"/>
                <w:lang w:eastAsia="zh-CN"/>
              </w:rPr>
              <w:t>uawei/</w:t>
            </w:r>
            <w:proofErr w:type="spellStart"/>
            <w:r>
              <w:rPr>
                <w:rFonts w:ascii="Arial" w:eastAsia="SimSun" w:hAnsi="Arial" w:cs="Arial"/>
                <w:lang w:eastAsia="zh-CN"/>
              </w:rPr>
              <w:t>HiSilicon</w:t>
            </w:r>
            <w:proofErr w:type="spellEnd"/>
          </w:p>
        </w:tc>
        <w:tc>
          <w:tcPr>
            <w:tcW w:w="852" w:type="pct"/>
          </w:tcPr>
          <w:p w14:paraId="54197B26" w14:textId="77777777" w:rsidR="00CF3EB4" w:rsidRDefault="00CF3EB4" w:rsidP="00CF3EB4">
            <w:pPr>
              <w:jc w:val="both"/>
              <w:rPr>
                <w:rFonts w:ascii="Arial" w:hAnsi="Arial" w:cs="Arial"/>
              </w:rPr>
            </w:pPr>
            <w:r>
              <w:rPr>
                <w:rFonts w:ascii="Arial" w:eastAsia="SimSun" w:hAnsi="Arial" w:cs="Arial" w:hint="eastAsia"/>
                <w:lang w:eastAsia="zh-CN"/>
              </w:rPr>
              <w:t>A</w:t>
            </w:r>
            <w:r>
              <w:rPr>
                <w:rFonts w:ascii="Arial" w:eastAsia="SimSun" w:hAnsi="Arial" w:cs="Arial"/>
                <w:lang w:eastAsia="zh-CN"/>
              </w:rPr>
              <w:t xml:space="preserve">gree with modifications </w:t>
            </w:r>
          </w:p>
        </w:tc>
        <w:tc>
          <w:tcPr>
            <w:tcW w:w="3323" w:type="pct"/>
          </w:tcPr>
          <w:p w14:paraId="7096347F" w14:textId="77777777" w:rsidR="00CF3EB4" w:rsidRDefault="00CF3EB4" w:rsidP="00CF3EB4">
            <w:pPr>
              <w:jc w:val="both"/>
              <w:rPr>
                <w:rFonts w:ascii="Arial" w:eastAsia="SimSun" w:hAnsi="Arial" w:cs="Arial"/>
                <w:lang w:eastAsia="zh-CN"/>
              </w:rPr>
            </w:pPr>
            <w:r>
              <w:rPr>
                <w:rFonts w:ascii="Arial" w:eastAsia="SimSun" w:hAnsi="Arial" w:cs="Arial"/>
                <w:lang w:eastAsia="zh-CN"/>
              </w:rPr>
              <w:t>As per NTN WID, 7-24GHz is not included the WI scope, this is because that frequency range has not yet been defined by 3GPP. It would be good to finish what is in the WI scope before working on something not in the WI scope. We therefore provide some further revision based on Thales’s alternative wording:</w:t>
            </w:r>
          </w:p>
          <w:p w14:paraId="4D68E838" w14:textId="77777777" w:rsidR="00CF3EB4" w:rsidRDefault="00CF3EB4" w:rsidP="00CF3EB4">
            <w:pPr>
              <w:jc w:val="both"/>
              <w:rPr>
                <w:rFonts w:ascii="Arial" w:eastAsia="SimSun" w:hAnsi="Arial" w:cs="Arial"/>
                <w:lang w:eastAsia="zh-CN"/>
              </w:rPr>
            </w:pPr>
            <w:bookmarkStart w:id="3" w:name="OLE_LINK6"/>
            <w:r w:rsidRPr="00AC3AD4">
              <w:rPr>
                <w:rFonts w:ascii="Arial" w:hAnsi="Arial" w:cs="Arial"/>
                <w:b/>
                <w:i/>
                <w:color w:val="FF0000"/>
              </w:rPr>
              <w:t>The work for a satellite band falling fully or partly in 7-24 GHz frequency r</w:t>
            </w:r>
            <w:r>
              <w:rPr>
                <w:rFonts w:ascii="Arial" w:hAnsi="Arial" w:cs="Arial"/>
                <w:b/>
                <w:i/>
                <w:color w:val="FF0000"/>
              </w:rPr>
              <w:t xml:space="preserve">ange can </w:t>
            </w:r>
            <w:r w:rsidRPr="00AC3AD4">
              <w:rPr>
                <w:rFonts w:ascii="Arial" w:hAnsi="Arial" w:cs="Arial"/>
                <w:b/>
                <w:i/>
                <w:color w:val="FF0000"/>
              </w:rPr>
              <w:t xml:space="preserve">be considered after completion of exemplary band for FR1/FR2. </w:t>
            </w:r>
            <w:r>
              <w:rPr>
                <w:rFonts w:ascii="Arial" w:hAnsi="Arial" w:cs="Arial"/>
                <w:b/>
                <w:i/>
              </w:rPr>
              <w:t xml:space="preserve">For the development of 3GPP specifications </w:t>
            </w:r>
            <w:r>
              <w:rPr>
                <w:rFonts w:ascii="Arial" w:hAnsi="Arial" w:cs="Arial"/>
                <w:b/>
                <w:i/>
                <w:color w:val="FF0000"/>
              </w:rPr>
              <w:t xml:space="preserve">for </w:t>
            </w:r>
            <w:r>
              <w:rPr>
                <w:rFonts w:ascii="Arial" w:hAnsi="Arial" w:cs="Arial"/>
                <w:b/>
                <w:i/>
                <w:strike/>
              </w:rPr>
              <w:t>in a</w:t>
            </w:r>
            <w:r>
              <w:rPr>
                <w:rFonts w:ascii="Arial" w:hAnsi="Arial" w:cs="Arial"/>
                <w:b/>
                <w:i/>
              </w:rPr>
              <w:t xml:space="preserve"> satellite band falling fully or partly in 7-24 GHz frequency range</w:t>
            </w:r>
            <w:r w:rsidRPr="00AC3AD4">
              <w:rPr>
                <w:rFonts w:ascii="Arial" w:hAnsi="Arial" w:cs="Arial"/>
                <w:b/>
                <w:i/>
                <w:color w:val="FF0000"/>
              </w:rPr>
              <w:t>, if agreed</w:t>
            </w:r>
            <w:r>
              <w:rPr>
                <w:rFonts w:ascii="Arial" w:hAnsi="Arial" w:cs="Arial"/>
                <w:b/>
                <w:i/>
              </w:rPr>
              <w:t xml:space="preserve">, </w:t>
            </w:r>
            <w:r>
              <w:rPr>
                <w:rFonts w:ascii="Arial" w:hAnsi="Arial" w:cs="Arial"/>
                <w:b/>
                <w:i/>
                <w:color w:val="FF0000"/>
              </w:rPr>
              <w:t xml:space="preserve">existing 3GPP specifications and studies </w:t>
            </w:r>
            <w:r>
              <w:rPr>
                <w:rFonts w:ascii="Arial" w:hAnsi="Arial" w:cs="Arial"/>
                <w:b/>
                <w:i/>
                <w:strike/>
              </w:rPr>
              <w:t>the recommendations of</w:t>
            </w:r>
            <w:r>
              <w:rPr>
                <w:rFonts w:ascii="Arial" w:hAnsi="Arial" w:cs="Arial"/>
                <w:b/>
                <w:i/>
              </w:rPr>
              <w:t xml:space="preserve"> </w:t>
            </w:r>
            <w:r>
              <w:rPr>
                <w:rFonts w:ascii="Arial" w:hAnsi="Arial" w:cs="Arial"/>
                <w:b/>
                <w:i/>
                <w:color w:val="FF0000"/>
              </w:rPr>
              <w:t xml:space="preserve">(e.g. </w:t>
            </w:r>
            <w:r>
              <w:rPr>
                <w:rFonts w:ascii="Arial" w:hAnsi="Arial" w:cs="Arial"/>
                <w:b/>
                <w:i/>
              </w:rPr>
              <w:t>TR 38.820</w:t>
            </w:r>
            <w:r>
              <w:rPr>
                <w:rFonts w:ascii="Arial" w:hAnsi="Arial" w:cs="Arial"/>
                <w:b/>
                <w:i/>
                <w:color w:val="FF0000"/>
              </w:rPr>
              <w:t>)</w:t>
            </w:r>
            <w:r>
              <w:rPr>
                <w:rFonts w:ascii="Arial" w:hAnsi="Arial" w:cs="Arial"/>
                <w:b/>
                <w:i/>
              </w:rPr>
              <w:t xml:space="preserve"> should be taken into account</w:t>
            </w:r>
            <w:bookmarkEnd w:id="3"/>
          </w:p>
        </w:tc>
      </w:tr>
      <w:tr w:rsidR="00991EFC" w14:paraId="413845B2" w14:textId="77777777" w:rsidTr="00A17D7E">
        <w:tc>
          <w:tcPr>
            <w:tcW w:w="825" w:type="pct"/>
          </w:tcPr>
          <w:p w14:paraId="6A7A9832" w14:textId="77777777" w:rsidR="00991EFC" w:rsidRDefault="00991EFC" w:rsidP="00A17D7E">
            <w:pPr>
              <w:jc w:val="both"/>
              <w:rPr>
                <w:rFonts w:ascii="Arial" w:hAnsi="Arial" w:cs="Arial"/>
                <w:lang w:eastAsia="ja-JP"/>
              </w:rPr>
            </w:pPr>
            <w:r>
              <w:rPr>
                <w:rFonts w:ascii="Arial" w:hAnsi="Arial" w:cs="Arial"/>
                <w:lang w:eastAsia="ja-JP"/>
              </w:rPr>
              <w:t>Eutelsat</w:t>
            </w:r>
          </w:p>
        </w:tc>
        <w:tc>
          <w:tcPr>
            <w:tcW w:w="852" w:type="pct"/>
          </w:tcPr>
          <w:p w14:paraId="7C2D9625" w14:textId="77777777" w:rsidR="00991EFC" w:rsidRDefault="00991EFC" w:rsidP="00A17D7E">
            <w:pPr>
              <w:jc w:val="both"/>
              <w:rPr>
                <w:rFonts w:ascii="Arial" w:hAnsi="Arial" w:cs="Arial"/>
              </w:rPr>
            </w:pPr>
            <w:r>
              <w:rPr>
                <w:rFonts w:ascii="Arial" w:hAnsi="Arial" w:cs="Arial"/>
              </w:rPr>
              <w:t>Disagree</w:t>
            </w:r>
          </w:p>
        </w:tc>
        <w:tc>
          <w:tcPr>
            <w:tcW w:w="3323" w:type="pct"/>
          </w:tcPr>
          <w:p w14:paraId="7BE5FD6D" w14:textId="77777777" w:rsidR="00991EFC" w:rsidRDefault="00991EFC" w:rsidP="00A17D7E">
            <w:pPr>
              <w:jc w:val="both"/>
              <w:rPr>
                <w:rFonts w:ascii="Arial" w:hAnsi="Arial" w:cs="Arial"/>
                <w:lang w:eastAsia="ja-JP"/>
              </w:rPr>
            </w:pPr>
            <w:r>
              <w:rPr>
                <w:rFonts w:ascii="Arial" w:hAnsi="Arial" w:cs="Arial"/>
                <w:lang w:eastAsia="ja-JP"/>
              </w:rPr>
              <w:t xml:space="preserve">Further work would be needed to consider this frequency range. </w:t>
            </w:r>
          </w:p>
        </w:tc>
      </w:tr>
      <w:tr w:rsidR="002565CB" w14:paraId="5DBDC536" w14:textId="77777777" w:rsidTr="00A17D7E">
        <w:tc>
          <w:tcPr>
            <w:tcW w:w="825" w:type="pct"/>
          </w:tcPr>
          <w:p w14:paraId="26D68453" w14:textId="77777777" w:rsidR="002565CB" w:rsidRDefault="002565CB" w:rsidP="00A17D7E">
            <w:pPr>
              <w:jc w:val="both"/>
              <w:rPr>
                <w:rFonts w:ascii="Arial" w:hAnsi="Arial" w:cs="Arial"/>
                <w:lang w:eastAsia="ja-JP"/>
              </w:rPr>
            </w:pPr>
            <w:r>
              <w:rPr>
                <w:rFonts w:ascii="Arial" w:hAnsi="Arial" w:cs="Arial"/>
                <w:lang w:eastAsia="ja-JP"/>
              </w:rPr>
              <w:t>Apple</w:t>
            </w:r>
          </w:p>
        </w:tc>
        <w:tc>
          <w:tcPr>
            <w:tcW w:w="852" w:type="pct"/>
          </w:tcPr>
          <w:p w14:paraId="0E9F22A5" w14:textId="77777777" w:rsidR="002565CB" w:rsidRDefault="002565CB" w:rsidP="00A17D7E">
            <w:pPr>
              <w:jc w:val="both"/>
              <w:rPr>
                <w:rFonts w:ascii="Arial" w:hAnsi="Arial" w:cs="Arial"/>
              </w:rPr>
            </w:pPr>
            <w:r>
              <w:rPr>
                <w:rFonts w:ascii="Arial" w:hAnsi="Arial" w:cs="Arial"/>
              </w:rPr>
              <w:t>Disagree</w:t>
            </w:r>
          </w:p>
        </w:tc>
        <w:tc>
          <w:tcPr>
            <w:tcW w:w="3323" w:type="pct"/>
          </w:tcPr>
          <w:p w14:paraId="0A00DA27" w14:textId="77777777" w:rsidR="002565CB" w:rsidRDefault="002565CB" w:rsidP="00A17D7E">
            <w:pPr>
              <w:jc w:val="both"/>
              <w:rPr>
                <w:rFonts w:ascii="Arial" w:hAnsi="Arial" w:cs="Arial"/>
                <w:lang w:eastAsia="ja-JP"/>
              </w:rPr>
            </w:pPr>
            <w:r>
              <w:rPr>
                <w:rFonts w:ascii="Arial" w:hAnsi="Arial" w:cs="Arial"/>
                <w:lang w:eastAsia="ja-JP"/>
              </w:rPr>
              <w:t xml:space="preserve">3GPP hasn’t yet defined the specifications for UEs for 7-24GHz frequency ranges and thus will need to first do so before we can address this question. The reference TR and further discussions can happen after that.  </w:t>
            </w:r>
          </w:p>
        </w:tc>
      </w:tr>
    </w:tbl>
    <w:p w14:paraId="5443878D" w14:textId="77777777" w:rsidR="00E016C4" w:rsidRDefault="00E016C4" w:rsidP="00FF3887">
      <w:pPr>
        <w:spacing w:line="252" w:lineRule="auto"/>
        <w:jc w:val="both"/>
        <w:rPr>
          <w:rFonts w:ascii="Arial" w:hAnsi="Arial" w:cs="Arial"/>
          <w:b/>
          <w:bCs/>
          <w:i/>
          <w:sz w:val="20"/>
          <w:szCs w:val="20"/>
        </w:rPr>
      </w:pPr>
    </w:p>
    <w:p w14:paraId="3DB40B62" w14:textId="77777777" w:rsidR="00A17D7E" w:rsidRDefault="00A17D7E" w:rsidP="00FF3887">
      <w:pPr>
        <w:spacing w:line="252" w:lineRule="auto"/>
        <w:jc w:val="both"/>
        <w:rPr>
          <w:rFonts w:ascii="Arial" w:hAnsi="Arial" w:cs="Arial"/>
          <w:b/>
          <w:bCs/>
          <w:i/>
          <w:sz w:val="20"/>
          <w:szCs w:val="20"/>
        </w:rPr>
      </w:pPr>
    </w:p>
    <w:p w14:paraId="3F257C4D" w14:textId="77777777" w:rsidR="00A17D7E" w:rsidRPr="00C01142" w:rsidRDefault="00A17D7E" w:rsidP="00A17D7E">
      <w:pPr>
        <w:rPr>
          <w:lang w:eastAsia="ja-JP"/>
        </w:rPr>
      </w:pPr>
      <w:r>
        <w:rPr>
          <w:lang w:eastAsia="ja-JP"/>
        </w:rPr>
        <w:t>In summary</w:t>
      </w:r>
      <w:r w:rsidRPr="00C01142">
        <w:rPr>
          <w:lang w:eastAsia="ja-JP"/>
        </w:rPr>
        <w:t>:</w:t>
      </w:r>
    </w:p>
    <w:p w14:paraId="1C1E7DAD" w14:textId="77777777" w:rsidR="00A17D7E" w:rsidRPr="00E34DEA" w:rsidRDefault="00A17D7E" w:rsidP="00A17D7E">
      <w:pPr>
        <w:pStyle w:val="ListParagraph"/>
        <w:numPr>
          <w:ilvl w:val="0"/>
          <w:numId w:val="26"/>
        </w:numPr>
        <w:spacing w:after="200" w:line="276" w:lineRule="auto"/>
      </w:pPr>
      <w:r w:rsidRPr="00E34DEA">
        <w:t xml:space="preserve">Agree: </w:t>
      </w:r>
      <w:r>
        <w:t>1 organization</w:t>
      </w:r>
      <w:r w:rsidRPr="00E34DEA">
        <w:t xml:space="preserve"> (</w:t>
      </w:r>
      <w:r>
        <w:t>Intelsat</w:t>
      </w:r>
      <w:r w:rsidRPr="00E34DEA">
        <w:t xml:space="preserve">) </w:t>
      </w:r>
    </w:p>
    <w:p w14:paraId="58C8184F" w14:textId="77777777" w:rsidR="00A17D7E" w:rsidRPr="009A54BD" w:rsidRDefault="00A17D7E" w:rsidP="00A17D7E">
      <w:pPr>
        <w:pStyle w:val="ListParagraph"/>
        <w:numPr>
          <w:ilvl w:val="0"/>
          <w:numId w:val="26"/>
        </w:numPr>
        <w:spacing w:after="200" w:line="276" w:lineRule="auto"/>
      </w:pPr>
      <w:r w:rsidRPr="009A54BD">
        <w:t>Agree with changes:</w:t>
      </w:r>
      <w:r>
        <w:t xml:space="preserve"> 6</w:t>
      </w:r>
      <w:r w:rsidRPr="009A54BD">
        <w:t xml:space="preserve"> organizations </w:t>
      </w:r>
      <w:r>
        <w:t>(Thales, T-Mobile, Hughes, Inmarsat, Panasonic, Huawei</w:t>
      </w:r>
      <w:r w:rsidRPr="009A54BD">
        <w:t>)</w:t>
      </w:r>
    </w:p>
    <w:p w14:paraId="0F596CF6" w14:textId="77777777" w:rsidR="00A17D7E" w:rsidRDefault="00A17D7E" w:rsidP="00A17D7E">
      <w:pPr>
        <w:pStyle w:val="ListParagraph"/>
        <w:numPr>
          <w:ilvl w:val="0"/>
          <w:numId w:val="26"/>
        </w:numPr>
        <w:spacing w:after="200" w:line="276" w:lineRule="auto"/>
      </w:pPr>
      <w:r w:rsidRPr="009A54BD">
        <w:t xml:space="preserve">Disagree: </w:t>
      </w:r>
      <w:r>
        <w:t>3</w:t>
      </w:r>
      <w:r w:rsidRPr="009A54BD">
        <w:t xml:space="preserve"> organizations </w:t>
      </w:r>
      <w:r>
        <w:t>(Ericsson, Rakuten, Eutelsat</w:t>
      </w:r>
      <w:r w:rsidRPr="009A54BD">
        <w:t>)</w:t>
      </w:r>
    </w:p>
    <w:p w14:paraId="74B5E02C" w14:textId="77777777" w:rsidR="00A17D7E" w:rsidRDefault="00A17D7E" w:rsidP="00A17D7E">
      <w:pPr>
        <w:pStyle w:val="ListParagraph"/>
        <w:numPr>
          <w:ilvl w:val="0"/>
          <w:numId w:val="26"/>
        </w:numPr>
        <w:spacing w:after="200" w:line="276" w:lineRule="auto"/>
      </w:pPr>
      <w:r>
        <w:t xml:space="preserve">No opinion: 3 organizations (Softbank, ZTE, </w:t>
      </w:r>
      <w:proofErr w:type="spellStart"/>
      <w:r>
        <w:t>Mediatek</w:t>
      </w:r>
      <w:proofErr w:type="spellEnd"/>
      <w:r>
        <w:t>)</w:t>
      </w:r>
    </w:p>
    <w:p w14:paraId="0065EAC7" w14:textId="77777777" w:rsidR="00A17D7E" w:rsidRPr="009A54BD" w:rsidRDefault="00A17D7E" w:rsidP="00A17D7E">
      <w:pPr>
        <w:rPr>
          <w:b/>
        </w:rPr>
      </w:pPr>
    </w:p>
    <w:p w14:paraId="60EC9242" w14:textId="77777777" w:rsidR="00A17D7E" w:rsidRPr="00C01142" w:rsidRDefault="00A17D7E" w:rsidP="00A17D7E">
      <w:r w:rsidRPr="00C01142">
        <w:t>About the suggestions</w:t>
      </w:r>
    </w:p>
    <w:p w14:paraId="6EB3D022" w14:textId="77777777" w:rsidR="00A17D7E" w:rsidRDefault="00A17D7E" w:rsidP="00A17D7E">
      <w:pPr>
        <w:pStyle w:val="ListParagraph"/>
        <w:numPr>
          <w:ilvl w:val="0"/>
          <w:numId w:val="27"/>
        </w:numPr>
        <w:spacing w:after="200" w:line="276" w:lineRule="auto"/>
      </w:pPr>
      <w:r>
        <w:t>Thales proposes a new wording</w:t>
      </w:r>
    </w:p>
    <w:p w14:paraId="03448EA2" w14:textId="77777777" w:rsidR="00A17D7E" w:rsidRDefault="00A17D7E" w:rsidP="00A17D7E">
      <w:pPr>
        <w:pStyle w:val="ListParagraph"/>
        <w:numPr>
          <w:ilvl w:val="0"/>
          <w:numId w:val="27"/>
        </w:numPr>
        <w:spacing w:after="200" w:line="276" w:lineRule="auto"/>
      </w:pPr>
      <w:r>
        <w:t>ZTE: statement not needed since already captured in proposal 3 of RP-202120</w:t>
      </w:r>
    </w:p>
    <w:p w14:paraId="78208E14" w14:textId="77777777" w:rsidR="00A17D7E" w:rsidRDefault="00A17D7E" w:rsidP="00A17D7E">
      <w:pPr>
        <w:pStyle w:val="ListParagraph"/>
        <w:numPr>
          <w:ilvl w:val="0"/>
          <w:numId w:val="27"/>
        </w:numPr>
        <w:spacing w:after="200" w:line="276" w:lineRule="auto"/>
      </w:pPr>
      <w:r>
        <w:t>Softbank request clarification</w:t>
      </w:r>
      <w:r w:rsidR="00551D0A">
        <w:t xml:space="preserve"> on </w:t>
      </w:r>
      <w:r w:rsidR="00551D0A" w:rsidRPr="00551D0A">
        <w:t>whether the development of a 3GPP specification for 7-24GHz is the scope of this WI</w:t>
      </w:r>
    </w:p>
    <w:p w14:paraId="13F77C13" w14:textId="77777777" w:rsidR="00A17D7E" w:rsidRDefault="00A17D7E" w:rsidP="00A17D7E">
      <w:pPr>
        <w:pStyle w:val="ListParagraph"/>
        <w:numPr>
          <w:ilvl w:val="0"/>
          <w:numId w:val="27"/>
        </w:numPr>
        <w:spacing w:after="200" w:line="276" w:lineRule="auto"/>
      </w:pPr>
      <w:r>
        <w:lastRenderedPageBreak/>
        <w:t>Huawei suggest a new wording to clarify when such band can be discussed in 3GPP.</w:t>
      </w:r>
    </w:p>
    <w:p w14:paraId="185F9130" w14:textId="77777777" w:rsidR="00A17D7E" w:rsidRPr="009A54BD" w:rsidRDefault="00A17D7E" w:rsidP="00A17D7E">
      <w:pPr>
        <w:rPr>
          <w:b/>
        </w:rPr>
      </w:pPr>
    </w:p>
    <w:p w14:paraId="25519F54" w14:textId="77777777" w:rsidR="00551D0A" w:rsidRDefault="00A17D7E" w:rsidP="00A17D7E">
      <w:pPr>
        <w:rPr>
          <w:lang w:eastAsia="ja-JP"/>
        </w:rPr>
      </w:pPr>
      <w:r w:rsidRPr="009A54BD">
        <w:rPr>
          <w:lang w:eastAsia="ja-JP"/>
        </w:rPr>
        <w:t>Based on th</w:t>
      </w:r>
      <w:r>
        <w:rPr>
          <w:lang w:eastAsia="ja-JP"/>
        </w:rPr>
        <w:t xml:space="preserve">e above, the moderator suggests to start </w:t>
      </w:r>
      <w:r w:rsidR="00551D0A">
        <w:rPr>
          <w:lang w:eastAsia="ja-JP"/>
        </w:rPr>
        <w:t xml:space="preserve">from Huawei </w:t>
      </w:r>
      <w:r w:rsidR="00CF7EC5">
        <w:rPr>
          <w:lang w:eastAsia="ja-JP"/>
        </w:rPr>
        <w:t>suggested</w:t>
      </w:r>
      <w:r w:rsidR="00551D0A">
        <w:rPr>
          <w:lang w:eastAsia="ja-JP"/>
        </w:rPr>
        <w:t xml:space="preserve"> wording</w:t>
      </w:r>
    </w:p>
    <w:p w14:paraId="475A1888" w14:textId="77777777" w:rsidR="00A17D7E" w:rsidRPr="00551D0A" w:rsidRDefault="00A17D7E" w:rsidP="00551D0A">
      <w:pPr>
        <w:pStyle w:val="ListParagraph"/>
        <w:numPr>
          <w:ilvl w:val="0"/>
          <w:numId w:val="29"/>
        </w:numPr>
        <w:spacing w:line="252" w:lineRule="auto"/>
        <w:jc w:val="both"/>
        <w:rPr>
          <w:rFonts w:ascii="Arial" w:hAnsi="Arial" w:cs="Arial"/>
          <w:b/>
          <w:bCs/>
          <w:i/>
          <w:sz w:val="20"/>
          <w:szCs w:val="20"/>
        </w:rPr>
      </w:pPr>
      <w:r w:rsidRPr="00551D0A">
        <w:rPr>
          <w:rFonts w:ascii="Arial" w:hAnsi="Arial" w:cs="Arial"/>
          <w:b/>
          <w:i/>
          <w:color w:val="FF0000"/>
        </w:rPr>
        <w:t>The work</w:t>
      </w:r>
      <w:r w:rsidR="00855B5D">
        <w:rPr>
          <w:rFonts w:ascii="Arial" w:hAnsi="Arial" w:cs="Arial"/>
          <w:b/>
          <w:i/>
          <w:color w:val="FF0000"/>
        </w:rPr>
        <w:t xml:space="preserve"> </w:t>
      </w:r>
      <w:r w:rsidRPr="00551D0A">
        <w:rPr>
          <w:rFonts w:ascii="Arial" w:hAnsi="Arial" w:cs="Arial"/>
          <w:b/>
          <w:i/>
          <w:color w:val="FF0000"/>
        </w:rPr>
        <w:t xml:space="preserve">for a satellite band falling fully or partly in 7-24 GHz frequency range can be considered </w:t>
      </w:r>
      <w:r w:rsidR="00855B5D">
        <w:rPr>
          <w:rFonts w:ascii="Arial" w:hAnsi="Arial" w:cs="Arial"/>
          <w:b/>
          <w:i/>
          <w:color w:val="FF0000"/>
        </w:rPr>
        <w:t>once the work on</w:t>
      </w:r>
      <w:r w:rsidR="00551D0A">
        <w:rPr>
          <w:rFonts w:ascii="Arial" w:hAnsi="Arial" w:cs="Arial"/>
          <w:b/>
          <w:i/>
          <w:color w:val="FF0000"/>
        </w:rPr>
        <w:t xml:space="preserve"> </w:t>
      </w:r>
      <w:r w:rsidRPr="00551D0A">
        <w:rPr>
          <w:rFonts w:ascii="Arial" w:hAnsi="Arial" w:cs="Arial"/>
          <w:b/>
          <w:i/>
          <w:color w:val="FF0000"/>
        </w:rPr>
        <w:t>exemplary band</w:t>
      </w:r>
      <w:r w:rsidR="00551D0A">
        <w:rPr>
          <w:rFonts w:ascii="Arial" w:hAnsi="Arial" w:cs="Arial"/>
          <w:b/>
          <w:i/>
          <w:color w:val="FF0000"/>
        </w:rPr>
        <w:t>(s)</w:t>
      </w:r>
      <w:r w:rsidR="00CF7EC5">
        <w:rPr>
          <w:rFonts w:ascii="Arial" w:hAnsi="Arial" w:cs="Arial"/>
          <w:b/>
          <w:i/>
          <w:color w:val="FF0000"/>
        </w:rPr>
        <w:t xml:space="preserve"> </w:t>
      </w:r>
      <w:r w:rsidR="00855B5D">
        <w:rPr>
          <w:rFonts w:ascii="Arial" w:hAnsi="Arial" w:cs="Arial"/>
          <w:b/>
          <w:i/>
          <w:color w:val="FF0000"/>
        </w:rPr>
        <w:t>has sufficiently progressed</w:t>
      </w:r>
      <w:r w:rsidRPr="00551D0A">
        <w:rPr>
          <w:rFonts w:ascii="Arial" w:hAnsi="Arial" w:cs="Arial"/>
          <w:b/>
          <w:i/>
          <w:color w:val="FF0000"/>
        </w:rPr>
        <w:t xml:space="preserve">. </w:t>
      </w:r>
      <w:r w:rsidRPr="00551D0A">
        <w:rPr>
          <w:rFonts w:ascii="Arial" w:hAnsi="Arial" w:cs="Arial"/>
          <w:b/>
          <w:i/>
        </w:rPr>
        <w:t xml:space="preserve">For the development of 3GPP specifications </w:t>
      </w:r>
      <w:r w:rsidRPr="00551D0A">
        <w:rPr>
          <w:rFonts w:ascii="Arial" w:hAnsi="Arial" w:cs="Arial"/>
          <w:b/>
          <w:i/>
          <w:color w:val="FF0000"/>
        </w:rPr>
        <w:t xml:space="preserve">for </w:t>
      </w:r>
      <w:r w:rsidRPr="00551D0A">
        <w:rPr>
          <w:rFonts w:ascii="Arial" w:hAnsi="Arial" w:cs="Arial"/>
          <w:b/>
          <w:i/>
        </w:rPr>
        <w:t>satellite band falling fully or partly in 7-24 GHz frequency range</w:t>
      </w:r>
      <w:r w:rsidRPr="00551D0A">
        <w:rPr>
          <w:rFonts w:ascii="Arial" w:hAnsi="Arial" w:cs="Arial"/>
          <w:b/>
          <w:i/>
          <w:color w:val="FF0000"/>
        </w:rPr>
        <w:t>, if agreed</w:t>
      </w:r>
      <w:r w:rsidRPr="00551D0A">
        <w:rPr>
          <w:rFonts w:ascii="Arial" w:hAnsi="Arial" w:cs="Arial"/>
          <w:b/>
          <w:i/>
        </w:rPr>
        <w:t xml:space="preserve">, </w:t>
      </w:r>
      <w:r w:rsidRPr="00551D0A">
        <w:rPr>
          <w:rFonts w:ascii="Arial" w:hAnsi="Arial" w:cs="Arial"/>
          <w:b/>
          <w:i/>
          <w:color w:val="FF0000"/>
        </w:rPr>
        <w:t xml:space="preserve">existing 3GPP specifications and studies (e.g. </w:t>
      </w:r>
      <w:r w:rsidRPr="00551D0A">
        <w:rPr>
          <w:rFonts w:ascii="Arial" w:hAnsi="Arial" w:cs="Arial"/>
          <w:b/>
          <w:i/>
        </w:rPr>
        <w:t>TR 38.820</w:t>
      </w:r>
      <w:r w:rsidRPr="00551D0A">
        <w:rPr>
          <w:rFonts w:ascii="Arial" w:hAnsi="Arial" w:cs="Arial"/>
          <w:b/>
          <w:i/>
          <w:color w:val="FF0000"/>
        </w:rPr>
        <w:t>)</w:t>
      </w:r>
      <w:r w:rsidRPr="00551D0A">
        <w:rPr>
          <w:rFonts w:ascii="Arial" w:hAnsi="Arial" w:cs="Arial"/>
          <w:b/>
          <w:i/>
        </w:rPr>
        <w:t xml:space="preserve"> should be taken into account</w:t>
      </w:r>
      <w:r w:rsidR="00CF7EC5">
        <w:rPr>
          <w:rFonts w:ascii="Arial" w:hAnsi="Arial" w:cs="Arial"/>
          <w:b/>
          <w:i/>
        </w:rPr>
        <w:t>.</w:t>
      </w:r>
    </w:p>
    <w:p w14:paraId="666BEA07" w14:textId="77777777" w:rsidR="00B2494B" w:rsidRDefault="00B2494B" w:rsidP="00FF3887">
      <w:pPr>
        <w:spacing w:line="252" w:lineRule="auto"/>
        <w:jc w:val="both"/>
        <w:rPr>
          <w:rFonts w:ascii="Arial" w:hAnsi="Arial" w:cs="Arial"/>
          <w:b/>
          <w:bCs/>
          <w:i/>
          <w:sz w:val="20"/>
          <w:szCs w:val="20"/>
        </w:rPr>
      </w:pPr>
    </w:p>
    <w:p w14:paraId="54FDF977" w14:textId="77777777" w:rsidR="00013CAE" w:rsidRDefault="00013CAE" w:rsidP="00013CAE">
      <w:pPr>
        <w:jc w:val="both"/>
        <w:rPr>
          <w:rFonts w:ascii="Arial" w:hAnsi="Arial" w:cs="Arial"/>
          <w:b/>
        </w:rPr>
      </w:pPr>
      <w:r>
        <w:rPr>
          <w:rFonts w:ascii="Arial" w:hAnsi="Arial" w:cs="Arial"/>
          <w:b/>
        </w:rPr>
        <w:t xml:space="preserve">Question NTNB-3 (related to </w:t>
      </w:r>
      <w:r w:rsidRPr="00067C99">
        <w:rPr>
          <w:rFonts w:ascii="Arial" w:hAnsi="Arial" w:cs="Arial"/>
          <w:b/>
        </w:rPr>
        <w:t>RP-202</w:t>
      </w:r>
      <w:r>
        <w:rPr>
          <w:rFonts w:ascii="Arial" w:hAnsi="Arial" w:cs="Arial"/>
          <w:b/>
        </w:rPr>
        <w:t>296)</w:t>
      </w:r>
      <w:r w:rsidRPr="003B35A8">
        <w:rPr>
          <w:rFonts w:ascii="Arial" w:hAnsi="Arial" w:cs="Arial"/>
          <w:b/>
        </w:rPr>
        <w:t xml:space="preserve">: </w:t>
      </w:r>
      <w:r>
        <w:rPr>
          <w:rFonts w:ascii="Arial" w:hAnsi="Arial" w:cs="Arial"/>
          <w:b/>
        </w:rPr>
        <w:t xml:space="preserve">Should RAN4 as part of the Rel-17 NR-NTN-solutions WI select as exemplary band, one of the existing </w:t>
      </w:r>
      <w:r w:rsidRPr="003A5990">
        <w:rPr>
          <w:rFonts w:ascii="Arial" w:hAnsi="Arial" w:cs="Arial"/>
          <w:b/>
        </w:rPr>
        <w:t>NR bands which is identified for HAPS deployment by operators</w:t>
      </w:r>
      <w:r w:rsidR="003710B8">
        <w:rPr>
          <w:rFonts w:ascii="Arial" w:hAnsi="Arial" w:cs="Arial"/>
          <w:b/>
        </w:rPr>
        <w:t xml:space="preserve"> ?</w:t>
      </w:r>
    </w:p>
    <w:p w14:paraId="2E582BCA" w14:textId="77777777" w:rsidR="00013CAE" w:rsidRPr="00013CAE" w:rsidRDefault="00013CAE" w:rsidP="00013CAE">
      <w:pPr>
        <w:pStyle w:val="ListParagraph"/>
        <w:numPr>
          <w:ilvl w:val="0"/>
          <w:numId w:val="18"/>
        </w:numPr>
        <w:jc w:val="both"/>
        <w:rPr>
          <w:rFonts w:ascii="Arial" w:hAnsi="Arial" w:cs="Arial"/>
          <w:i/>
        </w:rPr>
      </w:pPr>
      <w:r w:rsidRPr="003A5990">
        <w:rPr>
          <w:rFonts w:ascii="Arial" w:hAnsi="Arial" w:cs="Arial"/>
          <w:i/>
        </w:rPr>
        <w:t xml:space="preserve">(see RP-202296’s Proposal </w:t>
      </w:r>
      <w:r w:rsidRPr="00013CAE">
        <w:rPr>
          <w:rFonts w:ascii="Arial" w:hAnsi="Arial" w:cs="Arial"/>
          <w:i/>
        </w:rPr>
        <w:t>2: There is no need to specify any new HAPS specific bands in NTN WI but select at least one example band of the existing NR bands which is identified for HAPS deployment by operators.)</w:t>
      </w:r>
    </w:p>
    <w:p w14:paraId="0794AAE5" w14:textId="77777777" w:rsidR="00013CAE" w:rsidRDefault="00013CAE" w:rsidP="00013CAE">
      <w:pPr>
        <w:spacing w:line="252" w:lineRule="auto"/>
        <w:jc w:val="both"/>
        <w:rPr>
          <w:rFonts w:ascii="Arial" w:hAnsi="Arial" w:cs="Arial"/>
          <w:b/>
          <w:bCs/>
          <w:i/>
          <w:sz w:val="20"/>
          <w:szCs w:val="20"/>
        </w:rPr>
      </w:pPr>
    </w:p>
    <w:tbl>
      <w:tblPr>
        <w:tblStyle w:val="TableGrid"/>
        <w:tblW w:w="5000" w:type="pct"/>
        <w:tblLayout w:type="fixed"/>
        <w:tblLook w:val="04A0" w:firstRow="1" w:lastRow="0" w:firstColumn="1" w:lastColumn="0" w:noHBand="0" w:noVBand="1"/>
      </w:tblPr>
      <w:tblGrid>
        <w:gridCol w:w="1550"/>
        <w:gridCol w:w="1601"/>
        <w:gridCol w:w="6243"/>
      </w:tblGrid>
      <w:tr w:rsidR="00013CAE" w:rsidRPr="00751567" w14:paraId="36D65CE8" w14:textId="77777777" w:rsidTr="00A17D7E">
        <w:trPr>
          <w:cantSplit/>
          <w:tblHeader/>
        </w:trPr>
        <w:tc>
          <w:tcPr>
            <w:tcW w:w="825" w:type="pct"/>
          </w:tcPr>
          <w:p w14:paraId="6D6CC3BE" w14:textId="77777777" w:rsidR="00013CAE" w:rsidRPr="00751567" w:rsidRDefault="00013CAE" w:rsidP="00A17D7E">
            <w:pPr>
              <w:jc w:val="both"/>
              <w:rPr>
                <w:rFonts w:ascii="Arial" w:hAnsi="Arial" w:cs="Arial"/>
                <w:b/>
              </w:rPr>
            </w:pPr>
            <w:r w:rsidRPr="00751567">
              <w:rPr>
                <w:rFonts w:ascii="Arial" w:hAnsi="Arial" w:cs="Arial"/>
                <w:b/>
              </w:rPr>
              <w:t>Organization</w:t>
            </w:r>
          </w:p>
        </w:tc>
        <w:tc>
          <w:tcPr>
            <w:tcW w:w="852" w:type="pct"/>
          </w:tcPr>
          <w:p w14:paraId="009E44D7" w14:textId="77777777" w:rsidR="00013CAE" w:rsidRPr="00751567" w:rsidRDefault="00013CAE" w:rsidP="00A17D7E">
            <w:pPr>
              <w:jc w:val="both"/>
              <w:rPr>
                <w:rFonts w:ascii="Arial" w:hAnsi="Arial" w:cs="Arial"/>
                <w:b/>
              </w:rPr>
            </w:pPr>
            <w:r>
              <w:rPr>
                <w:rFonts w:ascii="Arial" w:hAnsi="Arial" w:cs="Arial"/>
                <w:b/>
              </w:rPr>
              <w:t>Agree/Agree with modifications/Disagree</w:t>
            </w:r>
          </w:p>
        </w:tc>
        <w:tc>
          <w:tcPr>
            <w:tcW w:w="3323" w:type="pct"/>
          </w:tcPr>
          <w:p w14:paraId="52C3A679" w14:textId="77777777" w:rsidR="00013CAE" w:rsidRPr="00751567" w:rsidRDefault="00013CAE" w:rsidP="00A17D7E">
            <w:pPr>
              <w:jc w:val="both"/>
              <w:rPr>
                <w:rFonts w:ascii="Arial" w:hAnsi="Arial" w:cs="Arial"/>
                <w:b/>
              </w:rPr>
            </w:pPr>
            <w:r w:rsidRPr="00751567">
              <w:rPr>
                <w:rFonts w:ascii="Arial" w:hAnsi="Arial" w:cs="Arial"/>
                <w:b/>
              </w:rPr>
              <w:t>Comments</w:t>
            </w:r>
          </w:p>
        </w:tc>
      </w:tr>
      <w:tr w:rsidR="00013CAE" w:rsidRPr="003A5990" w14:paraId="6F4A185C" w14:textId="77777777" w:rsidTr="00A17D7E">
        <w:trPr>
          <w:cantSplit/>
        </w:trPr>
        <w:tc>
          <w:tcPr>
            <w:tcW w:w="825" w:type="pct"/>
          </w:tcPr>
          <w:p w14:paraId="58B6F344" w14:textId="77777777" w:rsidR="00013CAE" w:rsidRDefault="00565EF1" w:rsidP="00A17D7E">
            <w:pPr>
              <w:jc w:val="both"/>
              <w:rPr>
                <w:rFonts w:ascii="Arial" w:hAnsi="Arial" w:cs="Arial"/>
              </w:rPr>
            </w:pPr>
            <w:r>
              <w:rPr>
                <w:rFonts w:ascii="Arial" w:hAnsi="Arial" w:cs="Arial"/>
              </w:rPr>
              <w:t>Thales</w:t>
            </w:r>
          </w:p>
        </w:tc>
        <w:tc>
          <w:tcPr>
            <w:tcW w:w="852" w:type="pct"/>
          </w:tcPr>
          <w:p w14:paraId="7D9F6060" w14:textId="77777777" w:rsidR="00013CAE" w:rsidRDefault="00013CAE" w:rsidP="00A17D7E">
            <w:pPr>
              <w:jc w:val="both"/>
              <w:rPr>
                <w:rFonts w:ascii="Arial" w:hAnsi="Arial" w:cs="Arial"/>
              </w:rPr>
            </w:pPr>
          </w:p>
        </w:tc>
        <w:tc>
          <w:tcPr>
            <w:tcW w:w="3323" w:type="pct"/>
          </w:tcPr>
          <w:p w14:paraId="6641398F" w14:textId="77777777" w:rsidR="00013CAE" w:rsidRDefault="00565EF1" w:rsidP="00A17D7E">
            <w:pPr>
              <w:jc w:val="both"/>
              <w:rPr>
                <w:rFonts w:ascii="Arial" w:hAnsi="Arial" w:cs="Arial"/>
              </w:rPr>
            </w:pPr>
            <w:r w:rsidRPr="003A5990">
              <w:rPr>
                <w:rFonts w:ascii="Arial" w:hAnsi="Arial" w:cs="Arial"/>
              </w:rPr>
              <w:t>This is not a negligible activity and therefore additional TUs for RAN4 would need to be allocated accordingly.</w:t>
            </w:r>
          </w:p>
        </w:tc>
      </w:tr>
      <w:tr w:rsidR="00013CAE" w14:paraId="12736130" w14:textId="77777777" w:rsidTr="00A17D7E">
        <w:trPr>
          <w:cantSplit/>
        </w:trPr>
        <w:tc>
          <w:tcPr>
            <w:tcW w:w="825" w:type="pct"/>
          </w:tcPr>
          <w:p w14:paraId="08957377" w14:textId="77777777" w:rsidR="00013CAE" w:rsidRDefault="00C100CE" w:rsidP="00A17D7E">
            <w:pPr>
              <w:jc w:val="both"/>
              <w:rPr>
                <w:rFonts w:ascii="Arial" w:hAnsi="Arial" w:cs="Arial"/>
              </w:rPr>
            </w:pPr>
            <w:r>
              <w:rPr>
                <w:rFonts w:ascii="Arial" w:hAnsi="Arial" w:cs="Arial"/>
              </w:rPr>
              <w:t>T-Mobile USA</w:t>
            </w:r>
          </w:p>
        </w:tc>
        <w:tc>
          <w:tcPr>
            <w:tcW w:w="852" w:type="pct"/>
          </w:tcPr>
          <w:p w14:paraId="687B6163" w14:textId="77777777" w:rsidR="00013CAE" w:rsidRDefault="00C100CE" w:rsidP="00A17D7E">
            <w:pPr>
              <w:jc w:val="both"/>
              <w:rPr>
                <w:rFonts w:ascii="Arial" w:hAnsi="Arial" w:cs="Arial"/>
              </w:rPr>
            </w:pPr>
            <w:r>
              <w:rPr>
                <w:rFonts w:ascii="Arial" w:hAnsi="Arial" w:cs="Arial"/>
              </w:rPr>
              <w:t>Disagree</w:t>
            </w:r>
          </w:p>
        </w:tc>
        <w:tc>
          <w:tcPr>
            <w:tcW w:w="3323" w:type="pct"/>
          </w:tcPr>
          <w:p w14:paraId="605405E7" w14:textId="77777777" w:rsidR="00013CAE" w:rsidRDefault="00C100CE" w:rsidP="00A17D7E">
            <w:pPr>
              <w:jc w:val="both"/>
              <w:rPr>
                <w:rFonts w:ascii="Arial" w:hAnsi="Arial" w:cs="Arial"/>
              </w:rPr>
            </w:pPr>
            <w:r>
              <w:rPr>
                <w:rFonts w:ascii="Arial" w:hAnsi="Arial" w:cs="Arial"/>
              </w:rPr>
              <w:t xml:space="preserve">An operator who is planning a deployment of an NTN should bring forth a band for whence they are planning testing or commercial deployments. If a vendor brings forth a band for testing that too would be acceptable. But to name a band just so there is a band defined is not an acceptable use of the limited resources in RAN4. The word ‘exemplary’ implies a show band and there is no need for the ‘if you build it they will come’ concept of spectrum definition work to occur. </w:t>
            </w:r>
          </w:p>
        </w:tc>
      </w:tr>
      <w:tr w:rsidR="00D31587" w14:paraId="2CCDE552" w14:textId="77777777" w:rsidTr="00A17D7E">
        <w:trPr>
          <w:cantSplit/>
        </w:trPr>
        <w:tc>
          <w:tcPr>
            <w:tcW w:w="825" w:type="pct"/>
          </w:tcPr>
          <w:p w14:paraId="6F6421FC" w14:textId="77777777" w:rsidR="00D31587" w:rsidRDefault="004F6835" w:rsidP="00A17D7E">
            <w:pPr>
              <w:jc w:val="both"/>
              <w:rPr>
                <w:rFonts w:ascii="Arial" w:hAnsi="Arial" w:cs="Arial"/>
              </w:rPr>
            </w:pPr>
            <w:r>
              <w:rPr>
                <w:rFonts w:ascii="Arial" w:hAnsi="Arial" w:cs="Arial"/>
              </w:rPr>
              <w:t>Loon, Google</w:t>
            </w:r>
          </w:p>
        </w:tc>
        <w:tc>
          <w:tcPr>
            <w:tcW w:w="852" w:type="pct"/>
          </w:tcPr>
          <w:p w14:paraId="6F78BF8C" w14:textId="77777777" w:rsidR="00D31587" w:rsidRDefault="004F6835" w:rsidP="00A17D7E">
            <w:pPr>
              <w:jc w:val="both"/>
              <w:rPr>
                <w:rFonts w:ascii="Arial" w:hAnsi="Arial" w:cs="Arial"/>
              </w:rPr>
            </w:pPr>
            <w:r>
              <w:rPr>
                <w:rFonts w:ascii="Arial" w:hAnsi="Arial" w:cs="Arial"/>
              </w:rPr>
              <w:t>Agree</w:t>
            </w:r>
          </w:p>
        </w:tc>
        <w:tc>
          <w:tcPr>
            <w:tcW w:w="3323" w:type="pct"/>
          </w:tcPr>
          <w:p w14:paraId="06595992" w14:textId="77777777" w:rsidR="00D31587" w:rsidRDefault="004F6835" w:rsidP="00A17D7E">
            <w:pPr>
              <w:jc w:val="both"/>
              <w:rPr>
                <w:rFonts w:ascii="Arial" w:hAnsi="Arial" w:cs="Arial"/>
              </w:rPr>
            </w:pPr>
            <w:r>
              <w:rPr>
                <w:rFonts w:ascii="Arial" w:hAnsi="Arial" w:cs="Arial"/>
              </w:rPr>
              <w:t>The intent of this change is to point that all terrestrial bands can be used by HAPS. Loon is using one such band in a country today. To establish the frame work we want to start with one ‘exemplary band’.</w:t>
            </w:r>
          </w:p>
        </w:tc>
      </w:tr>
      <w:tr w:rsidR="00934650" w14:paraId="6319DB56" w14:textId="77777777" w:rsidTr="00A17D7E">
        <w:trPr>
          <w:cantSplit/>
        </w:trPr>
        <w:tc>
          <w:tcPr>
            <w:tcW w:w="825" w:type="pct"/>
          </w:tcPr>
          <w:p w14:paraId="71E345DD" w14:textId="77777777" w:rsidR="00934650" w:rsidRDefault="00934650" w:rsidP="00934650">
            <w:pPr>
              <w:jc w:val="both"/>
              <w:rPr>
                <w:rFonts w:ascii="Arial" w:hAnsi="Arial" w:cs="Arial"/>
              </w:rPr>
            </w:pPr>
            <w:r>
              <w:rPr>
                <w:rFonts w:ascii="Arial" w:hAnsi="Arial" w:cs="Arial"/>
              </w:rPr>
              <w:lastRenderedPageBreak/>
              <w:t>Qualcomm</w:t>
            </w:r>
          </w:p>
        </w:tc>
        <w:tc>
          <w:tcPr>
            <w:tcW w:w="852" w:type="pct"/>
          </w:tcPr>
          <w:p w14:paraId="36FC2FA3" w14:textId="77777777" w:rsidR="00934650" w:rsidRDefault="00934650" w:rsidP="00934650">
            <w:pPr>
              <w:jc w:val="both"/>
              <w:rPr>
                <w:rFonts w:ascii="Arial" w:hAnsi="Arial" w:cs="Arial"/>
              </w:rPr>
            </w:pPr>
          </w:p>
        </w:tc>
        <w:tc>
          <w:tcPr>
            <w:tcW w:w="3323" w:type="pct"/>
          </w:tcPr>
          <w:p w14:paraId="03BC5FE7" w14:textId="77777777" w:rsidR="00934650" w:rsidRDefault="00934650" w:rsidP="00934650">
            <w:pPr>
              <w:jc w:val="both"/>
              <w:rPr>
                <w:rFonts w:ascii="Arial" w:hAnsi="Arial" w:cs="Arial"/>
              </w:rPr>
            </w:pPr>
            <w:r>
              <w:rPr>
                <w:rFonts w:ascii="Arial" w:hAnsi="Arial" w:cs="Arial"/>
              </w:rPr>
              <w:t>Before proceeding with the work in RAN4, it would be good to clarify what is the exact scope of the work, and how to make sure it fits within the RAN4 budget.</w:t>
            </w:r>
          </w:p>
          <w:p w14:paraId="6CB7D2AB" w14:textId="77777777" w:rsidR="00934650" w:rsidRDefault="00934650" w:rsidP="00934650">
            <w:pPr>
              <w:jc w:val="both"/>
              <w:rPr>
                <w:rFonts w:ascii="Arial" w:hAnsi="Arial" w:cs="Arial"/>
              </w:rPr>
            </w:pPr>
            <w:r>
              <w:rPr>
                <w:rFonts w:ascii="Arial" w:hAnsi="Arial" w:cs="Arial"/>
              </w:rPr>
              <w:t>This proposal, as worded, seems like a minimal amount of work “select one example band”, but the next proposal actually calls for a full study on coexistence (with potential new requirements, which may mean that a new band definition is needed)</w:t>
            </w:r>
          </w:p>
        </w:tc>
      </w:tr>
      <w:tr w:rsidR="003E0215" w14:paraId="074DCF9C" w14:textId="77777777" w:rsidTr="00A17D7E">
        <w:trPr>
          <w:cantSplit/>
        </w:trPr>
        <w:tc>
          <w:tcPr>
            <w:tcW w:w="825" w:type="pct"/>
          </w:tcPr>
          <w:p w14:paraId="72005DC3" w14:textId="77777777" w:rsidR="003E0215" w:rsidRDefault="003E0215" w:rsidP="00934650">
            <w:pPr>
              <w:jc w:val="both"/>
              <w:rPr>
                <w:rFonts w:ascii="Arial" w:hAnsi="Arial" w:cs="Arial"/>
              </w:rPr>
            </w:pPr>
            <w:r>
              <w:rPr>
                <w:rFonts w:ascii="Arial" w:hAnsi="Arial" w:cs="Arial"/>
              </w:rPr>
              <w:t>SoftBank</w:t>
            </w:r>
          </w:p>
        </w:tc>
        <w:tc>
          <w:tcPr>
            <w:tcW w:w="852" w:type="pct"/>
          </w:tcPr>
          <w:p w14:paraId="1319F4C8" w14:textId="77777777" w:rsidR="003E0215" w:rsidRDefault="003E0215" w:rsidP="00934650">
            <w:pPr>
              <w:jc w:val="both"/>
              <w:rPr>
                <w:rFonts w:ascii="Arial" w:hAnsi="Arial" w:cs="Arial"/>
              </w:rPr>
            </w:pPr>
            <w:r>
              <w:rPr>
                <w:rFonts w:ascii="Arial" w:hAnsi="Arial" w:cs="Arial"/>
              </w:rPr>
              <w:t>Agree</w:t>
            </w:r>
          </w:p>
        </w:tc>
        <w:tc>
          <w:tcPr>
            <w:tcW w:w="3323" w:type="pct"/>
          </w:tcPr>
          <w:p w14:paraId="65D068B5" w14:textId="77777777" w:rsidR="003E0215" w:rsidRDefault="003E0215" w:rsidP="00934650">
            <w:pPr>
              <w:jc w:val="both"/>
              <w:rPr>
                <w:rFonts w:ascii="Arial" w:hAnsi="Arial" w:cs="Arial"/>
              </w:rPr>
            </w:pPr>
            <w:r>
              <w:rPr>
                <w:rFonts w:ascii="Arial" w:hAnsi="Arial" w:cs="Arial"/>
              </w:rPr>
              <w:t xml:space="preserve">As shown in </w:t>
            </w:r>
            <w:r w:rsidRPr="003E319C">
              <w:rPr>
                <w:rFonts w:ascii="Arial" w:hAnsi="Arial" w:cs="Arial"/>
              </w:rPr>
              <w:t>RP-202296</w:t>
            </w:r>
            <w:r>
              <w:rPr>
                <w:rFonts w:ascii="Arial" w:hAnsi="Arial" w:cs="Arial"/>
              </w:rPr>
              <w:t>, HAPS interested companies are keen to identify an exemplary band. The current WID just says “</w:t>
            </w:r>
            <w:r w:rsidRPr="008B3645">
              <w:rPr>
                <w:rFonts w:ascii="Arial" w:hAnsi="Arial" w:cs="Arial"/>
              </w:rPr>
              <w:t>Considering the potential bands to be used as example for the WID</w:t>
            </w:r>
            <w:r>
              <w:rPr>
                <w:rFonts w:ascii="Arial" w:hAnsi="Arial" w:cs="Arial"/>
              </w:rPr>
              <w:t>”, and hence it looks to us that the description is not limited to satellite bands. Why are additional TUs required?</w:t>
            </w:r>
          </w:p>
        </w:tc>
      </w:tr>
      <w:tr w:rsidR="00375EC0" w14:paraId="7630D5DE" w14:textId="77777777" w:rsidTr="00A17D7E">
        <w:trPr>
          <w:cantSplit/>
        </w:trPr>
        <w:tc>
          <w:tcPr>
            <w:tcW w:w="825" w:type="pct"/>
          </w:tcPr>
          <w:p w14:paraId="4F223DB5" w14:textId="77777777" w:rsidR="00375EC0" w:rsidRDefault="00375EC0" w:rsidP="00375EC0">
            <w:pPr>
              <w:jc w:val="both"/>
              <w:rPr>
                <w:rFonts w:ascii="Arial" w:hAnsi="Arial" w:cs="Arial"/>
              </w:rPr>
            </w:pPr>
            <w:r>
              <w:rPr>
                <w:rFonts w:ascii="Arial" w:hAnsi="Arial" w:cs="Arial"/>
              </w:rPr>
              <w:t>DISH</w:t>
            </w:r>
          </w:p>
        </w:tc>
        <w:tc>
          <w:tcPr>
            <w:tcW w:w="852" w:type="pct"/>
          </w:tcPr>
          <w:p w14:paraId="6FA61EC5" w14:textId="77777777" w:rsidR="00375EC0" w:rsidRDefault="00375EC0" w:rsidP="00375EC0">
            <w:pPr>
              <w:jc w:val="both"/>
              <w:rPr>
                <w:rFonts w:ascii="Arial" w:hAnsi="Arial" w:cs="Arial"/>
              </w:rPr>
            </w:pPr>
            <w:r>
              <w:rPr>
                <w:rFonts w:ascii="Arial" w:hAnsi="Arial" w:cs="Arial"/>
              </w:rPr>
              <w:t>Disagree</w:t>
            </w:r>
          </w:p>
        </w:tc>
        <w:tc>
          <w:tcPr>
            <w:tcW w:w="3323" w:type="pct"/>
          </w:tcPr>
          <w:p w14:paraId="52F7597C" w14:textId="77777777" w:rsidR="00375EC0" w:rsidRDefault="00375EC0" w:rsidP="00375EC0">
            <w:pPr>
              <w:jc w:val="both"/>
              <w:rPr>
                <w:rFonts w:ascii="Arial" w:hAnsi="Arial" w:cs="Arial"/>
              </w:rPr>
            </w:pPr>
            <w:r>
              <w:rPr>
                <w:rFonts w:ascii="Arial" w:hAnsi="Arial" w:cs="Arial"/>
              </w:rPr>
              <w:t>Before making these kind of agreements, co-existence should be studied (see NTNB-4 below)</w:t>
            </w:r>
          </w:p>
        </w:tc>
      </w:tr>
      <w:tr w:rsidR="00884432" w14:paraId="062B4C5E" w14:textId="77777777" w:rsidTr="00A17D7E">
        <w:trPr>
          <w:cantSplit/>
        </w:trPr>
        <w:tc>
          <w:tcPr>
            <w:tcW w:w="825" w:type="pct"/>
          </w:tcPr>
          <w:p w14:paraId="4A898E19" w14:textId="77777777" w:rsidR="00884432" w:rsidRDefault="00884432" w:rsidP="00375EC0">
            <w:pPr>
              <w:jc w:val="both"/>
              <w:rPr>
                <w:rFonts w:ascii="Arial" w:hAnsi="Arial" w:cs="Arial"/>
              </w:rPr>
            </w:pPr>
            <w:r>
              <w:rPr>
                <w:rFonts w:ascii="Arial" w:hAnsi="Arial" w:cs="Arial"/>
              </w:rPr>
              <w:t>Intelsat</w:t>
            </w:r>
          </w:p>
        </w:tc>
        <w:tc>
          <w:tcPr>
            <w:tcW w:w="852" w:type="pct"/>
          </w:tcPr>
          <w:p w14:paraId="1A1D3704" w14:textId="77777777" w:rsidR="00884432" w:rsidRDefault="00884432" w:rsidP="00375EC0">
            <w:pPr>
              <w:jc w:val="both"/>
              <w:rPr>
                <w:rFonts w:ascii="Arial" w:hAnsi="Arial" w:cs="Arial"/>
              </w:rPr>
            </w:pPr>
            <w:r>
              <w:rPr>
                <w:rFonts w:ascii="Arial" w:hAnsi="Arial" w:cs="Arial"/>
              </w:rPr>
              <w:t>Agree</w:t>
            </w:r>
          </w:p>
        </w:tc>
        <w:tc>
          <w:tcPr>
            <w:tcW w:w="3323" w:type="pct"/>
          </w:tcPr>
          <w:p w14:paraId="6DD45770" w14:textId="77777777" w:rsidR="00884432" w:rsidRDefault="00884432" w:rsidP="00375EC0">
            <w:pPr>
              <w:jc w:val="both"/>
              <w:rPr>
                <w:rFonts w:ascii="Arial" w:hAnsi="Arial" w:cs="Arial"/>
              </w:rPr>
            </w:pPr>
            <w:r>
              <w:rPr>
                <w:rFonts w:ascii="Arial" w:hAnsi="Arial" w:cs="Arial"/>
              </w:rPr>
              <w:t>In the interest of making progress this is reasonable. The choice of the ‘</w:t>
            </w:r>
            <w:r w:rsidRPr="00884432">
              <w:rPr>
                <w:rFonts w:ascii="Arial" w:hAnsi="Arial" w:cs="Arial"/>
              </w:rPr>
              <w:t>exemplary</w:t>
            </w:r>
            <w:r>
              <w:rPr>
                <w:rFonts w:ascii="Arial" w:hAnsi="Arial" w:cs="Arial"/>
              </w:rPr>
              <w:t>’</w:t>
            </w:r>
            <w:r w:rsidRPr="00884432">
              <w:rPr>
                <w:rFonts w:ascii="Arial" w:hAnsi="Arial" w:cs="Arial"/>
              </w:rPr>
              <w:t xml:space="preserve"> </w:t>
            </w:r>
            <w:r>
              <w:rPr>
                <w:rFonts w:ascii="Arial" w:hAnsi="Arial" w:cs="Arial"/>
              </w:rPr>
              <w:t xml:space="preserve">band may be a separate agreement/discussion. </w:t>
            </w:r>
          </w:p>
        </w:tc>
      </w:tr>
      <w:tr w:rsidR="00E44A85" w14:paraId="5BE605CF" w14:textId="77777777" w:rsidTr="00A17D7E">
        <w:trPr>
          <w:cantSplit/>
        </w:trPr>
        <w:tc>
          <w:tcPr>
            <w:tcW w:w="825" w:type="pct"/>
          </w:tcPr>
          <w:p w14:paraId="461D5C2F" w14:textId="77777777" w:rsidR="00E44A85" w:rsidRDefault="00E44A85" w:rsidP="00E44A85">
            <w:pPr>
              <w:jc w:val="both"/>
              <w:rPr>
                <w:rFonts w:ascii="Arial" w:hAnsi="Arial" w:cs="Arial"/>
              </w:rPr>
            </w:pPr>
            <w:r>
              <w:rPr>
                <w:rFonts w:ascii="Arial" w:hAnsi="Arial" w:cs="Arial"/>
              </w:rPr>
              <w:t>Ericsson</w:t>
            </w:r>
          </w:p>
        </w:tc>
        <w:tc>
          <w:tcPr>
            <w:tcW w:w="852" w:type="pct"/>
          </w:tcPr>
          <w:p w14:paraId="6F664D17" w14:textId="77777777" w:rsidR="00E44A85" w:rsidRDefault="00E44A85" w:rsidP="00E44A85">
            <w:pPr>
              <w:jc w:val="both"/>
              <w:rPr>
                <w:rFonts w:ascii="Arial" w:hAnsi="Arial" w:cs="Arial"/>
              </w:rPr>
            </w:pPr>
            <w:r>
              <w:rPr>
                <w:rFonts w:ascii="Arial" w:hAnsi="Arial" w:cs="Arial"/>
              </w:rPr>
              <w:t>Partially agree</w:t>
            </w:r>
          </w:p>
        </w:tc>
        <w:tc>
          <w:tcPr>
            <w:tcW w:w="3323" w:type="pct"/>
          </w:tcPr>
          <w:p w14:paraId="42A85947" w14:textId="77777777" w:rsidR="00FE6E34" w:rsidRDefault="00E44A85" w:rsidP="00E44A85">
            <w:pPr>
              <w:jc w:val="both"/>
              <w:rPr>
                <w:rFonts w:ascii="Arial" w:hAnsi="Arial" w:cs="Arial"/>
              </w:rPr>
            </w:pPr>
            <w:r>
              <w:rPr>
                <w:rFonts w:ascii="Arial" w:hAnsi="Arial" w:cs="Arial"/>
              </w:rPr>
              <w:t xml:space="preserve">The example band should correspond to one of the bands studied for high altitude IMT operation </w:t>
            </w:r>
            <w:r w:rsidR="00FE6E34">
              <w:rPr>
                <w:rFonts w:ascii="Arial" w:hAnsi="Arial" w:cs="Arial"/>
              </w:rPr>
              <w:t>allowed by the Radio Regulations</w:t>
            </w:r>
          </w:p>
          <w:p w14:paraId="4F75BE40" w14:textId="77777777" w:rsidR="00E44A85" w:rsidRDefault="00FE6E34" w:rsidP="00E44A85">
            <w:pPr>
              <w:jc w:val="both"/>
              <w:rPr>
                <w:ins w:id="4" w:author="Thomas Chapman" w:date="2020-12-08T10:33:00Z"/>
                <w:rFonts w:ascii="Arial" w:hAnsi="Arial" w:cs="Arial"/>
              </w:rPr>
            </w:pPr>
            <w:r>
              <w:rPr>
                <w:rFonts w:ascii="Arial" w:hAnsi="Arial" w:cs="Arial"/>
              </w:rPr>
              <w:t>Future updates of the specifications can include bands allowed by national</w:t>
            </w:r>
            <w:r w:rsidR="00E44A85">
              <w:rPr>
                <w:rFonts w:ascii="Arial" w:hAnsi="Arial" w:cs="Arial"/>
              </w:rPr>
              <w:t xml:space="preserve"> regulatory framework</w:t>
            </w:r>
            <w:r>
              <w:rPr>
                <w:rFonts w:ascii="Arial" w:hAnsi="Arial" w:cs="Arial"/>
              </w:rPr>
              <w:t xml:space="preserve">, noting that RAN4 would need to understand the specifications impact of this due to the nature of large coverage by HIBS and potential interference to neighbors (usually studied by ITU as for example towards WRC-23) </w:t>
            </w:r>
            <w:r w:rsidR="00E44A85">
              <w:rPr>
                <w:rFonts w:ascii="Arial" w:hAnsi="Arial" w:cs="Arial"/>
              </w:rPr>
              <w:t>.</w:t>
            </w:r>
          </w:p>
          <w:p w14:paraId="731085B2" w14:textId="77777777" w:rsidR="005032F7" w:rsidRDefault="005032F7" w:rsidP="00E44A85">
            <w:pPr>
              <w:jc w:val="both"/>
              <w:rPr>
                <w:rFonts w:ascii="Arial" w:hAnsi="Arial" w:cs="Arial"/>
              </w:rPr>
            </w:pPr>
            <w:r>
              <w:rPr>
                <w:rFonts w:ascii="Arial" w:hAnsi="Arial" w:cs="Arial"/>
              </w:rPr>
              <w:t>RAN4 should decide the example band.</w:t>
            </w:r>
          </w:p>
        </w:tc>
      </w:tr>
      <w:tr w:rsidR="008252A3" w14:paraId="6CE26041" w14:textId="77777777" w:rsidTr="008252A3">
        <w:tc>
          <w:tcPr>
            <w:tcW w:w="825" w:type="pct"/>
          </w:tcPr>
          <w:p w14:paraId="2279B1B0" w14:textId="77777777" w:rsidR="008252A3" w:rsidRDefault="008252A3" w:rsidP="00A17D7E">
            <w:pPr>
              <w:jc w:val="both"/>
              <w:rPr>
                <w:rFonts w:ascii="Arial" w:hAnsi="Arial" w:cs="Arial"/>
              </w:rPr>
            </w:pPr>
            <w:r>
              <w:rPr>
                <w:rFonts w:ascii="Arial" w:hAnsi="Arial" w:cs="Arial" w:hint="eastAsia"/>
              </w:rPr>
              <w:t>ZTE</w:t>
            </w:r>
          </w:p>
        </w:tc>
        <w:tc>
          <w:tcPr>
            <w:tcW w:w="852" w:type="pct"/>
          </w:tcPr>
          <w:p w14:paraId="31A27E76" w14:textId="77777777" w:rsidR="008252A3" w:rsidRDefault="008252A3" w:rsidP="00A17D7E">
            <w:pPr>
              <w:jc w:val="both"/>
              <w:rPr>
                <w:rFonts w:ascii="Arial" w:hAnsi="Arial" w:cs="Arial"/>
              </w:rPr>
            </w:pPr>
          </w:p>
        </w:tc>
        <w:tc>
          <w:tcPr>
            <w:tcW w:w="3323" w:type="pct"/>
          </w:tcPr>
          <w:p w14:paraId="41DA4052" w14:textId="77777777" w:rsidR="008252A3" w:rsidRDefault="008252A3" w:rsidP="00A17D7E">
            <w:pPr>
              <w:jc w:val="both"/>
              <w:rPr>
                <w:rFonts w:ascii="Arial" w:hAnsi="Arial" w:cs="Arial"/>
              </w:rPr>
            </w:pPr>
            <w:r>
              <w:rPr>
                <w:rFonts w:ascii="Arial" w:hAnsi="Arial" w:cs="Arial"/>
              </w:rPr>
              <w:t>Work</w:t>
            </w:r>
            <w:r>
              <w:rPr>
                <w:rFonts w:ascii="Arial" w:hAnsi="Arial" w:cs="Arial" w:hint="eastAsia"/>
              </w:rPr>
              <w:t xml:space="preserve">load in RAN4 should be well considered </w:t>
            </w:r>
            <w:r>
              <w:rPr>
                <w:rFonts w:ascii="Arial" w:hAnsi="Arial" w:cs="Arial"/>
              </w:rPr>
              <w:t xml:space="preserve">with </w:t>
            </w:r>
            <w:r>
              <w:rPr>
                <w:rFonts w:ascii="Arial" w:hAnsi="Arial" w:cs="Arial" w:hint="eastAsia"/>
              </w:rPr>
              <w:t>clear</w:t>
            </w:r>
            <w:r>
              <w:rPr>
                <w:rFonts w:ascii="Arial" w:hAnsi="Arial" w:cs="Arial"/>
              </w:rPr>
              <w:t xml:space="preserve"> scope and priority for this WI.</w:t>
            </w:r>
            <w:r>
              <w:rPr>
                <w:rFonts w:ascii="Arial" w:hAnsi="Arial" w:cs="Arial" w:hint="eastAsia"/>
              </w:rPr>
              <w:t xml:space="preserve"> M</w:t>
            </w:r>
            <w:r>
              <w:rPr>
                <w:rFonts w:ascii="Arial" w:hAnsi="Arial" w:cs="Arial"/>
              </w:rPr>
              <w:t xml:space="preserve">eanwhile, how to </w:t>
            </w:r>
            <w:r>
              <w:rPr>
                <w:rFonts w:ascii="Arial" w:eastAsia="SimSun" w:hAnsi="Arial" w:cs="Arial" w:hint="eastAsia"/>
                <w:lang w:eastAsia="zh-CN"/>
              </w:rPr>
              <w:t>interpret</w:t>
            </w:r>
            <w:r>
              <w:rPr>
                <w:rFonts w:ascii="Arial" w:eastAsia="SimSun" w:hAnsi="Arial" w:cs="Arial"/>
                <w:lang w:eastAsia="zh-CN"/>
              </w:rPr>
              <w:t xml:space="preserve"> the “exemplary band” is not clear. We may cannot assume that the IMT band (for terrestrial) can be directly taken as one example to support the new scenarios. The situation is different as satellite.</w:t>
            </w:r>
          </w:p>
        </w:tc>
      </w:tr>
      <w:tr w:rsidR="00007348" w14:paraId="3BDDFA6D" w14:textId="77777777" w:rsidTr="008252A3">
        <w:tc>
          <w:tcPr>
            <w:tcW w:w="825" w:type="pct"/>
          </w:tcPr>
          <w:p w14:paraId="43938EFB" w14:textId="77777777" w:rsidR="00007348" w:rsidRDefault="00007348" w:rsidP="00007348">
            <w:pPr>
              <w:jc w:val="both"/>
              <w:rPr>
                <w:rFonts w:ascii="Arial" w:hAnsi="Arial" w:cs="Arial"/>
              </w:rPr>
            </w:pPr>
            <w:r>
              <w:rPr>
                <w:rFonts w:ascii="Arial" w:hAnsi="Arial" w:cs="Arial"/>
              </w:rPr>
              <w:t>Inmarsat</w:t>
            </w:r>
          </w:p>
        </w:tc>
        <w:tc>
          <w:tcPr>
            <w:tcW w:w="852" w:type="pct"/>
          </w:tcPr>
          <w:p w14:paraId="0EE10648" w14:textId="77777777" w:rsidR="00007348" w:rsidRDefault="00007348" w:rsidP="00007348">
            <w:pPr>
              <w:jc w:val="both"/>
              <w:rPr>
                <w:rFonts w:ascii="Arial" w:hAnsi="Arial" w:cs="Arial"/>
              </w:rPr>
            </w:pPr>
          </w:p>
        </w:tc>
        <w:tc>
          <w:tcPr>
            <w:tcW w:w="3323" w:type="pct"/>
          </w:tcPr>
          <w:p w14:paraId="69BABC7D" w14:textId="77777777" w:rsidR="00007348" w:rsidRDefault="00007348" w:rsidP="00007348">
            <w:pPr>
              <w:jc w:val="both"/>
              <w:rPr>
                <w:rFonts w:ascii="Arial" w:hAnsi="Arial" w:cs="Arial"/>
              </w:rPr>
            </w:pPr>
            <w:r>
              <w:rPr>
                <w:rFonts w:ascii="Arial" w:hAnsi="Arial" w:cs="Arial"/>
              </w:rPr>
              <w:t xml:space="preserve">Neither agree nor disagree. In our view, there is still some confusion around the scope of HAPS within NTN.  Given that from a spectrum regulation perspective HAPS are very </w:t>
            </w:r>
            <w:r>
              <w:rPr>
                <w:rFonts w:ascii="Arial" w:hAnsi="Arial" w:cs="Arial"/>
              </w:rPr>
              <w:lastRenderedPageBreak/>
              <w:t>different from satellite, this distinction should be first clarified especially in the scope of RAN4.  For HAPS, assumptions from TN can probably be used, for satellite NTN, they cannot, due to the very different regulatory frameworks.</w:t>
            </w:r>
          </w:p>
        </w:tc>
      </w:tr>
      <w:tr w:rsidR="003C03A6" w14:paraId="41349FEE" w14:textId="77777777" w:rsidTr="003C03A6">
        <w:tc>
          <w:tcPr>
            <w:tcW w:w="825" w:type="pct"/>
          </w:tcPr>
          <w:p w14:paraId="4DDCFA78" w14:textId="77777777" w:rsidR="003C03A6" w:rsidRDefault="003C03A6" w:rsidP="00A17D7E">
            <w:pPr>
              <w:jc w:val="both"/>
              <w:rPr>
                <w:rFonts w:ascii="Arial" w:hAnsi="Arial" w:cs="Arial"/>
                <w:lang w:eastAsia="ja-JP"/>
              </w:rPr>
            </w:pPr>
            <w:r>
              <w:rPr>
                <w:rFonts w:ascii="Arial" w:hAnsi="Arial" w:cs="Arial" w:hint="eastAsia"/>
                <w:lang w:eastAsia="ja-JP"/>
              </w:rPr>
              <w:lastRenderedPageBreak/>
              <w:t>R</w:t>
            </w:r>
            <w:r>
              <w:rPr>
                <w:rFonts w:ascii="Arial" w:hAnsi="Arial" w:cs="Arial"/>
                <w:lang w:eastAsia="ja-JP"/>
              </w:rPr>
              <w:t>akuten Mobile</w:t>
            </w:r>
          </w:p>
        </w:tc>
        <w:tc>
          <w:tcPr>
            <w:tcW w:w="852" w:type="pct"/>
          </w:tcPr>
          <w:p w14:paraId="3181A363" w14:textId="77777777" w:rsidR="003C03A6" w:rsidRDefault="003C03A6" w:rsidP="00A17D7E">
            <w:pPr>
              <w:jc w:val="both"/>
              <w:rPr>
                <w:rFonts w:ascii="Arial" w:hAnsi="Arial" w:cs="Arial"/>
                <w:lang w:eastAsia="ja-JP"/>
              </w:rPr>
            </w:pPr>
            <w:r>
              <w:rPr>
                <w:rFonts w:ascii="Arial" w:hAnsi="Arial" w:cs="Arial" w:hint="eastAsia"/>
                <w:lang w:eastAsia="ja-JP"/>
              </w:rPr>
              <w:t>D</w:t>
            </w:r>
            <w:r>
              <w:rPr>
                <w:rFonts w:ascii="Arial" w:hAnsi="Arial" w:cs="Arial"/>
                <w:lang w:eastAsia="ja-JP"/>
              </w:rPr>
              <w:t>isagree</w:t>
            </w:r>
          </w:p>
        </w:tc>
        <w:tc>
          <w:tcPr>
            <w:tcW w:w="3323" w:type="pct"/>
          </w:tcPr>
          <w:p w14:paraId="5565E5FB" w14:textId="77777777" w:rsidR="003C03A6" w:rsidRDefault="003C03A6" w:rsidP="00A17D7E">
            <w:pPr>
              <w:jc w:val="both"/>
              <w:rPr>
                <w:rFonts w:ascii="Arial" w:hAnsi="Arial" w:cs="Arial"/>
                <w:lang w:eastAsia="ja-JP"/>
              </w:rPr>
            </w:pPr>
            <w:r>
              <w:rPr>
                <w:rFonts w:ascii="Arial" w:hAnsi="Arial" w:cs="Arial" w:hint="eastAsia"/>
                <w:lang w:eastAsia="ja-JP"/>
              </w:rPr>
              <w:t>W</w:t>
            </w:r>
            <w:r>
              <w:rPr>
                <w:rFonts w:ascii="Arial" w:hAnsi="Arial" w:cs="Arial"/>
                <w:lang w:eastAsia="ja-JP"/>
              </w:rPr>
              <w:t>e should firstly clarify the scope of this WID.</w:t>
            </w:r>
          </w:p>
        </w:tc>
      </w:tr>
      <w:tr w:rsidR="00FB58E6" w14:paraId="53D109BE" w14:textId="77777777" w:rsidTr="003C03A6">
        <w:tc>
          <w:tcPr>
            <w:tcW w:w="825" w:type="pct"/>
          </w:tcPr>
          <w:p w14:paraId="1AE84DD2" w14:textId="77777777" w:rsidR="00FB58E6" w:rsidRDefault="00FB58E6" w:rsidP="00A17D7E">
            <w:pPr>
              <w:jc w:val="both"/>
              <w:rPr>
                <w:rFonts w:ascii="Arial" w:hAnsi="Arial" w:cs="Arial"/>
                <w:lang w:eastAsia="ja-JP"/>
              </w:rPr>
            </w:pPr>
            <w:r>
              <w:rPr>
                <w:rFonts w:ascii="Arial" w:hAnsi="Arial" w:cs="Arial"/>
                <w:lang w:eastAsia="ja-JP"/>
              </w:rPr>
              <w:t>MediaTek</w:t>
            </w:r>
          </w:p>
        </w:tc>
        <w:tc>
          <w:tcPr>
            <w:tcW w:w="852" w:type="pct"/>
          </w:tcPr>
          <w:p w14:paraId="5CFE3B64" w14:textId="77777777" w:rsidR="00FB58E6" w:rsidRDefault="00FB58E6" w:rsidP="00A17D7E">
            <w:pPr>
              <w:jc w:val="both"/>
              <w:rPr>
                <w:rFonts w:ascii="Arial" w:hAnsi="Arial" w:cs="Arial"/>
                <w:lang w:eastAsia="ja-JP"/>
              </w:rPr>
            </w:pPr>
          </w:p>
        </w:tc>
        <w:tc>
          <w:tcPr>
            <w:tcW w:w="3323" w:type="pct"/>
          </w:tcPr>
          <w:p w14:paraId="20395DD2" w14:textId="77777777" w:rsidR="00FB58E6" w:rsidRDefault="00FB58E6" w:rsidP="00A17D7E">
            <w:pPr>
              <w:jc w:val="both"/>
              <w:rPr>
                <w:rFonts w:ascii="Arial" w:hAnsi="Arial" w:cs="Arial"/>
                <w:lang w:eastAsia="ja-JP"/>
              </w:rPr>
            </w:pPr>
            <w:r>
              <w:rPr>
                <w:rFonts w:ascii="Arial" w:hAnsi="Arial" w:cs="Arial"/>
              </w:rPr>
              <w:t>It can be up to RAN4 to discuss an</w:t>
            </w:r>
            <w:r w:rsidRPr="00BE36DD">
              <w:rPr>
                <w:rFonts w:ascii="Arial" w:hAnsi="Arial" w:cs="Arial"/>
              </w:rPr>
              <w:t xml:space="preserve"> example band of the existing NR bands which is identified for HAPS deployment by operators</w:t>
            </w:r>
            <w:r>
              <w:rPr>
                <w:rFonts w:ascii="Arial" w:hAnsi="Arial" w:cs="Arial"/>
              </w:rPr>
              <w:t>. Scope of work should be clarified first in RAN4 and impact on RAN4 discussed.</w:t>
            </w:r>
          </w:p>
        </w:tc>
      </w:tr>
      <w:tr w:rsidR="00E2652F" w14:paraId="3A9FAC43" w14:textId="77777777" w:rsidTr="003C03A6">
        <w:tc>
          <w:tcPr>
            <w:tcW w:w="825" w:type="pct"/>
          </w:tcPr>
          <w:p w14:paraId="156FB0AB" w14:textId="77777777" w:rsidR="00E2652F" w:rsidRDefault="00E2652F" w:rsidP="00E2652F">
            <w:pPr>
              <w:jc w:val="both"/>
              <w:rPr>
                <w:rFonts w:ascii="Arial" w:hAnsi="Arial" w:cs="Arial"/>
                <w:lang w:eastAsia="ja-JP"/>
              </w:rPr>
            </w:pPr>
            <w:r>
              <w:rPr>
                <w:rFonts w:ascii="Arial" w:eastAsia="SimSun" w:hAnsi="Arial" w:cs="Arial" w:hint="eastAsia"/>
                <w:lang w:eastAsia="zh-CN"/>
              </w:rPr>
              <w:t>H</w:t>
            </w:r>
            <w:r>
              <w:rPr>
                <w:rFonts w:ascii="Arial" w:eastAsia="SimSun" w:hAnsi="Arial" w:cs="Arial"/>
                <w:lang w:eastAsia="zh-CN"/>
              </w:rPr>
              <w:t>uawei/</w:t>
            </w:r>
            <w:proofErr w:type="spellStart"/>
            <w:r>
              <w:rPr>
                <w:rFonts w:ascii="Arial" w:eastAsia="SimSun" w:hAnsi="Arial" w:cs="Arial"/>
                <w:lang w:eastAsia="zh-CN"/>
              </w:rPr>
              <w:t>HiSilicon</w:t>
            </w:r>
            <w:proofErr w:type="spellEnd"/>
          </w:p>
        </w:tc>
        <w:tc>
          <w:tcPr>
            <w:tcW w:w="852" w:type="pct"/>
          </w:tcPr>
          <w:p w14:paraId="78D94026" w14:textId="77777777" w:rsidR="00E2652F" w:rsidRDefault="00E2652F" w:rsidP="00E2652F">
            <w:pPr>
              <w:jc w:val="both"/>
              <w:rPr>
                <w:rFonts w:ascii="Arial" w:hAnsi="Arial" w:cs="Arial"/>
                <w:lang w:eastAsia="ja-JP"/>
              </w:rPr>
            </w:pPr>
            <w:r>
              <w:rPr>
                <w:rFonts w:ascii="Arial" w:eastAsia="SimSun" w:hAnsi="Arial" w:cs="Arial" w:hint="eastAsia"/>
                <w:lang w:eastAsia="zh-CN"/>
              </w:rPr>
              <w:t>P</w:t>
            </w:r>
            <w:r>
              <w:rPr>
                <w:rFonts w:ascii="Arial" w:eastAsia="SimSun" w:hAnsi="Arial" w:cs="Arial"/>
                <w:lang w:eastAsia="zh-CN"/>
              </w:rPr>
              <w:t>artially agree</w:t>
            </w:r>
          </w:p>
        </w:tc>
        <w:tc>
          <w:tcPr>
            <w:tcW w:w="3323" w:type="pct"/>
          </w:tcPr>
          <w:p w14:paraId="417EDC34" w14:textId="77777777" w:rsidR="00E2652F" w:rsidRDefault="00E2652F" w:rsidP="00E2652F">
            <w:pPr>
              <w:jc w:val="both"/>
              <w:rPr>
                <w:rFonts w:ascii="Arial" w:eastAsia="SimSun" w:hAnsi="Arial" w:cs="Arial"/>
                <w:lang w:eastAsia="zh-CN"/>
              </w:rPr>
            </w:pPr>
            <w:r>
              <w:rPr>
                <w:rFonts w:ascii="Arial" w:eastAsia="SimSun" w:hAnsi="Arial" w:cs="Arial"/>
                <w:lang w:eastAsia="zh-CN"/>
              </w:rPr>
              <w:t xml:space="preserve">Agree that there is no need to specify a new HAPS-specific bands in NTN WI. </w:t>
            </w:r>
          </w:p>
          <w:p w14:paraId="3AD28E08" w14:textId="77777777" w:rsidR="00E2652F" w:rsidRDefault="00E2652F" w:rsidP="00E2652F">
            <w:pPr>
              <w:jc w:val="both"/>
              <w:rPr>
                <w:rFonts w:ascii="Arial" w:hAnsi="Arial" w:cs="Arial"/>
              </w:rPr>
            </w:pPr>
            <w:r>
              <w:rPr>
                <w:rFonts w:ascii="Arial" w:eastAsia="SimSun" w:hAnsi="Arial" w:cs="Arial"/>
                <w:lang w:eastAsia="zh-CN"/>
              </w:rPr>
              <w:t>Additional work is needed for this activity. Considering the high workload in RAN4, it is too early to agree on the work for the potential example band.</w:t>
            </w:r>
          </w:p>
        </w:tc>
      </w:tr>
      <w:tr w:rsidR="00991EFC" w14:paraId="204DDD7F" w14:textId="77777777" w:rsidTr="00A17D7E">
        <w:tc>
          <w:tcPr>
            <w:tcW w:w="825" w:type="pct"/>
          </w:tcPr>
          <w:p w14:paraId="1AA05AA3" w14:textId="77777777" w:rsidR="00991EFC" w:rsidRDefault="00991EFC" w:rsidP="00A17D7E">
            <w:pPr>
              <w:jc w:val="both"/>
              <w:rPr>
                <w:rFonts w:ascii="Arial" w:hAnsi="Arial" w:cs="Arial"/>
                <w:lang w:eastAsia="ja-JP"/>
              </w:rPr>
            </w:pPr>
            <w:r>
              <w:rPr>
                <w:rFonts w:ascii="Arial" w:hAnsi="Arial" w:cs="Arial"/>
                <w:lang w:eastAsia="ja-JP"/>
              </w:rPr>
              <w:t>Eutelsat</w:t>
            </w:r>
          </w:p>
        </w:tc>
        <w:tc>
          <w:tcPr>
            <w:tcW w:w="852" w:type="pct"/>
          </w:tcPr>
          <w:p w14:paraId="14C1DFF5" w14:textId="77777777" w:rsidR="00991EFC" w:rsidRDefault="00991EFC" w:rsidP="00A17D7E">
            <w:pPr>
              <w:jc w:val="both"/>
              <w:rPr>
                <w:rFonts w:ascii="Arial" w:hAnsi="Arial" w:cs="Arial"/>
                <w:lang w:eastAsia="ja-JP"/>
              </w:rPr>
            </w:pPr>
            <w:r>
              <w:rPr>
                <w:rFonts w:ascii="Arial" w:hAnsi="Arial" w:cs="Arial"/>
                <w:lang w:eastAsia="ja-JP"/>
              </w:rPr>
              <w:t>Agree with qualification</w:t>
            </w:r>
          </w:p>
        </w:tc>
        <w:tc>
          <w:tcPr>
            <w:tcW w:w="3323" w:type="pct"/>
          </w:tcPr>
          <w:p w14:paraId="6CB96B14" w14:textId="77777777" w:rsidR="00991EFC" w:rsidRDefault="00991EFC" w:rsidP="00A17D7E">
            <w:pPr>
              <w:jc w:val="both"/>
              <w:rPr>
                <w:rFonts w:ascii="Arial" w:hAnsi="Arial" w:cs="Arial"/>
                <w:lang w:eastAsia="ja-JP"/>
              </w:rPr>
            </w:pPr>
            <w:r>
              <w:rPr>
                <w:rFonts w:ascii="Arial" w:hAnsi="Arial" w:cs="Arial"/>
                <w:lang w:eastAsia="ja-JP"/>
              </w:rPr>
              <w:t>We agree with Thales that t</w:t>
            </w:r>
            <w:r w:rsidRPr="00D5506E">
              <w:rPr>
                <w:rFonts w:ascii="Arial" w:hAnsi="Arial" w:cs="Arial"/>
                <w:lang w:eastAsia="ja-JP"/>
              </w:rPr>
              <w:t>his is not a negligible activity and</w:t>
            </w:r>
            <w:r>
              <w:rPr>
                <w:rFonts w:ascii="Arial" w:hAnsi="Arial" w:cs="Arial"/>
                <w:lang w:eastAsia="ja-JP"/>
              </w:rPr>
              <w:t>, furthermore, extends the scope beyond that of satellite (LEO and GEO).</w:t>
            </w:r>
            <w:r w:rsidRPr="00D5506E">
              <w:rPr>
                <w:rFonts w:ascii="Arial" w:hAnsi="Arial" w:cs="Arial"/>
                <w:lang w:eastAsia="ja-JP"/>
              </w:rPr>
              <w:t xml:space="preserve"> </w:t>
            </w:r>
            <w:r>
              <w:rPr>
                <w:rFonts w:ascii="Arial" w:hAnsi="Arial" w:cs="Arial"/>
                <w:lang w:eastAsia="ja-JP"/>
              </w:rPr>
              <w:t>T</w:t>
            </w:r>
            <w:r w:rsidRPr="00D5506E">
              <w:rPr>
                <w:rFonts w:ascii="Arial" w:hAnsi="Arial" w:cs="Arial"/>
                <w:lang w:eastAsia="ja-JP"/>
              </w:rPr>
              <w:t>herefore</w:t>
            </w:r>
            <w:r>
              <w:rPr>
                <w:rFonts w:ascii="Arial" w:hAnsi="Arial" w:cs="Arial"/>
                <w:lang w:eastAsia="ja-JP"/>
              </w:rPr>
              <w:t>,</w:t>
            </w:r>
            <w:r w:rsidRPr="00D5506E">
              <w:rPr>
                <w:rFonts w:ascii="Arial" w:hAnsi="Arial" w:cs="Arial"/>
                <w:lang w:eastAsia="ja-JP"/>
              </w:rPr>
              <w:t xml:space="preserve"> additional TUs for RAN4 would need to be allocated accordingly.</w:t>
            </w:r>
            <w:r>
              <w:rPr>
                <w:rFonts w:ascii="Arial" w:hAnsi="Arial" w:cs="Arial"/>
                <w:lang w:eastAsia="ja-JP"/>
              </w:rPr>
              <w:t xml:space="preserve"> </w:t>
            </w:r>
          </w:p>
        </w:tc>
      </w:tr>
      <w:tr w:rsidR="002565CB" w14:paraId="4FD6E746" w14:textId="77777777" w:rsidTr="00A17D7E">
        <w:tc>
          <w:tcPr>
            <w:tcW w:w="825" w:type="pct"/>
          </w:tcPr>
          <w:p w14:paraId="66371518" w14:textId="77777777" w:rsidR="002565CB" w:rsidRDefault="002565CB" w:rsidP="00A17D7E">
            <w:pPr>
              <w:jc w:val="both"/>
              <w:rPr>
                <w:rFonts w:ascii="Arial" w:hAnsi="Arial" w:cs="Arial"/>
                <w:lang w:eastAsia="ja-JP"/>
              </w:rPr>
            </w:pPr>
            <w:r>
              <w:rPr>
                <w:rFonts w:ascii="Arial" w:hAnsi="Arial" w:cs="Arial"/>
                <w:lang w:eastAsia="ja-JP"/>
              </w:rPr>
              <w:t>Apple</w:t>
            </w:r>
          </w:p>
        </w:tc>
        <w:tc>
          <w:tcPr>
            <w:tcW w:w="852" w:type="pct"/>
          </w:tcPr>
          <w:p w14:paraId="6A313041" w14:textId="77777777" w:rsidR="002565CB" w:rsidRDefault="002565CB" w:rsidP="00A17D7E">
            <w:pPr>
              <w:jc w:val="both"/>
              <w:rPr>
                <w:rFonts w:ascii="Arial" w:hAnsi="Arial" w:cs="Arial"/>
                <w:lang w:eastAsia="ja-JP"/>
              </w:rPr>
            </w:pPr>
          </w:p>
        </w:tc>
        <w:tc>
          <w:tcPr>
            <w:tcW w:w="3323" w:type="pct"/>
          </w:tcPr>
          <w:p w14:paraId="7C151516" w14:textId="77777777" w:rsidR="002565CB" w:rsidRDefault="002565CB" w:rsidP="00A17D7E">
            <w:pPr>
              <w:jc w:val="both"/>
              <w:rPr>
                <w:rFonts w:ascii="Arial" w:hAnsi="Arial" w:cs="Arial"/>
                <w:lang w:eastAsia="ja-JP"/>
              </w:rPr>
            </w:pPr>
            <w:r>
              <w:rPr>
                <w:rFonts w:ascii="Arial" w:hAnsi="Arial" w:cs="Arial"/>
                <w:lang w:eastAsia="ja-JP"/>
              </w:rPr>
              <w:t xml:space="preserve">We agree with Thales as this is not a negligible activity and prefer HAPS systems use dedicated bands as allowed by radio regulations.  </w:t>
            </w:r>
          </w:p>
        </w:tc>
      </w:tr>
    </w:tbl>
    <w:p w14:paraId="0273530F" w14:textId="77777777" w:rsidR="00013CAE" w:rsidRDefault="00013CAE" w:rsidP="00013CAE">
      <w:pPr>
        <w:spacing w:line="252" w:lineRule="auto"/>
        <w:jc w:val="both"/>
        <w:rPr>
          <w:rFonts w:ascii="Arial" w:hAnsi="Arial" w:cs="Arial"/>
          <w:b/>
          <w:bCs/>
          <w:i/>
          <w:sz w:val="20"/>
          <w:szCs w:val="20"/>
        </w:rPr>
      </w:pPr>
    </w:p>
    <w:p w14:paraId="1D4605C6" w14:textId="77777777" w:rsidR="00CF7EC5" w:rsidRPr="00C01142" w:rsidRDefault="00CF7EC5" w:rsidP="00CF7EC5">
      <w:pPr>
        <w:rPr>
          <w:lang w:eastAsia="ja-JP"/>
        </w:rPr>
      </w:pPr>
      <w:r>
        <w:rPr>
          <w:lang w:eastAsia="ja-JP"/>
        </w:rPr>
        <w:t>In summary</w:t>
      </w:r>
      <w:r w:rsidRPr="00C01142">
        <w:rPr>
          <w:lang w:eastAsia="ja-JP"/>
        </w:rPr>
        <w:t>:</w:t>
      </w:r>
    </w:p>
    <w:p w14:paraId="22582D90" w14:textId="77777777" w:rsidR="00CF7EC5" w:rsidRPr="00E34DEA" w:rsidRDefault="00CF7EC5" w:rsidP="00CF7EC5">
      <w:pPr>
        <w:pStyle w:val="ListParagraph"/>
        <w:numPr>
          <w:ilvl w:val="0"/>
          <w:numId w:val="26"/>
        </w:numPr>
        <w:spacing w:after="200" w:line="276" w:lineRule="auto"/>
      </w:pPr>
      <w:r w:rsidRPr="00E34DEA">
        <w:t xml:space="preserve">Agree: </w:t>
      </w:r>
      <w:r w:rsidR="005E02E0">
        <w:t>3</w:t>
      </w:r>
      <w:r>
        <w:t xml:space="preserve"> organization</w:t>
      </w:r>
      <w:r w:rsidRPr="00E34DEA">
        <w:t xml:space="preserve"> (</w:t>
      </w:r>
      <w:r w:rsidR="00DD2427">
        <w:t>Loon, Softbank, Intelsat</w:t>
      </w:r>
      <w:r w:rsidRPr="00E34DEA">
        <w:t xml:space="preserve">) </w:t>
      </w:r>
    </w:p>
    <w:p w14:paraId="2BD8B35F" w14:textId="77777777" w:rsidR="00CF7EC5" w:rsidRPr="009A54BD" w:rsidRDefault="00CF7EC5" w:rsidP="00CF7EC5">
      <w:pPr>
        <w:pStyle w:val="ListParagraph"/>
        <w:numPr>
          <w:ilvl w:val="0"/>
          <w:numId w:val="26"/>
        </w:numPr>
        <w:spacing w:after="200" w:line="276" w:lineRule="auto"/>
      </w:pPr>
      <w:r w:rsidRPr="009A54BD">
        <w:t>Agree with changes:</w:t>
      </w:r>
      <w:r>
        <w:t xml:space="preserve"> </w:t>
      </w:r>
      <w:r w:rsidR="005E02E0">
        <w:t>3</w:t>
      </w:r>
      <w:r w:rsidRPr="009A54BD">
        <w:t xml:space="preserve"> organizations </w:t>
      </w:r>
      <w:r>
        <w:t>(</w:t>
      </w:r>
      <w:r w:rsidR="00DD2427">
        <w:t>Ericsson, Huawei, Eutelsat</w:t>
      </w:r>
      <w:r w:rsidRPr="009A54BD">
        <w:t>)</w:t>
      </w:r>
    </w:p>
    <w:p w14:paraId="336616FC" w14:textId="77777777" w:rsidR="00CF7EC5" w:rsidRDefault="00CF7EC5" w:rsidP="00CF7EC5">
      <w:pPr>
        <w:pStyle w:val="ListParagraph"/>
        <w:numPr>
          <w:ilvl w:val="0"/>
          <w:numId w:val="26"/>
        </w:numPr>
        <w:spacing w:after="200" w:line="276" w:lineRule="auto"/>
      </w:pPr>
      <w:r w:rsidRPr="009A54BD">
        <w:t xml:space="preserve">Disagree: </w:t>
      </w:r>
      <w:r w:rsidR="005E02E0">
        <w:t>3</w:t>
      </w:r>
      <w:r w:rsidRPr="009A54BD">
        <w:t xml:space="preserve"> organizations </w:t>
      </w:r>
      <w:r>
        <w:t>(</w:t>
      </w:r>
      <w:r w:rsidR="00DD2427">
        <w:t>T-Mobile, Dish, Rakuten</w:t>
      </w:r>
      <w:r w:rsidRPr="009A54BD">
        <w:t>)</w:t>
      </w:r>
    </w:p>
    <w:p w14:paraId="6E8C825B" w14:textId="77777777" w:rsidR="00CF7EC5" w:rsidRDefault="00CF7EC5" w:rsidP="00CF7EC5">
      <w:pPr>
        <w:pStyle w:val="ListParagraph"/>
        <w:numPr>
          <w:ilvl w:val="0"/>
          <w:numId w:val="26"/>
        </w:numPr>
        <w:spacing w:after="200" w:line="276" w:lineRule="auto"/>
      </w:pPr>
      <w:r>
        <w:t xml:space="preserve">No opinion: </w:t>
      </w:r>
      <w:r w:rsidR="005E02E0">
        <w:t>4</w:t>
      </w:r>
      <w:r>
        <w:t xml:space="preserve"> organizations (</w:t>
      </w:r>
      <w:r w:rsidR="00DD2427">
        <w:t xml:space="preserve">Thales, QC, ZTE, Inmarsat, </w:t>
      </w:r>
      <w:proofErr w:type="spellStart"/>
      <w:r w:rsidR="00DD2427">
        <w:t>Mediatek</w:t>
      </w:r>
      <w:proofErr w:type="spellEnd"/>
      <w:r>
        <w:t>)</w:t>
      </w:r>
    </w:p>
    <w:p w14:paraId="1F71E1D5" w14:textId="77777777" w:rsidR="00CF7EC5" w:rsidRPr="009A54BD" w:rsidRDefault="00CF7EC5" w:rsidP="00CF7EC5">
      <w:pPr>
        <w:rPr>
          <w:b/>
        </w:rPr>
      </w:pPr>
    </w:p>
    <w:p w14:paraId="6EF17D1F" w14:textId="77777777" w:rsidR="00CF7EC5" w:rsidRDefault="00CF7EC5" w:rsidP="00CF7EC5">
      <w:r w:rsidRPr="00C01142">
        <w:t>About the suggestions</w:t>
      </w:r>
    </w:p>
    <w:p w14:paraId="4159F8CF" w14:textId="77777777" w:rsidR="005E02E0" w:rsidRPr="005E02E0" w:rsidRDefault="005E02E0" w:rsidP="00DD2427">
      <w:pPr>
        <w:pStyle w:val="ListParagraph"/>
        <w:numPr>
          <w:ilvl w:val="0"/>
          <w:numId w:val="18"/>
        </w:numPr>
      </w:pPr>
      <w:r>
        <w:t xml:space="preserve">Dish: </w:t>
      </w:r>
      <w:r w:rsidRPr="005E02E0">
        <w:t>Before making these kind of agreements, co-existence should be studied (see NTNB-4 below)</w:t>
      </w:r>
    </w:p>
    <w:p w14:paraId="33AB026E" w14:textId="77777777" w:rsidR="00DD2427" w:rsidRDefault="00DD2427" w:rsidP="00DD2427">
      <w:pPr>
        <w:pStyle w:val="ListParagraph"/>
        <w:numPr>
          <w:ilvl w:val="0"/>
          <w:numId w:val="18"/>
        </w:numPr>
      </w:pPr>
      <w:r>
        <w:t>QC, Thales, Rakuten, Eutelsat, MDK, ZTE: clarify work scope and load impact on RAN4</w:t>
      </w:r>
    </w:p>
    <w:p w14:paraId="4288F8A6" w14:textId="77777777" w:rsidR="00DD2427" w:rsidRPr="00C01142" w:rsidRDefault="00DD2427" w:rsidP="00DD2427">
      <w:pPr>
        <w:pStyle w:val="ListParagraph"/>
        <w:numPr>
          <w:ilvl w:val="0"/>
          <w:numId w:val="18"/>
        </w:numPr>
      </w:pPr>
      <w:r>
        <w:lastRenderedPageBreak/>
        <w:t xml:space="preserve">E///: </w:t>
      </w:r>
      <w:r w:rsidRPr="00DD2427">
        <w:t>The example band should correspond to one of the bands studied for high altitude IMT operation allowed by the Radio Regulations</w:t>
      </w:r>
    </w:p>
    <w:p w14:paraId="1BB7C51C" w14:textId="77777777" w:rsidR="00CF7EC5" w:rsidRPr="009A54BD" w:rsidRDefault="00CF7EC5" w:rsidP="00CF7EC5">
      <w:pPr>
        <w:rPr>
          <w:b/>
        </w:rPr>
      </w:pPr>
    </w:p>
    <w:p w14:paraId="74117D9D" w14:textId="77777777" w:rsidR="00CF7EC5" w:rsidRDefault="005F7F25" w:rsidP="00CF7EC5">
      <w:pPr>
        <w:rPr>
          <w:lang w:eastAsia="ja-JP"/>
        </w:rPr>
      </w:pPr>
      <w:r>
        <w:rPr>
          <w:lang w:eastAsia="ja-JP"/>
        </w:rPr>
        <w:t xml:space="preserve">See </w:t>
      </w:r>
      <w:r w:rsidR="00CF7EC5">
        <w:rPr>
          <w:lang w:eastAsia="ja-JP"/>
        </w:rPr>
        <w:t>moderator</w:t>
      </w:r>
      <w:r>
        <w:rPr>
          <w:lang w:eastAsia="ja-JP"/>
        </w:rPr>
        <w:t>’s</w:t>
      </w:r>
      <w:r w:rsidR="00CF7EC5">
        <w:rPr>
          <w:lang w:eastAsia="ja-JP"/>
        </w:rPr>
        <w:t xml:space="preserve"> suggest</w:t>
      </w:r>
      <w:r>
        <w:rPr>
          <w:lang w:eastAsia="ja-JP"/>
        </w:rPr>
        <w:t>ion</w:t>
      </w:r>
      <w:r w:rsidR="00CF7EC5">
        <w:rPr>
          <w:lang w:eastAsia="ja-JP"/>
        </w:rPr>
        <w:t xml:space="preserve">s </w:t>
      </w:r>
      <w:r>
        <w:rPr>
          <w:lang w:eastAsia="ja-JP"/>
        </w:rPr>
        <w:t>in the next paragraph (Question NTNB-4).</w:t>
      </w:r>
    </w:p>
    <w:p w14:paraId="5E0CE3F3" w14:textId="77777777" w:rsidR="00CF7EC5" w:rsidRDefault="00CF7EC5" w:rsidP="00013CAE">
      <w:pPr>
        <w:spacing w:line="252" w:lineRule="auto"/>
        <w:jc w:val="both"/>
        <w:rPr>
          <w:rFonts w:ascii="Arial" w:hAnsi="Arial" w:cs="Arial"/>
          <w:b/>
          <w:bCs/>
          <w:i/>
          <w:sz w:val="20"/>
          <w:szCs w:val="20"/>
        </w:rPr>
      </w:pPr>
    </w:p>
    <w:p w14:paraId="2F91BB1E" w14:textId="77777777" w:rsidR="00013CAE" w:rsidRDefault="00013CAE" w:rsidP="00FF3887">
      <w:pPr>
        <w:spacing w:line="252" w:lineRule="auto"/>
        <w:jc w:val="both"/>
        <w:rPr>
          <w:rFonts w:ascii="Arial" w:hAnsi="Arial" w:cs="Arial"/>
          <w:b/>
          <w:bCs/>
          <w:i/>
          <w:sz w:val="20"/>
          <w:szCs w:val="20"/>
        </w:rPr>
      </w:pPr>
    </w:p>
    <w:p w14:paraId="04C43F93" w14:textId="77777777" w:rsidR="00067C99" w:rsidRPr="003B35A8" w:rsidRDefault="00067C99" w:rsidP="00067C99">
      <w:pPr>
        <w:jc w:val="both"/>
        <w:rPr>
          <w:rFonts w:ascii="Arial" w:hAnsi="Arial" w:cs="Arial"/>
          <w:b/>
        </w:rPr>
      </w:pPr>
      <w:r>
        <w:rPr>
          <w:rFonts w:ascii="Arial" w:hAnsi="Arial" w:cs="Arial"/>
          <w:b/>
        </w:rPr>
        <w:t>Question NTNB-</w:t>
      </w:r>
      <w:r w:rsidR="00013CAE">
        <w:rPr>
          <w:rFonts w:ascii="Arial" w:hAnsi="Arial" w:cs="Arial"/>
          <w:b/>
        </w:rPr>
        <w:t>4</w:t>
      </w:r>
      <w:r>
        <w:rPr>
          <w:rFonts w:ascii="Arial" w:hAnsi="Arial" w:cs="Arial"/>
          <w:b/>
        </w:rPr>
        <w:t xml:space="preserve">  (related to </w:t>
      </w:r>
      <w:r w:rsidRPr="00067C99">
        <w:rPr>
          <w:rFonts w:ascii="Arial" w:hAnsi="Arial" w:cs="Arial"/>
          <w:b/>
        </w:rPr>
        <w:t>RP-202</w:t>
      </w:r>
      <w:r>
        <w:rPr>
          <w:rFonts w:ascii="Arial" w:hAnsi="Arial" w:cs="Arial"/>
          <w:b/>
        </w:rPr>
        <w:t>296)</w:t>
      </w:r>
      <w:r w:rsidRPr="003B35A8">
        <w:rPr>
          <w:rFonts w:ascii="Arial" w:hAnsi="Arial" w:cs="Arial"/>
          <w:b/>
        </w:rPr>
        <w:t xml:space="preserve">: </w:t>
      </w:r>
      <w:r w:rsidR="003A5990">
        <w:rPr>
          <w:rFonts w:ascii="Arial" w:hAnsi="Arial" w:cs="Arial"/>
          <w:b/>
        </w:rPr>
        <w:t xml:space="preserve">Should RAN4 as part of the Rel-17 NR-NTN-solutions WI define the generic and core requirements for HAPS by considering at least one exemplary band for HAPS and as such undertake adjacent </w:t>
      </w:r>
      <w:r w:rsidR="00013CAE">
        <w:rPr>
          <w:rFonts w:ascii="Arial" w:hAnsi="Arial" w:cs="Arial"/>
          <w:b/>
        </w:rPr>
        <w:t xml:space="preserve">channel </w:t>
      </w:r>
      <w:r w:rsidR="003A5990">
        <w:rPr>
          <w:rFonts w:ascii="Arial" w:hAnsi="Arial" w:cs="Arial"/>
          <w:b/>
        </w:rPr>
        <w:t xml:space="preserve">coexistence study between HAPS and TN </w:t>
      </w:r>
      <w:r>
        <w:rPr>
          <w:rFonts w:ascii="Arial" w:hAnsi="Arial" w:cs="Arial"/>
          <w:b/>
        </w:rPr>
        <w:t>?</w:t>
      </w:r>
    </w:p>
    <w:p w14:paraId="77C79D6D" w14:textId="77777777" w:rsidR="00067C99" w:rsidRPr="003A5990" w:rsidRDefault="003A5990" w:rsidP="00067C99">
      <w:pPr>
        <w:pStyle w:val="ListParagraph"/>
        <w:numPr>
          <w:ilvl w:val="0"/>
          <w:numId w:val="18"/>
        </w:numPr>
        <w:jc w:val="both"/>
        <w:rPr>
          <w:rFonts w:ascii="Arial" w:hAnsi="Arial" w:cs="Arial"/>
          <w:i/>
        </w:rPr>
      </w:pPr>
      <w:r w:rsidRPr="003A5990">
        <w:rPr>
          <w:rFonts w:ascii="Arial" w:hAnsi="Arial" w:cs="Arial"/>
          <w:i/>
        </w:rPr>
        <w:t xml:space="preserve">(see RP-202296’s </w:t>
      </w:r>
      <w:r w:rsidR="00067C99" w:rsidRPr="003A5990">
        <w:rPr>
          <w:rFonts w:ascii="Arial" w:hAnsi="Arial" w:cs="Arial"/>
          <w:i/>
        </w:rPr>
        <w:t>Proposal 3: To demonstrate coexistence between HAPS and TN networks, RAN4 to study at least one example band.</w:t>
      </w:r>
      <w:r w:rsidRPr="003A5990">
        <w:rPr>
          <w:rFonts w:ascii="Arial" w:hAnsi="Arial" w:cs="Arial"/>
          <w:i/>
        </w:rPr>
        <w:t>)</w:t>
      </w:r>
    </w:p>
    <w:p w14:paraId="3FEF5330" w14:textId="77777777" w:rsidR="00067C99" w:rsidRDefault="00067C99" w:rsidP="00067C99">
      <w:pPr>
        <w:spacing w:line="252" w:lineRule="auto"/>
        <w:jc w:val="both"/>
        <w:rPr>
          <w:rFonts w:ascii="Arial" w:hAnsi="Arial" w:cs="Arial"/>
          <w:b/>
          <w:bCs/>
          <w:i/>
          <w:sz w:val="20"/>
          <w:szCs w:val="20"/>
        </w:rPr>
      </w:pPr>
    </w:p>
    <w:tbl>
      <w:tblPr>
        <w:tblStyle w:val="TableGrid"/>
        <w:tblW w:w="5000" w:type="pct"/>
        <w:tblLayout w:type="fixed"/>
        <w:tblLook w:val="04A0" w:firstRow="1" w:lastRow="0" w:firstColumn="1" w:lastColumn="0" w:noHBand="0" w:noVBand="1"/>
      </w:tblPr>
      <w:tblGrid>
        <w:gridCol w:w="1550"/>
        <w:gridCol w:w="1601"/>
        <w:gridCol w:w="6243"/>
      </w:tblGrid>
      <w:tr w:rsidR="00067C99" w:rsidRPr="00751567" w14:paraId="16A2C8DF" w14:textId="77777777" w:rsidTr="00A17D7E">
        <w:trPr>
          <w:cantSplit/>
          <w:tblHeader/>
        </w:trPr>
        <w:tc>
          <w:tcPr>
            <w:tcW w:w="825" w:type="pct"/>
          </w:tcPr>
          <w:p w14:paraId="5B572430" w14:textId="77777777" w:rsidR="00067C99" w:rsidRPr="00751567" w:rsidRDefault="00067C99" w:rsidP="00A17D7E">
            <w:pPr>
              <w:jc w:val="both"/>
              <w:rPr>
                <w:rFonts w:ascii="Arial" w:hAnsi="Arial" w:cs="Arial"/>
                <w:b/>
              </w:rPr>
            </w:pPr>
            <w:r w:rsidRPr="00751567">
              <w:rPr>
                <w:rFonts w:ascii="Arial" w:hAnsi="Arial" w:cs="Arial"/>
                <w:b/>
              </w:rPr>
              <w:t>Organization</w:t>
            </w:r>
          </w:p>
        </w:tc>
        <w:tc>
          <w:tcPr>
            <w:tcW w:w="852" w:type="pct"/>
          </w:tcPr>
          <w:p w14:paraId="391437C7" w14:textId="77777777" w:rsidR="00067C99" w:rsidRPr="00751567" w:rsidRDefault="00067C99" w:rsidP="00A17D7E">
            <w:pPr>
              <w:jc w:val="both"/>
              <w:rPr>
                <w:rFonts w:ascii="Arial" w:hAnsi="Arial" w:cs="Arial"/>
                <w:b/>
              </w:rPr>
            </w:pPr>
            <w:r>
              <w:rPr>
                <w:rFonts w:ascii="Arial" w:hAnsi="Arial" w:cs="Arial"/>
                <w:b/>
              </w:rPr>
              <w:t>Agree/Agree with modifications/Disagree</w:t>
            </w:r>
          </w:p>
        </w:tc>
        <w:tc>
          <w:tcPr>
            <w:tcW w:w="3323" w:type="pct"/>
          </w:tcPr>
          <w:p w14:paraId="57ACAE2D" w14:textId="77777777" w:rsidR="00067C99" w:rsidRPr="00751567" w:rsidRDefault="00067C99" w:rsidP="00A17D7E">
            <w:pPr>
              <w:jc w:val="both"/>
              <w:rPr>
                <w:rFonts w:ascii="Arial" w:hAnsi="Arial" w:cs="Arial"/>
                <w:b/>
              </w:rPr>
            </w:pPr>
            <w:r w:rsidRPr="00751567">
              <w:rPr>
                <w:rFonts w:ascii="Arial" w:hAnsi="Arial" w:cs="Arial"/>
                <w:b/>
              </w:rPr>
              <w:t>Comments</w:t>
            </w:r>
          </w:p>
        </w:tc>
      </w:tr>
      <w:tr w:rsidR="00067C99" w14:paraId="239DF881" w14:textId="77777777" w:rsidTr="00A17D7E">
        <w:trPr>
          <w:cantSplit/>
        </w:trPr>
        <w:tc>
          <w:tcPr>
            <w:tcW w:w="825" w:type="pct"/>
          </w:tcPr>
          <w:p w14:paraId="7E00C24A" w14:textId="77777777" w:rsidR="00067C99" w:rsidRDefault="00067C99" w:rsidP="00A17D7E">
            <w:pPr>
              <w:jc w:val="both"/>
              <w:rPr>
                <w:rFonts w:ascii="Arial" w:hAnsi="Arial" w:cs="Arial"/>
              </w:rPr>
            </w:pPr>
            <w:r>
              <w:rPr>
                <w:rFonts w:ascii="Arial" w:hAnsi="Arial" w:cs="Arial"/>
              </w:rPr>
              <w:t>Thales</w:t>
            </w:r>
          </w:p>
        </w:tc>
        <w:tc>
          <w:tcPr>
            <w:tcW w:w="852" w:type="pct"/>
          </w:tcPr>
          <w:p w14:paraId="7E2A8252" w14:textId="77777777" w:rsidR="00067C99" w:rsidRDefault="00067C99" w:rsidP="00A17D7E">
            <w:pPr>
              <w:jc w:val="both"/>
              <w:rPr>
                <w:rFonts w:ascii="Arial" w:hAnsi="Arial" w:cs="Arial"/>
              </w:rPr>
            </w:pPr>
          </w:p>
        </w:tc>
        <w:tc>
          <w:tcPr>
            <w:tcW w:w="3323" w:type="pct"/>
          </w:tcPr>
          <w:p w14:paraId="3FD6844B" w14:textId="77777777" w:rsidR="00067C99" w:rsidRDefault="003A5990" w:rsidP="003A5990">
            <w:pPr>
              <w:jc w:val="both"/>
              <w:rPr>
                <w:rFonts w:ascii="Arial" w:hAnsi="Arial" w:cs="Arial"/>
              </w:rPr>
            </w:pPr>
            <w:r w:rsidRPr="003A5990">
              <w:rPr>
                <w:rFonts w:ascii="Arial" w:hAnsi="Arial" w:cs="Arial"/>
              </w:rPr>
              <w:t>This is not a negligible activity and therefore additional TUs for RAN4 would need to be allocated accordingly.</w:t>
            </w:r>
          </w:p>
        </w:tc>
      </w:tr>
      <w:tr w:rsidR="00067C99" w14:paraId="50F9F977" w14:textId="77777777" w:rsidTr="00A17D7E">
        <w:trPr>
          <w:cantSplit/>
        </w:trPr>
        <w:tc>
          <w:tcPr>
            <w:tcW w:w="825" w:type="pct"/>
          </w:tcPr>
          <w:p w14:paraId="7E533CBC" w14:textId="77777777" w:rsidR="00067C99" w:rsidRDefault="00C100CE" w:rsidP="00A17D7E">
            <w:pPr>
              <w:jc w:val="both"/>
              <w:rPr>
                <w:rFonts w:ascii="Arial" w:hAnsi="Arial" w:cs="Arial"/>
              </w:rPr>
            </w:pPr>
            <w:r>
              <w:rPr>
                <w:rFonts w:ascii="Arial" w:hAnsi="Arial" w:cs="Arial"/>
              </w:rPr>
              <w:t>T-Mobile USA</w:t>
            </w:r>
          </w:p>
        </w:tc>
        <w:tc>
          <w:tcPr>
            <w:tcW w:w="852" w:type="pct"/>
          </w:tcPr>
          <w:p w14:paraId="5A4DEA43" w14:textId="77777777" w:rsidR="00067C99" w:rsidRDefault="00C100CE" w:rsidP="00A17D7E">
            <w:pPr>
              <w:jc w:val="both"/>
              <w:rPr>
                <w:rFonts w:ascii="Arial" w:hAnsi="Arial" w:cs="Arial"/>
              </w:rPr>
            </w:pPr>
            <w:r>
              <w:rPr>
                <w:rFonts w:ascii="Arial" w:hAnsi="Arial" w:cs="Arial"/>
              </w:rPr>
              <w:t>Disagree</w:t>
            </w:r>
          </w:p>
        </w:tc>
        <w:tc>
          <w:tcPr>
            <w:tcW w:w="3323" w:type="pct"/>
          </w:tcPr>
          <w:p w14:paraId="7A20F0D1" w14:textId="77777777" w:rsidR="00067C99" w:rsidRDefault="00C100CE" w:rsidP="00A17D7E">
            <w:pPr>
              <w:jc w:val="both"/>
              <w:rPr>
                <w:rFonts w:ascii="Arial" w:hAnsi="Arial" w:cs="Arial"/>
              </w:rPr>
            </w:pPr>
            <w:r>
              <w:rPr>
                <w:rFonts w:ascii="Arial" w:hAnsi="Arial" w:cs="Arial"/>
              </w:rPr>
              <w:t>For the same reason stated in Question NTNB-3</w:t>
            </w:r>
          </w:p>
          <w:p w14:paraId="5CC37204" w14:textId="77777777" w:rsidR="004F6835" w:rsidRDefault="004F6835" w:rsidP="00A17D7E">
            <w:pPr>
              <w:jc w:val="both"/>
              <w:rPr>
                <w:rFonts w:ascii="Arial" w:hAnsi="Arial" w:cs="Arial"/>
              </w:rPr>
            </w:pPr>
          </w:p>
        </w:tc>
      </w:tr>
      <w:tr w:rsidR="004F6835" w14:paraId="577778AB" w14:textId="77777777" w:rsidTr="00A17D7E">
        <w:trPr>
          <w:cantSplit/>
        </w:trPr>
        <w:tc>
          <w:tcPr>
            <w:tcW w:w="825" w:type="pct"/>
          </w:tcPr>
          <w:p w14:paraId="20E4274B" w14:textId="77777777" w:rsidR="004F6835" w:rsidRDefault="004F6835" w:rsidP="00A17D7E">
            <w:pPr>
              <w:jc w:val="both"/>
              <w:rPr>
                <w:rFonts w:ascii="Arial" w:hAnsi="Arial" w:cs="Arial"/>
              </w:rPr>
            </w:pPr>
            <w:r>
              <w:rPr>
                <w:rFonts w:ascii="Arial" w:hAnsi="Arial" w:cs="Arial"/>
              </w:rPr>
              <w:t>Loon, Google</w:t>
            </w:r>
          </w:p>
        </w:tc>
        <w:tc>
          <w:tcPr>
            <w:tcW w:w="852" w:type="pct"/>
          </w:tcPr>
          <w:p w14:paraId="6BC432A6" w14:textId="77777777" w:rsidR="004F6835" w:rsidRDefault="004F6835" w:rsidP="00A17D7E">
            <w:pPr>
              <w:jc w:val="both"/>
              <w:rPr>
                <w:rFonts w:ascii="Arial" w:hAnsi="Arial" w:cs="Arial"/>
              </w:rPr>
            </w:pPr>
            <w:r>
              <w:rPr>
                <w:rFonts w:ascii="Arial" w:hAnsi="Arial" w:cs="Arial"/>
              </w:rPr>
              <w:t>Agree</w:t>
            </w:r>
          </w:p>
        </w:tc>
        <w:tc>
          <w:tcPr>
            <w:tcW w:w="3323" w:type="pct"/>
          </w:tcPr>
          <w:p w14:paraId="60D7F24E" w14:textId="77777777" w:rsidR="004F6835" w:rsidRDefault="004F6835" w:rsidP="00A17D7E">
            <w:pPr>
              <w:jc w:val="both"/>
              <w:rPr>
                <w:rFonts w:ascii="Arial" w:hAnsi="Arial" w:cs="Arial"/>
              </w:rPr>
            </w:pPr>
            <w:r>
              <w:rPr>
                <w:rFonts w:ascii="Arial" w:hAnsi="Arial" w:cs="Arial"/>
              </w:rPr>
              <w:t>For the same reason as in Q NTNB-3</w:t>
            </w:r>
          </w:p>
        </w:tc>
      </w:tr>
      <w:tr w:rsidR="00934650" w14:paraId="7A6ABC93" w14:textId="77777777" w:rsidTr="00A17D7E">
        <w:trPr>
          <w:cantSplit/>
        </w:trPr>
        <w:tc>
          <w:tcPr>
            <w:tcW w:w="825" w:type="pct"/>
          </w:tcPr>
          <w:p w14:paraId="1D5D2C43" w14:textId="77777777" w:rsidR="00934650" w:rsidRDefault="00934650" w:rsidP="00934650">
            <w:pPr>
              <w:jc w:val="both"/>
              <w:rPr>
                <w:rFonts w:ascii="Arial" w:hAnsi="Arial" w:cs="Arial"/>
              </w:rPr>
            </w:pPr>
            <w:r>
              <w:rPr>
                <w:rFonts w:ascii="Arial" w:hAnsi="Arial" w:cs="Arial"/>
              </w:rPr>
              <w:t>Qualcomm</w:t>
            </w:r>
          </w:p>
        </w:tc>
        <w:tc>
          <w:tcPr>
            <w:tcW w:w="852" w:type="pct"/>
          </w:tcPr>
          <w:p w14:paraId="1A77CEA6" w14:textId="77777777" w:rsidR="00934650" w:rsidRDefault="00934650" w:rsidP="00934650">
            <w:pPr>
              <w:jc w:val="both"/>
              <w:rPr>
                <w:rFonts w:ascii="Arial" w:hAnsi="Arial" w:cs="Arial"/>
              </w:rPr>
            </w:pPr>
          </w:p>
        </w:tc>
        <w:tc>
          <w:tcPr>
            <w:tcW w:w="3323" w:type="pct"/>
          </w:tcPr>
          <w:p w14:paraId="013F74A6" w14:textId="77777777" w:rsidR="00934650" w:rsidRDefault="00934650" w:rsidP="00934650">
            <w:pPr>
              <w:jc w:val="both"/>
              <w:rPr>
                <w:rFonts w:ascii="Arial" w:hAnsi="Arial" w:cs="Arial"/>
              </w:rPr>
            </w:pPr>
            <w:r>
              <w:rPr>
                <w:rFonts w:ascii="Arial" w:hAnsi="Arial" w:cs="Arial"/>
              </w:rPr>
              <w:t>Same answer as the previous one.</w:t>
            </w:r>
          </w:p>
        </w:tc>
      </w:tr>
      <w:tr w:rsidR="003E0215" w14:paraId="1CFA3BA1" w14:textId="77777777" w:rsidTr="00A17D7E">
        <w:trPr>
          <w:cantSplit/>
        </w:trPr>
        <w:tc>
          <w:tcPr>
            <w:tcW w:w="825" w:type="pct"/>
          </w:tcPr>
          <w:p w14:paraId="6BD13D0D" w14:textId="77777777" w:rsidR="003E0215" w:rsidRDefault="003E0215" w:rsidP="00934650">
            <w:pPr>
              <w:jc w:val="both"/>
              <w:rPr>
                <w:rFonts w:ascii="Arial" w:hAnsi="Arial" w:cs="Arial"/>
              </w:rPr>
            </w:pPr>
            <w:r>
              <w:rPr>
                <w:rFonts w:ascii="Arial" w:hAnsi="Arial" w:cs="Arial"/>
              </w:rPr>
              <w:t>SoftBank</w:t>
            </w:r>
          </w:p>
        </w:tc>
        <w:tc>
          <w:tcPr>
            <w:tcW w:w="852" w:type="pct"/>
          </w:tcPr>
          <w:p w14:paraId="55200572" w14:textId="77777777" w:rsidR="003E0215" w:rsidRDefault="003E0215" w:rsidP="00934650">
            <w:pPr>
              <w:jc w:val="both"/>
              <w:rPr>
                <w:rFonts w:ascii="Arial" w:hAnsi="Arial" w:cs="Arial"/>
              </w:rPr>
            </w:pPr>
            <w:r>
              <w:rPr>
                <w:rFonts w:ascii="Arial" w:hAnsi="Arial" w:cs="Arial"/>
              </w:rPr>
              <w:t>Agree</w:t>
            </w:r>
          </w:p>
        </w:tc>
        <w:tc>
          <w:tcPr>
            <w:tcW w:w="3323" w:type="pct"/>
          </w:tcPr>
          <w:p w14:paraId="487DCBA4" w14:textId="77777777" w:rsidR="003E0215" w:rsidRDefault="003E0215" w:rsidP="00934650">
            <w:pPr>
              <w:jc w:val="both"/>
              <w:rPr>
                <w:rFonts w:ascii="Arial" w:hAnsi="Arial" w:cs="Arial"/>
              </w:rPr>
            </w:pPr>
            <w:r>
              <w:rPr>
                <w:rFonts w:ascii="Arial" w:hAnsi="Arial" w:cs="Arial"/>
              </w:rPr>
              <w:t>The comment in NTNB-3 applies</w:t>
            </w:r>
          </w:p>
        </w:tc>
      </w:tr>
      <w:tr w:rsidR="00375EC0" w14:paraId="7CDC6708" w14:textId="77777777" w:rsidTr="00A17D7E">
        <w:trPr>
          <w:cantSplit/>
        </w:trPr>
        <w:tc>
          <w:tcPr>
            <w:tcW w:w="825" w:type="pct"/>
          </w:tcPr>
          <w:p w14:paraId="46CE5C4A" w14:textId="77777777" w:rsidR="00375EC0" w:rsidRDefault="00375EC0" w:rsidP="00375EC0">
            <w:pPr>
              <w:jc w:val="both"/>
              <w:rPr>
                <w:rFonts w:ascii="Arial" w:hAnsi="Arial" w:cs="Arial"/>
              </w:rPr>
            </w:pPr>
            <w:r>
              <w:rPr>
                <w:rFonts w:ascii="Arial" w:hAnsi="Arial" w:cs="Arial"/>
              </w:rPr>
              <w:t>DISH</w:t>
            </w:r>
          </w:p>
        </w:tc>
        <w:tc>
          <w:tcPr>
            <w:tcW w:w="852" w:type="pct"/>
          </w:tcPr>
          <w:p w14:paraId="75B763B0" w14:textId="77777777" w:rsidR="00375EC0" w:rsidRDefault="00375EC0" w:rsidP="00375EC0">
            <w:pPr>
              <w:jc w:val="both"/>
              <w:rPr>
                <w:rFonts w:ascii="Arial" w:hAnsi="Arial" w:cs="Arial"/>
              </w:rPr>
            </w:pPr>
            <w:r>
              <w:rPr>
                <w:rFonts w:ascii="Arial" w:hAnsi="Arial" w:cs="Arial"/>
              </w:rPr>
              <w:t>Disagree/Agree with modifications</w:t>
            </w:r>
          </w:p>
        </w:tc>
        <w:tc>
          <w:tcPr>
            <w:tcW w:w="3323" w:type="pct"/>
          </w:tcPr>
          <w:p w14:paraId="17784ADB" w14:textId="77777777" w:rsidR="00375EC0" w:rsidRDefault="00375EC0" w:rsidP="00375EC0">
            <w:pPr>
              <w:jc w:val="both"/>
              <w:rPr>
                <w:rFonts w:ascii="Arial" w:hAnsi="Arial" w:cs="Arial"/>
              </w:rPr>
            </w:pPr>
            <w:r>
              <w:rPr>
                <w:rFonts w:ascii="Arial" w:hAnsi="Arial" w:cs="Arial"/>
              </w:rPr>
              <w:t>The co-existence between HAPS and TN shall be studied for every HAPS band</w:t>
            </w:r>
          </w:p>
        </w:tc>
      </w:tr>
      <w:tr w:rsidR="00884432" w14:paraId="57E5DFD3" w14:textId="77777777" w:rsidTr="00A17D7E">
        <w:trPr>
          <w:cantSplit/>
        </w:trPr>
        <w:tc>
          <w:tcPr>
            <w:tcW w:w="825" w:type="pct"/>
          </w:tcPr>
          <w:p w14:paraId="2E6995F1" w14:textId="77777777" w:rsidR="00884432" w:rsidRDefault="00884432" w:rsidP="00375EC0">
            <w:pPr>
              <w:jc w:val="both"/>
              <w:rPr>
                <w:rFonts w:ascii="Arial" w:hAnsi="Arial" w:cs="Arial"/>
              </w:rPr>
            </w:pPr>
            <w:r>
              <w:rPr>
                <w:rFonts w:ascii="Arial" w:hAnsi="Arial" w:cs="Arial"/>
              </w:rPr>
              <w:t>Intelsat</w:t>
            </w:r>
          </w:p>
        </w:tc>
        <w:tc>
          <w:tcPr>
            <w:tcW w:w="852" w:type="pct"/>
          </w:tcPr>
          <w:p w14:paraId="23AA1818" w14:textId="77777777" w:rsidR="00884432" w:rsidRDefault="00884432" w:rsidP="00375EC0">
            <w:pPr>
              <w:jc w:val="both"/>
              <w:rPr>
                <w:rFonts w:ascii="Arial" w:hAnsi="Arial" w:cs="Arial"/>
              </w:rPr>
            </w:pPr>
            <w:r>
              <w:rPr>
                <w:rFonts w:ascii="Arial" w:hAnsi="Arial" w:cs="Arial"/>
              </w:rPr>
              <w:t>Agree</w:t>
            </w:r>
          </w:p>
        </w:tc>
        <w:tc>
          <w:tcPr>
            <w:tcW w:w="3323" w:type="pct"/>
          </w:tcPr>
          <w:p w14:paraId="4F6B0684" w14:textId="77777777" w:rsidR="00884432" w:rsidRDefault="00884432" w:rsidP="00375EC0">
            <w:pPr>
              <w:jc w:val="both"/>
              <w:rPr>
                <w:rFonts w:ascii="Arial" w:hAnsi="Arial" w:cs="Arial"/>
              </w:rPr>
            </w:pPr>
          </w:p>
        </w:tc>
      </w:tr>
      <w:tr w:rsidR="00D04978" w14:paraId="4E2C55EA" w14:textId="77777777" w:rsidTr="00A17D7E">
        <w:trPr>
          <w:cantSplit/>
        </w:trPr>
        <w:tc>
          <w:tcPr>
            <w:tcW w:w="825" w:type="pct"/>
          </w:tcPr>
          <w:p w14:paraId="28C894BE" w14:textId="77777777" w:rsidR="00D04978" w:rsidRDefault="00D04978" w:rsidP="00D04978">
            <w:pPr>
              <w:jc w:val="both"/>
              <w:rPr>
                <w:rFonts w:ascii="Arial" w:hAnsi="Arial" w:cs="Arial"/>
              </w:rPr>
            </w:pPr>
            <w:r>
              <w:rPr>
                <w:rFonts w:ascii="Arial" w:hAnsi="Arial" w:cs="Arial"/>
              </w:rPr>
              <w:lastRenderedPageBreak/>
              <w:t>Ericsson</w:t>
            </w:r>
          </w:p>
        </w:tc>
        <w:tc>
          <w:tcPr>
            <w:tcW w:w="852" w:type="pct"/>
          </w:tcPr>
          <w:p w14:paraId="31FF16DD" w14:textId="77777777" w:rsidR="00D04978" w:rsidRDefault="00D04978" w:rsidP="00D04978">
            <w:pPr>
              <w:jc w:val="both"/>
              <w:rPr>
                <w:rFonts w:ascii="Arial" w:hAnsi="Arial" w:cs="Arial"/>
              </w:rPr>
            </w:pPr>
          </w:p>
        </w:tc>
        <w:tc>
          <w:tcPr>
            <w:tcW w:w="3323" w:type="pct"/>
          </w:tcPr>
          <w:p w14:paraId="221CEDF6" w14:textId="77777777" w:rsidR="00D04978" w:rsidRDefault="00D04978" w:rsidP="00D04978">
            <w:pPr>
              <w:jc w:val="both"/>
              <w:rPr>
                <w:rFonts w:ascii="Arial" w:hAnsi="Arial" w:cs="Arial"/>
              </w:rPr>
            </w:pPr>
            <w:r>
              <w:rPr>
                <w:rFonts w:ascii="Arial" w:hAnsi="Arial" w:cs="Arial"/>
              </w:rPr>
              <w:t>See Answer to NTNWI-2 regarding terminology. We do agree that regardless of what it is called in the end, if HIBS</w:t>
            </w:r>
            <w:r w:rsidR="00FE6E34">
              <w:rPr>
                <w:rFonts w:ascii="Arial" w:hAnsi="Arial" w:cs="Arial"/>
              </w:rPr>
              <w:t>/HAPS as IMT BS</w:t>
            </w:r>
            <w:r>
              <w:rPr>
                <w:rFonts w:ascii="Arial" w:hAnsi="Arial" w:cs="Arial"/>
              </w:rPr>
              <w:t xml:space="preserve"> operation is to be supported then it is important for RAN4 to do co-existence studies in at least one example band, which aligns with the bands allowed by regulation for HIBS</w:t>
            </w:r>
            <w:r w:rsidR="00FE6E34">
              <w:rPr>
                <w:rFonts w:ascii="Arial" w:hAnsi="Arial" w:cs="Arial"/>
              </w:rPr>
              <w:t>/HAPS as IMT BS</w:t>
            </w:r>
            <w:r>
              <w:rPr>
                <w:rFonts w:ascii="Arial" w:hAnsi="Arial" w:cs="Arial"/>
              </w:rPr>
              <w:t xml:space="preserve"> operation, and requirements should be derived on this basis. As pointed out by Thales, the TUs should be reviewed as there is considerable work for both HIBS</w:t>
            </w:r>
            <w:r w:rsidR="00FE6E34">
              <w:rPr>
                <w:rFonts w:ascii="Arial" w:hAnsi="Arial" w:cs="Arial"/>
              </w:rPr>
              <w:t>/ HAPS as IMT BS</w:t>
            </w:r>
            <w:r>
              <w:rPr>
                <w:rFonts w:ascii="Arial" w:hAnsi="Arial" w:cs="Arial"/>
              </w:rPr>
              <w:t xml:space="preserve"> and satellite.</w:t>
            </w:r>
          </w:p>
          <w:p w14:paraId="4AE1A965" w14:textId="77777777" w:rsidR="00D04978" w:rsidRDefault="00D04978" w:rsidP="00D04978">
            <w:pPr>
              <w:jc w:val="both"/>
              <w:rPr>
                <w:rFonts w:ascii="Arial" w:hAnsi="Arial" w:cs="Arial"/>
              </w:rPr>
            </w:pPr>
          </w:p>
        </w:tc>
      </w:tr>
      <w:tr w:rsidR="008252A3" w14:paraId="7F6B4088" w14:textId="77777777" w:rsidTr="008252A3">
        <w:tc>
          <w:tcPr>
            <w:tcW w:w="825" w:type="pct"/>
          </w:tcPr>
          <w:p w14:paraId="15E8E420" w14:textId="77777777" w:rsidR="008252A3" w:rsidRPr="00790B19" w:rsidRDefault="008252A3" w:rsidP="00A17D7E">
            <w:pPr>
              <w:jc w:val="both"/>
              <w:rPr>
                <w:rFonts w:ascii="Arial" w:eastAsia="SimSun" w:hAnsi="Arial" w:cs="Arial"/>
                <w:lang w:eastAsia="zh-CN"/>
              </w:rPr>
            </w:pPr>
            <w:r>
              <w:rPr>
                <w:rFonts w:ascii="Arial" w:eastAsia="SimSun" w:hAnsi="Arial" w:cs="Arial" w:hint="eastAsia"/>
                <w:lang w:eastAsia="zh-CN"/>
              </w:rPr>
              <w:t>Z</w:t>
            </w:r>
            <w:r>
              <w:rPr>
                <w:rFonts w:ascii="Arial" w:eastAsia="SimSun" w:hAnsi="Arial" w:cs="Arial"/>
                <w:lang w:eastAsia="zh-CN"/>
              </w:rPr>
              <w:t>TE</w:t>
            </w:r>
          </w:p>
        </w:tc>
        <w:tc>
          <w:tcPr>
            <w:tcW w:w="852" w:type="pct"/>
          </w:tcPr>
          <w:p w14:paraId="22846B9B" w14:textId="77777777" w:rsidR="008252A3" w:rsidRDefault="008252A3" w:rsidP="00A17D7E">
            <w:pPr>
              <w:jc w:val="both"/>
              <w:rPr>
                <w:rFonts w:ascii="Arial" w:hAnsi="Arial" w:cs="Arial"/>
              </w:rPr>
            </w:pPr>
          </w:p>
        </w:tc>
        <w:tc>
          <w:tcPr>
            <w:tcW w:w="3323" w:type="pct"/>
          </w:tcPr>
          <w:p w14:paraId="4D20D3D4" w14:textId="77777777" w:rsidR="008252A3" w:rsidRDefault="008252A3" w:rsidP="00A17D7E">
            <w:pPr>
              <w:jc w:val="both"/>
              <w:rPr>
                <w:rFonts w:ascii="Arial" w:hAnsi="Arial" w:cs="Arial"/>
              </w:rPr>
            </w:pPr>
            <w:r>
              <w:rPr>
                <w:rFonts w:ascii="Arial" w:hAnsi="Arial" w:cs="Arial"/>
              </w:rPr>
              <w:t>Q NTNB-3 should be addressed firstly.</w:t>
            </w:r>
          </w:p>
        </w:tc>
      </w:tr>
      <w:tr w:rsidR="00007348" w14:paraId="188E222F" w14:textId="77777777" w:rsidTr="008252A3">
        <w:tc>
          <w:tcPr>
            <w:tcW w:w="825" w:type="pct"/>
          </w:tcPr>
          <w:p w14:paraId="50979D69" w14:textId="77777777" w:rsidR="00007348" w:rsidRDefault="00007348" w:rsidP="00007348">
            <w:pPr>
              <w:jc w:val="both"/>
              <w:rPr>
                <w:rFonts w:ascii="Arial" w:eastAsia="SimSun" w:hAnsi="Arial" w:cs="Arial"/>
                <w:lang w:eastAsia="zh-CN"/>
              </w:rPr>
            </w:pPr>
            <w:r>
              <w:rPr>
                <w:rFonts w:ascii="Arial" w:hAnsi="Arial" w:cs="Arial"/>
              </w:rPr>
              <w:t>Inmarsat</w:t>
            </w:r>
          </w:p>
        </w:tc>
        <w:tc>
          <w:tcPr>
            <w:tcW w:w="852" w:type="pct"/>
          </w:tcPr>
          <w:p w14:paraId="637EB6A9" w14:textId="77777777" w:rsidR="00007348" w:rsidRDefault="00007348" w:rsidP="00007348">
            <w:pPr>
              <w:jc w:val="both"/>
              <w:rPr>
                <w:rFonts w:ascii="Arial" w:hAnsi="Arial" w:cs="Arial"/>
              </w:rPr>
            </w:pPr>
          </w:p>
        </w:tc>
        <w:tc>
          <w:tcPr>
            <w:tcW w:w="3323" w:type="pct"/>
          </w:tcPr>
          <w:p w14:paraId="0F32525B" w14:textId="77777777" w:rsidR="00007348" w:rsidRDefault="00007348" w:rsidP="00007348">
            <w:pPr>
              <w:jc w:val="both"/>
              <w:rPr>
                <w:rFonts w:ascii="Arial" w:hAnsi="Arial" w:cs="Arial"/>
              </w:rPr>
            </w:pPr>
            <w:r>
              <w:rPr>
                <w:rFonts w:ascii="Arial" w:hAnsi="Arial" w:cs="Arial"/>
              </w:rPr>
              <w:t>Same comment as previous point.</w:t>
            </w:r>
          </w:p>
        </w:tc>
      </w:tr>
      <w:tr w:rsidR="003C03A6" w14:paraId="1AE67FD1" w14:textId="77777777" w:rsidTr="003C03A6">
        <w:tc>
          <w:tcPr>
            <w:tcW w:w="825" w:type="pct"/>
          </w:tcPr>
          <w:p w14:paraId="1FC23699" w14:textId="77777777" w:rsidR="003C03A6" w:rsidRDefault="003C03A6" w:rsidP="00A17D7E">
            <w:pPr>
              <w:jc w:val="both"/>
              <w:rPr>
                <w:rFonts w:ascii="Arial" w:hAnsi="Arial" w:cs="Arial"/>
                <w:lang w:eastAsia="ja-JP"/>
              </w:rPr>
            </w:pPr>
            <w:r>
              <w:rPr>
                <w:rFonts w:ascii="Arial" w:hAnsi="Arial" w:cs="Arial" w:hint="eastAsia"/>
                <w:lang w:eastAsia="ja-JP"/>
              </w:rPr>
              <w:t>R</w:t>
            </w:r>
            <w:r>
              <w:rPr>
                <w:rFonts w:ascii="Arial" w:hAnsi="Arial" w:cs="Arial"/>
                <w:lang w:eastAsia="ja-JP"/>
              </w:rPr>
              <w:t>akuten Mobile</w:t>
            </w:r>
          </w:p>
        </w:tc>
        <w:tc>
          <w:tcPr>
            <w:tcW w:w="852" w:type="pct"/>
          </w:tcPr>
          <w:p w14:paraId="78B55708" w14:textId="77777777" w:rsidR="003C03A6" w:rsidRDefault="003C03A6" w:rsidP="00A17D7E">
            <w:pPr>
              <w:jc w:val="both"/>
              <w:rPr>
                <w:rFonts w:ascii="Arial" w:hAnsi="Arial" w:cs="Arial"/>
                <w:lang w:eastAsia="ja-JP"/>
              </w:rPr>
            </w:pPr>
            <w:r>
              <w:rPr>
                <w:rFonts w:ascii="Arial" w:hAnsi="Arial" w:cs="Arial" w:hint="eastAsia"/>
                <w:lang w:eastAsia="ja-JP"/>
              </w:rPr>
              <w:t>D</w:t>
            </w:r>
            <w:r>
              <w:rPr>
                <w:rFonts w:ascii="Arial" w:hAnsi="Arial" w:cs="Arial"/>
                <w:lang w:eastAsia="ja-JP"/>
              </w:rPr>
              <w:t>isagree</w:t>
            </w:r>
          </w:p>
        </w:tc>
        <w:tc>
          <w:tcPr>
            <w:tcW w:w="3323" w:type="pct"/>
          </w:tcPr>
          <w:p w14:paraId="5FD8CABC" w14:textId="77777777" w:rsidR="003C03A6" w:rsidRDefault="003C03A6" w:rsidP="00A17D7E">
            <w:pPr>
              <w:jc w:val="both"/>
              <w:rPr>
                <w:rFonts w:ascii="Arial" w:hAnsi="Arial" w:cs="Arial"/>
                <w:lang w:eastAsia="ja-JP"/>
              </w:rPr>
            </w:pPr>
            <w:r>
              <w:rPr>
                <w:rFonts w:ascii="Arial" w:hAnsi="Arial" w:cs="Arial" w:hint="eastAsia"/>
                <w:lang w:eastAsia="ja-JP"/>
              </w:rPr>
              <w:t>S</w:t>
            </w:r>
            <w:r>
              <w:rPr>
                <w:rFonts w:ascii="Arial" w:hAnsi="Arial" w:cs="Arial"/>
                <w:lang w:eastAsia="ja-JP"/>
              </w:rPr>
              <w:t>ame answer as Q NTNB-3.</w:t>
            </w:r>
          </w:p>
        </w:tc>
      </w:tr>
      <w:tr w:rsidR="00FB58E6" w14:paraId="56BF40E0" w14:textId="77777777" w:rsidTr="003C03A6">
        <w:tc>
          <w:tcPr>
            <w:tcW w:w="825" w:type="pct"/>
          </w:tcPr>
          <w:p w14:paraId="17C22F86" w14:textId="77777777" w:rsidR="00FB58E6" w:rsidRDefault="00FB58E6" w:rsidP="00A17D7E">
            <w:pPr>
              <w:jc w:val="both"/>
              <w:rPr>
                <w:rFonts w:ascii="Arial" w:hAnsi="Arial" w:cs="Arial"/>
                <w:lang w:eastAsia="ja-JP"/>
              </w:rPr>
            </w:pPr>
            <w:r>
              <w:rPr>
                <w:rFonts w:ascii="Arial" w:hAnsi="Arial" w:cs="Arial"/>
                <w:lang w:eastAsia="ja-JP"/>
              </w:rPr>
              <w:t>MediaTek</w:t>
            </w:r>
          </w:p>
        </w:tc>
        <w:tc>
          <w:tcPr>
            <w:tcW w:w="852" w:type="pct"/>
          </w:tcPr>
          <w:p w14:paraId="0FA5DCCF" w14:textId="77777777" w:rsidR="00FB58E6" w:rsidRDefault="00FB58E6" w:rsidP="00A17D7E">
            <w:pPr>
              <w:jc w:val="both"/>
              <w:rPr>
                <w:rFonts w:ascii="Arial" w:hAnsi="Arial" w:cs="Arial"/>
                <w:lang w:eastAsia="ja-JP"/>
              </w:rPr>
            </w:pPr>
          </w:p>
        </w:tc>
        <w:tc>
          <w:tcPr>
            <w:tcW w:w="3323" w:type="pct"/>
          </w:tcPr>
          <w:p w14:paraId="69149C5B" w14:textId="77777777" w:rsidR="00FB58E6" w:rsidRDefault="00FB58E6" w:rsidP="00A17D7E">
            <w:pPr>
              <w:jc w:val="both"/>
              <w:rPr>
                <w:rFonts w:ascii="Arial" w:hAnsi="Arial" w:cs="Arial"/>
                <w:lang w:eastAsia="ja-JP"/>
              </w:rPr>
            </w:pPr>
            <w:r>
              <w:rPr>
                <w:rFonts w:ascii="Arial" w:hAnsi="Arial" w:cs="Arial"/>
              </w:rPr>
              <w:t>First address NTNB-3</w:t>
            </w:r>
          </w:p>
        </w:tc>
      </w:tr>
      <w:tr w:rsidR="006B3058" w14:paraId="44A689A1" w14:textId="77777777" w:rsidTr="003C03A6">
        <w:tc>
          <w:tcPr>
            <w:tcW w:w="825" w:type="pct"/>
          </w:tcPr>
          <w:p w14:paraId="0228A7D9" w14:textId="77777777" w:rsidR="006B3058" w:rsidRDefault="006B3058" w:rsidP="006B3058">
            <w:pPr>
              <w:jc w:val="both"/>
              <w:rPr>
                <w:rFonts w:ascii="Arial" w:hAnsi="Arial" w:cs="Arial"/>
                <w:lang w:eastAsia="ja-JP"/>
              </w:rPr>
            </w:pPr>
            <w:r>
              <w:rPr>
                <w:rFonts w:ascii="Arial" w:eastAsia="SimSun" w:hAnsi="Arial" w:cs="Arial" w:hint="eastAsia"/>
                <w:lang w:eastAsia="zh-CN"/>
              </w:rPr>
              <w:t>H</w:t>
            </w:r>
            <w:r>
              <w:rPr>
                <w:rFonts w:ascii="Arial" w:eastAsia="SimSun" w:hAnsi="Arial" w:cs="Arial"/>
                <w:lang w:eastAsia="zh-CN"/>
              </w:rPr>
              <w:t>uawei/</w:t>
            </w:r>
            <w:proofErr w:type="spellStart"/>
            <w:r>
              <w:rPr>
                <w:rFonts w:ascii="Arial" w:eastAsia="SimSun" w:hAnsi="Arial" w:cs="Arial"/>
                <w:lang w:eastAsia="zh-CN"/>
              </w:rPr>
              <w:t>HiSilicon</w:t>
            </w:r>
            <w:proofErr w:type="spellEnd"/>
          </w:p>
        </w:tc>
        <w:tc>
          <w:tcPr>
            <w:tcW w:w="852" w:type="pct"/>
          </w:tcPr>
          <w:p w14:paraId="6CBBD478" w14:textId="77777777" w:rsidR="006B3058" w:rsidRDefault="006B3058" w:rsidP="006B3058">
            <w:pPr>
              <w:jc w:val="both"/>
              <w:rPr>
                <w:rFonts w:ascii="Arial" w:hAnsi="Arial" w:cs="Arial"/>
                <w:lang w:eastAsia="ja-JP"/>
              </w:rPr>
            </w:pPr>
          </w:p>
        </w:tc>
        <w:tc>
          <w:tcPr>
            <w:tcW w:w="3323" w:type="pct"/>
          </w:tcPr>
          <w:p w14:paraId="7CD2F8FA" w14:textId="77777777" w:rsidR="006B3058" w:rsidRDefault="006B3058" w:rsidP="006B3058">
            <w:pPr>
              <w:jc w:val="both"/>
              <w:rPr>
                <w:rFonts w:ascii="Arial" w:hAnsi="Arial" w:cs="Arial"/>
              </w:rPr>
            </w:pPr>
            <w:r>
              <w:rPr>
                <w:rFonts w:ascii="Arial" w:hAnsi="Arial" w:cs="Arial"/>
              </w:rPr>
              <w:t>Comment in NTNB-3 applies</w:t>
            </w:r>
          </w:p>
        </w:tc>
      </w:tr>
      <w:tr w:rsidR="00991EFC" w14:paraId="49AA3A3B" w14:textId="77777777" w:rsidTr="00A17D7E">
        <w:tc>
          <w:tcPr>
            <w:tcW w:w="825" w:type="pct"/>
          </w:tcPr>
          <w:p w14:paraId="43FAB43D" w14:textId="77777777" w:rsidR="00991EFC" w:rsidRDefault="00991EFC" w:rsidP="00A17D7E">
            <w:pPr>
              <w:jc w:val="both"/>
              <w:rPr>
                <w:rFonts w:ascii="Arial" w:hAnsi="Arial" w:cs="Arial"/>
                <w:lang w:eastAsia="ja-JP"/>
              </w:rPr>
            </w:pPr>
            <w:r>
              <w:rPr>
                <w:rFonts w:ascii="Arial" w:hAnsi="Arial" w:cs="Arial"/>
                <w:lang w:eastAsia="ja-JP"/>
              </w:rPr>
              <w:t>Eutelsat</w:t>
            </w:r>
          </w:p>
        </w:tc>
        <w:tc>
          <w:tcPr>
            <w:tcW w:w="852" w:type="pct"/>
          </w:tcPr>
          <w:p w14:paraId="03E15E55" w14:textId="77777777" w:rsidR="00991EFC" w:rsidRDefault="00991EFC" w:rsidP="00A17D7E">
            <w:pPr>
              <w:jc w:val="both"/>
              <w:rPr>
                <w:rFonts w:ascii="Arial" w:hAnsi="Arial" w:cs="Arial"/>
                <w:lang w:eastAsia="ja-JP"/>
              </w:rPr>
            </w:pPr>
          </w:p>
        </w:tc>
        <w:tc>
          <w:tcPr>
            <w:tcW w:w="3323" w:type="pct"/>
          </w:tcPr>
          <w:p w14:paraId="77EC9201" w14:textId="77777777" w:rsidR="00991EFC" w:rsidRDefault="00991EFC" w:rsidP="00A17D7E">
            <w:pPr>
              <w:jc w:val="both"/>
              <w:rPr>
                <w:rFonts w:ascii="Arial" w:hAnsi="Arial" w:cs="Arial"/>
                <w:lang w:eastAsia="ja-JP"/>
              </w:rPr>
            </w:pPr>
            <w:r>
              <w:rPr>
                <w:rFonts w:ascii="Arial" w:hAnsi="Arial" w:cs="Arial"/>
                <w:lang w:eastAsia="ja-JP"/>
              </w:rPr>
              <w:t>Same comment as previously. To reiterate, t</w:t>
            </w:r>
            <w:r w:rsidRPr="00D5506E">
              <w:rPr>
                <w:rFonts w:ascii="Arial" w:hAnsi="Arial" w:cs="Arial"/>
                <w:lang w:eastAsia="ja-JP"/>
              </w:rPr>
              <w:t>his is not a negligible activity and, furthermore, extends the scope beyond that of satellite (LEO and GEO). Therefore, additional TUs for RAN4 would need to be allocated accordingly.</w:t>
            </w:r>
          </w:p>
        </w:tc>
      </w:tr>
      <w:tr w:rsidR="00C51C2D" w14:paraId="077CD2C2" w14:textId="77777777" w:rsidTr="00A17D7E">
        <w:tc>
          <w:tcPr>
            <w:tcW w:w="825" w:type="pct"/>
          </w:tcPr>
          <w:p w14:paraId="2288CBAB" w14:textId="77777777" w:rsidR="00C51C2D" w:rsidRDefault="00C51C2D" w:rsidP="00A17D7E">
            <w:pPr>
              <w:jc w:val="both"/>
              <w:rPr>
                <w:rFonts w:ascii="Arial" w:hAnsi="Arial" w:cs="Arial"/>
                <w:lang w:eastAsia="ja-JP"/>
              </w:rPr>
            </w:pPr>
            <w:r>
              <w:rPr>
                <w:rFonts w:ascii="Arial" w:hAnsi="Arial" w:cs="Arial"/>
                <w:lang w:eastAsia="ja-JP"/>
              </w:rPr>
              <w:t>Apple</w:t>
            </w:r>
          </w:p>
        </w:tc>
        <w:tc>
          <w:tcPr>
            <w:tcW w:w="852" w:type="pct"/>
          </w:tcPr>
          <w:p w14:paraId="74FA179D" w14:textId="77777777" w:rsidR="00C51C2D" w:rsidRDefault="00C51C2D" w:rsidP="00A17D7E">
            <w:pPr>
              <w:jc w:val="both"/>
              <w:rPr>
                <w:rFonts w:ascii="Arial" w:hAnsi="Arial" w:cs="Arial"/>
                <w:lang w:eastAsia="ja-JP"/>
              </w:rPr>
            </w:pPr>
          </w:p>
        </w:tc>
        <w:tc>
          <w:tcPr>
            <w:tcW w:w="3323" w:type="pct"/>
          </w:tcPr>
          <w:p w14:paraId="3968E097" w14:textId="77777777" w:rsidR="00C51C2D" w:rsidRDefault="00C51C2D" w:rsidP="00A17D7E">
            <w:pPr>
              <w:jc w:val="both"/>
              <w:rPr>
                <w:rFonts w:ascii="Arial" w:hAnsi="Arial" w:cs="Arial"/>
                <w:lang w:eastAsia="ja-JP"/>
              </w:rPr>
            </w:pPr>
            <w:r>
              <w:rPr>
                <w:rFonts w:ascii="Arial" w:hAnsi="Arial" w:cs="Arial"/>
                <w:lang w:eastAsia="ja-JP"/>
              </w:rPr>
              <w:t>Same comment as NTNB-3.</w:t>
            </w:r>
          </w:p>
        </w:tc>
      </w:tr>
    </w:tbl>
    <w:p w14:paraId="5AADFE0B" w14:textId="77777777" w:rsidR="00067C99" w:rsidRDefault="00067C99" w:rsidP="00067C99">
      <w:pPr>
        <w:spacing w:line="252" w:lineRule="auto"/>
        <w:jc w:val="both"/>
        <w:rPr>
          <w:rFonts w:ascii="Arial" w:hAnsi="Arial" w:cs="Arial"/>
          <w:b/>
          <w:bCs/>
          <w:i/>
          <w:sz w:val="20"/>
          <w:szCs w:val="20"/>
        </w:rPr>
      </w:pPr>
    </w:p>
    <w:p w14:paraId="5FF7D438" w14:textId="77777777" w:rsidR="00CF7EC5" w:rsidRPr="00C01142" w:rsidRDefault="008364B4" w:rsidP="00CF7EC5">
      <w:pPr>
        <w:rPr>
          <w:lang w:eastAsia="ja-JP"/>
        </w:rPr>
      </w:pPr>
      <w:r>
        <w:rPr>
          <w:lang w:eastAsia="ja-JP"/>
        </w:rPr>
        <w:t xml:space="preserve">Similar opinion responses as for </w:t>
      </w:r>
      <w:r w:rsidRPr="008364B4">
        <w:rPr>
          <w:lang w:eastAsia="ja-JP"/>
        </w:rPr>
        <w:t>Question NTNB-4</w:t>
      </w:r>
      <w:r>
        <w:rPr>
          <w:lang w:eastAsia="ja-JP"/>
        </w:rPr>
        <w:t>?</w:t>
      </w:r>
    </w:p>
    <w:p w14:paraId="41955B95" w14:textId="77777777" w:rsidR="00CF7EC5" w:rsidRPr="009A54BD" w:rsidRDefault="00CF7EC5" w:rsidP="00CF7EC5">
      <w:pPr>
        <w:rPr>
          <w:b/>
        </w:rPr>
      </w:pPr>
    </w:p>
    <w:p w14:paraId="19E74AE8" w14:textId="77777777" w:rsidR="00CF7EC5" w:rsidRPr="00C01142" w:rsidRDefault="00CF7EC5" w:rsidP="00CF7EC5">
      <w:r w:rsidRPr="00C01142">
        <w:t>About the suggestions</w:t>
      </w:r>
    </w:p>
    <w:p w14:paraId="59316FB6" w14:textId="77777777" w:rsidR="00CF7EC5" w:rsidRDefault="008364B4" w:rsidP="008364B4">
      <w:pPr>
        <w:pStyle w:val="ListParagraph"/>
        <w:numPr>
          <w:ilvl w:val="0"/>
          <w:numId w:val="26"/>
        </w:numPr>
        <w:spacing w:after="200" w:line="276" w:lineRule="auto"/>
      </w:pPr>
      <w:r w:rsidRPr="008364B4">
        <w:t>Dish: The co-existence between HAPS and TN shall be studied for every HAPS band</w:t>
      </w:r>
    </w:p>
    <w:p w14:paraId="58977341" w14:textId="77777777" w:rsidR="008364B4" w:rsidRPr="008364B4" w:rsidRDefault="008364B4" w:rsidP="008364B4">
      <w:pPr>
        <w:pStyle w:val="ListParagraph"/>
        <w:numPr>
          <w:ilvl w:val="0"/>
          <w:numId w:val="26"/>
        </w:numPr>
        <w:spacing w:after="200" w:line="276" w:lineRule="auto"/>
      </w:pPr>
      <w:r>
        <w:t xml:space="preserve">E//: </w:t>
      </w:r>
      <w:r w:rsidRPr="008364B4">
        <w:t>do co-existence studies in at least one example band, which aligns with the bands allowed by regulation for HIBS/HAPS as IMT BS operation, and requirements should be derived on this basis</w:t>
      </w:r>
    </w:p>
    <w:p w14:paraId="452D7229" w14:textId="77777777" w:rsidR="008364B4" w:rsidRPr="008364B4" w:rsidRDefault="008364B4" w:rsidP="008364B4">
      <w:pPr>
        <w:pStyle w:val="ListParagraph"/>
        <w:numPr>
          <w:ilvl w:val="0"/>
          <w:numId w:val="26"/>
        </w:numPr>
        <w:spacing w:after="200" w:line="276" w:lineRule="auto"/>
      </w:pPr>
      <w:r>
        <w:t>Clarify work scope and work load</w:t>
      </w:r>
    </w:p>
    <w:p w14:paraId="7B8157CC" w14:textId="77777777" w:rsidR="008364B4" w:rsidRPr="009A54BD" w:rsidRDefault="008364B4" w:rsidP="00CF7EC5">
      <w:pPr>
        <w:rPr>
          <w:b/>
        </w:rPr>
      </w:pPr>
    </w:p>
    <w:p w14:paraId="2C122333" w14:textId="77777777" w:rsidR="00CF7EC5" w:rsidRDefault="00CF7EC5" w:rsidP="00CF7EC5">
      <w:pPr>
        <w:rPr>
          <w:lang w:eastAsia="ja-JP"/>
        </w:rPr>
      </w:pPr>
      <w:r w:rsidRPr="009A54BD">
        <w:rPr>
          <w:lang w:eastAsia="ja-JP"/>
        </w:rPr>
        <w:lastRenderedPageBreak/>
        <w:t>Based on th</w:t>
      </w:r>
      <w:r>
        <w:rPr>
          <w:lang w:eastAsia="ja-JP"/>
        </w:rPr>
        <w:t xml:space="preserve">e above, the moderator suggests </w:t>
      </w:r>
      <w:r w:rsidR="00827C26">
        <w:rPr>
          <w:lang w:eastAsia="ja-JP"/>
        </w:rPr>
        <w:t>the foll</w:t>
      </w:r>
      <w:r w:rsidR="005E02E0">
        <w:rPr>
          <w:lang w:eastAsia="ja-JP"/>
        </w:rPr>
        <w:t>o</w:t>
      </w:r>
      <w:r w:rsidR="00827C26">
        <w:rPr>
          <w:lang w:eastAsia="ja-JP"/>
        </w:rPr>
        <w:t>w</w:t>
      </w:r>
      <w:r w:rsidR="005E02E0">
        <w:rPr>
          <w:lang w:eastAsia="ja-JP"/>
        </w:rPr>
        <w:t>i</w:t>
      </w:r>
      <w:r w:rsidR="00827C26">
        <w:rPr>
          <w:lang w:eastAsia="ja-JP"/>
        </w:rPr>
        <w:t>ng</w:t>
      </w:r>
    </w:p>
    <w:p w14:paraId="4EDD1931" w14:textId="77777777" w:rsidR="008364B4" w:rsidRPr="008364B4" w:rsidRDefault="008364B4" w:rsidP="008364B4">
      <w:pPr>
        <w:pStyle w:val="ListParagraph"/>
        <w:numPr>
          <w:ilvl w:val="0"/>
          <w:numId w:val="29"/>
        </w:numPr>
        <w:spacing w:line="252" w:lineRule="auto"/>
        <w:jc w:val="both"/>
        <w:rPr>
          <w:rFonts w:ascii="Arial" w:hAnsi="Arial" w:cs="Arial"/>
          <w:b/>
          <w:i/>
          <w:color w:val="000000" w:themeColor="text1"/>
        </w:rPr>
      </w:pPr>
      <w:r w:rsidRPr="008364B4">
        <w:rPr>
          <w:rFonts w:ascii="Arial" w:hAnsi="Arial" w:cs="Arial"/>
          <w:b/>
          <w:i/>
          <w:color w:val="000000" w:themeColor="text1"/>
        </w:rPr>
        <w:t>The scope and work load associated to adjacent channel c</w:t>
      </w:r>
      <w:r w:rsidR="005E02E0">
        <w:rPr>
          <w:rFonts w:ascii="Arial" w:hAnsi="Arial" w:cs="Arial"/>
          <w:b/>
          <w:i/>
          <w:color w:val="000000" w:themeColor="text1"/>
        </w:rPr>
        <w:t>o-</w:t>
      </w:r>
      <w:r w:rsidRPr="008364B4">
        <w:rPr>
          <w:rFonts w:ascii="Arial" w:hAnsi="Arial" w:cs="Arial"/>
          <w:b/>
          <w:i/>
          <w:color w:val="000000" w:themeColor="text1"/>
        </w:rPr>
        <w:t>existence study</w:t>
      </w:r>
      <w:r w:rsidR="005E02E0">
        <w:rPr>
          <w:rFonts w:ascii="Arial" w:hAnsi="Arial" w:cs="Arial"/>
          <w:b/>
          <w:i/>
          <w:color w:val="000000" w:themeColor="text1"/>
        </w:rPr>
        <w:t>(</w:t>
      </w:r>
      <w:proofErr w:type="spellStart"/>
      <w:r w:rsidR="005E02E0">
        <w:rPr>
          <w:rFonts w:ascii="Arial" w:hAnsi="Arial" w:cs="Arial"/>
          <w:b/>
          <w:i/>
          <w:color w:val="000000" w:themeColor="text1"/>
        </w:rPr>
        <w:t>ies</w:t>
      </w:r>
      <w:proofErr w:type="spellEnd"/>
      <w:r w:rsidR="005E02E0">
        <w:rPr>
          <w:rFonts w:ascii="Arial" w:hAnsi="Arial" w:cs="Arial"/>
          <w:b/>
          <w:i/>
          <w:color w:val="000000" w:themeColor="text1"/>
        </w:rPr>
        <w:t>)</w:t>
      </w:r>
      <w:r w:rsidRPr="008364B4">
        <w:rPr>
          <w:rFonts w:ascii="Arial" w:hAnsi="Arial" w:cs="Arial"/>
          <w:b/>
          <w:i/>
          <w:color w:val="000000" w:themeColor="text1"/>
        </w:rPr>
        <w:t xml:space="preserve"> between HAPS and TN in existing 3GPP band</w:t>
      </w:r>
      <w:r w:rsidR="005E02E0">
        <w:rPr>
          <w:rFonts w:ascii="Arial" w:hAnsi="Arial" w:cs="Arial"/>
          <w:b/>
          <w:i/>
          <w:color w:val="000000" w:themeColor="text1"/>
        </w:rPr>
        <w:t>(s)</w:t>
      </w:r>
      <w:r w:rsidRPr="008364B4">
        <w:rPr>
          <w:rFonts w:ascii="Arial" w:hAnsi="Arial" w:cs="Arial"/>
          <w:b/>
          <w:i/>
          <w:color w:val="000000" w:themeColor="text1"/>
        </w:rPr>
        <w:t xml:space="preserve"> allowed by regulation for HIBS/HAPS as IMT BS operation</w:t>
      </w:r>
      <w:r w:rsidR="005F7F25">
        <w:rPr>
          <w:rFonts w:ascii="Arial" w:hAnsi="Arial" w:cs="Arial"/>
          <w:b/>
          <w:i/>
          <w:color w:val="000000" w:themeColor="text1"/>
        </w:rPr>
        <w:t xml:space="preserve"> shall be clarified before being </w:t>
      </w:r>
      <w:r w:rsidR="006A66D0">
        <w:rPr>
          <w:rFonts w:ascii="Arial" w:hAnsi="Arial" w:cs="Arial"/>
          <w:b/>
          <w:i/>
          <w:color w:val="000000" w:themeColor="text1"/>
        </w:rPr>
        <w:t>discussed</w:t>
      </w:r>
      <w:r w:rsidR="005F7F25">
        <w:rPr>
          <w:rFonts w:ascii="Arial" w:hAnsi="Arial" w:cs="Arial"/>
          <w:b/>
          <w:i/>
          <w:color w:val="000000" w:themeColor="text1"/>
        </w:rPr>
        <w:t xml:space="preserve"> </w:t>
      </w:r>
      <w:r w:rsidR="006A66D0">
        <w:rPr>
          <w:rFonts w:ascii="Arial" w:hAnsi="Arial" w:cs="Arial"/>
          <w:b/>
          <w:i/>
          <w:color w:val="000000" w:themeColor="text1"/>
        </w:rPr>
        <w:t>to be</w:t>
      </w:r>
      <w:r w:rsidR="005F7F25" w:rsidRPr="005F7F25">
        <w:rPr>
          <w:rFonts w:ascii="Arial" w:hAnsi="Arial" w:cs="Arial"/>
          <w:b/>
          <w:i/>
          <w:color w:val="000000" w:themeColor="text1"/>
        </w:rPr>
        <w:t xml:space="preserve"> part of the Rel-17 NR-NTN-solutions WI</w:t>
      </w:r>
      <w:r w:rsidR="006A66D0">
        <w:rPr>
          <w:rFonts w:ascii="Arial" w:hAnsi="Arial" w:cs="Arial"/>
          <w:b/>
          <w:i/>
          <w:color w:val="000000" w:themeColor="text1"/>
        </w:rPr>
        <w:t>.</w:t>
      </w:r>
    </w:p>
    <w:p w14:paraId="131C5973" w14:textId="77777777" w:rsidR="00CF7EC5" w:rsidRDefault="00CF7EC5" w:rsidP="00B2494B">
      <w:pPr>
        <w:spacing w:line="252" w:lineRule="auto"/>
        <w:jc w:val="both"/>
        <w:rPr>
          <w:rFonts w:ascii="Arial" w:hAnsi="Arial" w:cs="Arial"/>
          <w:b/>
          <w:bCs/>
          <w:i/>
          <w:sz w:val="20"/>
          <w:szCs w:val="20"/>
        </w:rPr>
      </w:pPr>
    </w:p>
    <w:p w14:paraId="41A052CA" w14:textId="77777777" w:rsidR="00E016C4" w:rsidRDefault="00E016C4" w:rsidP="00FF3887">
      <w:pPr>
        <w:spacing w:line="252" w:lineRule="auto"/>
        <w:jc w:val="both"/>
        <w:rPr>
          <w:rFonts w:ascii="Arial" w:hAnsi="Arial" w:cs="Arial"/>
          <w:b/>
          <w:bCs/>
          <w:i/>
          <w:sz w:val="20"/>
          <w:szCs w:val="20"/>
        </w:rPr>
      </w:pPr>
    </w:p>
    <w:p w14:paraId="3E94EA32" w14:textId="77777777" w:rsidR="003C0ADF" w:rsidRDefault="003C0ADF" w:rsidP="00FF3887">
      <w:pPr>
        <w:spacing w:line="252" w:lineRule="auto"/>
        <w:jc w:val="both"/>
        <w:rPr>
          <w:rFonts w:ascii="Arial" w:hAnsi="Arial" w:cs="Arial"/>
          <w:b/>
          <w:bCs/>
          <w:i/>
          <w:sz w:val="20"/>
          <w:szCs w:val="20"/>
        </w:rPr>
      </w:pPr>
    </w:p>
    <w:p w14:paraId="71E95FB2" w14:textId="77777777" w:rsidR="003C0ADF" w:rsidRDefault="003C0ADF" w:rsidP="003C0ADF">
      <w:pPr>
        <w:pStyle w:val="Heading2"/>
      </w:pPr>
      <w:r>
        <w:t>2.</w:t>
      </w:r>
      <w:r w:rsidR="00067C99">
        <w:t>2</w:t>
      </w:r>
      <w:r>
        <w:t xml:space="preserve"> WI NR-NTN-solutions revisions</w:t>
      </w:r>
    </w:p>
    <w:p w14:paraId="21092035" w14:textId="77777777" w:rsidR="003C0ADF" w:rsidRDefault="003C0ADF" w:rsidP="00FF3887">
      <w:pPr>
        <w:spacing w:line="252" w:lineRule="auto"/>
        <w:jc w:val="both"/>
        <w:rPr>
          <w:rFonts w:ascii="Arial" w:hAnsi="Arial" w:cs="Arial"/>
          <w:b/>
          <w:bCs/>
          <w:i/>
          <w:sz w:val="20"/>
          <w:szCs w:val="20"/>
        </w:rPr>
      </w:pPr>
    </w:p>
    <w:p w14:paraId="7625647F" w14:textId="77777777" w:rsidR="00C63201" w:rsidRDefault="00C63201" w:rsidP="00C63201">
      <w:pPr>
        <w:jc w:val="both"/>
        <w:rPr>
          <w:rFonts w:ascii="Arial" w:hAnsi="Arial" w:cs="Arial"/>
        </w:rPr>
      </w:pPr>
      <w:r>
        <w:rPr>
          <w:rFonts w:ascii="Arial" w:hAnsi="Arial" w:cs="Arial"/>
        </w:rPr>
        <w:t>Based on the proposals related to WI scope (in clause 1 of this TDOC), the following questions are proposed:</w:t>
      </w:r>
    </w:p>
    <w:p w14:paraId="138D54C6" w14:textId="77777777" w:rsidR="00C63201" w:rsidRDefault="00C63201" w:rsidP="00FF3887">
      <w:pPr>
        <w:spacing w:line="252" w:lineRule="auto"/>
        <w:jc w:val="both"/>
        <w:rPr>
          <w:rFonts w:ascii="Arial" w:hAnsi="Arial" w:cs="Arial"/>
          <w:b/>
          <w:bCs/>
          <w:i/>
          <w:sz w:val="20"/>
          <w:szCs w:val="20"/>
        </w:rPr>
      </w:pPr>
    </w:p>
    <w:p w14:paraId="2FF9F47E" w14:textId="77777777" w:rsidR="00952F91" w:rsidRPr="003B35A8" w:rsidRDefault="00952F91" w:rsidP="00952F91">
      <w:pPr>
        <w:jc w:val="both"/>
        <w:rPr>
          <w:rFonts w:ascii="Arial" w:hAnsi="Arial" w:cs="Arial"/>
          <w:b/>
        </w:rPr>
      </w:pPr>
      <w:r>
        <w:rPr>
          <w:rFonts w:ascii="Arial" w:hAnsi="Arial" w:cs="Arial"/>
          <w:b/>
        </w:rPr>
        <w:t xml:space="preserve">Question </w:t>
      </w:r>
      <w:r w:rsidR="003C0ADF">
        <w:rPr>
          <w:rFonts w:ascii="Arial" w:hAnsi="Arial" w:cs="Arial"/>
          <w:b/>
        </w:rPr>
        <w:t>NTNWI-1</w:t>
      </w:r>
      <w:r w:rsidR="00067C99">
        <w:rPr>
          <w:rFonts w:ascii="Arial" w:hAnsi="Arial" w:cs="Arial"/>
          <w:b/>
        </w:rPr>
        <w:t xml:space="preserve">  (related to </w:t>
      </w:r>
      <w:r w:rsidR="00067C99" w:rsidRPr="00067C99">
        <w:rPr>
          <w:rFonts w:ascii="Arial" w:hAnsi="Arial" w:cs="Arial"/>
          <w:b/>
        </w:rPr>
        <w:t>RP-202</w:t>
      </w:r>
      <w:r w:rsidR="00067C99">
        <w:rPr>
          <w:rFonts w:ascii="Arial" w:hAnsi="Arial" w:cs="Arial"/>
          <w:b/>
        </w:rPr>
        <w:t>404/2406/2732)</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 xml:space="preserve">proposal be approved as </w:t>
      </w:r>
      <w:r w:rsidR="003710B8">
        <w:rPr>
          <w:rFonts w:ascii="Arial" w:hAnsi="Arial" w:cs="Arial"/>
          <w:b/>
        </w:rPr>
        <w:t xml:space="preserve">it </w:t>
      </w:r>
      <w:r>
        <w:rPr>
          <w:rFonts w:ascii="Arial" w:hAnsi="Arial" w:cs="Arial"/>
          <w:b/>
        </w:rPr>
        <w:t>is ?</w:t>
      </w:r>
    </w:p>
    <w:p w14:paraId="232540F8" w14:textId="77777777" w:rsidR="003C0ADF" w:rsidRPr="003C0ADF" w:rsidRDefault="003C0ADF" w:rsidP="003C0ADF">
      <w:pPr>
        <w:pStyle w:val="ListParagraph"/>
        <w:numPr>
          <w:ilvl w:val="0"/>
          <w:numId w:val="18"/>
        </w:numPr>
        <w:jc w:val="both"/>
        <w:rPr>
          <w:rFonts w:ascii="Arial" w:hAnsi="Arial" w:cs="Arial"/>
          <w:b/>
          <w:i/>
        </w:rPr>
      </w:pPr>
      <w:r w:rsidRPr="003C0ADF">
        <w:rPr>
          <w:rFonts w:ascii="Arial" w:hAnsi="Arial" w:cs="Arial"/>
          <w:b/>
          <w:i/>
        </w:rPr>
        <w:t>Proposal 1: Add at the end of the Rel-17 “NR-NTN-solutions” WI’s clause 3. Justification the following sentence</w:t>
      </w:r>
    </w:p>
    <w:p w14:paraId="673A3099" w14:textId="77777777" w:rsidR="003C0ADF" w:rsidRPr="003C0ADF" w:rsidRDefault="003C0ADF" w:rsidP="003C0ADF">
      <w:pPr>
        <w:pStyle w:val="ListParagraph"/>
        <w:numPr>
          <w:ilvl w:val="1"/>
          <w:numId w:val="18"/>
        </w:numPr>
        <w:jc w:val="both"/>
        <w:rPr>
          <w:rFonts w:ascii="Arial" w:hAnsi="Arial" w:cs="Arial"/>
          <w:b/>
          <w:i/>
        </w:rPr>
      </w:pPr>
      <w:r w:rsidRPr="003C0ADF">
        <w:rPr>
          <w:rFonts w:ascii="Arial" w:hAnsi="Arial" w:cs="Arial"/>
          <w:b/>
          <w:i/>
        </w:rPr>
        <w:t>“As per TR 38.821, it shall be assumed that handheld devices with Power class 3 at least in FR1 and other devices (including fixed and moving platform mounted devices) are supported”.</w:t>
      </w:r>
    </w:p>
    <w:p w14:paraId="3E675ADD" w14:textId="77777777" w:rsidR="003C0ADF" w:rsidRPr="003C0ADF" w:rsidRDefault="003C0ADF" w:rsidP="003C0ADF">
      <w:pPr>
        <w:pStyle w:val="ListParagraph"/>
        <w:numPr>
          <w:ilvl w:val="0"/>
          <w:numId w:val="18"/>
        </w:numPr>
        <w:jc w:val="both"/>
        <w:rPr>
          <w:rFonts w:ascii="Arial" w:hAnsi="Arial" w:cs="Arial"/>
          <w:b/>
          <w:i/>
        </w:rPr>
      </w:pPr>
      <w:r w:rsidRPr="003C0ADF">
        <w:rPr>
          <w:rFonts w:ascii="Arial" w:hAnsi="Arial" w:cs="Arial"/>
          <w:b/>
          <w:i/>
        </w:rPr>
        <w:t>Proposal 2: Add two principles in the Rel-17 “NR-NTN-solutions” WI’s clause 4.1</w:t>
      </w:r>
      <w:r w:rsidRPr="003C0ADF">
        <w:rPr>
          <w:rFonts w:ascii="Arial" w:hAnsi="Arial" w:cs="Arial"/>
          <w:b/>
          <w:i/>
        </w:rPr>
        <w:tab/>
        <w:t>Objective of SI or Core part WI or Testing part WI</w:t>
      </w:r>
    </w:p>
    <w:p w14:paraId="1E159EBD" w14:textId="77777777" w:rsidR="003C0ADF" w:rsidRPr="003C0ADF" w:rsidRDefault="003C0ADF" w:rsidP="003C0ADF">
      <w:pPr>
        <w:pStyle w:val="ListParagraph"/>
        <w:numPr>
          <w:ilvl w:val="1"/>
          <w:numId w:val="18"/>
        </w:numPr>
        <w:jc w:val="both"/>
        <w:rPr>
          <w:rFonts w:ascii="Arial" w:hAnsi="Arial" w:cs="Arial"/>
          <w:b/>
          <w:i/>
        </w:rPr>
      </w:pPr>
      <w:r w:rsidRPr="003C0ADF">
        <w:rPr>
          <w:rFonts w:ascii="Arial" w:hAnsi="Arial" w:cs="Arial"/>
          <w:b/>
          <w:i/>
        </w:rPr>
        <w:t>“Handheld devices with Power class 3 at least in FR1 are supported</w:t>
      </w:r>
    </w:p>
    <w:p w14:paraId="3E7772F4" w14:textId="77777777" w:rsidR="003C0ADF" w:rsidRPr="003C0ADF" w:rsidRDefault="003C0ADF" w:rsidP="003C0ADF">
      <w:pPr>
        <w:pStyle w:val="ListParagraph"/>
        <w:numPr>
          <w:ilvl w:val="1"/>
          <w:numId w:val="18"/>
        </w:numPr>
        <w:jc w:val="both"/>
        <w:rPr>
          <w:rFonts w:ascii="Arial" w:hAnsi="Arial" w:cs="Arial"/>
          <w:b/>
          <w:i/>
        </w:rPr>
      </w:pPr>
      <w:r w:rsidRPr="003C0ADF">
        <w:rPr>
          <w:rFonts w:ascii="Arial" w:hAnsi="Arial" w:cs="Arial"/>
          <w:b/>
          <w:i/>
        </w:rPr>
        <w:t>Other devices (including fixed and moving platform mounted devices) are supported.”</w:t>
      </w:r>
    </w:p>
    <w:p w14:paraId="0781E09F" w14:textId="77777777" w:rsidR="00FF3887" w:rsidRDefault="00FF3887" w:rsidP="00FF3887">
      <w:pPr>
        <w:spacing w:line="252" w:lineRule="auto"/>
        <w:jc w:val="both"/>
        <w:rPr>
          <w:rFonts w:ascii="Arial" w:hAnsi="Arial" w:cs="Arial"/>
          <w:b/>
          <w:bCs/>
          <w:i/>
          <w:sz w:val="20"/>
          <w:szCs w:val="20"/>
        </w:rPr>
      </w:pPr>
    </w:p>
    <w:tbl>
      <w:tblPr>
        <w:tblStyle w:val="TableGrid"/>
        <w:tblW w:w="5000" w:type="pct"/>
        <w:tblLayout w:type="fixed"/>
        <w:tblLook w:val="04A0" w:firstRow="1" w:lastRow="0" w:firstColumn="1" w:lastColumn="0" w:noHBand="0" w:noVBand="1"/>
      </w:tblPr>
      <w:tblGrid>
        <w:gridCol w:w="1550"/>
        <w:gridCol w:w="1601"/>
        <w:gridCol w:w="6243"/>
      </w:tblGrid>
      <w:tr w:rsidR="00952F91" w:rsidRPr="00751567" w14:paraId="04788DE6" w14:textId="77777777" w:rsidTr="00A17D7E">
        <w:trPr>
          <w:cantSplit/>
          <w:tblHeader/>
        </w:trPr>
        <w:tc>
          <w:tcPr>
            <w:tcW w:w="825" w:type="pct"/>
          </w:tcPr>
          <w:p w14:paraId="1C92EF68" w14:textId="77777777" w:rsidR="00952F91" w:rsidRPr="00751567" w:rsidRDefault="00952F91" w:rsidP="00A17D7E">
            <w:pPr>
              <w:jc w:val="both"/>
              <w:rPr>
                <w:rFonts w:ascii="Arial" w:hAnsi="Arial" w:cs="Arial"/>
                <w:b/>
              </w:rPr>
            </w:pPr>
            <w:r w:rsidRPr="00751567">
              <w:rPr>
                <w:rFonts w:ascii="Arial" w:hAnsi="Arial" w:cs="Arial"/>
                <w:b/>
              </w:rPr>
              <w:t>Organization</w:t>
            </w:r>
          </w:p>
        </w:tc>
        <w:tc>
          <w:tcPr>
            <w:tcW w:w="852" w:type="pct"/>
          </w:tcPr>
          <w:p w14:paraId="4BF732BC" w14:textId="77777777" w:rsidR="00952F91" w:rsidRPr="00751567" w:rsidRDefault="00952F91" w:rsidP="00A17D7E">
            <w:pPr>
              <w:jc w:val="both"/>
              <w:rPr>
                <w:rFonts w:ascii="Arial" w:hAnsi="Arial" w:cs="Arial"/>
                <w:b/>
              </w:rPr>
            </w:pPr>
            <w:r>
              <w:rPr>
                <w:rFonts w:ascii="Arial" w:hAnsi="Arial" w:cs="Arial"/>
                <w:b/>
              </w:rPr>
              <w:t>Agree/Agree with modifications/Disagree</w:t>
            </w:r>
          </w:p>
        </w:tc>
        <w:tc>
          <w:tcPr>
            <w:tcW w:w="3323" w:type="pct"/>
          </w:tcPr>
          <w:p w14:paraId="65623AD9" w14:textId="77777777" w:rsidR="00952F91" w:rsidRPr="00751567" w:rsidRDefault="00952F91" w:rsidP="00A17D7E">
            <w:pPr>
              <w:jc w:val="both"/>
              <w:rPr>
                <w:rFonts w:ascii="Arial" w:hAnsi="Arial" w:cs="Arial"/>
                <w:b/>
              </w:rPr>
            </w:pPr>
            <w:r w:rsidRPr="00751567">
              <w:rPr>
                <w:rFonts w:ascii="Arial" w:hAnsi="Arial" w:cs="Arial"/>
                <w:b/>
              </w:rPr>
              <w:t>Comments</w:t>
            </w:r>
          </w:p>
        </w:tc>
      </w:tr>
      <w:tr w:rsidR="00952F91" w14:paraId="60859907" w14:textId="77777777" w:rsidTr="00A17D7E">
        <w:trPr>
          <w:cantSplit/>
        </w:trPr>
        <w:tc>
          <w:tcPr>
            <w:tcW w:w="825" w:type="pct"/>
          </w:tcPr>
          <w:p w14:paraId="1FE855B9" w14:textId="77777777" w:rsidR="00952F91" w:rsidRDefault="00952F91" w:rsidP="00A17D7E">
            <w:pPr>
              <w:jc w:val="both"/>
              <w:rPr>
                <w:rFonts w:ascii="Arial" w:hAnsi="Arial" w:cs="Arial"/>
              </w:rPr>
            </w:pPr>
            <w:r>
              <w:rPr>
                <w:rFonts w:ascii="Arial" w:hAnsi="Arial" w:cs="Arial"/>
              </w:rPr>
              <w:t>Thales</w:t>
            </w:r>
          </w:p>
        </w:tc>
        <w:tc>
          <w:tcPr>
            <w:tcW w:w="852" w:type="pct"/>
          </w:tcPr>
          <w:p w14:paraId="2F2D5148" w14:textId="77777777" w:rsidR="00952F91" w:rsidRDefault="00952F91" w:rsidP="00A17D7E">
            <w:pPr>
              <w:jc w:val="both"/>
              <w:rPr>
                <w:rFonts w:ascii="Arial" w:hAnsi="Arial" w:cs="Arial"/>
              </w:rPr>
            </w:pPr>
            <w:r>
              <w:rPr>
                <w:rFonts w:ascii="Arial" w:hAnsi="Arial" w:cs="Arial"/>
              </w:rPr>
              <w:t>Agree</w:t>
            </w:r>
          </w:p>
        </w:tc>
        <w:tc>
          <w:tcPr>
            <w:tcW w:w="3323" w:type="pct"/>
          </w:tcPr>
          <w:p w14:paraId="7893FE09" w14:textId="77777777" w:rsidR="00952F91" w:rsidRDefault="00C05BEE" w:rsidP="003710B8">
            <w:pPr>
              <w:jc w:val="both"/>
              <w:rPr>
                <w:rFonts w:ascii="Arial" w:hAnsi="Arial" w:cs="Arial"/>
              </w:rPr>
            </w:pPr>
            <w:r>
              <w:rPr>
                <w:rFonts w:ascii="Arial" w:hAnsi="Arial" w:cs="Arial"/>
              </w:rPr>
              <w:t xml:space="preserve">The intent is to clarify that there are different types of UE as identified in TR 38.821. Note that for the </w:t>
            </w:r>
            <w:r w:rsidR="009418D2">
              <w:rPr>
                <w:rFonts w:ascii="Arial" w:hAnsi="Arial" w:cs="Arial"/>
              </w:rPr>
              <w:t xml:space="preserve">fixed and </w:t>
            </w:r>
            <w:r>
              <w:rPr>
                <w:rFonts w:ascii="Arial" w:hAnsi="Arial" w:cs="Arial"/>
              </w:rPr>
              <w:t xml:space="preserve">moving platform </w:t>
            </w:r>
            <w:r w:rsidR="009418D2">
              <w:rPr>
                <w:rFonts w:ascii="Arial" w:hAnsi="Arial" w:cs="Arial"/>
              </w:rPr>
              <w:t>mounted devices</w:t>
            </w:r>
            <w:r>
              <w:rPr>
                <w:rFonts w:ascii="Arial" w:hAnsi="Arial" w:cs="Arial"/>
              </w:rPr>
              <w:t xml:space="preserve">, </w:t>
            </w:r>
            <w:r w:rsidR="009418D2">
              <w:rPr>
                <w:rFonts w:ascii="Arial" w:hAnsi="Arial" w:cs="Arial"/>
              </w:rPr>
              <w:t>Rel-17 should consider the device as being a UE with</w:t>
            </w:r>
            <w:r w:rsidR="003710B8">
              <w:rPr>
                <w:rFonts w:ascii="Arial" w:hAnsi="Arial" w:cs="Arial"/>
              </w:rPr>
              <w:t xml:space="preserve"> a</w:t>
            </w:r>
            <w:r w:rsidR="009418D2">
              <w:rPr>
                <w:rFonts w:ascii="Arial" w:hAnsi="Arial" w:cs="Arial"/>
              </w:rPr>
              <w:t xml:space="preserve"> specific RF front-end</w:t>
            </w:r>
            <w:r w:rsidR="003710B8">
              <w:rPr>
                <w:rFonts w:ascii="Arial" w:hAnsi="Arial" w:cs="Arial"/>
              </w:rPr>
              <w:t xml:space="preserve"> (e.g. with dish, phased array antenna)</w:t>
            </w:r>
            <w:r w:rsidR="009418D2">
              <w:rPr>
                <w:rFonts w:ascii="Arial" w:hAnsi="Arial" w:cs="Arial"/>
              </w:rPr>
              <w:t>.</w:t>
            </w:r>
          </w:p>
        </w:tc>
      </w:tr>
      <w:tr w:rsidR="00952F91" w14:paraId="7D793451" w14:textId="77777777" w:rsidTr="00A17D7E">
        <w:trPr>
          <w:cantSplit/>
        </w:trPr>
        <w:tc>
          <w:tcPr>
            <w:tcW w:w="825" w:type="pct"/>
          </w:tcPr>
          <w:p w14:paraId="004C81D4" w14:textId="77777777" w:rsidR="00952F91" w:rsidRDefault="00D31587" w:rsidP="00A17D7E">
            <w:pPr>
              <w:jc w:val="both"/>
              <w:rPr>
                <w:rFonts w:ascii="Arial" w:hAnsi="Arial" w:cs="Arial"/>
              </w:rPr>
            </w:pPr>
            <w:r>
              <w:rPr>
                <w:rFonts w:ascii="Arial" w:hAnsi="Arial" w:cs="Arial"/>
              </w:rPr>
              <w:t>Hughes</w:t>
            </w:r>
          </w:p>
        </w:tc>
        <w:tc>
          <w:tcPr>
            <w:tcW w:w="852" w:type="pct"/>
          </w:tcPr>
          <w:p w14:paraId="121D6528" w14:textId="77777777" w:rsidR="00952F91" w:rsidRDefault="00D31587" w:rsidP="00A17D7E">
            <w:pPr>
              <w:jc w:val="both"/>
              <w:rPr>
                <w:rFonts w:ascii="Arial" w:hAnsi="Arial" w:cs="Arial"/>
              </w:rPr>
            </w:pPr>
            <w:r>
              <w:rPr>
                <w:rFonts w:ascii="Arial" w:hAnsi="Arial" w:cs="Arial"/>
              </w:rPr>
              <w:t>Agree</w:t>
            </w:r>
          </w:p>
        </w:tc>
        <w:tc>
          <w:tcPr>
            <w:tcW w:w="3323" w:type="pct"/>
          </w:tcPr>
          <w:p w14:paraId="0CBE596C" w14:textId="77777777" w:rsidR="00952F91" w:rsidRDefault="00952F91" w:rsidP="00A17D7E">
            <w:pPr>
              <w:jc w:val="both"/>
              <w:rPr>
                <w:rFonts w:ascii="Arial" w:hAnsi="Arial" w:cs="Arial"/>
              </w:rPr>
            </w:pPr>
          </w:p>
        </w:tc>
      </w:tr>
      <w:tr w:rsidR="004F6835" w14:paraId="555EF759" w14:textId="77777777" w:rsidTr="00A17D7E">
        <w:trPr>
          <w:cantSplit/>
        </w:trPr>
        <w:tc>
          <w:tcPr>
            <w:tcW w:w="825" w:type="pct"/>
          </w:tcPr>
          <w:p w14:paraId="2DD900A4" w14:textId="77777777" w:rsidR="004F6835" w:rsidRDefault="004F6835" w:rsidP="00A17D7E">
            <w:pPr>
              <w:jc w:val="both"/>
              <w:rPr>
                <w:rFonts w:ascii="Arial" w:hAnsi="Arial" w:cs="Arial"/>
              </w:rPr>
            </w:pPr>
            <w:r>
              <w:rPr>
                <w:rFonts w:ascii="Arial" w:hAnsi="Arial" w:cs="Arial"/>
              </w:rPr>
              <w:t>Loon, Google</w:t>
            </w:r>
          </w:p>
        </w:tc>
        <w:tc>
          <w:tcPr>
            <w:tcW w:w="852" w:type="pct"/>
          </w:tcPr>
          <w:p w14:paraId="78FA714F" w14:textId="77777777" w:rsidR="004F6835" w:rsidRDefault="004F6835" w:rsidP="00A17D7E">
            <w:pPr>
              <w:jc w:val="both"/>
              <w:rPr>
                <w:rFonts w:ascii="Arial" w:hAnsi="Arial" w:cs="Arial"/>
              </w:rPr>
            </w:pPr>
            <w:r>
              <w:rPr>
                <w:rFonts w:ascii="Arial" w:hAnsi="Arial" w:cs="Arial"/>
              </w:rPr>
              <w:t>Agree</w:t>
            </w:r>
          </w:p>
        </w:tc>
        <w:tc>
          <w:tcPr>
            <w:tcW w:w="3323" w:type="pct"/>
          </w:tcPr>
          <w:p w14:paraId="3AD9ECD2" w14:textId="77777777" w:rsidR="004F6835" w:rsidRDefault="004F6835" w:rsidP="00A17D7E">
            <w:pPr>
              <w:jc w:val="both"/>
              <w:rPr>
                <w:rFonts w:ascii="Arial" w:hAnsi="Arial" w:cs="Arial"/>
              </w:rPr>
            </w:pPr>
          </w:p>
        </w:tc>
      </w:tr>
      <w:tr w:rsidR="00934650" w14:paraId="1F3E5E78" w14:textId="77777777" w:rsidTr="00A17D7E">
        <w:trPr>
          <w:cantSplit/>
        </w:trPr>
        <w:tc>
          <w:tcPr>
            <w:tcW w:w="825" w:type="pct"/>
          </w:tcPr>
          <w:p w14:paraId="374400FA" w14:textId="77777777" w:rsidR="00934650" w:rsidRDefault="00934650" w:rsidP="00A17D7E">
            <w:pPr>
              <w:jc w:val="both"/>
              <w:rPr>
                <w:rFonts w:ascii="Arial" w:hAnsi="Arial" w:cs="Arial"/>
              </w:rPr>
            </w:pPr>
            <w:r>
              <w:rPr>
                <w:rFonts w:ascii="Arial" w:hAnsi="Arial" w:cs="Arial"/>
              </w:rPr>
              <w:lastRenderedPageBreak/>
              <w:t>Qualcomm</w:t>
            </w:r>
          </w:p>
        </w:tc>
        <w:tc>
          <w:tcPr>
            <w:tcW w:w="852" w:type="pct"/>
          </w:tcPr>
          <w:p w14:paraId="46E64306" w14:textId="77777777" w:rsidR="00934650" w:rsidRDefault="00934650" w:rsidP="00A17D7E">
            <w:pPr>
              <w:jc w:val="both"/>
              <w:rPr>
                <w:rFonts w:ascii="Arial" w:hAnsi="Arial" w:cs="Arial"/>
              </w:rPr>
            </w:pPr>
            <w:r>
              <w:rPr>
                <w:rFonts w:ascii="Arial" w:hAnsi="Arial" w:cs="Arial"/>
              </w:rPr>
              <w:t>Agree</w:t>
            </w:r>
          </w:p>
        </w:tc>
        <w:tc>
          <w:tcPr>
            <w:tcW w:w="3323" w:type="pct"/>
          </w:tcPr>
          <w:p w14:paraId="0AA60C9B" w14:textId="77777777" w:rsidR="00934650" w:rsidRDefault="00934650" w:rsidP="00A17D7E">
            <w:pPr>
              <w:jc w:val="both"/>
              <w:rPr>
                <w:rFonts w:ascii="Arial" w:hAnsi="Arial" w:cs="Arial"/>
              </w:rPr>
            </w:pPr>
          </w:p>
        </w:tc>
      </w:tr>
      <w:tr w:rsidR="003E0215" w14:paraId="4CE69CA3" w14:textId="77777777" w:rsidTr="00A17D7E">
        <w:trPr>
          <w:cantSplit/>
        </w:trPr>
        <w:tc>
          <w:tcPr>
            <w:tcW w:w="825" w:type="pct"/>
          </w:tcPr>
          <w:p w14:paraId="36BAD200" w14:textId="77777777" w:rsidR="003E0215" w:rsidRDefault="003E0215" w:rsidP="00A17D7E">
            <w:pPr>
              <w:jc w:val="both"/>
              <w:rPr>
                <w:rFonts w:ascii="Arial" w:hAnsi="Arial" w:cs="Arial"/>
              </w:rPr>
            </w:pPr>
            <w:r>
              <w:rPr>
                <w:rFonts w:ascii="Arial" w:hAnsi="Arial" w:cs="Arial"/>
              </w:rPr>
              <w:t>SoftBank</w:t>
            </w:r>
          </w:p>
        </w:tc>
        <w:tc>
          <w:tcPr>
            <w:tcW w:w="852" w:type="pct"/>
          </w:tcPr>
          <w:p w14:paraId="38170A84" w14:textId="77777777" w:rsidR="003E0215" w:rsidRDefault="003E0215" w:rsidP="00A17D7E">
            <w:pPr>
              <w:jc w:val="both"/>
              <w:rPr>
                <w:rFonts w:ascii="Arial" w:hAnsi="Arial" w:cs="Arial"/>
              </w:rPr>
            </w:pPr>
            <w:r>
              <w:rPr>
                <w:rFonts w:ascii="Arial" w:hAnsi="Arial" w:cs="Arial"/>
              </w:rPr>
              <w:t>Agree</w:t>
            </w:r>
          </w:p>
        </w:tc>
        <w:tc>
          <w:tcPr>
            <w:tcW w:w="3323" w:type="pct"/>
          </w:tcPr>
          <w:p w14:paraId="66FB2C7D" w14:textId="77777777" w:rsidR="003E0215" w:rsidRDefault="003E0215" w:rsidP="00A17D7E">
            <w:pPr>
              <w:jc w:val="both"/>
              <w:rPr>
                <w:rFonts w:ascii="Arial" w:hAnsi="Arial" w:cs="Arial"/>
              </w:rPr>
            </w:pPr>
            <w:r>
              <w:rPr>
                <w:rFonts w:ascii="Arial" w:hAnsi="Arial" w:cs="Arial"/>
              </w:rPr>
              <w:t xml:space="preserve">Handheld is one of the important use cases for HAPS. If the proposal in </w:t>
            </w:r>
            <w:r w:rsidRPr="002371BB">
              <w:rPr>
                <w:rFonts w:ascii="Arial" w:hAnsi="Arial" w:cs="Arial"/>
              </w:rPr>
              <w:t>NTNB-4</w:t>
            </w:r>
            <w:r>
              <w:rPr>
                <w:rFonts w:ascii="Arial" w:hAnsi="Arial" w:cs="Arial"/>
              </w:rPr>
              <w:t xml:space="preserve"> is agreed, handheld devices should be taken into consideration for the evaluation. </w:t>
            </w:r>
          </w:p>
        </w:tc>
      </w:tr>
      <w:tr w:rsidR="008B46E7" w14:paraId="64818409" w14:textId="77777777" w:rsidTr="00A17D7E">
        <w:trPr>
          <w:cantSplit/>
        </w:trPr>
        <w:tc>
          <w:tcPr>
            <w:tcW w:w="825" w:type="pct"/>
          </w:tcPr>
          <w:p w14:paraId="46140244" w14:textId="77777777" w:rsidR="008B46E7" w:rsidRPr="008B46E7" w:rsidRDefault="008B46E7" w:rsidP="00A17D7E">
            <w:pPr>
              <w:jc w:val="both"/>
              <w:rPr>
                <w:rFonts w:ascii="Arial" w:eastAsia="Malgun Gothic" w:hAnsi="Arial" w:cs="Arial"/>
                <w:lang w:eastAsia="ko-KR"/>
              </w:rPr>
            </w:pPr>
            <w:r>
              <w:rPr>
                <w:rFonts w:ascii="Arial" w:eastAsia="Malgun Gothic" w:hAnsi="Arial" w:cs="Arial" w:hint="eastAsia"/>
                <w:lang w:eastAsia="ko-KR"/>
              </w:rPr>
              <w:t>S</w:t>
            </w:r>
            <w:r>
              <w:rPr>
                <w:rFonts w:ascii="Arial" w:eastAsia="Malgun Gothic" w:hAnsi="Arial" w:cs="Arial"/>
                <w:lang w:eastAsia="ko-KR"/>
              </w:rPr>
              <w:t>amsung</w:t>
            </w:r>
          </w:p>
        </w:tc>
        <w:tc>
          <w:tcPr>
            <w:tcW w:w="852" w:type="pct"/>
          </w:tcPr>
          <w:p w14:paraId="08A7B782" w14:textId="77777777" w:rsidR="008B46E7" w:rsidRPr="008B46E7" w:rsidRDefault="008B46E7" w:rsidP="00A17D7E">
            <w:pPr>
              <w:jc w:val="both"/>
              <w:rPr>
                <w:rFonts w:ascii="Arial" w:eastAsia="Malgun Gothic" w:hAnsi="Arial" w:cs="Arial"/>
                <w:lang w:eastAsia="ko-KR"/>
              </w:rPr>
            </w:pPr>
            <w:r>
              <w:rPr>
                <w:rFonts w:ascii="Arial" w:eastAsia="Malgun Gothic" w:hAnsi="Arial" w:cs="Arial" w:hint="eastAsia"/>
                <w:lang w:eastAsia="ko-KR"/>
              </w:rPr>
              <w:t>Agree</w:t>
            </w:r>
          </w:p>
        </w:tc>
        <w:tc>
          <w:tcPr>
            <w:tcW w:w="3323" w:type="pct"/>
          </w:tcPr>
          <w:p w14:paraId="2537B0AC" w14:textId="77777777" w:rsidR="008B46E7" w:rsidRDefault="008B46E7" w:rsidP="00A17D7E">
            <w:pPr>
              <w:jc w:val="both"/>
              <w:rPr>
                <w:rFonts w:ascii="Arial" w:hAnsi="Arial" w:cs="Arial"/>
              </w:rPr>
            </w:pPr>
          </w:p>
        </w:tc>
      </w:tr>
      <w:tr w:rsidR="00B954FF" w14:paraId="0C028EF3" w14:textId="77777777" w:rsidTr="00A17D7E">
        <w:trPr>
          <w:cantSplit/>
        </w:trPr>
        <w:tc>
          <w:tcPr>
            <w:tcW w:w="825" w:type="pct"/>
          </w:tcPr>
          <w:p w14:paraId="57B32708" w14:textId="77777777" w:rsidR="00B954FF" w:rsidRDefault="00B954FF" w:rsidP="00B954FF">
            <w:pPr>
              <w:jc w:val="both"/>
              <w:rPr>
                <w:rFonts w:ascii="Arial" w:eastAsia="Malgun Gothic" w:hAnsi="Arial" w:cs="Arial"/>
                <w:lang w:eastAsia="ko-KR"/>
              </w:rPr>
            </w:pPr>
            <w:r>
              <w:rPr>
                <w:rFonts w:ascii="Arial" w:hAnsi="Arial" w:cs="Arial"/>
              </w:rPr>
              <w:t>Ericsson</w:t>
            </w:r>
          </w:p>
        </w:tc>
        <w:tc>
          <w:tcPr>
            <w:tcW w:w="852" w:type="pct"/>
          </w:tcPr>
          <w:p w14:paraId="0EED4EFA" w14:textId="77777777" w:rsidR="00B954FF" w:rsidRDefault="00B954FF" w:rsidP="00B954FF">
            <w:pPr>
              <w:jc w:val="both"/>
              <w:rPr>
                <w:rFonts w:ascii="Arial" w:eastAsia="Malgun Gothic" w:hAnsi="Arial" w:cs="Arial"/>
                <w:lang w:eastAsia="ko-KR"/>
              </w:rPr>
            </w:pPr>
            <w:r>
              <w:rPr>
                <w:rFonts w:ascii="Arial" w:hAnsi="Arial" w:cs="Arial"/>
              </w:rPr>
              <w:t>Modification</w:t>
            </w:r>
          </w:p>
        </w:tc>
        <w:tc>
          <w:tcPr>
            <w:tcW w:w="3323" w:type="pct"/>
          </w:tcPr>
          <w:p w14:paraId="40FB83F8" w14:textId="77777777" w:rsidR="00B954FF" w:rsidRDefault="00B954FF" w:rsidP="00B954FF">
            <w:pPr>
              <w:jc w:val="both"/>
              <w:rPr>
                <w:rFonts w:ascii="Arial" w:hAnsi="Arial" w:cs="Arial"/>
              </w:rPr>
            </w:pPr>
            <w:r>
              <w:rPr>
                <w:rFonts w:ascii="Arial" w:hAnsi="Arial" w:cs="Arial"/>
              </w:rPr>
              <w:t>Our understanding is that this works from a RAN1-3 perspective. For RAN4, as 3GPP works on spectrum allocated to mobile service only and to keep a manageable workload, we suggest to focus only on MSS in Rel-17.</w:t>
            </w:r>
          </w:p>
        </w:tc>
      </w:tr>
      <w:tr w:rsidR="008252A3" w14:paraId="13A459C8" w14:textId="77777777" w:rsidTr="008252A3">
        <w:tc>
          <w:tcPr>
            <w:tcW w:w="825" w:type="pct"/>
          </w:tcPr>
          <w:p w14:paraId="5932A930" w14:textId="77777777" w:rsidR="008252A3" w:rsidRDefault="008252A3" w:rsidP="00A17D7E">
            <w:pPr>
              <w:jc w:val="both"/>
              <w:rPr>
                <w:rFonts w:ascii="Arial" w:eastAsia="Malgun Gothic" w:hAnsi="Arial" w:cs="Arial"/>
                <w:lang w:eastAsia="ko-KR"/>
              </w:rPr>
            </w:pPr>
            <w:r>
              <w:rPr>
                <w:rFonts w:ascii="Arial" w:eastAsia="Malgun Gothic" w:hAnsi="Arial" w:cs="Arial" w:hint="eastAsia"/>
                <w:lang w:eastAsia="ko-KR"/>
              </w:rPr>
              <w:t>ZTE</w:t>
            </w:r>
          </w:p>
        </w:tc>
        <w:tc>
          <w:tcPr>
            <w:tcW w:w="852" w:type="pct"/>
          </w:tcPr>
          <w:p w14:paraId="07917706" w14:textId="77777777" w:rsidR="008252A3" w:rsidRDefault="008252A3" w:rsidP="00A17D7E">
            <w:pPr>
              <w:jc w:val="both"/>
              <w:rPr>
                <w:rFonts w:ascii="Arial" w:eastAsia="Malgun Gothic" w:hAnsi="Arial" w:cs="Arial"/>
                <w:lang w:eastAsia="ko-KR"/>
              </w:rPr>
            </w:pPr>
            <w:r>
              <w:rPr>
                <w:rFonts w:ascii="Arial" w:eastAsia="Malgun Gothic" w:hAnsi="Arial" w:cs="Arial" w:hint="eastAsia"/>
                <w:lang w:eastAsia="ko-KR"/>
              </w:rPr>
              <w:t>Agree</w:t>
            </w:r>
          </w:p>
        </w:tc>
        <w:tc>
          <w:tcPr>
            <w:tcW w:w="3323" w:type="pct"/>
          </w:tcPr>
          <w:p w14:paraId="728FD9D3" w14:textId="77777777" w:rsidR="008252A3" w:rsidRDefault="008252A3" w:rsidP="00A17D7E">
            <w:pPr>
              <w:jc w:val="both"/>
              <w:rPr>
                <w:rFonts w:ascii="Arial" w:hAnsi="Arial" w:cs="Arial"/>
              </w:rPr>
            </w:pPr>
            <w:r>
              <w:rPr>
                <w:rFonts w:ascii="Arial" w:hAnsi="Arial" w:cs="Arial" w:hint="eastAsia"/>
              </w:rPr>
              <w:t xml:space="preserve">The proposed modification is just further </w:t>
            </w:r>
            <w:r>
              <w:rPr>
                <w:rFonts w:ascii="Arial" w:hAnsi="Arial" w:cs="Arial"/>
              </w:rPr>
              <w:t>clarification</w:t>
            </w:r>
            <w:r>
              <w:rPr>
                <w:rFonts w:ascii="Arial" w:hAnsi="Arial" w:cs="Arial" w:hint="eastAsia"/>
              </w:rPr>
              <w:t xml:space="preserve"> </w:t>
            </w:r>
            <w:r>
              <w:rPr>
                <w:rFonts w:ascii="Arial" w:hAnsi="Arial" w:cs="Arial"/>
              </w:rPr>
              <w:t>on terminal assumption, which is aligned with previous SI.</w:t>
            </w:r>
          </w:p>
        </w:tc>
      </w:tr>
      <w:tr w:rsidR="00007348" w14:paraId="45BB8D5C" w14:textId="77777777" w:rsidTr="008252A3">
        <w:tc>
          <w:tcPr>
            <w:tcW w:w="825" w:type="pct"/>
          </w:tcPr>
          <w:p w14:paraId="23151750" w14:textId="77777777" w:rsidR="00007348" w:rsidRDefault="00007348" w:rsidP="00007348">
            <w:pPr>
              <w:jc w:val="both"/>
              <w:rPr>
                <w:rFonts w:ascii="Arial" w:eastAsia="Malgun Gothic" w:hAnsi="Arial" w:cs="Arial"/>
                <w:lang w:eastAsia="ko-KR"/>
              </w:rPr>
            </w:pPr>
            <w:r>
              <w:rPr>
                <w:rFonts w:ascii="Arial" w:hAnsi="Arial" w:cs="Arial"/>
              </w:rPr>
              <w:t>Inmarsat</w:t>
            </w:r>
          </w:p>
        </w:tc>
        <w:tc>
          <w:tcPr>
            <w:tcW w:w="852" w:type="pct"/>
          </w:tcPr>
          <w:p w14:paraId="7B2C20BD" w14:textId="77777777" w:rsidR="00007348" w:rsidRDefault="00007348" w:rsidP="00007348">
            <w:pPr>
              <w:jc w:val="both"/>
              <w:rPr>
                <w:rFonts w:ascii="Arial" w:eastAsia="Malgun Gothic" w:hAnsi="Arial" w:cs="Arial"/>
                <w:lang w:eastAsia="ko-KR"/>
              </w:rPr>
            </w:pPr>
            <w:r>
              <w:rPr>
                <w:rFonts w:ascii="Arial" w:hAnsi="Arial" w:cs="Arial"/>
              </w:rPr>
              <w:t>Agree</w:t>
            </w:r>
          </w:p>
        </w:tc>
        <w:tc>
          <w:tcPr>
            <w:tcW w:w="3323" w:type="pct"/>
          </w:tcPr>
          <w:p w14:paraId="66F0FA34" w14:textId="77777777" w:rsidR="00007348" w:rsidRDefault="00007348" w:rsidP="00007348">
            <w:pPr>
              <w:jc w:val="both"/>
              <w:rPr>
                <w:rFonts w:ascii="Arial" w:hAnsi="Arial" w:cs="Arial"/>
              </w:rPr>
            </w:pPr>
            <w:r>
              <w:rPr>
                <w:rFonts w:ascii="Arial" w:hAnsi="Arial" w:cs="Arial"/>
              </w:rPr>
              <w:t xml:space="preserve">Both proposals are agreeable.  Side comment:  there needs to be clarification that mobile service != MSS.  This is a common misunderstanding. </w:t>
            </w:r>
          </w:p>
        </w:tc>
      </w:tr>
      <w:tr w:rsidR="003C03A6" w14:paraId="09C38BCE" w14:textId="77777777" w:rsidTr="003C03A6">
        <w:tc>
          <w:tcPr>
            <w:tcW w:w="825" w:type="pct"/>
          </w:tcPr>
          <w:p w14:paraId="472ACE8D" w14:textId="77777777" w:rsidR="003C03A6" w:rsidRPr="00A97EF1" w:rsidRDefault="003C03A6" w:rsidP="00A17D7E">
            <w:pPr>
              <w:jc w:val="both"/>
              <w:rPr>
                <w:rFonts w:ascii="Arial" w:hAnsi="Arial" w:cs="Arial"/>
                <w:lang w:eastAsia="ja-JP"/>
              </w:rPr>
            </w:pPr>
            <w:r>
              <w:rPr>
                <w:rFonts w:ascii="Arial" w:hAnsi="Arial" w:cs="Arial" w:hint="eastAsia"/>
                <w:lang w:eastAsia="ja-JP"/>
              </w:rPr>
              <w:t>R</w:t>
            </w:r>
            <w:r>
              <w:rPr>
                <w:rFonts w:ascii="Arial" w:hAnsi="Arial" w:cs="Arial"/>
                <w:lang w:eastAsia="ja-JP"/>
              </w:rPr>
              <w:t>akuten Mobile</w:t>
            </w:r>
          </w:p>
        </w:tc>
        <w:tc>
          <w:tcPr>
            <w:tcW w:w="852" w:type="pct"/>
          </w:tcPr>
          <w:p w14:paraId="5042BFAD" w14:textId="77777777" w:rsidR="003C03A6" w:rsidRPr="00A97EF1" w:rsidRDefault="003C03A6" w:rsidP="00A17D7E">
            <w:pPr>
              <w:jc w:val="both"/>
              <w:rPr>
                <w:rFonts w:ascii="Arial" w:hAnsi="Arial" w:cs="Arial"/>
                <w:lang w:eastAsia="ja-JP"/>
              </w:rPr>
            </w:pPr>
            <w:r>
              <w:rPr>
                <w:rFonts w:ascii="Arial" w:hAnsi="Arial" w:cs="Arial" w:hint="eastAsia"/>
                <w:lang w:eastAsia="ja-JP"/>
              </w:rPr>
              <w:t>A</w:t>
            </w:r>
            <w:r>
              <w:rPr>
                <w:rFonts w:ascii="Arial" w:hAnsi="Arial" w:cs="Arial"/>
                <w:lang w:eastAsia="ja-JP"/>
              </w:rPr>
              <w:t>gree</w:t>
            </w:r>
          </w:p>
        </w:tc>
        <w:tc>
          <w:tcPr>
            <w:tcW w:w="3323" w:type="pct"/>
          </w:tcPr>
          <w:p w14:paraId="2BC0427D" w14:textId="77777777" w:rsidR="003C03A6" w:rsidRDefault="003C03A6" w:rsidP="00A17D7E">
            <w:pPr>
              <w:jc w:val="both"/>
              <w:rPr>
                <w:rFonts w:ascii="Arial" w:hAnsi="Arial" w:cs="Arial"/>
              </w:rPr>
            </w:pPr>
          </w:p>
        </w:tc>
      </w:tr>
      <w:tr w:rsidR="00327790" w14:paraId="1EB84EFA" w14:textId="77777777" w:rsidTr="003C03A6">
        <w:tc>
          <w:tcPr>
            <w:tcW w:w="825" w:type="pct"/>
          </w:tcPr>
          <w:p w14:paraId="2DD721DF" w14:textId="77777777" w:rsidR="00327790" w:rsidRDefault="00327790" w:rsidP="00327790">
            <w:pPr>
              <w:jc w:val="both"/>
              <w:rPr>
                <w:rFonts w:ascii="Arial" w:hAnsi="Arial" w:cs="Arial"/>
                <w:lang w:eastAsia="ja-JP"/>
              </w:rPr>
            </w:pPr>
            <w:r>
              <w:rPr>
                <w:rFonts w:ascii="Arial" w:hAnsi="Arial" w:cs="Arial" w:hint="eastAsia"/>
                <w:lang w:eastAsia="ja-JP"/>
              </w:rPr>
              <w:t>Panasonic</w:t>
            </w:r>
          </w:p>
        </w:tc>
        <w:tc>
          <w:tcPr>
            <w:tcW w:w="852" w:type="pct"/>
          </w:tcPr>
          <w:p w14:paraId="313B3F28" w14:textId="77777777" w:rsidR="00327790" w:rsidRDefault="00327790" w:rsidP="00327790">
            <w:pPr>
              <w:jc w:val="both"/>
              <w:rPr>
                <w:rFonts w:ascii="Arial" w:hAnsi="Arial" w:cs="Arial"/>
                <w:lang w:eastAsia="ja-JP"/>
              </w:rPr>
            </w:pPr>
            <w:r>
              <w:rPr>
                <w:rFonts w:ascii="Arial" w:hAnsi="Arial" w:cs="Arial"/>
              </w:rPr>
              <w:t xml:space="preserve">Agree </w:t>
            </w:r>
          </w:p>
        </w:tc>
        <w:tc>
          <w:tcPr>
            <w:tcW w:w="3323" w:type="pct"/>
          </w:tcPr>
          <w:p w14:paraId="48F29E86" w14:textId="77777777" w:rsidR="00327790" w:rsidRDefault="00327790" w:rsidP="00327790">
            <w:pPr>
              <w:jc w:val="both"/>
              <w:rPr>
                <w:rFonts w:ascii="Arial" w:hAnsi="Arial" w:cs="Arial"/>
              </w:rPr>
            </w:pPr>
          </w:p>
        </w:tc>
      </w:tr>
      <w:tr w:rsidR="00FB58E6" w:rsidRPr="005E02E0" w14:paraId="3F7490F9" w14:textId="77777777" w:rsidTr="003C03A6">
        <w:tc>
          <w:tcPr>
            <w:tcW w:w="825" w:type="pct"/>
          </w:tcPr>
          <w:p w14:paraId="1FBA8D90" w14:textId="77777777" w:rsidR="00FB58E6" w:rsidRDefault="00FB58E6" w:rsidP="00FB58E6">
            <w:pPr>
              <w:jc w:val="both"/>
              <w:rPr>
                <w:rFonts w:ascii="Arial" w:hAnsi="Arial" w:cs="Arial"/>
                <w:lang w:eastAsia="ja-JP"/>
              </w:rPr>
            </w:pPr>
            <w:r>
              <w:rPr>
                <w:rFonts w:ascii="Arial" w:hAnsi="Arial" w:cs="Arial"/>
                <w:lang w:eastAsia="ja-JP"/>
              </w:rPr>
              <w:t>MediaTek</w:t>
            </w:r>
          </w:p>
        </w:tc>
        <w:tc>
          <w:tcPr>
            <w:tcW w:w="852" w:type="pct"/>
          </w:tcPr>
          <w:p w14:paraId="52D57E64" w14:textId="77777777" w:rsidR="00FB58E6" w:rsidRDefault="00FB58E6" w:rsidP="00FB58E6">
            <w:pPr>
              <w:jc w:val="both"/>
              <w:rPr>
                <w:rFonts w:ascii="Arial" w:hAnsi="Arial" w:cs="Arial"/>
                <w:lang w:eastAsia="ja-JP"/>
              </w:rPr>
            </w:pPr>
            <w:r w:rsidRPr="005E02E0">
              <w:rPr>
                <w:rFonts w:ascii="Arial" w:hAnsi="Arial" w:cs="Arial"/>
                <w:lang w:eastAsia="ja-JP"/>
              </w:rPr>
              <w:t>Agree</w:t>
            </w:r>
          </w:p>
        </w:tc>
        <w:tc>
          <w:tcPr>
            <w:tcW w:w="3323" w:type="pct"/>
          </w:tcPr>
          <w:p w14:paraId="635E9B31" w14:textId="77777777" w:rsidR="00FB58E6" w:rsidRDefault="00FB58E6" w:rsidP="00FB58E6">
            <w:pPr>
              <w:jc w:val="both"/>
              <w:rPr>
                <w:rFonts w:ascii="Arial" w:hAnsi="Arial" w:cs="Arial"/>
                <w:lang w:eastAsia="ja-JP"/>
              </w:rPr>
            </w:pPr>
            <w:r w:rsidRPr="005E02E0">
              <w:rPr>
                <w:rFonts w:ascii="Arial" w:hAnsi="Arial" w:cs="Arial"/>
                <w:lang w:eastAsia="ja-JP"/>
              </w:rPr>
              <w:t>Further clarification on terminal assumptions</w:t>
            </w:r>
          </w:p>
        </w:tc>
      </w:tr>
      <w:tr w:rsidR="00675CF8" w:rsidRPr="005E02E0" w14:paraId="39AD96E7" w14:textId="77777777" w:rsidTr="003C03A6">
        <w:tc>
          <w:tcPr>
            <w:tcW w:w="825" w:type="pct"/>
          </w:tcPr>
          <w:p w14:paraId="75EA890E" w14:textId="77777777" w:rsidR="00675CF8" w:rsidRPr="005E02E0" w:rsidRDefault="00675CF8" w:rsidP="00FB58E6">
            <w:pPr>
              <w:jc w:val="both"/>
              <w:rPr>
                <w:rFonts w:ascii="Arial" w:hAnsi="Arial" w:cs="Arial"/>
                <w:lang w:eastAsia="ja-JP"/>
              </w:rPr>
            </w:pPr>
            <w:r w:rsidRPr="005E02E0">
              <w:rPr>
                <w:rFonts w:ascii="Arial" w:hAnsi="Arial" w:cs="Arial" w:hint="eastAsia"/>
                <w:lang w:eastAsia="ja-JP"/>
              </w:rPr>
              <w:t>X</w:t>
            </w:r>
            <w:r w:rsidRPr="005E02E0">
              <w:rPr>
                <w:rFonts w:ascii="Arial" w:hAnsi="Arial" w:cs="Arial"/>
                <w:lang w:eastAsia="ja-JP"/>
              </w:rPr>
              <w:t>iaomi</w:t>
            </w:r>
          </w:p>
        </w:tc>
        <w:tc>
          <w:tcPr>
            <w:tcW w:w="852" w:type="pct"/>
          </w:tcPr>
          <w:p w14:paraId="4198CDCE" w14:textId="77777777" w:rsidR="00675CF8" w:rsidRPr="005E02E0" w:rsidRDefault="00675CF8" w:rsidP="00FB58E6">
            <w:pPr>
              <w:jc w:val="both"/>
              <w:rPr>
                <w:rFonts w:ascii="Arial" w:hAnsi="Arial" w:cs="Arial"/>
                <w:lang w:eastAsia="ja-JP"/>
              </w:rPr>
            </w:pPr>
            <w:r w:rsidRPr="005E02E0">
              <w:rPr>
                <w:rFonts w:ascii="Arial" w:hAnsi="Arial" w:cs="Arial" w:hint="eastAsia"/>
                <w:lang w:eastAsia="ja-JP"/>
              </w:rPr>
              <w:t>A</w:t>
            </w:r>
            <w:r w:rsidRPr="005E02E0">
              <w:rPr>
                <w:rFonts w:ascii="Arial" w:hAnsi="Arial" w:cs="Arial"/>
                <w:lang w:eastAsia="ja-JP"/>
              </w:rPr>
              <w:t>gree</w:t>
            </w:r>
          </w:p>
        </w:tc>
        <w:tc>
          <w:tcPr>
            <w:tcW w:w="3323" w:type="pct"/>
          </w:tcPr>
          <w:p w14:paraId="1E1C2B15" w14:textId="77777777" w:rsidR="00675CF8" w:rsidRPr="005E02E0" w:rsidRDefault="00675CF8" w:rsidP="00FB58E6">
            <w:pPr>
              <w:jc w:val="both"/>
              <w:rPr>
                <w:rFonts w:ascii="Arial" w:hAnsi="Arial" w:cs="Arial"/>
                <w:lang w:eastAsia="ja-JP"/>
              </w:rPr>
            </w:pPr>
          </w:p>
        </w:tc>
      </w:tr>
      <w:tr w:rsidR="008D6A79" w14:paraId="60AF648C" w14:textId="77777777" w:rsidTr="003C03A6">
        <w:tc>
          <w:tcPr>
            <w:tcW w:w="825" w:type="pct"/>
          </w:tcPr>
          <w:p w14:paraId="5382E054" w14:textId="77777777" w:rsidR="008D6A79" w:rsidRDefault="008D6A79" w:rsidP="008D6A79">
            <w:pPr>
              <w:jc w:val="both"/>
              <w:rPr>
                <w:rFonts w:ascii="Arial" w:eastAsia="SimSun" w:hAnsi="Arial" w:cs="Arial"/>
                <w:lang w:eastAsia="zh-CN"/>
              </w:rPr>
            </w:pPr>
            <w:r>
              <w:rPr>
                <w:rFonts w:ascii="Arial" w:eastAsia="SimSun" w:hAnsi="Arial" w:cs="Arial" w:hint="eastAsia"/>
                <w:lang w:eastAsia="zh-CN"/>
              </w:rPr>
              <w:t>H</w:t>
            </w:r>
            <w:r>
              <w:rPr>
                <w:rFonts w:ascii="Arial" w:eastAsia="SimSun" w:hAnsi="Arial" w:cs="Arial"/>
                <w:lang w:eastAsia="zh-CN"/>
              </w:rPr>
              <w:t>uawei/</w:t>
            </w:r>
            <w:proofErr w:type="spellStart"/>
            <w:r>
              <w:rPr>
                <w:rFonts w:ascii="Arial" w:eastAsia="SimSun" w:hAnsi="Arial" w:cs="Arial"/>
                <w:lang w:eastAsia="zh-CN"/>
              </w:rPr>
              <w:t>HiSilicon</w:t>
            </w:r>
            <w:proofErr w:type="spellEnd"/>
          </w:p>
        </w:tc>
        <w:tc>
          <w:tcPr>
            <w:tcW w:w="852" w:type="pct"/>
          </w:tcPr>
          <w:p w14:paraId="5EE4CA22" w14:textId="77777777" w:rsidR="008D6A79" w:rsidRDefault="008D6A79" w:rsidP="008D6A79">
            <w:pPr>
              <w:jc w:val="both"/>
              <w:rPr>
                <w:rFonts w:eastAsia="SimSun"/>
                <w:lang w:eastAsia="zh-CN"/>
              </w:rPr>
            </w:pPr>
            <w:r>
              <w:rPr>
                <w:rFonts w:ascii="Arial" w:eastAsia="SimSun" w:hAnsi="Arial" w:cs="Arial"/>
                <w:lang w:eastAsia="zh-CN"/>
              </w:rPr>
              <w:t>Modification/clarification needed</w:t>
            </w:r>
          </w:p>
        </w:tc>
        <w:tc>
          <w:tcPr>
            <w:tcW w:w="3323" w:type="pct"/>
          </w:tcPr>
          <w:p w14:paraId="0A2B6F78" w14:textId="77777777" w:rsidR="008D6A79" w:rsidRDefault="008D6A79" w:rsidP="008D6A79">
            <w:pPr>
              <w:jc w:val="both"/>
              <w:rPr>
                <w:rFonts w:ascii="Arial" w:eastAsia="SimSun" w:hAnsi="Arial" w:cs="Arial"/>
                <w:lang w:eastAsia="zh-CN"/>
              </w:rPr>
            </w:pPr>
            <w:r>
              <w:rPr>
                <w:rFonts w:ascii="Arial" w:eastAsia="SimSun" w:hAnsi="Arial" w:cs="Arial"/>
                <w:lang w:eastAsia="zh-CN"/>
              </w:rPr>
              <w:t xml:space="preserve">As per email discussion before RAN#86 (documented in </w:t>
            </w:r>
            <w:bookmarkStart w:id="5" w:name="OLE_LINK12"/>
            <w:bookmarkStart w:id="6" w:name="OLE_LINK13"/>
            <w:r>
              <w:rPr>
                <w:rFonts w:ascii="Arial" w:eastAsia="SimSun" w:hAnsi="Arial" w:cs="Arial"/>
                <w:lang w:eastAsia="zh-CN"/>
              </w:rPr>
              <w:t>RP-192500</w:t>
            </w:r>
            <w:bookmarkEnd w:id="5"/>
            <w:bookmarkEnd w:id="6"/>
            <w:r>
              <w:rPr>
                <w:rFonts w:ascii="Arial" w:eastAsia="SimSun" w:hAnsi="Arial" w:cs="Arial"/>
                <w:lang w:eastAsia="zh-CN"/>
              </w:rPr>
              <w:t>), the support of 3GPP class 3 is clear. Other UEs have been discussed in RP-192500, but was not captured in conclusion part. Therefore in the justification part of NTN WID, it includes “</w:t>
            </w:r>
            <w:r w:rsidRPr="00922119">
              <w:rPr>
                <w:rFonts w:ascii="Arial" w:eastAsia="SimSun" w:hAnsi="Arial" w:cs="Arial"/>
                <w:lang w:eastAsia="zh-CN"/>
              </w:rPr>
              <w:t>addressing at least 3GPP class 3 UE with and without GNSS capability</w:t>
            </w:r>
            <w:r>
              <w:rPr>
                <w:rFonts w:ascii="Arial" w:eastAsia="SimSun" w:hAnsi="Arial" w:cs="Arial"/>
                <w:lang w:eastAsia="zh-CN"/>
              </w:rPr>
              <w:t>”, and there is no explicit mentioning of “other UEs”.</w:t>
            </w:r>
          </w:p>
          <w:p w14:paraId="3F5FFE66" w14:textId="77777777" w:rsidR="008D6A79" w:rsidRPr="00560C1C" w:rsidRDefault="008D6A79" w:rsidP="008D6A79">
            <w:pPr>
              <w:jc w:val="both"/>
            </w:pPr>
            <w:r>
              <w:rPr>
                <w:rFonts w:ascii="Arial" w:eastAsia="SimSun" w:hAnsi="Arial" w:cs="Arial"/>
                <w:lang w:eastAsia="zh-CN"/>
              </w:rPr>
              <w:t>It’s not clear the power class for other devices, and it is not clear which frequency range other devices belong to. The WI scope cannot be extended without clear understanding among companies.</w:t>
            </w:r>
          </w:p>
        </w:tc>
      </w:tr>
      <w:tr w:rsidR="00991EFC" w14:paraId="296C4968" w14:textId="77777777" w:rsidTr="00A17D7E">
        <w:tc>
          <w:tcPr>
            <w:tcW w:w="825" w:type="pct"/>
          </w:tcPr>
          <w:p w14:paraId="43B1325D" w14:textId="77777777" w:rsidR="00991EFC" w:rsidRDefault="00991EFC" w:rsidP="00A17D7E">
            <w:pPr>
              <w:jc w:val="both"/>
              <w:rPr>
                <w:rFonts w:ascii="Arial" w:hAnsi="Arial" w:cs="Arial"/>
                <w:lang w:eastAsia="ja-JP"/>
              </w:rPr>
            </w:pPr>
            <w:r>
              <w:rPr>
                <w:rFonts w:ascii="Arial" w:hAnsi="Arial" w:cs="Arial"/>
                <w:lang w:eastAsia="ja-JP"/>
              </w:rPr>
              <w:t>Eutelsat</w:t>
            </w:r>
          </w:p>
        </w:tc>
        <w:tc>
          <w:tcPr>
            <w:tcW w:w="852" w:type="pct"/>
          </w:tcPr>
          <w:p w14:paraId="7FE5FC03" w14:textId="77777777" w:rsidR="00991EFC" w:rsidRDefault="00991EFC" w:rsidP="00A17D7E">
            <w:pPr>
              <w:jc w:val="both"/>
              <w:rPr>
                <w:rFonts w:ascii="Arial" w:hAnsi="Arial" w:cs="Arial"/>
              </w:rPr>
            </w:pPr>
            <w:r>
              <w:rPr>
                <w:rFonts w:ascii="Arial" w:hAnsi="Arial" w:cs="Arial"/>
              </w:rPr>
              <w:t>Partly agree with modification</w:t>
            </w:r>
          </w:p>
        </w:tc>
        <w:tc>
          <w:tcPr>
            <w:tcW w:w="3323" w:type="pct"/>
          </w:tcPr>
          <w:p w14:paraId="35020450" w14:textId="77777777" w:rsidR="00991EFC" w:rsidRDefault="00991EFC" w:rsidP="00A17D7E">
            <w:pPr>
              <w:jc w:val="both"/>
              <w:rPr>
                <w:rFonts w:ascii="Arial" w:hAnsi="Arial" w:cs="Arial"/>
              </w:rPr>
            </w:pPr>
            <w:r>
              <w:rPr>
                <w:rFonts w:ascii="Arial" w:hAnsi="Arial" w:cs="Arial"/>
              </w:rPr>
              <w:t xml:space="preserve">There will be different types of UE and devices. As noted by Ericsson from a RAN 1, 2 and 3 perspective this proposal is workable. However, RAN4 must take into account the different UE RF characteristics and services in any study it performs. </w:t>
            </w:r>
            <w:r>
              <w:rPr>
                <w:rFonts w:ascii="Arial" w:hAnsi="Arial" w:cs="Arial"/>
              </w:rPr>
              <w:lastRenderedPageBreak/>
              <w:t xml:space="preserve">Hence we also agree with Ericsson the workload in RAN4 must be considered. </w:t>
            </w:r>
          </w:p>
        </w:tc>
      </w:tr>
      <w:tr w:rsidR="00C51C2D" w14:paraId="77AF92E8" w14:textId="77777777" w:rsidTr="00A17D7E">
        <w:tc>
          <w:tcPr>
            <w:tcW w:w="825" w:type="pct"/>
          </w:tcPr>
          <w:p w14:paraId="3A48D42D" w14:textId="77777777" w:rsidR="00C51C2D" w:rsidRDefault="00C51C2D" w:rsidP="00A17D7E">
            <w:pPr>
              <w:jc w:val="both"/>
              <w:rPr>
                <w:rFonts w:ascii="Arial" w:hAnsi="Arial" w:cs="Arial"/>
                <w:lang w:eastAsia="ja-JP"/>
              </w:rPr>
            </w:pPr>
            <w:r>
              <w:rPr>
                <w:rFonts w:ascii="Arial" w:hAnsi="Arial" w:cs="Arial"/>
                <w:lang w:eastAsia="ja-JP"/>
              </w:rPr>
              <w:lastRenderedPageBreak/>
              <w:t>Apple</w:t>
            </w:r>
          </w:p>
        </w:tc>
        <w:tc>
          <w:tcPr>
            <w:tcW w:w="852" w:type="pct"/>
          </w:tcPr>
          <w:p w14:paraId="1700A16F" w14:textId="77777777" w:rsidR="00C51C2D" w:rsidRDefault="00202C88" w:rsidP="00A17D7E">
            <w:pPr>
              <w:jc w:val="both"/>
              <w:rPr>
                <w:rFonts w:ascii="Arial" w:hAnsi="Arial" w:cs="Arial"/>
              </w:rPr>
            </w:pPr>
            <w:r>
              <w:rPr>
                <w:rFonts w:ascii="Arial" w:hAnsi="Arial" w:cs="Arial"/>
              </w:rPr>
              <w:t xml:space="preserve">Partially </w:t>
            </w:r>
            <w:r w:rsidR="00C51C2D">
              <w:rPr>
                <w:rFonts w:ascii="Arial" w:hAnsi="Arial" w:cs="Arial"/>
              </w:rPr>
              <w:t>Agree</w:t>
            </w:r>
          </w:p>
        </w:tc>
        <w:tc>
          <w:tcPr>
            <w:tcW w:w="3323" w:type="pct"/>
          </w:tcPr>
          <w:p w14:paraId="0E3DE60F" w14:textId="77777777" w:rsidR="00C51C2D" w:rsidRDefault="00202C88" w:rsidP="00A17D7E">
            <w:pPr>
              <w:jc w:val="both"/>
              <w:rPr>
                <w:rFonts w:ascii="Arial" w:hAnsi="Arial" w:cs="Arial"/>
              </w:rPr>
            </w:pPr>
            <w:r>
              <w:rPr>
                <w:rFonts w:ascii="Arial" w:hAnsi="Arial" w:cs="Arial"/>
              </w:rPr>
              <w:t>Could we please get a clarification on the definition of “Other devices” – does this mean all possible fixed and moving platform mounted devices, like PC1 and VSAT UEs?</w:t>
            </w:r>
          </w:p>
        </w:tc>
      </w:tr>
    </w:tbl>
    <w:p w14:paraId="25A3B6BC" w14:textId="77777777" w:rsidR="00952F91" w:rsidRDefault="00952F91" w:rsidP="00FF3887">
      <w:pPr>
        <w:spacing w:line="252" w:lineRule="auto"/>
        <w:jc w:val="both"/>
        <w:rPr>
          <w:rFonts w:ascii="Arial" w:hAnsi="Arial" w:cs="Arial"/>
          <w:b/>
          <w:bCs/>
          <w:i/>
          <w:sz w:val="20"/>
          <w:szCs w:val="20"/>
        </w:rPr>
      </w:pPr>
    </w:p>
    <w:p w14:paraId="14A605DE" w14:textId="77777777" w:rsidR="00CF7EC5" w:rsidRPr="00C01142" w:rsidRDefault="00CF7EC5" w:rsidP="00CF7EC5">
      <w:pPr>
        <w:rPr>
          <w:lang w:eastAsia="ja-JP"/>
        </w:rPr>
      </w:pPr>
      <w:r>
        <w:rPr>
          <w:lang w:eastAsia="ja-JP"/>
        </w:rPr>
        <w:t>In summary</w:t>
      </w:r>
      <w:r w:rsidRPr="00C01142">
        <w:rPr>
          <w:lang w:eastAsia="ja-JP"/>
        </w:rPr>
        <w:t>:</w:t>
      </w:r>
    </w:p>
    <w:p w14:paraId="403BD8A2" w14:textId="77777777" w:rsidR="00CF7EC5" w:rsidRPr="00E34DEA" w:rsidRDefault="00CF7EC5" w:rsidP="00CF7EC5">
      <w:pPr>
        <w:pStyle w:val="ListParagraph"/>
        <w:numPr>
          <w:ilvl w:val="0"/>
          <w:numId w:val="26"/>
        </w:numPr>
        <w:spacing w:after="200" w:line="276" w:lineRule="auto"/>
      </w:pPr>
      <w:r w:rsidRPr="00E34DEA">
        <w:t xml:space="preserve">Agree: </w:t>
      </w:r>
      <w:r w:rsidR="005E02E0">
        <w:t>13</w:t>
      </w:r>
      <w:r>
        <w:t xml:space="preserve"> organization</w:t>
      </w:r>
      <w:r w:rsidRPr="00E34DEA">
        <w:t xml:space="preserve"> (</w:t>
      </w:r>
      <w:r w:rsidR="00827C26">
        <w:t>Thales, Hughes, Loon, Google, Qualcomm, SB, Samsung, ZTE, Inmarsat, Rakuten, Panasonic, MDK, Xiaomi</w:t>
      </w:r>
      <w:r w:rsidRPr="00E34DEA">
        <w:t xml:space="preserve">) </w:t>
      </w:r>
    </w:p>
    <w:p w14:paraId="52F2A787" w14:textId="77777777" w:rsidR="00CF7EC5" w:rsidRPr="009A54BD" w:rsidRDefault="00CF7EC5" w:rsidP="00CF7EC5">
      <w:pPr>
        <w:pStyle w:val="ListParagraph"/>
        <w:numPr>
          <w:ilvl w:val="0"/>
          <w:numId w:val="26"/>
        </w:numPr>
        <w:spacing w:after="200" w:line="276" w:lineRule="auto"/>
      </w:pPr>
      <w:r w:rsidRPr="009A54BD">
        <w:t>Agree with changes:</w:t>
      </w:r>
      <w:r>
        <w:t xml:space="preserve"> </w:t>
      </w:r>
      <w:r w:rsidR="005E02E0">
        <w:t>3</w:t>
      </w:r>
      <w:r w:rsidRPr="009A54BD">
        <w:t xml:space="preserve"> organizations </w:t>
      </w:r>
      <w:r>
        <w:t>(</w:t>
      </w:r>
      <w:r w:rsidR="00827C26">
        <w:t>E///, Huawei, Eutelsat</w:t>
      </w:r>
      <w:r w:rsidRPr="009A54BD">
        <w:t>)</w:t>
      </w:r>
    </w:p>
    <w:p w14:paraId="4211B65E" w14:textId="77777777" w:rsidR="00CF7EC5" w:rsidRDefault="00CF7EC5" w:rsidP="00CF7EC5">
      <w:pPr>
        <w:pStyle w:val="ListParagraph"/>
        <w:numPr>
          <w:ilvl w:val="0"/>
          <w:numId w:val="26"/>
        </w:numPr>
        <w:spacing w:after="200" w:line="276" w:lineRule="auto"/>
      </w:pPr>
      <w:r w:rsidRPr="009A54BD">
        <w:t xml:space="preserve">Disagree: </w:t>
      </w:r>
      <w:r>
        <w:t>0</w:t>
      </w:r>
      <w:r w:rsidRPr="009A54BD">
        <w:t xml:space="preserve"> organizations </w:t>
      </w:r>
      <w:r>
        <w:t>(</w:t>
      </w:r>
      <w:r w:rsidRPr="009A54BD">
        <w:t>)</w:t>
      </w:r>
    </w:p>
    <w:p w14:paraId="3C8E0333" w14:textId="77777777" w:rsidR="00CF7EC5" w:rsidRDefault="00CF7EC5" w:rsidP="00CF7EC5">
      <w:pPr>
        <w:pStyle w:val="ListParagraph"/>
        <w:numPr>
          <w:ilvl w:val="0"/>
          <w:numId w:val="26"/>
        </w:numPr>
        <w:spacing w:after="200" w:line="276" w:lineRule="auto"/>
      </w:pPr>
      <w:r>
        <w:t>No opinion: 0 organizations ()</w:t>
      </w:r>
    </w:p>
    <w:p w14:paraId="2F1D8735" w14:textId="77777777" w:rsidR="00CF7EC5" w:rsidRPr="009A54BD" w:rsidRDefault="00CF7EC5" w:rsidP="00CF7EC5">
      <w:pPr>
        <w:rPr>
          <w:b/>
        </w:rPr>
      </w:pPr>
    </w:p>
    <w:p w14:paraId="1AD8C144" w14:textId="77777777" w:rsidR="00CF7EC5" w:rsidRDefault="00CF7EC5" w:rsidP="00CF7EC5">
      <w:r w:rsidRPr="00C01142">
        <w:t>About the suggestions</w:t>
      </w:r>
    </w:p>
    <w:p w14:paraId="087B0C59" w14:textId="77777777" w:rsidR="00827C26" w:rsidRDefault="00827C26" w:rsidP="00827C26">
      <w:pPr>
        <w:pStyle w:val="ListParagraph"/>
        <w:numPr>
          <w:ilvl w:val="0"/>
          <w:numId w:val="30"/>
        </w:numPr>
      </w:pPr>
      <w:r>
        <w:t xml:space="preserve">E///: </w:t>
      </w:r>
      <w:r w:rsidRPr="00827C26">
        <w:t>For RAN4, as 3GPP works on spectrum allocated to mobile service only and to keep a manageable workload, we suggest to focus only on MSS in Rel-17.</w:t>
      </w:r>
    </w:p>
    <w:p w14:paraId="7395601C" w14:textId="77777777" w:rsidR="00827C26" w:rsidRDefault="00827C26" w:rsidP="00827C26">
      <w:pPr>
        <w:pStyle w:val="ListParagraph"/>
        <w:numPr>
          <w:ilvl w:val="0"/>
          <w:numId w:val="30"/>
        </w:numPr>
      </w:pPr>
      <w:r>
        <w:t xml:space="preserve">HW: Clarify </w:t>
      </w:r>
      <w:r w:rsidRPr="00827C26">
        <w:t xml:space="preserve">the power class </w:t>
      </w:r>
      <w:r>
        <w:t xml:space="preserve">and frequency range </w:t>
      </w:r>
      <w:r w:rsidRPr="00827C26">
        <w:t>for other devices</w:t>
      </w:r>
    </w:p>
    <w:p w14:paraId="449511B3" w14:textId="77777777" w:rsidR="00827C26" w:rsidRDefault="00827C26" w:rsidP="00827C26">
      <w:pPr>
        <w:pStyle w:val="ListParagraph"/>
        <w:numPr>
          <w:ilvl w:val="0"/>
          <w:numId w:val="30"/>
        </w:numPr>
      </w:pPr>
      <w:r>
        <w:t xml:space="preserve">Eutelsat: </w:t>
      </w:r>
      <w:r w:rsidRPr="00827C26">
        <w:t>RAN4 must take into account the different UE RF characteristics and services in any study it performs</w:t>
      </w:r>
    </w:p>
    <w:p w14:paraId="25D4DFDD" w14:textId="77777777" w:rsidR="00827C26" w:rsidRPr="00C01142" w:rsidRDefault="00827C26" w:rsidP="00CF7EC5"/>
    <w:p w14:paraId="729CE0F9" w14:textId="77777777" w:rsidR="00CF7EC5" w:rsidRPr="009A54BD" w:rsidRDefault="00CF7EC5" w:rsidP="00CF7EC5">
      <w:pPr>
        <w:rPr>
          <w:b/>
        </w:rPr>
      </w:pPr>
    </w:p>
    <w:p w14:paraId="076F996F" w14:textId="77777777" w:rsidR="00CF7EC5" w:rsidRDefault="00CF7EC5" w:rsidP="00CF7EC5">
      <w:pPr>
        <w:rPr>
          <w:lang w:eastAsia="ja-JP"/>
        </w:rPr>
      </w:pPr>
      <w:r w:rsidRPr="009A54BD">
        <w:rPr>
          <w:lang w:eastAsia="ja-JP"/>
        </w:rPr>
        <w:t>Based on th</w:t>
      </w:r>
      <w:r>
        <w:rPr>
          <w:lang w:eastAsia="ja-JP"/>
        </w:rPr>
        <w:t xml:space="preserve">e above, the moderator suggests </w:t>
      </w:r>
    </w:p>
    <w:p w14:paraId="5F5DFD3B" w14:textId="77777777" w:rsidR="00827C26" w:rsidRPr="003C0ADF" w:rsidRDefault="00827C26" w:rsidP="00827C26">
      <w:pPr>
        <w:pStyle w:val="ListParagraph"/>
        <w:numPr>
          <w:ilvl w:val="0"/>
          <w:numId w:val="18"/>
        </w:numPr>
        <w:jc w:val="both"/>
        <w:rPr>
          <w:rFonts w:ascii="Arial" w:hAnsi="Arial" w:cs="Arial"/>
          <w:b/>
          <w:i/>
        </w:rPr>
      </w:pPr>
      <w:r w:rsidRPr="003C0ADF">
        <w:rPr>
          <w:rFonts w:ascii="Arial" w:hAnsi="Arial" w:cs="Arial"/>
          <w:b/>
          <w:i/>
        </w:rPr>
        <w:t>Proposal 1: Add at the end of the Rel-17 “NR-NTN-solutions” WI’s clause 3. Justification the following sentence</w:t>
      </w:r>
    </w:p>
    <w:p w14:paraId="33C8AC55" w14:textId="77777777" w:rsidR="00827C26" w:rsidRPr="003C0ADF" w:rsidRDefault="00827C26" w:rsidP="00827C26">
      <w:pPr>
        <w:pStyle w:val="ListParagraph"/>
        <w:numPr>
          <w:ilvl w:val="1"/>
          <w:numId w:val="18"/>
        </w:numPr>
        <w:jc w:val="both"/>
        <w:rPr>
          <w:rFonts w:ascii="Arial" w:hAnsi="Arial" w:cs="Arial"/>
          <w:b/>
          <w:i/>
        </w:rPr>
      </w:pPr>
      <w:r w:rsidRPr="003C0ADF">
        <w:rPr>
          <w:rFonts w:ascii="Arial" w:hAnsi="Arial" w:cs="Arial"/>
          <w:b/>
          <w:i/>
        </w:rPr>
        <w:t xml:space="preserve">“As per TR 38.821, it shall be assumed that handheld devices with Power class 3 at least in FR1 and other devices (including </w:t>
      </w:r>
      <w:r w:rsidRPr="007B31D9">
        <w:rPr>
          <w:rFonts w:ascii="Arial" w:hAnsi="Arial" w:cs="Arial"/>
          <w:b/>
          <w:i/>
        </w:rPr>
        <w:t xml:space="preserve">fixed and </w:t>
      </w:r>
      <w:r w:rsidRPr="003C0ADF">
        <w:rPr>
          <w:rFonts w:ascii="Arial" w:hAnsi="Arial" w:cs="Arial"/>
          <w:b/>
          <w:i/>
        </w:rPr>
        <w:t xml:space="preserve">moving platform mounted devices) </w:t>
      </w:r>
      <w:r w:rsidRPr="00827C26">
        <w:rPr>
          <w:rFonts w:ascii="Arial" w:hAnsi="Arial" w:cs="Arial"/>
          <w:b/>
          <w:i/>
          <w:color w:val="FF0000"/>
        </w:rPr>
        <w:t>at least in FR2</w:t>
      </w:r>
      <w:r w:rsidRPr="003C0ADF">
        <w:rPr>
          <w:rFonts w:ascii="Arial" w:hAnsi="Arial" w:cs="Arial"/>
          <w:b/>
          <w:i/>
        </w:rPr>
        <w:t xml:space="preserve"> are supported”.</w:t>
      </w:r>
    </w:p>
    <w:p w14:paraId="348801EF" w14:textId="77777777" w:rsidR="00827C26" w:rsidRPr="003C0ADF" w:rsidRDefault="00827C26" w:rsidP="00827C26">
      <w:pPr>
        <w:pStyle w:val="ListParagraph"/>
        <w:numPr>
          <w:ilvl w:val="0"/>
          <w:numId w:val="18"/>
        </w:numPr>
        <w:jc w:val="both"/>
        <w:rPr>
          <w:rFonts w:ascii="Arial" w:hAnsi="Arial" w:cs="Arial"/>
          <w:b/>
          <w:i/>
        </w:rPr>
      </w:pPr>
      <w:r w:rsidRPr="003C0ADF">
        <w:rPr>
          <w:rFonts w:ascii="Arial" w:hAnsi="Arial" w:cs="Arial"/>
          <w:b/>
          <w:i/>
        </w:rPr>
        <w:t>Proposal 2: Add two principles in the Rel-17 “NR-NTN-solutions” WI’s clause 4.1</w:t>
      </w:r>
      <w:r w:rsidRPr="003C0ADF">
        <w:rPr>
          <w:rFonts w:ascii="Arial" w:hAnsi="Arial" w:cs="Arial"/>
          <w:b/>
          <w:i/>
        </w:rPr>
        <w:tab/>
        <w:t>Objective of SI or Core part WI or Testing part WI</w:t>
      </w:r>
    </w:p>
    <w:p w14:paraId="60BF0B7C" w14:textId="77777777" w:rsidR="00827C26" w:rsidRPr="003C0ADF" w:rsidRDefault="00827C26" w:rsidP="00827C26">
      <w:pPr>
        <w:pStyle w:val="ListParagraph"/>
        <w:numPr>
          <w:ilvl w:val="1"/>
          <w:numId w:val="18"/>
        </w:numPr>
        <w:jc w:val="both"/>
        <w:rPr>
          <w:rFonts w:ascii="Arial" w:hAnsi="Arial" w:cs="Arial"/>
          <w:b/>
          <w:i/>
        </w:rPr>
      </w:pPr>
      <w:r w:rsidRPr="003C0ADF">
        <w:rPr>
          <w:rFonts w:ascii="Arial" w:hAnsi="Arial" w:cs="Arial"/>
          <w:b/>
          <w:i/>
        </w:rPr>
        <w:t>“Handheld devices with Power class 3 at least in FR1 are supported</w:t>
      </w:r>
    </w:p>
    <w:p w14:paraId="1C286FD6" w14:textId="77777777" w:rsidR="00827C26" w:rsidRPr="003C0ADF" w:rsidRDefault="00827C26" w:rsidP="00827C26">
      <w:pPr>
        <w:pStyle w:val="ListParagraph"/>
        <w:numPr>
          <w:ilvl w:val="1"/>
          <w:numId w:val="18"/>
        </w:numPr>
        <w:jc w:val="both"/>
        <w:rPr>
          <w:rFonts w:ascii="Arial" w:hAnsi="Arial" w:cs="Arial"/>
          <w:b/>
          <w:i/>
        </w:rPr>
      </w:pPr>
      <w:r w:rsidRPr="003C0ADF">
        <w:rPr>
          <w:rFonts w:ascii="Arial" w:hAnsi="Arial" w:cs="Arial"/>
          <w:b/>
          <w:i/>
        </w:rPr>
        <w:t xml:space="preserve">Other devices (including </w:t>
      </w:r>
      <w:r w:rsidRPr="007B31D9">
        <w:rPr>
          <w:rFonts w:ascii="Arial" w:hAnsi="Arial" w:cs="Arial"/>
          <w:b/>
          <w:i/>
        </w:rPr>
        <w:t xml:space="preserve">fixed and </w:t>
      </w:r>
      <w:r w:rsidRPr="003C0ADF">
        <w:rPr>
          <w:rFonts w:ascii="Arial" w:hAnsi="Arial" w:cs="Arial"/>
          <w:b/>
          <w:i/>
        </w:rPr>
        <w:t xml:space="preserve">moving platform mounted devices) </w:t>
      </w:r>
      <w:r w:rsidRPr="00827C26">
        <w:rPr>
          <w:rFonts w:ascii="Arial" w:hAnsi="Arial" w:cs="Arial"/>
          <w:b/>
          <w:i/>
          <w:color w:val="FF0000"/>
        </w:rPr>
        <w:t>at least in FR</w:t>
      </w:r>
      <w:r w:rsidR="00F36C0F">
        <w:rPr>
          <w:rFonts w:ascii="Arial" w:hAnsi="Arial" w:cs="Arial"/>
          <w:b/>
          <w:i/>
          <w:color w:val="FF0000"/>
        </w:rPr>
        <w:t>2</w:t>
      </w:r>
      <w:r w:rsidRPr="003C0ADF">
        <w:rPr>
          <w:rFonts w:ascii="Arial" w:hAnsi="Arial" w:cs="Arial"/>
          <w:b/>
          <w:i/>
        </w:rPr>
        <w:t xml:space="preserve"> are supported.”</w:t>
      </w:r>
    </w:p>
    <w:p w14:paraId="56572BC6" w14:textId="77777777" w:rsidR="003C0ADF" w:rsidRDefault="003C0ADF" w:rsidP="00FF3887">
      <w:pPr>
        <w:spacing w:line="252" w:lineRule="auto"/>
        <w:jc w:val="both"/>
        <w:rPr>
          <w:rFonts w:ascii="Arial" w:hAnsi="Arial" w:cs="Arial"/>
          <w:b/>
          <w:bCs/>
          <w:i/>
          <w:sz w:val="20"/>
          <w:szCs w:val="20"/>
        </w:rPr>
      </w:pPr>
    </w:p>
    <w:p w14:paraId="69372C42" w14:textId="77777777" w:rsidR="0047542E" w:rsidRPr="00827C26" w:rsidRDefault="0047542E" w:rsidP="0047542E">
      <w:pPr>
        <w:rPr>
          <w:lang w:eastAsia="ja-JP"/>
        </w:rPr>
      </w:pPr>
      <w:r w:rsidRPr="00827C26">
        <w:rPr>
          <w:lang w:eastAsia="ja-JP"/>
        </w:rPr>
        <w:lastRenderedPageBreak/>
        <w:t xml:space="preserve">Note that TR 38.821 defines </w:t>
      </w:r>
      <w:r>
        <w:rPr>
          <w:lang w:eastAsia="ja-JP"/>
        </w:rPr>
        <w:t xml:space="preserve">2 W </w:t>
      </w:r>
      <w:r w:rsidRPr="00827C26">
        <w:rPr>
          <w:lang w:eastAsia="ja-JP"/>
        </w:rPr>
        <w:t xml:space="preserve">power class for </w:t>
      </w:r>
      <w:r>
        <w:rPr>
          <w:lang w:eastAsia="ja-JP"/>
        </w:rPr>
        <w:t>one type</w:t>
      </w:r>
      <w:r w:rsidR="007B31D9">
        <w:rPr>
          <w:lang w:eastAsia="ja-JP"/>
        </w:rPr>
        <w:t xml:space="preserve"> of</w:t>
      </w:r>
      <w:r>
        <w:rPr>
          <w:lang w:eastAsia="ja-JP"/>
        </w:rPr>
        <w:t xml:space="preserve"> </w:t>
      </w:r>
      <w:r w:rsidRPr="00827C26">
        <w:rPr>
          <w:lang w:eastAsia="ja-JP"/>
        </w:rPr>
        <w:t>other devices</w:t>
      </w:r>
      <w:r>
        <w:rPr>
          <w:lang w:eastAsia="ja-JP"/>
        </w:rPr>
        <w:t xml:space="preserve"> in </w:t>
      </w:r>
      <w:r w:rsidRPr="0047542E">
        <w:rPr>
          <w:lang w:eastAsia="ja-JP"/>
        </w:rPr>
        <w:t>Table 6.1.1.1-3: UE characteristics for system level simulations</w:t>
      </w:r>
      <w:r>
        <w:rPr>
          <w:lang w:eastAsia="ja-JP"/>
        </w:rPr>
        <w:t>. This can be used as the assumption for such device.</w:t>
      </w:r>
    </w:p>
    <w:p w14:paraId="04A9DE4F" w14:textId="77777777" w:rsidR="0047542E" w:rsidRDefault="0047542E" w:rsidP="00FF3887">
      <w:pPr>
        <w:spacing w:line="252" w:lineRule="auto"/>
        <w:jc w:val="both"/>
        <w:rPr>
          <w:rFonts w:ascii="Arial" w:hAnsi="Arial" w:cs="Arial"/>
          <w:b/>
          <w:bCs/>
          <w:i/>
          <w:sz w:val="20"/>
          <w:szCs w:val="20"/>
        </w:rPr>
      </w:pPr>
    </w:p>
    <w:p w14:paraId="03C2399F" w14:textId="77777777" w:rsidR="00CF7EC5" w:rsidRDefault="00CF7EC5" w:rsidP="00FF3887">
      <w:pPr>
        <w:spacing w:line="252" w:lineRule="auto"/>
        <w:jc w:val="both"/>
        <w:rPr>
          <w:rFonts w:ascii="Arial" w:hAnsi="Arial" w:cs="Arial"/>
          <w:b/>
          <w:bCs/>
          <w:i/>
          <w:sz w:val="20"/>
          <w:szCs w:val="20"/>
        </w:rPr>
      </w:pPr>
    </w:p>
    <w:p w14:paraId="4D292FB9" w14:textId="77777777" w:rsidR="003C0ADF" w:rsidRPr="003B35A8" w:rsidRDefault="003C0ADF" w:rsidP="003C0ADF">
      <w:pPr>
        <w:jc w:val="both"/>
        <w:rPr>
          <w:rFonts w:ascii="Arial" w:hAnsi="Arial" w:cs="Arial"/>
          <w:b/>
        </w:rPr>
      </w:pPr>
      <w:r>
        <w:rPr>
          <w:rFonts w:ascii="Arial" w:hAnsi="Arial" w:cs="Arial"/>
          <w:b/>
        </w:rPr>
        <w:t>Question NTNWI-2</w:t>
      </w:r>
      <w:r w:rsidR="00067C99">
        <w:rPr>
          <w:rFonts w:ascii="Arial" w:hAnsi="Arial" w:cs="Arial"/>
          <w:b/>
        </w:rPr>
        <w:t xml:space="preserve">  (related to </w:t>
      </w:r>
      <w:r w:rsidR="00067C99" w:rsidRPr="00067C99">
        <w:rPr>
          <w:rFonts w:ascii="Arial" w:hAnsi="Arial" w:cs="Arial"/>
          <w:b/>
        </w:rPr>
        <w:t>RP-202</w:t>
      </w:r>
      <w:r w:rsidR="00067C99">
        <w:rPr>
          <w:rFonts w:ascii="Arial" w:hAnsi="Arial" w:cs="Arial"/>
          <w:b/>
        </w:rPr>
        <w:t>296)</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proposal be approved as is ?</w:t>
      </w:r>
    </w:p>
    <w:p w14:paraId="4018B76E" w14:textId="77777777" w:rsidR="003C0ADF" w:rsidRPr="003C0ADF" w:rsidRDefault="003C0ADF" w:rsidP="003C0ADF">
      <w:pPr>
        <w:pStyle w:val="ListParagraph"/>
        <w:numPr>
          <w:ilvl w:val="0"/>
          <w:numId w:val="18"/>
        </w:numPr>
        <w:jc w:val="both"/>
        <w:rPr>
          <w:rFonts w:ascii="Arial" w:hAnsi="Arial" w:cs="Arial"/>
          <w:b/>
          <w:i/>
        </w:rPr>
      </w:pPr>
      <w:r w:rsidRPr="003C0ADF">
        <w:rPr>
          <w:rFonts w:ascii="Arial" w:hAnsi="Arial" w:cs="Arial"/>
          <w:b/>
          <w:i/>
        </w:rPr>
        <w:t>Proposal 1: Use the term HAPS for now. Terminologies and definitions of HAPS/HIBS should be followed by the ITU-R decision after they conclude studies for WRC-23.</w:t>
      </w:r>
    </w:p>
    <w:p w14:paraId="0F41CE08" w14:textId="77777777" w:rsidR="003C0ADF" w:rsidRDefault="003C0ADF" w:rsidP="00FF3887">
      <w:pPr>
        <w:spacing w:line="252" w:lineRule="auto"/>
        <w:jc w:val="both"/>
        <w:rPr>
          <w:rFonts w:ascii="Arial" w:hAnsi="Arial" w:cs="Arial"/>
          <w:b/>
          <w:bCs/>
          <w:i/>
          <w:sz w:val="20"/>
          <w:szCs w:val="20"/>
        </w:rPr>
      </w:pPr>
    </w:p>
    <w:tbl>
      <w:tblPr>
        <w:tblStyle w:val="TableGrid"/>
        <w:tblW w:w="5000" w:type="pct"/>
        <w:tblLayout w:type="fixed"/>
        <w:tblLook w:val="04A0" w:firstRow="1" w:lastRow="0" w:firstColumn="1" w:lastColumn="0" w:noHBand="0" w:noVBand="1"/>
      </w:tblPr>
      <w:tblGrid>
        <w:gridCol w:w="1550"/>
        <w:gridCol w:w="1601"/>
        <w:gridCol w:w="6243"/>
      </w:tblGrid>
      <w:tr w:rsidR="003C0ADF" w:rsidRPr="00751567" w14:paraId="52F32068" w14:textId="77777777" w:rsidTr="00A17D7E">
        <w:trPr>
          <w:cantSplit/>
          <w:tblHeader/>
        </w:trPr>
        <w:tc>
          <w:tcPr>
            <w:tcW w:w="825" w:type="pct"/>
          </w:tcPr>
          <w:p w14:paraId="6A89BEED" w14:textId="77777777" w:rsidR="003C0ADF" w:rsidRPr="00751567" w:rsidRDefault="003C0ADF" w:rsidP="00A17D7E">
            <w:pPr>
              <w:jc w:val="both"/>
              <w:rPr>
                <w:rFonts w:ascii="Arial" w:hAnsi="Arial" w:cs="Arial"/>
                <w:b/>
              </w:rPr>
            </w:pPr>
            <w:r w:rsidRPr="00751567">
              <w:rPr>
                <w:rFonts w:ascii="Arial" w:hAnsi="Arial" w:cs="Arial"/>
                <w:b/>
              </w:rPr>
              <w:t>Organization</w:t>
            </w:r>
          </w:p>
        </w:tc>
        <w:tc>
          <w:tcPr>
            <w:tcW w:w="852" w:type="pct"/>
          </w:tcPr>
          <w:p w14:paraId="416E88E0" w14:textId="77777777" w:rsidR="003C0ADF" w:rsidRPr="00751567" w:rsidRDefault="003C0ADF" w:rsidP="00A17D7E">
            <w:pPr>
              <w:jc w:val="both"/>
              <w:rPr>
                <w:rFonts w:ascii="Arial" w:hAnsi="Arial" w:cs="Arial"/>
                <w:b/>
              </w:rPr>
            </w:pPr>
            <w:r>
              <w:rPr>
                <w:rFonts w:ascii="Arial" w:hAnsi="Arial" w:cs="Arial"/>
                <w:b/>
              </w:rPr>
              <w:t>Agree/Agree with modifications/Disagree</w:t>
            </w:r>
          </w:p>
        </w:tc>
        <w:tc>
          <w:tcPr>
            <w:tcW w:w="3323" w:type="pct"/>
          </w:tcPr>
          <w:p w14:paraId="4885E01A" w14:textId="77777777" w:rsidR="003C0ADF" w:rsidRPr="00751567" w:rsidRDefault="003C0ADF" w:rsidP="00A17D7E">
            <w:pPr>
              <w:jc w:val="both"/>
              <w:rPr>
                <w:rFonts w:ascii="Arial" w:hAnsi="Arial" w:cs="Arial"/>
                <w:b/>
              </w:rPr>
            </w:pPr>
            <w:r w:rsidRPr="00751567">
              <w:rPr>
                <w:rFonts w:ascii="Arial" w:hAnsi="Arial" w:cs="Arial"/>
                <w:b/>
              </w:rPr>
              <w:t>Comments</w:t>
            </w:r>
          </w:p>
        </w:tc>
      </w:tr>
      <w:tr w:rsidR="003C0ADF" w14:paraId="7373D6D4" w14:textId="77777777" w:rsidTr="00A17D7E">
        <w:trPr>
          <w:cantSplit/>
        </w:trPr>
        <w:tc>
          <w:tcPr>
            <w:tcW w:w="825" w:type="pct"/>
          </w:tcPr>
          <w:p w14:paraId="542F2340" w14:textId="77777777" w:rsidR="003C0ADF" w:rsidRDefault="003C0ADF" w:rsidP="00A17D7E">
            <w:pPr>
              <w:jc w:val="both"/>
              <w:rPr>
                <w:rFonts w:ascii="Arial" w:hAnsi="Arial" w:cs="Arial"/>
              </w:rPr>
            </w:pPr>
            <w:r>
              <w:rPr>
                <w:rFonts w:ascii="Arial" w:hAnsi="Arial" w:cs="Arial"/>
              </w:rPr>
              <w:t>Thales</w:t>
            </w:r>
          </w:p>
        </w:tc>
        <w:tc>
          <w:tcPr>
            <w:tcW w:w="852" w:type="pct"/>
          </w:tcPr>
          <w:p w14:paraId="2F68368D" w14:textId="77777777" w:rsidR="003C0ADF" w:rsidRDefault="003C0ADF" w:rsidP="00A17D7E">
            <w:pPr>
              <w:jc w:val="both"/>
              <w:rPr>
                <w:rFonts w:ascii="Arial" w:hAnsi="Arial" w:cs="Arial"/>
              </w:rPr>
            </w:pPr>
            <w:r>
              <w:rPr>
                <w:rFonts w:ascii="Arial" w:hAnsi="Arial" w:cs="Arial"/>
              </w:rPr>
              <w:t>Agree</w:t>
            </w:r>
          </w:p>
        </w:tc>
        <w:tc>
          <w:tcPr>
            <w:tcW w:w="3323" w:type="pct"/>
          </w:tcPr>
          <w:p w14:paraId="4C019311" w14:textId="77777777" w:rsidR="003C0ADF" w:rsidRDefault="003C0ADF" w:rsidP="00A17D7E">
            <w:pPr>
              <w:jc w:val="both"/>
              <w:rPr>
                <w:rFonts w:ascii="Arial" w:hAnsi="Arial" w:cs="Arial"/>
              </w:rPr>
            </w:pPr>
            <w:r>
              <w:rPr>
                <w:rFonts w:ascii="Arial" w:hAnsi="Arial" w:cs="Arial"/>
              </w:rPr>
              <w:t>No impact on the Rel-17 NR-NTN-solutions WID</w:t>
            </w:r>
          </w:p>
        </w:tc>
      </w:tr>
      <w:tr w:rsidR="00447963" w14:paraId="4E6FEA31" w14:textId="77777777" w:rsidTr="00A17D7E">
        <w:trPr>
          <w:cantSplit/>
        </w:trPr>
        <w:tc>
          <w:tcPr>
            <w:tcW w:w="825" w:type="pct"/>
          </w:tcPr>
          <w:p w14:paraId="3E05732F" w14:textId="77777777" w:rsidR="00447963" w:rsidRDefault="00447963" w:rsidP="00A17D7E">
            <w:pPr>
              <w:jc w:val="both"/>
              <w:rPr>
                <w:rFonts w:ascii="Arial" w:hAnsi="Arial" w:cs="Arial"/>
              </w:rPr>
            </w:pPr>
            <w:r>
              <w:rPr>
                <w:rFonts w:ascii="Arial" w:hAnsi="Arial" w:cs="Arial"/>
              </w:rPr>
              <w:t>T-Mobile USA</w:t>
            </w:r>
          </w:p>
        </w:tc>
        <w:tc>
          <w:tcPr>
            <w:tcW w:w="852" w:type="pct"/>
          </w:tcPr>
          <w:p w14:paraId="7220A8C3" w14:textId="77777777" w:rsidR="00447963" w:rsidRDefault="00447963" w:rsidP="00A17D7E">
            <w:pPr>
              <w:jc w:val="both"/>
              <w:rPr>
                <w:rFonts w:ascii="Arial" w:hAnsi="Arial" w:cs="Arial"/>
              </w:rPr>
            </w:pPr>
            <w:r>
              <w:rPr>
                <w:rFonts w:ascii="Arial" w:hAnsi="Arial" w:cs="Arial"/>
              </w:rPr>
              <w:t>Agree</w:t>
            </w:r>
          </w:p>
        </w:tc>
        <w:tc>
          <w:tcPr>
            <w:tcW w:w="3323" w:type="pct"/>
          </w:tcPr>
          <w:p w14:paraId="69F7471C" w14:textId="77777777" w:rsidR="00447963" w:rsidRDefault="00447963" w:rsidP="00A17D7E">
            <w:pPr>
              <w:jc w:val="both"/>
              <w:rPr>
                <w:rFonts w:ascii="Arial" w:hAnsi="Arial" w:cs="Arial"/>
              </w:rPr>
            </w:pPr>
          </w:p>
        </w:tc>
      </w:tr>
      <w:tr w:rsidR="00D31587" w14:paraId="73DC6B9B" w14:textId="77777777" w:rsidTr="00A17D7E">
        <w:trPr>
          <w:cantSplit/>
        </w:trPr>
        <w:tc>
          <w:tcPr>
            <w:tcW w:w="825" w:type="pct"/>
          </w:tcPr>
          <w:p w14:paraId="36783EA8" w14:textId="77777777" w:rsidR="00D31587" w:rsidRDefault="00D31587" w:rsidP="00A17D7E">
            <w:pPr>
              <w:jc w:val="both"/>
              <w:rPr>
                <w:rFonts w:ascii="Arial" w:hAnsi="Arial" w:cs="Arial"/>
              </w:rPr>
            </w:pPr>
            <w:r>
              <w:rPr>
                <w:rFonts w:ascii="Arial" w:hAnsi="Arial" w:cs="Arial"/>
              </w:rPr>
              <w:t>Hughes</w:t>
            </w:r>
          </w:p>
        </w:tc>
        <w:tc>
          <w:tcPr>
            <w:tcW w:w="852" w:type="pct"/>
          </w:tcPr>
          <w:p w14:paraId="3E08793D" w14:textId="77777777" w:rsidR="00D31587" w:rsidRDefault="00D31587" w:rsidP="00A17D7E">
            <w:pPr>
              <w:jc w:val="both"/>
              <w:rPr>
                <w:rFonts w:ascii="Arial" w:hAnsi="Arial" w:cs="Arial"/>
              </w:rPr>
            </w:pPr>
            <w:r>
              <w:rPr>
                <w:rFonts w:ascii="Arial" w:hAnsi="Arial" w:cs="Arial"/>
              </w:rPr>
              <w:t>Agree</w:t>
            </w:r>
          </w:p>
        </w:tc>
        <w:tc>
          <w:tcPr>
            <w:tcW w:w="3323" w:type="pct"/>
          </w:tcPr>
          <w:p w14:paraId="661FFA91" w14:textId="77777777" w:rsidR="00D31587" w:rsidRDefault="00D31587" w:rsidP="00A17D7E">
            <w:pPr>
              <w:jc w:val="both"/>
              <w:rPr>
                <w:rFonts w:ascii="Arial" w:hAnsi="Arial" w:cs="Arial"/>
              </w:rPr>
            </w:pPr>
          </w:p>
        </w:tc>
      </w:tr>
      <w:tr w:rsidR="004F6835" w14:paraId="76492555" w14:textId="77777777" w:rsidTr="00A17D7E">
        <w:trPr>
          <w:cantSplit/>
        </w:trPr>
        <w:tc>
          <w:tcPr>
            <w:tcW w:w="825" w:type="pct"/>
          </w:tcPr>
          <w:p w14:paraId="6A191ED4" w14:textId="77777777" w:rsidR="004F6835" w:rsidRDefault="004F6835" w:rsidP="00A17D7E">
            <w:pPr>
              <w:jc w:val="both"/>
              <w:rPr>
                <w:rFonts w:ascii="Arial" w:hAnsi="Arial" w:cs="Arial"/>
              </w:rPr>
            </w:pPr>
            <w:r>
              <w:rPr>
                <w:rFonts w:ascii="Arial" w:hAnsi="Arial" w:cs="Arial"/>
              </w:rPr>
              <w:t>Loon, Google</w:t>
            </w:r>
          </w:p>
        </w:tc>
        <w:tc>
          <w:tcPr>
            <w:tcW w:w="852" w:type="pct"/>
          </w:tcPr>
          <w:p w14:paraId="60C09F3A" w14:textId="77777777" w:rsidR="004F6835" w:rsidRDefault="004F6835" w:rsidP="00A17D7E">
            <w:pPr>
              <w:jc w:val="both"/>
              <w:rPr>
                <w:rFonts w:ascii="Arial" w:hAnsi="Arial" w:cs="Arial"/>
              </w:rPr>
            </w:pPr>
            <w:r>
              <w:rPr>
                <w:rFonts w:ascii="Arial" w:hAnsi="Arial" w:cs="Arial"/>
              </w:rPr>
              <w:t>Agree</w:t>
            </w:r>
          </w:p>
        </w:tc>
        <w:tc>
          <w:tcPr>
            <w:tcW w:w="3323" w:type="pct"/>
          </w:tcPr>
          <w:p w14:paraId="58A969B5" w14:textId="77777777" w:rsidR="004F6835" w:rsidRDefault="004F6835" w:rsidP="00A17D7E">
            <w:pPr>
              <w:jc w:val="both"/>
              <w:rPr>
                <w:rFonts w:ascii="Arial" w:hAnsi="Arial" w:cs="Arial"/>
              </w:rPr>
            </w:pPr>
          </w:p>
        </w:tc>
      </w:tr>
      <w:tr w:rsidR="003E0215" w14:paraId="50E407DF" w14:textId="77777777" w:rsidTr="00A17D7E">
        <w:trPr>
          <w:cantSplit/>
        </w:trPr>
        <w:tc>
          <w:tcPr>
            <w:tcW w:w="825" w:type="pct"/>
          </w:tcPr>
          <w:p w14:paraId="6F2A3340" w14:textId="77777777" w:rsidR="003E0215" w:rsidRDefault="003E0215" w:rsidP="00A17D7E">
            <w:pPr>
              <w:jc w:val="both"/>
              <w:rPr>
                <w:rFonts w:ascii="Arial" w:hAnsi="Arial" w:cs="Arial"/>
              </w:rPr>
            </w:pPr>
            <w:r>
              <w:rPr>
                <w:rFonts w:ascii="Arial" w:hAnsi="Arial" w:cs="Arial"/>
              </w:rPr>
              <w:t>SoftBank</w:t>
            </w:r>
          </w:p>
        </w:tc>
        <w:tc>
          <w:tcPr>
            <w:tcW w:w="852" w:type="pct"/>
          </w:tcPr>
          <w:p w14:paraId="40FD0461" w14:textId="77777777" w:rsidR="003E0215" w:rsidRDefault="003E0215" w:rsidP="00A17D7E">
            <w:pPr>
              <w:jc w:val="both"/>
              <w:rPr>
                <w:rFonts w:ascii="Arial" w:hAnsi="Arial" w:cs="Arial"/>
              </w:rPr>
            </w:pPr>
            <w:r>
              <w:rPr>
                <w:rFonts w:ascii="Arial" w:hAnsi="Arial" w:cs="Arial"/>
              </w:rPr>
              <w:t>Agree</w:t>
            </w:r>
          </w:p>
        </w:tc>
        <w:tc>
          <w:tcPr>
            <w:tcW w:w="3323" w:type="pct"/>
          </w:tcPr>
          <w:p w14:paraId="459DC6E5" w14:textId="77777777" w:rsidR="003E0215" w:rsidRDefault="003E0215" w:rsidP="00A17D7E">
            <w:pPr>
              <w:jc w:val="both"/>
              <w:rPr>
                <w:rFonts w:ascii="Arial" w:hAnsi="Arial" w:cs="Arial"/>
              </w:rPr>
            </w:pPr>
          </w:p>
        </w:tc>
      </w:tr>
      <w:tr w:rsidR="008B46E7" w14:paraId="67BE4ECD" w14:textId="77777777" w:rsidTr="00A17D7E">
        <w:trPr>
          <w:cantSplit/>
        </w:trPr>
        <w:tc>
          <w:tcPr>
            <w:tcW w:w="825" w:type="pct"/>
          </w:tcPr>
          <w:p w14:paraId="570ED731" w14:textId="77777777" w:rsidR="008B46E7" w:rsidRPr="008B46E7" w:rsidRDefault="008B46E7" w:rsidP="00A17D7E">
            <w:pPr>
              <w:jc w:val="both"/>
              <w:rPr>
                <w:rFonts w:ascii="Arial" w:eastAsia="Malgun Gothic" w:hAnsi="Arial" w:cs="Arial"/>
                <w:lang w:eastAsia="ko-KR"/>
              </w:rPr>
            </w:pPr>
            <w:r>
              <w:rPr>
                <w:rFonts w:ascii="Arial" w:eastAsia="Malgun Gothic" w:hAnsi="Arial" w:cs="Arial" w:hint="eastAsia"/>
                <w:lang w:eastAsia="ko-KR"/>
              </w:rPr>
              <w:t>Samsung</w:t>
            </w:r>
          </w:p>
        </w:tc>
        <w:tc>
          <w:tcPr>
            <w:tcW w:w="852" w:type="pct"/>
          </w:tcPr>
          <w:p w14:paraId="6F626331" w14:textId="77777777" w:rsidR="008B46E7" w:rsidRPr="008B46E7" w:rsidRDefault="0048626C" w:rsidP="00A17D7E">
            <w:pPr>
              <w:jc w:val="both"/>
              <w:rPr>
                <w:rFonts w:ascii="Arial" w:eastAsia="Malgun Gothic" w:hAnsi="Arial" w:cs="Arial"/>
                <w:lang w:eastAsia="ko-KR"/>
              </w:rPr>
            </w:pPr>
            <w:r>
              <w:rPr>
                <w:rFonts w:ascii="Arial" w:eastAsia="Malgun Gothic" w:hAnsi="Arial" w:cs="Arial" w:hint="eastAsia"/>
                <w:lang w:eastAsia="ko-KR"/>
              </w:rPr>
              <w:t>Ag</w:t>
            </w:r>
            <w:r w:rsidR="008B46E7">
              <w:rPr>
                <w:rFonts w:ascii="Arial" w:eastAsia="Malgun Gothic" w:hAnsi="Arial" w:cs="Arial" w:hint="eastAsia"/>
                <w:lang w:eastAsia="ko-KR"/>
              </w:rPr>
              <w:t>re</w:t>
            </w:r>
            <w:r w:rsidR="008B46E7">
              <w:rPr>
                <w:rFonts w:ascii="Arial" w:eastAsia="Malgun Gothic" w:hAnsi="Arial" w:cs="Arial"/>
                <w:lang w:eastAsia="ko-KR"/>
              </w:rPr>
              <w:t>e</w:t>
            </w:r>
          </w:p>
        </w:tc>
        <w:tc>
          <w:tcPr>
            <w:tcW w:w="3323" w:type="pct"/>
          </w:tcPr>
          <w:p w14:paraId="2C843A53" w14:textId="77777777" w:rsidR="008B46E7" w:rsidRDefault="008B46E7" w:rsidP="00A17D7E">
            <w:pPr>
              <w:jc w:val="both"/>
              <w:rPr>
                <w:rFonts w:ascii="Arial" w:hAnsi="Arial" w:cs="Arial"/>
              </w:rPr>
            </w:pPr>
          </w:p>
        </w:tc>
      </w:tr>
      <w:tr w:rsidR="00B954FF" w14:paraId="0CDA48DF" w14:textId="77777777" w:rsidTr="00A17D7E">
        <w:trPr>
          <w:cantSplit/>
        </w:trPr>
        <w:tc>
          <w:tcPr>
            <w:tcW w:w="825" w:type="pct"/>
          </w:tcPr>
          <w:p w14:paraId="0AE207B6" w14:textId="77777777" w:rsidR="00B954FF" w:rsidRDefault="00B954FF" w:rsidP="00B954FF">
            <w:pPr>
              <w:jc w:val="both"/>
              <w:rPr>
                <w:rFonts w:ascii="Arial" w:eastAsia="Malgun Gothic" w:hAnsi="Arial" w:cs="Arial"/>
                <w:lang w:eastAsia="ko-KR"/>
              </w:rPr>
            </w:pPr>
            <w:r>
              <w:rPr>
                <w:rFonts w:ascii="Arial" w:hAnsi="Arial" w:cs="Arial"/>
              </w:rPr>
              <w:lastRenderedPageBreak/>
              <w:t>Ericsson</w:t>
            </w:r>
          </w:p>
        </w:tc>
        <w:tc>
          <w:tcPr>
            <w:tcW w:w="852" w:type="pct"/>
          </w:tcPr>
          <w:p w14:paraId="1C4E808D" w14:textId="77777777" w:rsidR="00B954FF" w:rsidRDefault="00B954FF" w:rsidP="00B954FF">
            <w:pPr>
              <w:jc w:val="both"/>
              <w:rPr>
                <w:rFonts w:ascii="Arial" w:eastAsia="Malgun Gothic" w:hAnsi="Arial" w:cs="Arial"/>
                <w:lang w:eastAsia="ko-KR"/>
              </w:rPr>
            </w:pPr>
          </w:p>
        </w:tc>
        <w:tc>
          <w:tcPr>
            <w:tcW w:w="3323" w:type="pct"/>
          </w:tcPr>
          <w:p w14:paraId="0AA653E1" w14:textId="77777777" w:rsidR="00B954FF" w:rsidRDefault="00B954FF" w:rsidP="00B954FF">
            <w:pPr>
              <w:spacing w:line="252" w:lineRule="auto"/>
              <w:jc w:val="both"/>
              <w:rPr>
                <w:rFonts w:ascii="Arial" w:hAnsi="Arial" w:cs="Arial"/>
              </w:rPr>
            </w:pPr>
            <w:r>
              <w:rPr>
                <w:rFonts w:ascii="Arial" w:hAnsi="Arial" w:cs="Arial"/>
              </w:rPr>
              <w:t xml:space="preserve">Regarding terminology, our understanding is that in </w:t>
            </w:r>
            <w:r w:rsidR="00FE6E34">
              <w:rPr>
                <w:rFonts w:ascii="Arial" w:hAnsi="Arial" w:cs="Arial"/>
              </w:rPr>
              <w:t>the Radio Regulations</w:t>
            </w:r>
            <w:r>
              <w:rPr>
                <w:rFonts w:ascii="Arial" w:hAnsi="Arial" w:cs="Arial"/>
              </w:rPr>
              <w:t>, HAPS is defined for Fixed Spectrum (FS) rather than mobile spectrum (MS).</w:t>
            </w:r>
            <w:r w:rsidR="00FE6E34">
              <w:rPr>
                <w:rFonts w:ascii="Arial" w:hAnsi="Arial" w:cs="Arial"/>
              </w:rPr>
              <w:t xml:space="preserve"> And HAPS as IMT BS is defined for mobile (MS) </w:t>
            </w:r>
            <w:r>
              <w:rPr>
                <w:rFonts w:ascii="Arial" w:hAnsi="Arial" w:cs="Arial"/>
              </w:rPr>
              <w:t xml:space="preserve"> </w:t>
            </w:r>
            <w:r w:rsidR="00FE6E34">
              <w:rPr>
                <w:rFonts w:ascii="Arial" w:hAnsi="Arial" w:cs="Arial"/>
              </w:rPr>
              <w:t>T</w:t>
            </w:r>
            <w:r>
              <w:rPr>
                <w:rFonts w:ascii="Arial" w:hAnsi="Arial" w:cs="Arial"/>
              </w:rPr>
              <w:t xml:space="preserve">owards WRC23, ITU have agreed to study the use of IMT </w:t>
            </w:r>
            <w:proofErr w:type="spellStart"/>
            <w:r>
              <w:rPr>
                <w:rFonts w:ascii="Arial" w:hAnsi="Arial" w:cs="Arial"/>
              </w:rPr>
              <w:t>Basestations</w:t>
            </w:r>
            <w:proofErr w:type="spellEnd"/>
            <w:r>
              <w:rPr>
                <w:rFonts w:ascii="Arial" w:hAnsi="Arial" w:cs="Arial"/>
              </w:rPr>
              <w:t xml:space="preserve"> in High Altitude Platforms in some bands of mobile spectrum. The Terminology HIBS refers to </w:t>
            </w:r>
            <w:r>
              <w:rPr>
                <w:rFonts w:ascii="Arial" w:hAnsi="Arial" w:cs="Arial"/>
                <w:b/>
                <w:bCs/>
              </w:rPr>
              <w:t>H</w:t>
            </w:r>
            <w:r>
              <w:rPr>
                <w:rFonts w:ascii="Arial" w:hAnsi="Arial" w:cs="Arial"/>
              </w:rPr>
              <w:t xml:space="preserve">igh Altitude Platform </w:t>
            </w:r>
            <w:r>
              <w:rPr>
                <w:rFonts w:ascii="Arial" w:hAnsi="Arial" w:cs="Arial"/>
                <w:b/>
                <w:bCs/>
              </w:rPr>
              <w:t>I</w:t>
            </w:r>
            <w:r>
              <w:rPr>
                <w:rFonts w:ascii="Arial" w:hAnsi="Arial" w:cs="Arial"/>
              </w:rPr>
              <w:t xml:space="preserve">MT </w:t>
            </w:r>
            <w:proofErr w:type="spellStart"/>
            <w:r>
              <w:rPr>
                <w:rFonts w:ascii="Arial" w:hAnsi="Arial" w:cs="Arial"/>
                <w:b/>
                <w:bCs/>
              </w:rPr>
              <w:t>B</w:t>
            </w:r>
            <w:r>
              <w:rPr>
                <w:rFonts w:ascii="Arial" w:hAnsi="Arial" w:cs="Arial"/>
              </w:rPr>
              <w:t>ase</w:t>
            </w:r>
            <w:r>
              <w:rPr>
                <w:rFonts w:ascii="Arial" w:hAnsi="Arial" w:cs="Arial"/>
                <w:b/>
                <w:bCs/>
              </w:rPr>
              <w:t>S</w:t>
            </w:r>
            <w:r>
              <w:rPr>
                <w:rFonts w:ascii="Arial" w:hAnsi="Arial" w:cs="Arial"/>
              </w:rPr>
              <w:t>tation</w:t>
            </w:r>
            <w:proofErr w:type="spellEnd"/>
            <w:r>
              <w:rPr>
                <w:rFonts w:ascii="Arial" w:hAnsi="Arial" w:cs="Arial"/>
              </w:rPr>
              <w:t>; i.e. the specific case of high altitude platforms for IMT. The key thing is that we have a mutual understanding that what is considered is operation of IMT BS in High Altitude Platforms in mobile spectrum where regulation allows, which seems to be the case. The term “HAPS” is rather wider, so we prefer not to directly approve the proposal, and first of all check if we have a common understanding what we are studying or whether other companies have a different understanding of what kind of systems we are envisaging under “HAPS”.</w:t>
            </w:r>
          </w:p>
          <w:p w14:paraId="29EC8A20" w14:textId="77777777" w:rsidR="00FE6E34" w:rsidRDefault="00FE6E34" w:rsidP="00B954FF">
            <w:pPr>
              <w:spacing w:line="252" w:lineRule="auto"/>
              <w:jc w:val="both"/>
              <w:rPr>
                <w:rFonts w:ascii="Arial" w:hAnsi="Arial" w:cs="Arial"/>
              </w:rPr>
            </w:pPr>
            <w:r>
              <w:rPr>
                <w:rFonts w:ascii="Arial" w:hAnsi="Arial" w:cs="Arial"/>
              </w:rPr>
              <w:t>As an alternative to HIBS, RAN4 could refer to HAPS as IMT BS</w:t>
            </w:r>
          </w:p>
          <w:p w14:paraId="727BA79E" w14:textId="77777777" w:rsidR="00B954FF" w:rsidRDefault="00B954FF" w:rsidP="00B954FF">
            <w:pPr>
              <w:jc w:val="both"/>
              <w:rPr>
                <w:rFonts w:ascii="Arial" w:hAnsi="Arial" w:cs="Arial"/>
              </w:rPr>
            </w:pPr>
          </w:p>
        </w:tc>
      </w:tr>
      <w:tr w:rsidR="008252A3" w:rsidRPr="00AE0B20" w14:paraId="11FB0898" w14:textId="77777777" w:rsidTr="008252A3">
        <w:tc>
          <w:tcPr>
            <w:tcW w:w="825" w:type="pct"/>
          </w:tcPr>
          <w:p w14:paraId="2D2A38DA" w14:textId="77777777" w:rsidR="008252A3" w:rsidRPr="00AE0B20" w:rsidRDefault="008252A3" w:rsidP="00A17D7E">
            <w:pPr>
              <w:jc w:val="both"/>
              <w:rPr>
                <w:rFonts w:ascii="Arial" w:eastAsia="SimSun" w:hAnsi="Arial" w:cs="Arial"/>
                <w:lang w:eastAsia="zh-CN"/>
              </w:rPr>
            </w:pPr>
            <w:r>
              <w:rPr>
                <w:rFonts w:ascii="Arial" w:eastAsia="SimSun" w:hAnsi="Arial" w:cs="Arial" w:hint="eastAsia"/>
                <w:lang w:eastAsia="zh-CN"/>
              </w:rPr>
              <w:t>Z</w:t>
            </w:r>
            <w:r>
              <w:rPr>
                <w:rFonts w:ascii="Arial" w:eastAsia="SimSun" w:hAnsi="Arial" w:cs="Arial"/>
                <w:lang w:eastAsia="zh-CN"/>
              </w:rPr>
              <w:t>TE</w:t>
            </w:r>
          </w:p>
        </w:tc>
        <w:tc>
          <w:tcPr>
            <w:tcW w:w="852" w:type="pct"/>
          </w:tcPr>
          <w:p w14:paraId="47D3D29F" w14:textId="77777777" w:rsidR="008252A3" w:rsidRDefault="008252A3" w:rsidP="00A17D7E">
            <w:pPr>
              <w:jc w:val="both"/>
              <w:rPr>
                <w:rFonts w:ascii="Arial" w:eastAsia="Malgun Gothic" w:hAnsi="Arial" w:cs="Arial"/>
                <w:lang w:eastAsia="ko-KR"/>
              </w:rPr>
            </w:pPr>
          </w:p>
        </w:tc>
        <w:tc>
          <w:tcPr>
            <w:tcW w:w="3323" w:type="pct"/>
          </w:tcPr>
          <w:p w14:paraId="2443E5EB" w14:textId="77777777" w:rsidR="008252A3" w:rsidRDefault="008252A3" w:rsidP="00A17D7E">
            <w:pPr>
              <w:jc w:val="both"/>
              <w:rPr>
                <w:rFonts w:ascii="Arial" w:eastAsia="SimSun" w:hAnsi="Arial" w:cs="Arial"/>
                <w:lang w:eastAsia="zh-CN"/>
              </w:rPr>
            </w:pPr>
            <w:r>
              <w:rPr>
                <w:rFonts w:ascii="Arial" w:eastAsia="SimSun" w:hAnsi="Arial" w:cs="Arial" w:hint="eastAsia"/>
                <w:lang w:eastAsia="zh-CN"/>
              </w:rPr>
              <w:t>F</w:t>
            </w:r>
            <w:r>
              <w:rPr>
                <w:rFonts w:ascii="Arial" w:eastAsia="SimSun" w:hAnsi="Arial" w:cs="Arial"/>
                <w:lang w:eastAsia="zh-CN"/>
              </w:rPr>
              <w:t xml:space="preserve">or the discussion on satellite, no much impacts. </w:t>
            </w:r>
          </w:p>
          <w:p w14:paraId="5BD83F23" w14:textId="77777777" w:rsidR="008252A3" w:rsidRPr="00AE0B20" w:rsidRDefault="008252A3" w:rsidP="00A17D7E">
            <w:pPr>
              <w:jc w:val="both"/>
              <w:rPr>
                <w:rFonts w:ascii="Arial" w:eastAsia="SimSun" w:hAnsi="Arial" w:cs="Arial"/>
                <w:lang w:eastAsia="zh-CN"/>
              </w:rPr>
            </w:pPr>
            <w:r>
              <w:rPr>
                <w:rFonts w:ascii="Arial" w:eastAsia="SimSun" w:hAnsi="Arial" w:cs="Arial"/>
                <w:lang w:eastAsia="zh-CN"/>
              </w:rPr>
              <w:t xml:space="preserve">W.r.t the decision on this proposal, it's coupled with </w:t>
            </w:r>
            <w:r w:rsidRPr="00AE0B20">
              <w:rPr>
                <w:rFonts w:ascii="Arial" w:hAnsi="Arial" w:cs="Arial"/>
                <w:b/>
              </w:rPr>
              <w:t xml:space="preserve">Q </w:t>
            </w:r>
            <w:r>
              <w:rPr>
                <w:rFonts w:ascii="Arial" w:hAnsi="Arial" w:cs="Arial"/>
                <w:b/>
              </w:rPr>
              <w:t>NTNB-3 and Q NTNB-4</w:t>
            </w:r>
            <w:r w:rsidRPr="00AE0B20">
              <w:rPr>
                <w:rFonts w:ascii="Arial" w:eastAsia="SimSun" w:hAnsi="Arial" w:cs="Arial"/>
                <w:lang w:eastAsia="zh-CN"/>
              </w:rPr>
              <w:t>.</w:t>
            </w:r>
            <w:r>
              <w:rPr>
                <w:rFonts w:ascii="Arial" w:eastAsia="SimSun" w:hAnsi="Arial" w:cs="Arial"/>
                <w:lang w:eastAsia="zh-CN"/>
              </w:rPr>
              <w:t xml:space="preserve"> </w:t>
            </w:r>
            <w:r w:rsidR="00A07F49">
              <w:rPr>
                <w:rFonts w:ascii="Arial" w:eastAsia="SimSun" w:hAnsi="Arial" w:cs="Arial"/>
                <w:lang w:eastAsia="zh-CN"/>
              </w:rPr>
              <w:t>F</w:t>
            </w:r>
            <w:r w:rsidR="00A07F49">
              <w:rPr>
                <w:rFonts w:ascii="Arial" w:eastAsia="SimSun" w:hAnsi="Arial" w:cs="Arial" w:hint="eastAsia"/>
                <w:lang w:eastAsia="zh-CN"/>
              </w:rPr>
              <w:t>r</w:t>
            </w:r>
            <w:r w:rsidR="00A07F49">
              <w:rPr>
                <w:rFonts w:ascii="Arial" w:eastAsia="SimSun" w:hAnsi="Arial" w:cs="Arial"/>
                <w:lang w:eastAsia="zh-CN"/>
              </w:rPr>
              <w:t>om 3GPP perspective, if the co-existence on this case should be done, it definitely refers to the case that HAPS is IMT station.</w:t>
            </w:r>
          </w:p>
        </w:tc>
      </w:tr>
      <w:tr w:rsidR="00007348" w:rsidRPr="00AE0B20" w14:paraId="538431D5" w14:textId="77777777" w:rsidTr="008252A3">
        <w:tc>
          <w:tcPr>
            <w:tcW w:w="825" w:type="pct"/>
          </w:tcPr>
          <w:p w14:paraId="668571C1" w14:textId="77777777" w:rsidR="00007348" w:rsidRDefault="00007348" w:rsidP="00007348">
            <w:pPr>
              <w:jc w:val="both"/>
              <w:rPr>
                <w:rFonts w:ascii="Arial" w:eastAsia="SimSun" w:hAnsi="Arial" w:cs="Arial"/>
                <w:lang w:eastAsia="zh-CN"/>
              </w:rPr>
            </w:pPr>
            <w:r>
              <w:rPr>
                <w:rFonts w:ascii="Arial" w:hAnsi="Arial" w:cs="Arial"/>
              </w:rPr>
              <w:t>Inmarsat</w:t>
            </w:r>
          </w:p>
        </w:tc>
        <w:tc>
          <w:tcPr>
            <w:tcW w:w="852" w:type="pct"/>
          </w:tcPr>
          <w:p w14:paraId="2869DE58" w14:textId="77777777" w:rsidR="00007348" w:rsidRDefault="00007348" w:rsidP="00007348">
            <w:pPr>
              <w:jc w:val="both"/>
              <w:rPr>
                <w:rFonts w:ascii="Arial" w:eastAsia="Malgun Gothic" w:hAnsi="Arial" w:cs="Arial"/>
                <w:lang w:eastAsia="ko-KR"/>
              </w:rPr>
            </w:pPr>
            <w:r>
              <w:rPr>
                <w:rFonts w:ascii="Arial" w:eastAsia="Malgun Gothic" w:hAnsi="Arial" w:cs="Arial"/>
                <w:lang w:eastAsia="ko-KR"/>
              </w:rPr>
              <w:t>Agree</w:t>
            </w:r>
          </w:p>
        </w:tc>
        <w:tc>
          <w:tcPr>
            <w:tcW w:w="3323" w:type="pct"/>
          </w:tcPr>
          <w:p w14:paraId="008398A9" w14:textId="77777777" w:rsidR="00007348" w:rsidRDefault="00007348" w:rsidP="00007348">
            <w:pPr>
              <w:jc w:val="both"/>
              <w:rPr>
                <w:rFonts w:ascii="Arial" w:eastAsia="SimSun" w:hAnsi="Arial" w:cs="Arial"/>
                <w:lang w:eastAsia="zh-CN"/>
              </w:rPr>
            </w:pPr>
            <w:r>
              <w:rPr>
                <w:rFonts w:ascii="Arial" w:hAnsi="Arial" w:cs="Arial"/>
              </w:rPr>
              <w:t>Previous comment on HAPS distinction vs other NTN still stands.</w:t>
            </w:r>
          </w:p>
        </w:tc>
      </w:tr>
      <w:tr w:rsidR="003C03A6" w14:paraId="1EBA42D3" w14:textId="77777777" w:rsidTr="003C03A6">
        <w:tc>
          <w:tcPr>
            <w:tcW w:w="825" w:type="pct"/>
          </w:tcPr>
          <w:p w14:paraId="11789931" w14:textId="77777777" w:rsidR="003C03A6" w:rsidRPr="00A97EF1" w:rsidRDefault="003C03A6" w:rsidP="00A17D7E">
            <w:pPr>
              <w:jc w:val="both"/>
              <w:rPr>
                <w:rFonts w:ascii="Arial" w:hAnsi="Arial" w:cs="Arial"/>
                <w:lang w:eastAsia="ja-JP"/>
              </w:rPr>
            </w:pPr>
            <w:r>
              <w:rPr>
                <w:rFonts w:ascii="Arial" w:hAnsi="Arial" w:cs="Arial" w:hint="eastAsia"/>
                <w:lang w:eastAsia="ja-JP"/>
              </w:rPr>
              <w:t>R</w:t>
            </w:r>
            <w:r>
              <w:rPr>
                <w:rFonts w:ascii="Arial" w:hAnsi="Arial" w:cs="Arial"/>
                <w:lang w:eastAsia="ja-JP"/>
              </w:rPr>
              <w:t>akuten Mobile</w:t>
            </w:r>
          </w:p>
        </w:tc>
        <w:tc>
          <w:tcPr>
            <w:tcW w:w="852" w:type="pct"/>
          </w:tcPr>
          <w:p w14:paraId="5A999F73" w14:textId="77777777" w:rsidR="003C03A6" w:rsidRDefault="003C03A6" w:rsidP="00A17D7E">
            <w:pPr>
              <w:jc w:val="both"/>
              <w:rPr>
                <w:rFonts w:ascii="Arial" w:eastAsia="Malgun Gothic" w:hAnsi="Arial" w:cs="Arial"/>
                <w:lang w:eastAsia="ko-KR"/>
              </w:rPr>
            </w:pPr>
          </w:p>
        </w:tc>
        <w:tc>
          <w:tcPr>
            <w:tcW w:w="3323" w:type="pct"/>
          </w:tcPr>
          <w:p w14:paraId="5286F6E3" w14:textId="77777777" w:rsidR="003C03A6" w:rsidRDefault="003C03A6" w:rsidP="00A17D7E">
            <w:pPr>
              <w:jc w:val="both"/>
              <w:rPr>
                <w:rFonts w:ascii="Arial" w:hAnsi="Arial" w:cs="Arial"/>
                <w:lang w:eastAsia="ja-JP"/>
              </w:rPr>
            </w:pPr>
            <w:r>
              <w:rPr>
                <w:rFonts w:ascii="Arial" w:hAnsi="Arial" w:cs="Arial" w:hint="eastAsia"/>
                <w:lang w:eastAsia="ja-JP"/>
              </w:rPr>
              <w:t>N</w:t>
            </w:r>
            <w:r>
              <w:rPr>
                <w:rFonts w:ascii="Arial" w:hAnsi="Arial" w:cs="Arial"/>
                <w:lang w:eastAsia="ja-JP"/>
              </w:rPr>
              <w:t>o strong view</w:t>
            </w:r>
          </w:p>
        </w:tc>
      </w:tr>
      <w:tr w:rsidR="00327790" w14:paraId="660C1D8E" w14:textId="77777777" w:rsidTr="003C03A6">
        <w:tc>
          <w:tcPr>
            <w:tcW w:w="825" w:type="pct"/>
          </w:tcPr>
          <w:p w14:paraId="6AA262C1" w14:textId="77777777" w:rsidR="00327790" w:rsidRDefault="00327790" w:rsidP="00327790">
            <w:pPr>
              <w:jc w:val="both"/>
              <w:rPr>
                <w:rFonts w:ascii="Arial" w:hAnsi="Arial" w:cs="Arial"/>
                <w:lang w:eastAsia="ja-JP"/>
              </w:rPr>
            </w:pPr>
            <w:r>
              <w:rPr>
                <w:rFonts w:ascii="Arial" w:hAnsi="Arial" w:cs="Arial" w:hint="eastAsia"/>
                <w:lang w:eastAsia="ja-JP"/>
              </w:rPr>
              <w:t>Panasonic</w:t>
            </w:r>
          </w:p>
        </w:tc>
        <w:tc>
          <w:tcPr>
            <w:tcW w:w="852" w:type="pct"/>
          </w:tcPr>
          <w:p w14:paraId="72B3789A" w14:textId="77777777" w:rsidR="00327790" w:rsidRDefault="00327790" w:rsidP="00327790">
            <w:pPr>
              <w:jc w:val="both"/>
              <w:rPr>
                <w:rFonts w:ascii="Arial" w:eastAsia="Malgun Gothic" w:hAnsi="Arial" w:cs="Arial"/>
                <w:lang w:eastAsia="ko-KR"/>
              </w:rPr>
            </w:pPr>
            <w:r>
              <w:rPr>
                <w:rFonts w:ascii="Arial" w:hAnsi="Arial" w:cs="Arial"/>
              </w:rPr>
              <w:t xml:space="preserve">Agree </w:t>
            </w:r>
          </w:p>
        </w:tc>
        <w:tc>
          <w:tcPr>
            <w:tcW w:w="3323" w:type="pct"/>
          </w:tcPr>
          <w:p w14:paraId="6A269AC3" w14:textId="77777777" w:rsidR="00327790" w:rsidRDefault="00327790" w:rsidP="00327790">
            <w:pPr>
              <w:jc w:val="both"/>
              <w:rPr>
                <w:rFonts w:ascii="Arial" w:hAnsi="Arial" w:cs="Arial"/>
                <w:lang w:eastAsia="ja-JP"/>
              </w:rPr>
            </w:pPr>
          </w:p>
        </w:tc>
      </w:tr>
      <w:tr w:rsidR="00FB58E6" w14:paraId="1B605122" w14:textId="77777777" w:rsidTr="003C03A6">
        <w:tc>
          <w:tcPr>
            <w:tcW w:w="825" w:type="pct"/>
          </w:tcPr>
          <w:p w14:paraId="79D6ADF2" w14:textId="77777777" w:rsidR="00FB58E6" w:rsidRPr="00675CF8" w:rsidRDefault="00675CF8" w:rsidP="00327790">
            <w:pPr>
              <w:jc w:val="both"/>
              <w:rPr>
                <w:rFonts w:ascii="Arial" w:eastAsia="SimSun" w:hAnsi="Arial" w:cs="Arial"/>
                <w:lang w:eastAsia="zh-CN"/>
              </w:rPr>
            </w:pPr>
            <w:r>
              <w:rPr>
                <w:rFonts w:ascii="Arial" w:eastAsia="SimSun" w:hAnsi="Arial" w:cs="Arial" w:hint="eastAsia"/>
                <w:lang w:eastAsia="zh-CN"/>
              </w:rPr>
              <w:t>X</w:t>
            </w:r>
            <w:r>
              <w:rPr>
                <w:rFonts w:ascii="Arial" w:eastAsia="SimSun" w:hAnsi="Arial" w:cs="Arial"/>
                <w:lang w:eastAsia="zh-CN"/>
              </w:rPr>
              <w:t>iaomi</w:t>
            </w:r>
          </w:p>
        </w:tc>
        <w:tc>
          <w:tcPr>
            <w:tcW w:w="852" w:type="pct"/>
          </w:tcPr>
          <w:p w14:paraId="3BDC0331" w14:textId="77777777" w:rsidR="00FB58E6" w:rsidRPr="00675CF8" w:rsidRDefault="00FF7D5E" w:rsidP="00327790">
            <w:pPr>
              <w:jc w:val="both"/>
              <w:rPr>
                <w:rFonts w:ascii="Arial" w:eastAsia="SimSun" w:hAnsi="Arial" w:cs="Arial"/>
                <w:lang w:eastAsia="zh-CN"/>
              </w:rPr>
            </w:pPr>
            <w:r>
              <w:rPr>
                <w:rFonts w:ascii="Arial" w:eastAsia="SimSun" w:hAnsi="Arial" w:cs="Arial"/>
                <w:lang w:eastAsia="zh-CN"/>
              </w:rPr>
              <w:t>A</w:t>
            </w:r>
            <w:r w:rsidR="00675CF8">
              <w:rPr>
                <w:rFonts w:ascii="Arial" w:eastAsia="SimSun" w:hAnsi="Arial" w:cs="Arial"/>
                <w:lang w:eastAsia="zh-CN"/>
              </w:rPr>
              <w:t>gree</w:t>
            </w:r>
          </w:p>
        </w:tc>
        <w:tc>
          <w:tcPr>
            <w:tcW w:w="3323" w:type="pct"/>
          </w:tcPr>
          <w:p w14:paraId="02734665" w14:textId="77777777" w:rsidR="00FB58E6" w:rsidRDefault="00675CF8" w:rsidP="00327790">
            <w:pPr>
              <w:jc w:val="both"/>
              <w:rPr>
                <w:rFonts w:ascii="Arial" w:hAnsi="Arial" w:cs="Arial"/>
                <w:lang w:eastAsia="ja-JP"/>
              </w:rPr>
            </w:pPr>
            <w:r>
              <w:rPr>
                <w:rFonts w:ascii="Arial" w:eastAsia="SimSun" w:hAnsi="Arial" w:cs="Arial"/>
                <w:lang w:eastAsia="zh-CN"/>
              </w:rPr>
              <w:t>Before having clear common understanding on t</w:t>
            </w:r>
            <w:r w:rsidRPr="000A2BA5">
              <w:rPr>
                <w:rFonts w:ascii="Arial" w:eastAsia="SimSun" w:hAnsi="Arial" w:cs="Arial"/>
                <w:lang w:eastAsia="zh-CN"/>
              </w:rPr>
              <w:t>erminologies and definitions</w:t>
            </w:r>
            <w:r>
              <w:rPr>
                <w:rFonts w:ascii="Arial" w:eastAsia="SimSun" w:hAnsi="Arial" w:cs="Arial"/>
                <w:lang w:eastAsia="zh-CN"/>
              </w:rPr>
              <w:t xml:space="preserve">, we prefer to keep </w:t>
            </w:r>
            <w:r w:rsidR="00CC58C5">
              <w:rPr>
                <w:rFonts w:ascii="Arial" w:eastAsia="SimSun" w:hAnsi="Arial" w:cs="Arial"/>
                <w:lang w:eastAsia="zh-CN"/>
              </w:rPr>
              <w:t xml:space="preserve">it </w:t>
            </w:r>
            <w:r>
              <w:rPr>
                <w:rFonts w:ascii="Arial" w:eastAsia="SimSun" w:hAnsi="Arial" w:cs="Arial"/>
                <w:lang w:eastAsia="zh-CN"/>
              </w:rPr>
              <w:t>as it is</w:t>
            </w:r>
          </w:p>
        </w:tc>
      </w:tr>
      <w:tr w:rsidR="00084A04" w14:paraId="096409E1" w14:textId="77777777" w:rsidTr="003C03A6">
        <w:tc>
          <w:tcPr>
            <w:tcW w:w="825" w:type="pct"/>
          </w:tcPr>
          <w:p w14:paraId="591540EC" w14:textId="77777777" w:rsidR="00084A04" w:rsidRDefault="00084A04" w:rsidP="00084A04">
            <w:pPr>
              <w:jc w:val="both"/>
              <w:rPr>
                <w:rFonts w:ascii="Arial" w:eastAsia="SimSun" w:hAnsi="Arial" w:cs="Arial"/>
                <w:lang w:eastAsia="zh-CN"/>
              </w:rPr>
            </w:pPr>
            <w:r>
              <w:rPr>
                <w:rFonts w:ascii="Arial" w:eastAsia="SimSun" w:hAnsi="Arial" w:cs="Arial" w:hint="eastAsia"/>
                <w:lang w:eastAsia="zh-CN"/>
              </w:rPr>
              <w:t>H</w:t>
            </w:r>
            <w:r>
              <w:rPr>
                <w:rFonts w:ascii="Arial" w:eastAsia="SimSun" w:hAnsi="Arial" w:cs="Arial"/>
                <w:lang w:eastAsia="zh-CN"/>
              </w:rPr>
              <w:t>uawei/</w:t>
            </w:r>
            <w:proofErr w:type="spellStart"/>
            <w:r>
              <w:rPr>
                <w:rFonts w:ascii="Arial" w:eastAsia="SimSun" w:hAnsi="Arial" w:cs="Arial"/>
                <w:lang w:eastAsia="zh-CN"/>
              </w:rPr>
              <w:t>HiSilicon</w:t>
            </w:r>
            <w:proofErr w:type="spellEnd"/>
          </w:p>
        </w:tc>
        <w:tc>
          <w:tcPr>
            <w:tcW w:w="852" w:type="pct"/>
          </w:tcPr>
          <w:p w14:paraId="1F6877BA" w14:textId="77777777" w:rsidR="00084A04" w:rsidRDefault="00084A04" w:rsidP="00084A04">
            <w:pPr>
              <w:jc w:val="both"/>
              <w:rPr>
                <w:rFonts w:ascii="Arial" w:eastAsia="SimSun" w:hAnsi="Arial" w:cs="Arial"/>
                <w:lang w:eastAsia="zh-CN"/>
              </w:rPr>
            </w:pPr>
          </w:p>
        </w:tc>
        <w:tc>
          <w:tcPr>
            <w:tcW w:w="3323" w:type="pct"/>
          </w:tcPr>
          <w:p w14:paraId="05C5D3D2" w14:textId="77777777" w:rsidR="00084A04" w:rsidRDefault="00084A04" w:rsidP="00084A04">
            <w:pPr>
              <w:jc w:val="both"/>
              <w:rPr>
                <w:rFonts w:ascii="Arial" w:eastAsia="SimSun" w:hAnsi="Arial" w:cs="Arial"/>
                <w:lang w:eastAsia="zh-CN"/>
              </w:rPr>
            </w:pPr>
            <w:r>
              <w:rPr>
                <w:rFonts w:ascii="Arial" w:eastAsia="SimSun" w:hAnsi="Arial" w:cs="Arial"/>
                <w:lang w:eastAsia="zh-CN"/>
              </w:rPr>
              <w:t xml:space="preserve">According to Proposal 2 and Proposal 3 in RP-202296, the proponent only intends to consider HAPS using IMT spectrum in this WID. Though there will be some study until WRC23 for HIBS in terms of e.g. spectrum needs, the </w:t>
            </w:r>
            <w:r w:rsidRPr="0051724B">
              <w:rPr>
                <w:rFonts w:ascii="Arial" w:eastAsia="SimSun" w:hAnsi="Arial" w:cs="Arial"/>
                <w:lang w:eastAsia="zh-CN"/>
              </w:rPr>
              <w:t xml:space="preserve">definition </w:t>
            </w:r>
            <w:r>
              <w:rPr>
                <w:rFonts w:ascii="Arial" w:eastAsia="SimSun" w:hAnsi="Arial" w:cs="Arial"/>
                <w:lang w:eastAsia="zh-CN"/>
              </w:rPr>
              <w:t xml:space="preserve">of </w:t>
            </w:r>
            <w:r w:rsidRPr="0051724B">
              <w:rPr>
                <w:rFonts w:ascii="Arial" w:eastAsia="SimSun" w:hAnsi="Arial" w:cs="Arial"/>
                <w:lang w:eastAsia="zh-CN"/>
              </w:rPr>
              <w:t xml:space="preserve">HIBS </w:t>
            </w:r>
            <w:r>
              <w:rPr>
                <w:rFonts w:ascii="Arial" w:eastAsia="SimSun" w:hAnsi="Arial" w:cs="Arial"/>
                <w:lang w:eastAsia="zh-CN"/>
              </w:rPr>
              <w:t xml:space="preserve">itself is clear (HIBS is </w:t>
            </w:r>
            <w:r w:rsidRPr="0051724B">
              <w:rPr>
                <w:rFonts w:ascii="Arial" w:eastAsia="SimSun" w:hAnsi="Arial" w:cs="Arial"/>
                <w:lang w:eastAsia="zh-CN"/>
              </w:rPr>
              <w:t>high-altitude platform stations as IMT base stations</w:t>
            </w:r>
            <w:r>
              <w:rPr>
                <w:rFonts w:ascii="Arial" w:eastAsia="SimSun" w:hAnsi="Arial" w:cs="Arial"/>
                <w:lang w:eastAsia="zh-CN"/>
              </w:rPr>
              <w:t>). For HAPS, the definition, as in 1.66A, is “</w:t>
            </w:r>
            <w:r w:rsidRPr="0031606B">
              <w:rPr>
                <w:rFonts w:ascii="Arial" w:eastAsia="SimSun" w:hAnsi="Arial" w:cs="Arial"/>
                <w:lang w:eastAsia="zh-CN"/>
              </w:rPr>
              <w:t xml:space="preserve">A </w:t>
            </w:r>
            <w:r w:rsidRPr="0031606B">
              <w:rPr>
                <w:rFonts w:ascii="Arial" w:eastAsia="SimSun" w:hAnsi="Arial" w:cs="Arial"/>
                <w:lang w:eastAsia="zh-CN"/>
              </w:rPr>
              <w:lastRenderedPageBreak/>
              <w:t>station located on an object at an altitude of 20 to 50 km and at a specified, nominal, fixed point relative to the Earth</w:t>
            </w:r>
            <w:r>
              <w:rPr>
                <w:rFonts w:ascii="Arial" w:eastAsia="SimSun" w:hAnsi="Arial" w:cs="Arial"/>
                <w:lang w:eastAsia="zh-CN"/>
              </w:rPr>
              <w:t>”. It is unclear what type of frequency to be used.</w:t>
            </w:r>
          </w:p>
          <w:p w14:paraId="115BCA14" w14:textId="77777777" w:rsidR="00084A04" w:rsidRDefault="00614D4B" w:rsidP="00614D4B">
            <w:pPr>
              <w:jc w:val="both"/>
              <w:rPr>
                <w:rFonts w:ascii="Arial" w:eastAsia="SimSun" w:hAnsi="Arial" w:cs="Arial"/>
                <w:lang w:eastAsia="zh-CN"/>
              </w:rPr>
            </w:pPr>
            <w:r>
              <w:rPr>
                <w:rFonts w:ascii="Arial" w:eastAsia="SimSun" w:hAnsi="Arial" w:cs="Arial"/>
                <w:lang w:eastAsia="zh-CN"/>
              </w:rPr>
              <w:t xml:space="preserve">We suggest </w:t>
            </w:r>
            <w:r w:rsidR="00084A04">
              <w:rPr>
                <w:rFonts w:ascii="Arial" w:eastAsia="SimSun" w:hAnsi="Arial" w:cs="Arial"/>
                <w:lang w:eastAsia="zh-CN"/>
              </w:rPr>
              <w:t>what is in the scope of this</w:t>
            </w:r>
            <w:r>
              <w:rPr>
                <w:rFonts w:ascii="Arial" w:eastAsia="SimSun" w:hAnsi="Arial" w:cs="Arial"/>
                <w:lang w:eastAsia="zh-CN"/>
              </w:rPr>
              <w:t xml:space="preserve"> WI should be clearly clarified, no matter what terminology to use in the end.</w:t>
            </w:r>
          </w:p>
        </w:tc>
      </w:tr>
      <w:tr w:rsidR="00991EFC" w14:paraId="1507B350" w14:textId="77777777" w:rsidTr="00A17D7E">
        <w:tc>
          <w:tcPr>
            <w:tcW w:w="825" w:type="pct"/>
          </w:tcPr>
          <w:p w14:paraId="5DDBC172" w14:textId="77777777" w:rsidR="00991EFC" w:rsidRDefault="00991EFC" w:rsidP="00A17D7E">
            <w:pPr>
              <w:jc w:val="both"/>
              <w:rPr>
                <w:rFonts w:ascii="Arial" w:hAnsi="Arial" w:cs="Arial"/>
                <w:lang w:eastAsia="ja-JP"/>
              </w:rPr>
            </w:pPr>
            <w:r>
              <w:rPr>
                <w:rFonts w:ascii="Arial" w:hAnsi="Arial" w:cs="Arial"/>
                <w:lang w:eastAsia="ja-JP"/>
              </w:rPr>
              <w:lastRenderedPageBreak/>
              <w:t>Eutelsat</w:t>
            </w:r>
          </w:p>
        </w:tc>
        <w:tc>
          <w:tcPr>
            <w:tcW w:w="852" w:type="pct"/>
          </w:tcPr>
          <w:p w14:paraId="529921E8" w14:textId="77777777" w:rsidR="00991EFC" w:rsidRDefault="00991EFC" w:rsidP="00A17D7E">
            <w:pPr>
              <w:jc w:val="both"/>
              <w:rPr>
                <w:rFonts w:ascii="Arial" w:hAnsi="Arial" w:cs="Arial"/>
              </w:rPr>
            </w:pPr>
            <w:r>
              <w:rPr>
                <w:rFonts w:ascii="Arial" w:hAnsi="Arial" w:cs="Arial"/>
              </w:rPr>
              <w:t>Agree</w:t>
            </w:r>
          </w:p>
        </w:tc>
        <w:tc>
          <w:tcPr>
            <w:tcW w:w="3323" w:type="pct"/>
          </w:tcPr>
          <w:p w14:paraId="57B6A5E9" w14:textId="77777777" w:rsidR="00991EFC" w:rsidRDefault="00991EFC" w:rsidP="00A17D7E">
            <w:pPr>
              <w:jc w:val="both"/>
              <w:rPr>
                <w:rFonts w:ascii="Arial" w:hAnsi="Arial" w:cs="Arial"/>
                <w:lang w:eastAsia="ja-JP"/>
              </w:rPr>
            </w:pPr>
          </w:p>
        </w:tc>
      </w:tr>
      <w:tr w:rsidR="00991EFC" w14:paraId="32EBF73C" w14:textId="77777777" w:rsidTr="003C03A6">
        <w:tc>
          <w:tcPr>
            <w:tcW w:w="825" w:type="pct"/>
          </w:tcPr>
          <w:p w14:paraId="6376CB78" w14:textId="77777777" w:rsidR="00991EFC" w:rsidRDefault="00991EFC" w:rsidP="00084A04">
            <w:pPr>
              <w:jc w:val="both"/>
              <w:rPr>
                <w:rFonts w:ascii="Arial" w:eastAsia="SimSun" w:hAnsi="Arial" w:cs="Arial"/>
                <w:lang w:eastAsia="zh-CN"/>
              </w:rPr>
            </w:pPr>
          </w:p>
        </w:tc>
        <w:tc>
          <w:tcPr>
            <w:tcW w:w="852" w:type="pct"/>
          </w:tcPr>
          <w:p w14:paraId="5F689867" w14:textId="77777777" w:rsidR="00991EFC" w:rsidRDefault="00991EFC" w:rsidP="00084A04">
            <w:pPr>
              <w:jc w:val="both"/>
              <w:rPr>
                <w:rFonts w:ascii="Arial" w:eastAsia="SimSun" w:hAnsi="Arial" w:cs="Arial"/>
                <w:lang w:eastAsia="zh-CN"/>
              </w:rPr>
            </w:pPr>
          </w:p>
        </w:tc>
        <w:tc>
          <w:tcPr>
            <w:tcW w:w="3323" w:type="pct"/>
          </w:tcPr>
          <w:p w14:paraId="4AAB9124" w14:textId="77777777" w:rsidR="00991EFC" w:rsidRDefault="00991EFC" w:rsidP="00084A04">
            <w:pPr>
              <w:jc w:val="both"/>
              <w:rPr>
                <w:rFonts w:ascii="Arial" w:eastAsia="SimSun" w:hAnsi="Arial" w:cs="Arial"/>
                <w:lang w:eastAsia="zh-CN"/>
              </w:rPr>
            </w:pPr>
          </w:p>
        </w:tc>
      </w:tr>
    </w:tbl>
    <w:p w14:paraId="21787484" w14:textId="77777777" w:rsidR="003C0ADF" w:rsidRDefault="003C0ADF" w:rsidP="00FF3887">
      <w:pPr>
        <w:spacing w:line="252" w:lineRule="auto"/>
        <w:jc w:val="both"/>
        <w:rPr>
          <w:rFonts w:ascii="Arial" w:hAnsi="Arial" w:cs="Arial"/>
          <w:b/>
          <w:bCs/>
          <w:i/>
          <w:sz w:val="20"/>
          <w:szCs w:val="20"/>
        </w:rPr>
      </w:pPr>
    </w:p>
    <w:p w14:paraId="251ABCE1" w14:textId="77777777" w:rsidR="00CF7EC5" w:rsidRPr="00C01142" w:rsidRDefault="00CF7EC5" w:rsidP="00CF7EC5">
      <w:pPr>
        <w:rPr>
          <w:lang w:eastAsia="ja-JP"/>
        </w:rPr>
      </w:pPr>
      <w:r>
        <w:rPr>
          <w:lang w:eastAsia="ja-JP"/>
        </w:rPr>
        <w:t>In summary</w:t>
      </w:r>
      <w:r w:rsidRPr="00C01142">
        <w:rPr>
          <w:lang w:eastAsia="ja-JP"/>
        </w:rPr>
        <w:t>:</w:t>
      </w:r>
    </w:p>
    <w:p w14:paraId="0DCCBDD0" w14:textId="77777777" w:rsidR="00CF7EC5" w:rsidRPr="00E34DEA" w:rsidRDefault="00CF7EC5" w:rsidP="00CF7EC5">
      <w:pPr>
        <w:pStyle w:val="ListParagraph"/>
        <w:numPr>
          <w:ilvl w:val="0"/>
          <w:numId w:val="26"/>
        </w:numPr>
        <w:spacing w:after="200" w:line="276" w:lineRule="auto"/>
      </w:pPr>
      <w:r w:rsidRPr="00E34DEA">
        <w:t xml:space="preserve">Agree: </w:t>
      </w:r>
      <w:r w:rsidR="005E02E0">
        <w:t>11</w:t>
      </w:r>
      <w:r>
        <w:t xml:space="preserve"> organization</w:t>
      </w:r>
      <w:r w:rsidRPr="00E34DEA">
        <w:t xml:space="preserve"> (</w:t>
      </w:r>
      <w:r w:rsidR="0051056A">
        <w:t>Thales, T-Mobile, Hughes, Loon, Google, SB, SS, Intelsat, Panasonic, Xiaomi, Eutelsat</w:t>
      </w:r>
      <w:r w:rsidRPr="00E34DEA">
        <w:t xml:space="preserve">) </w:t>
      </w:r>
    </w:p>
    <w:p w14:paraId="029A7F47" w14:textId="77777777" w:rsidR="00CF7EC5" w:rsidRPr="009A54BD" w:rsidRDefault="00CF7EC5" w:rsidP="00CF7EC5">
      <w:pPr>
        <w:pStyle w:val="ListParagraph"/>
        <w:numPr>
          <w:ilvl w:val="0"/>
          <w:numId w:val="26"/>
        </w:numPr>
        <w:spacing w:after="200" w:line="276" w:lineRule="auto"/>
      </w:pPr>
      <w:r w:rsidRPr="009A54BD">
        <w:t>Agree with changes:</w:t>
      </w:r>
      <w:r>
        <w:t xml:space="preserve"> 0</w:t>
      </w:r>
      <w:r w:rsidRPr="009A54BD">
        <w:t xml:space="preserve"> organizations </w:t>
      </w:r>
      <w:r>
        <w:t>(</w:t>
      </w:r>
      <w:r w:rsidRPr="009A54BD">
        <w:t>)</w:t>
      </w:r>
    </w:p>
    <w:p w14:paraId="7C11686F" w14:textId="77777777" w:rsidR="00CF7EC5" w:rsidRDefault="00CF7EC5" w:rsidP="00CF7EC5">
      <w:pPr>
        <w:pStyle w:val="ListParagraph"/>
        <w:numPr>
          <w:ilvl w:val="0"/>
          <w:numId w:val="26"/>
        </w:numPr>
        <w:spacing w:after="200" w:line="276" w:lineRule="auto"/>
      </w:pPr>
      <w:r w:rsidRPr="009A54BD">
        <w:t xml:space="preserve">Disagree: </w:t>
      </w:r>
      <w:r>
        <w:t>0</w:t>
      </w:r>
      <w:r w:rsidRPr="009A54BD">
        <w:t xml:space="preserve"> organizations </w:t>
      </w:r>
      <w:r>
        <w:t>(</w:t>
      </w:r>
      <w:r w:rsidRPr="009A54BD">
        <w:t>)</w:t>
      </w:r>
    </w:p>
    <w:p w14:paraId="42E05985" w14:textId="77777777" w:rsidR="00CF7EC5" w:rsidRDefault="00CF7EC5" w:rsidP="00CF7EC5">
      <w:pPr>
        <w:pStyle w:val="ListParagraph"/>
        <w:numPr>
          <w:ilvl w:val="0"/>
          <w:numId w:val="26"/>
        </w:numPr>
        <w:spacing w:after="200" w:line="276" w:lineRule="auto"/>
      </w:pPr>
      <w:r>
        <w:t xml:space="preserve">No opinion: </w:t>
      </w:r>
      <w:r w:rsidR="005E02E0">
        <w:t>3</w:t>
      </w:r>
      <w:r>
        <w:t xml:space="preserve"> organizations (</w:t>
      </w:r>
      <w:r w:rsidR="0051056A">
        <w:t xml:space="preserve">E///, ZTE, Rakuten, </w:t>
      </w:r>
      <w:proofErr w:type="spellStart"/>
      <w:r w:rsidR="0051056A">
        <w:t>Huwaei</w:t>
      </w:r>
      <w:proofErr w:type="spellEnd"/>
      <w:r>
        <w:t>)</w:t>
      </w:r>
    </w:p>
    <w:p w14:paraId="33D72327" w14:textId="77777777" w:rsidR="00CF7EC5" w:rsidRPr="009A54BD" w:rsidRDefault="00CF7EC5" w:rsidP="00CF7EC5">
      <w:pPr>
        <w:rPr>
          <w:b/>
        </w:rPr>
      </w:pPr>
    </w:p>
    <w:p w14:paraId="5F6C4EDB" w14:textId="77777777" w:rsidR="00CF7EC5" w:rsidRDefault="00CF7EC5" w:rsidP="00CF7EC5">
      <w:r w:rsidRPr="00C01142">
        <w:t>About the suggestions</w:t>
      </w:r>
    </w:p>
    <w:p w14:paraId="591A1088" w14:textId="77777777" w:rsidR="005E02E0" w:rsidRPr="00C01142" w:rsidRDefault="005E02E0" w:rsidP="005E02E0">
      <w:pPr>
        <w:pStyle w:val="ListParagraph"/>
        <w:numPr>
          <w:ilvl w:val="0"/>
          <w:numId w:val="18"/>
        </w:numPr>
      </w:pPr>
      <w:r>
        <w:t>E///, ZTE, HW wants to clarify what HAPS is as part of this WID</w:t>
      </w:r>
    </w:p>
    <w:p w14:paraId="57F91D9A" w14:textId="77777777" w:rsidR="00CF7EC5" w:rsidRPr="009A54BD" w:rsidRDefault="00CF7EC5" w:rsidP="00CF7EC5">
      <w:pPr>
        <w:rPr>
          <w:b/>
        </w:rPr>
      </w:pPr>
    </w:p>
    <w:p w14:paraId="0AF181E1" w14:textId="77777777" w:rsidR="00CF7EC5" w:rsidRDefault="00CF7EC5" w:rsidP="00CF7EC5">
      <w:pPr>
        <w:rPr>
          <w:lang w:eastAsia="ja-JP"/>
        </w:rPr>
      </w:pPr>
      <w:r w:rsidRPr="009A54BD">
        <w:rPr>
          <w:lang w:eastAsia="ja-JP"/>
        </w:rPr>
        <w:t>Based on th</w:t>
      </w:r>
      <w:r>
        <w:rPr>
          <w:lang w:eastAsia="ja-JP"/>
        </w:rPr>
        <w:t xml:space="preserve">e above, the moderator suggests </w:t>
      </w:r>
      <w:r w:rsidR="005E02E0">
        <w:rPr>
          <w:lang w:eastAsia="ja-JP"/>
        </w:rPr>
        <w:t xml:space="preserve">to add in the justification clause of the </w:t>
      </w:r>
      <w:r w:rsidR="005E02E0" w:rsidRPr="005E02E0">
        <w:rPr>
          <w:lang w:eastAsia="ja-JP"/>
        </w:rPr>
        <w:t>WI NR-NTN-solutions</w:t>
      </w:r>
    </w:p>
    <w:p w14:paraId="6E103B8C" w14:textId="77777777" w:rsidR="005E02E0" w:rsidRPr="005E02E0" w:rsidRDefault="005E02E0" w:rsidP="005E02E0">
      <w:pPr>
        <w:pStyle w:val="ListParagraph"/>
        <w:numPr>
          <w:ilvl w:val="0"/>
          <w:numId w:val="18"/>
        </w:numPr>
        <w:rPr>
          <w:rFonts w:ascii="Arial" w:hAnsi="Arial" w:cs="Arial"/>
          <w:b/>
          <w:i/>
        </w:rPr>
      </w:pPr>
      <w:r w:rsidRPr="005E02E0">
        <w:rPr>
          <w:rFonts w:ascii="Arial" w:hAnsi="Arial" w:cs="Arial"/>
          <w:b/>
          <w:i/>
        </w:rPr>
        <w:t xml:space="preserve">In the context of </w:t>
      </w:r>
      <w:r>
        <w:rPr>
          <w:rFonts w:ascii="Arial" w:hAnsi="Arial" w:cs="Arial"/>
          <w:b/>
          <w:i/>
        </w:rPr>
        <w:t>this work item</w:t>
      </w:r>
      <w:r w:rsidRPr="005E02E0">
        <w:rPr>
          <w:rFonts w:ascii="Arial" w:hAnsi="Arial" w:cs="Arial"/>
          <w:b/>
          <w:i/>
        </w:rPr>
        <w:t>, HAPS refers a non-terrestrial network which service link (HAPS – UE) operates in mobile service allocated spectrum which regulation allows</w:t>
      </w:r>
    </w:p>
    <w:p w14:paraId="7FC96D81" w14:textId="77777777" w:rsidR="002C3D4E" w:rsidRDefault="002C3D4E" w:rsidP="006C557B">
      <w:pPr>
        <w:jc w:val="both"/>
        <w:rPr>
          <w:rFonts w:ascii="Arial" w:hAnsi="Arial" w:cs="Arial"/>
        </w:rPr>
      </w:pPr>
    </w:p>
    <w:p w14:paraId="6D7AF39C" w14:textId="77777777" w:rsidR="005E02E0" w:rsidRDefault="005E02E0" w:rsidP="006C557B">
      <w:pPr>
        <w:jc w:val="both"/>
        <w:rPr>
          <w:rFonts w:ascii="Arial" w:hAnsi="Arial" w:cs="Arial"/>
        </w:rPr>
      </w:pPr>
    </w:p>
    <w:p w14:paraId="20E08A5B" w14:textId="77777777" w:rsidR="00946B6C" w:rsidRPr="003B35A8" w:rsidRDefault="00946B6C" w:rsidP="00946B6C">
      <w:pPr>
        <w:jc w:val="both"/>
        <w:rPr>
          <w:rFonts w:ascii="Arial" w:hAnsi="Arial" w:cs="Arial"/>
          <w:b/>
        </w:rPr>
      </w:pPr>
      <w:r>
        <w:rPr>
          <w:rFonts w:ascii="Arial" w:hAnsi="Arial" w:cs="Arial"/>
          <w:b/>
        </w:rPr>
        <w:t xml:space="preserve">Question </w:t>
      </w:r>
      <w:r w:rsidR="003C0ADF">
        <w:rPr>
          <w:rFonts w:ascii="Arial" w:hAnsi="Arial" w:cs="Arial"/>
          <w:b/>
        </w:rPr>
        <w:t>NTNWI-3</w:t>
      </w:r>
      <w:r w:rsidRPr="003B35A8">
        <w:rPr>
          <w:rFonts w:ascii="Arial" w:hAnsi="Arial" w:cs="Arial"/>
          <w:b/>
        </w:rPr>
        <w:t>:</w:t>
      </w:r>
      <w:r>
        <w:rPr>
          <w:rFonts w:ascii="Arial" w:hAnsi="Arial" w:cs="Arial"/>
          <w:b/>
        </w:rPr>
        <w:t xml:space="preserve"> Any other views on the </w:t>
      </w:r>
      <w:r w:rsidR="003C0ADF">
        <w:rPr>
          <w:rFonts w:ascii="Arial" w:hAnsi="Arial" w:cs="Arial"/>
          <w:b/>
        </w:rPr>
        <w:t>revisions of the WI</w:t>
      </w:r>
      <w:r>
        <w:rPr>
          <w:rFonts w:ascii="Arial" w:hAnsi="Arial" w:cs="Arial"/>
          <w:b/>
        </w:rPr>
        <w:t xml:space="preserve"> that should be considered ?</w:t>
      </w:r>
    </w:p>
    <w:p w14:paraId="61288113" w14:textId="77777777" w:rsidR="00946B6C" w:rsidRDefault="00946B6C" w:rsidP="00946B6C">
      <w:pPr>
        <w:jc w:val="both"/>
        <w:rPr>
          <w:rFonts w:ascii="Arial" w:hAnsi="Arial" w:cs="Arial"/>
        </w:rPr>
      </w:pPr>
    </w:p>
    <w:tbl>
      <w:tblPr>
        <w:tblStyle w:val="TableGrid"/>
        <w:tblW w:w="5000" w:type="pct"/>
        <w:tblLook w:val="04A0" w:firstRow="1" w:lastRow="0" w:firstColumn="1" w:lastColumn="0" w:noHBand="0" w:noVBand="1"/>
      </w:tblPr>
      <w:tblGrid>
        <w:gridCol w:w="1629"/>
        <w:gridCol w:w="7765"/>
      </w:tblGrid>
      <w:tr w:rsidR="002C3D4E" w:rsidRPr="00751567" w14:paraId="17095565" w14:textId="77777777" w:rsidTr="002C3D4E">
        <w:trPr>
          <w:cantSplit/>
          <w:tblHeader/>
        </w:trPr>
        <w:tc>
          <w:tcPr>
            <w:tcW w:w="867" w:type="pct"/>
          </w:tcPr>
          <w:p w14:paraId="69ECA2B2" w14:textId="77777777" w:rsidR="002C3D4E" w:rsidRPr="00751567" w:rsidRDefault="002C3D4E" w:rsidP="00A17D7E">
            <w:pPr>
              <w:jc w:val="both"/>
              <w:rPr>
                <w:rFonts w:ascii="Arial" w:hAnsi="Arial" w:cs="Arial"/>
                <w:b/>
              </w:rPr>
            </w:pPr>
            <w:r w:rsidRPr="00751567">
              <w:rPr>
                <w:rFonts w:ascii="Arial" w:hAnsi="Arial" w:cs="Arial"/>
                <w:b/>
              </w:rPr>
              <w:t>Organization</w:t>
            </w:r>
          </w:p>
        </w:tc>
        <w:tc>
          <w:tcPr>
            <w:tcW w:w="4133" w:type="pct"/>
          </w:tcPr>
          <w:p w14:paraId="362A7CFA" w14:textId="77777777" w:rsidR="002C3D4E" w:rsidRPr="00751567" w:rsidRDefault="002C3D4E" w:rsidP="00A17D7E">
            <w:pPr>
              <w:jc w:val="both"/>
              <w:rPr>
                <w:rFonts w:ascii="Arial" w:hAnsi="Arial" w:cs="Arial"/>
                <w:b/>
              </w:rPr>
            </w:pPr>
            <w:r w:rsidRPr="00751567">
              <w:rPr>
                <w:rFonts w:ascii="Arial" w:hAnsi="Arial" w:cs="Arial"/>
                <w:b/>
              </w:rPr>
              <w:t>Views</w:t>
            </w:r>
          </w:p>
        </w:tc>
      </w:tr>
      <w:tr w:rsidR="002C3D4E" w14:paraId="2520AF3C" w14:textId="77777777" w:rsidTr="002C3D4E">
        <w:trPr>
          <w:cantSplit/>
        </w:trPr>
        <w:tc>
          <w:tcPr>
            <w:tcW w:w="867" w:type="pct"/>
          </w:tcPr>
          <w:p w14:paraId="5C1DBD9C" w14:textId="77777777" w:rsidR="002C3D4E" w:rsidRDefault="002C3D4E" w:rsidP="00A17D7E">
            <w:pPr>
              <w:jc w:val="both"/>
              <w:rPr>
                <w:rFonts w:ascii="Arial" w:hAnsi="Arial" w:cs="Arial"/>
              </w:rPr>
            </w:pPr>
            <w:r>
              <w:rPr>
                <w:rFonts w:ascii="Arial" w:hAnsi="Arial" w:cs="Arial"/>
              </w:rPr>
              <w:t>Thales</w:t>
            </w:r>
          </w:p>
        </w:tc>
        <w:tc>
          <w:tcPr>
            <w:tcW w:w="4133" w:type="pct"/>
          </w:tcPr>
          <w:p w14:paraId="7BFFF32B" w14:textId="77777777" w:rsidR="002C3D4E" w:rsidRDefault="002C3D4E" w:rsidP="00A17D7E">
            <w:pPr>
              <w:jc w:val="both"/>
              <w:rPr>
                <w:rFonts w:ascii="Arial" w:hAnsi="Arial" w:cs="Arial"/>
              </w:rPr>
            </w:pPr>
            <w:r>
              <w:rPr>
                <w:rFonts w:ascii="Arial" w:hAnsi="Arial" w:cs="Arial"/>
              </w:rPr>
              <w:t>No specific recommendations</w:t>
            </w:r>
          </w:p>
        </w:tc>
      </w:tr>
      <w:tr w:rsidR="00D1179A" w14:paraId="223CFFCF" w14:textId="77777777" w:rsidTr="002C3D4E">
        <w:trPr>
          <w:cantSplit/>
        </w:trPr>
        <w:tc>
          <w:tcPr>
            <w:tcW w:w="867" w:type="pct"/>
          </w:tcPr>
          <w:p w14:paraId="71EF58F3" w14:textId="77777777" w:rsidR="00D1179A" w:rsidRDefault="00447963" w:rsidP="00A17D7E">
            <w:pPr>
              <w:jc w:val="both"/>
              <w:rPr>
                <w:rFonts w:ascii="Arial" w:hAnsi="Arial" w:cs="Arial"/>
              </w:rPr>
            </w:pPr>
            <w:r>
              <w:rPr>
                <w:rFonts w:ascii="Arial" w:hAnsi="Arial" w:cs="Arial"/>
              </w:rPr>
              <w:lastRenderedPageBreak/>
              <w:t>T-Mobile USA</w:t>
            </w:r>
          </w:p>
        </w:tc>
        <w:tc>
          <w:tcPr>
            <w:tcW w:w="4133" w:type="pct"/>
          </w:tcPr>
          <w:p w14:paraId="06345F69" w14:textId="77777777" w:rsidR="00D1179A" w:rsidRDefault="00447963" w:rsidP="00A17D7E">
            <w:pPr>
              <w:jc w:val="both"/>
              <w:rPr>
                <w:rFonts w:ascii="Arial" w:hAnsi="Arial" w:cs="Arial"/>
              </w:rPr>
            </w:pPr>
            <w:r>
              <w:rPr>
                <w:rFonts w:ascii="Arial" w:hAnsi="Arial" w:cs="Arial"/>
              </w:rPr>
              <w:t>None at this time</w:t>
            </w:r>
          </w:p>
        </w:tc>
      </w:tr>
      <w:tr w:rsidR="00007348" w14:paraId="506E5464" w14:textId="77777777" w:rsidTr="002C3D4E">
        <w:trPr>
          <w:cantSplit/>
        </w:trPr>
        <w:tc>
          <w:tcPr>
            <w:tcW w:w="867" w:type="pct"/>
          </w:tcPr>
          <w:p w14:paraId="192E78AD" w14:textId="77777777" w:rsidR="00007348" w:rsidRDefault="00007348" w:rsidP="00A17D7E">
            <w:pPr>
              <w:jc w:val="both"/>
              <w:rPr>
                <w:rFonts w:ascii="Arial" w:hAnsi="Arial" w:cs="Arial"/>
              </w:rPr>
            </w:pPr>
            <w:r>
              <w:rPr>
                <w:rFonts w:ascii="Arial" w:hAnsi="Arial" w:cs="Arial"/>
              </w:rPr>
              <w:t>Inmarsat</w:t>
            </w:r>
          </w:p>
        </w:tc>
        <w:tc>
          <w:tcPr>
            <w:tcW w:w="4133" w:type="pct"/>
          </w:tcPr>
          <w:p w14:paraId="26D83B79" w14:textId="77777777" w:rsidR="00007348" w:rsidRDefault="00007348" w:rsidP="00A17D7E">
            <w:pPr>
              <w:jc w:val="both"/>
              <w:rPr>
                <w:rFonts w:ascii="Arial" w:hAnsi="Arial" w:cs="Arial"/>
              </w:rPr>
            </w:pPr>
            <w:r>
              <w:rPr>
                <w:rFonts w:ascii="Arial" w:hAnsi="Arial" w:cs="Arial"/>
              </w:rPr>
              <w:t>None for now.</w:t>
            </w:r>
          </w:p>
        </w:tc>
      </w:tr>
    </w:tbl>
    <w:p w14:paraId="33A86C73" w14:textId="77777777" w:rsidR="00946B6C" w:rsidRDefault="00946B6C" w:rsidP="00946B6C">
      <w:pPr>
        <w:jc w:val="both"/>
        <w:rPr>
          <w:rFonts w:ascii="Arial" w:hAnsi="Arial" w:cs="Arial"/>
        </w:rPr>
      </w:pPr>
    </w:p>
    <w:p w14:paraId="5F5555BC" w14:textId="77777777" w:rsidR="00CF7EC5" w:rsidRPr="00C01142" w:rsidRDefault="00CF7EC5" w:rsidP="00CF7EC5">
      <w:pPr>
        <w:rPr>
          <w:lang w:eastAsia="ja-JP"/>
        </w:rPr>
      </w:pPr>
      <w:r>
        <w:rPr>
          <w:lang w:eastAsia="ja-JP"/>
        </w:rPr>
        <w:t>In summary</w:t>
      </w:r>
      <w:r w:rsidRPr="00C01142">
        <w:rPr>
          <w:lang w:eastAsia="ja-JP"/>
        </w:rPr>
        <w:t>:</w:t>
      </w:r>
    </w:p>
    <w:p w14:paraId="67C704F5" w14:textId="77777777" w:rsidR="00CF7EC5" w:rsidRPr="00E34DEA" w:rsidRDefault="00CF7EC5" w:rsidP="00CF7EC5">
      <w:pPr>
        <w:pStyle w:val="ListParagraph"/>
        <w:numPr>
          <w:ilvl w:val="0"/>
          <w:numId w:val="26"/>
        </w:numPr>
        <w:spacing w:after="200" w:line="276" w:lineRule="auto"/>
      </w:pPr>
      <w:r w:rsidRPr="00E34DEA">
        <w:t xml:space="preserve">Agree: </w:t>
      </w:r>
      <w:r>
        <w:t>0 organization</w:t>
      </w:r>
      <w:r w:rsidRPr="00E34DEA">
        <w:t xml:space="preserve"> () </w:t>
      </w:r>
    </w:p>
    <w:p w14:paraId="591607EA" w14:textId="77777777" w:rsidR="00CF7EC5" w:rsidRPr="009A54BD" w:rsidRDefault="00CF7EC5" w:rsidP="00CF7EC5">
      <w:pPr>
        <w:pStyle w:val="ListParagraph"/>
        <w:numPr>
          <w:ilvl w:val="0"/>
          <w:numId w:val="26"/>
        </w:numPr>
        <w:spacing w:after="200" w:line="276" w:lineRule="auto"/>
      </w:pPr>
      <w:r w:rsidRPr="009A54BD">
        <w:t>Agree with changes:</w:t>
      </w:r>
      <w:r>
        <w:t xml:space="preserve"> 0</w:t>
      </w:r>
      <w:r w:rsidRPr="009A54BD">
        <w:t xml:space="preserve"> organizations </w:t>
      </w:r>
      <w:r>
        <w:t>(</w:t>
      </w:r>
      <w:r w:rsidRPr="009A54BD">
        <w:t>)</w:t>
      </w:r>
    </w:p>
    <w:p w14:paraId="3D3A7ED7" w14:textId="77777777" w:rsidR="00CF7EC5" w:rsidRDefault="00CF7EC5" w:rsidP="00CF7EC5">
      <w:pPr>
        <w:pStyle w:val="ListParagraph"/>
        <w:numPr>
          <w:ilvl w:val="0"/>
          <w:numId w:val="26"/>
        </w:numPr>
        <w:spacing w:after="200" w:line="276" w:lineRule="auto"/>
      </w:pPr>
      <w:r w:rsidRPr="009A54BD">
        <w:t xml:space="preserve">Disagree: </w:t>
      </w:r>
      <w:r>
        <w:t>0</w:t>
      </w:r>
      <w:r w:rsidRPr="009A54BD">
        <w:t xml:space="preserve"> organizations </w:t>
      </w:r>
      <w:r>
        <w:t>(</w:t>
      </w:r>
      <w:r w:rsidRPr="009A54BD">
        <w:t>)</w:t>
      </w:r>
    </w:p>
    <w:p w14:paraId="0820C7FD" w14:textId="77777777" w:rsidR="00CF7EC5" w:rsidRDefault="00CF7EC5" w:rsidP="00CF7EC5">
      <w:pPr>
        <w:pStyle w:val="ListParagraph"/>
        <w:numPr>
          <w:ilvl w:val="0"/>
          <w:numId w:val="26"/>
        </w:numPr>
        <w:spacing w:after="200" w:line="276" w:lineRule="auto"/>
      </w:pPr>
      <w:r>
        <w:t>No opinion: 0 organizations ()</w:t>
      </w:r>
    </w:p>
    <w:p w14:paraId="6CA4EC21" w14:textId="77777777" w:rsidR="00CF7EC5" w:rsidRPr="009A54BD" w:rsidRDefault="00CF7EC5" w:rsidP="00CF7EC5">
      <w:pPr>
        <w:rPr>
          <w:b/>
        </w:rPr>
      </w:pPr>
    </w:p>
    <w:p w14:paraId="0E03A92C" w14:textId="77777777" w:rsidR="00CF7EC5" w:rsidRPr="00C01142" w:rsidRDefault="00CF7EC5" w:rsidP="00CF7EC5">
      <w:r w:rsidRPr="00C01142">
        <w:t>About the suggestions</w:t>
      </w:r>
    </w:p>
    <w:p w14:paraId="3D7DC823" w14:textId="77777777" w:rsidR="00CF7EC5" w:rsidRPr="009A54BD" w:rsidRDefault="00CF7EC5" w:rsidP="00CF7EC5">
      <w:pPr>
        <w:rPr>
          <w:b/>
        </w:rPr>
      </w:pPr>
    </w:p>
    <w:p w14:paraId="1D73C7AD" w14:textId="77777777" w:rsidR="00CF7EC5" w:rsidRDefault="00CF7EC5" w:rsidP="00CF7EC5">
      <w:pPr>
        <w:rPr>
          <w:lang w:eastAsia="ja-JP"/>
        </w:rPr>
      </w:pPr>
      <w:r w:rsidRPr="009A54BD">
        <w:rPr>
          <w:lang w:eastAsia="ja-JP"/>
        </w:rPr>
        <w:t>Based on th</w:t>
      </w:r>
      <w:r>
        <w:rPr>
          <w:lang w:eastAsia="ja-JP"/>
        </w:rPr>
        <w:t xml:space="preserve">e above, the moderator suggests </w:t>
      </w:r>
    </w:p>
    <w:p w14:paraId="7DBFECF8" w14:textId="77777777" w:rsidR="00946B6C" w:rsidRDefault="00946B6C" w:rsidP="006C557B">
      <w:pPr>
        <w:jc w:val="both"/>
        <w:rPr>
          <w:rFonts w:ascii="Arial" w:hAnsi="Arial" w:cs="Arial"/>
        </w:rPr>
      </w:pPr>
    </w:p>
    <w:p w14:paraId="46F2DDFB" w14:textId="77777777" w:rsidR="00946B6C" w:rsidRDefault="00946B6C" w:rsidP="006C557B">
      <w:pPr>
        <w:jc w:val="both"/>
        <w:rPr>
          <w:rFonts w:ascii="Arial" w:hAnsi="Arial" w:cs="Arial"/>
        </w:rPr>
      </w:pPr>
    </w:p>
    <w:p w14:paraId="6E3AB1A2" w14:textId="77777777" w:rsidR="00946B6C" w:rsidRDefault="00067C99" w:rsidP="00946B6C">
      <w:pPr>
        <w:pStyle w:val="Heading1"/>
        <w:textAlignment w:val="auto"/>
        <w:rPr>
          <w:lang w:val="en-US"/>
        </w:rPr>
      </w:pPr>
      <w:r>
        <w:rPr>
          <w:lang w:val="en-US"/>
        </w:rPr>
        <w:t>Intermediate</w:t>
      </w:r>
      <w:r w:rsidR="00946B6C">
        <w:rPr>
          <w:lang w:val="en-US"/>
        </w:rPr>
        <w:t xml:space="preserve"> round </w:t>
      </w:r>
      <w:r>
        <w:rPr>
          <w:lang w:val="en-US"/>
        </w:rPr>
        <w:t>discussion</w:t>
      </w:r>
    </w:p>
    <w:p w14:paraId="5CBD90AE" w14:textId="77777777" w:rsidR="00946B6C" w:rsidRDefault="00946B6C" w:rsidP="00946B6C">
      <w:pPr>
        <w:jc w:val="both"/>
        <w:rPr>
          <w:rFonts w:ascii="Arial" w:hAnsi="Arial" w:cs="Arial"/>
        </w:rPr>
      </w:pPr>
    </w:p>
    <w:p w14:paraId="6F6454BA" w14:textId="77777777" w:rsidR="00A17D7E" w:rsidRDefault="00A17D7E" w:rsidP="00A17D7E">
      <w:pPr>
        <w:rPr>
          <w:lang w:eastAsia="ja-JP"/>
        </w:rPr>
      </w:pPr>
    </w:p>
    <w:p w14:paraId="77134486" w14:textId="77777777" w:rsidR="005E02E0" w:rsidRDefault="005E02E0" w:rsidP="005E02E0">
      <w:pPr>
        <w:pStyle w:val="Heading2"/>
      </w:pPr>
      <w:r>
        <w:t>3.1 NTN bands aspects</w:t>
      </w:r>
    </w:p>
    <w:p w14:paraId="3938CAAE" w14:textId="77777777" w:rsidR="005E02E0" w:rsidRDefault="005E02E0" w:rsidP="005E02E0">
      <w:pPr>
        <w:rPr>
          <w:lang w:eastAsia="ja-JP"/>
        </w:rPr>
      </w:pPr>
      <w:r w:rsidRPr="009A54BD">
        <w:rPr>
          <w:lang w:eastAsia="ja-JP"/>
        </w:rPr>
        <w:t xml:space="preserve">Based on the </w:t>
      </w:r>
      <w:r>
        <w:rPr>
          <w:lang w:eastAsia="ja-JP"/>
        </w:rPr>
        <w:t>initial round discussion</w:t>
      </w:r>
      <w:r w:rsidRPr="009A54BD">
        <w:rPr>
          <w:lang w:eastAsia="ja-JP"/>
        </w:rPr>
        <w:t xml:space="preserve">, the moderator suggests </w:t>
      </w:r>
      <w:r w:rsidR="006A66D0">
        <w:rPr>
          <w:lang w:eastAsia="ja-JP"/>
        </w:rPr>
        <w:t>the follow new questions:</w:t>
      </w:r>
    </w:p>
    <w:p w14:paraId="52C454BE" w14:textId="77777777" w:rsidR="00A17D7E" w:rsidRDefault="00A17D7E" w:rsidP="00A17D7E">
      <w:pPr>
        <w:rPr>
          <w:lang w:eastAsia="ja-JP"/>
        </w:rPr>
      </w:pPr>
    </w:p>
    <w:p w14:paraId="50F3ED91" w14:textId="77777777" w:rsidR="00A17D7E" w:rsidRDefault="00A17D7E" w:rsidP="00A17D7E">
      <w:pPr>
        <w:jc w:val="both"/>
        <w:rPr>
          <w:rFonts w:ascii="Arial" w:hAnsi="Arial" w:cs="Arial"/>
          <w:b/>
        </w:rPr>
      </w:pPr>
      <w:r w:rsidRPr="003B35A8">
        <w:rPr>
          <w:rFonts w:ascii="Arial" w:hAnsi="Arial" w:cs="Arial"/>
          <w:b/>
        </w:rPr>
        <w:t xml:space="preserve">Question </w:t>
      </w:r>
      <w:r>
        <w:rPr>
          <w:rFonts w:ascii="Arial" w:hAnsi="Arial" w:cs="Arial"/>
          <w:b/>
        </w:rPr>
        <w:t>NTNB-</w:t>
      </w:r>
      <w:r w:rsidRPr="003B35A8">
        <w:rPr>
          <w:rFonts w:ascii="Arial" w:hAnsi="Arial" w:cs="Arial"/>
          <w:b/>
        </w:rPr>
        <w:t>1</w:t>
      </w:r>
      <w:r>
        <w:rPr>
          <w:rFonts w:ascii="Arial" w:hAnsi="Arial" w:cs="Arial"/>
          <w:b/>
        </w:rPr>
        <w:t xml:space="preserve">bis (related to </w:t>
      </w:r>
      <w:r w:rsidRPr="00067C99">
        <w:rPr>
          <w:rFonts w:ascii="Arial" w:hAnsi="Arial" w:cs="Arial"/>
          <w:b/>
        </w:rPr>
        <w:t>RP-202403</w:t>
      </w:r>
      <w:r>
        <w:rPr>
          <w:rFonts w:ascii="Arial" w:hAnsi="Arial" w:cs="Arial"/>
          <w:b/>
        </w:rPr>
        <w:t>)</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 xml:space="preserve">alternative proposed revision of </w:t>
      </w:r>
      <w:r w:rsidRPr="002645D8">
        <w:rPr>
          <w:rFonts w:ascii="Arial" w:hAnsi="Arial" w:cs="Arial"/>
          <w:b/>
          <w:bCs/>
          <w:i/>
          <w:iCs/>
          <w:sz w:val="20"/>
          <w:szCs w:val="20"/>
        </w:rPr>
        <w:t>RP-202120</w:t>
      </w:r>
      <w:r>
        <w:rPr>
          <w:rFonts w:ascii="Arial" w:hAnsi="Arial" w:cs="Arial"/>
          <w:b/>
          <w:bCs/>
          <w:i/>
          <w:iCs/>
          <w:sz w:val="20"/>
          <w:szCs w:val="20"/>
        </w:rPr>
        <w:t xml:space="preserve">’s Proposal 4 (endorsed at RAN#89-e) </w:t>
      </w:r>
      <w:r>
        <w:rPr>
          <w:rFonts w:ascii="Arial" w:hAnsi="Arial" w:cs="Arial"/>
          <w:b/>
        </w:rPr>
        <w:t>related to</w:t>
      </w:r>
      <w:r w:rsidRPr="002C3D4E">
        <w:rPr>
          <w:rFonts w:ascii="Arial" w:hAnsi="Arial" w:cs="Arial"/>
          <w:b/>
        </w:rPr>
        <w:t xml:space="preserve"> the handling of </w:t>
      </w:r>
      <w:r>
        <w:rPr>
          <w:rFonts w:ascii="Arial" w:hAnsi="Arial" w:cs="Arial"/>
          <w:b/>
        </w:rPr>
        <w:t>“satellite” bands be approved?</w:t>
      </w:r>
    </w:p>
    <w:p w14:paraId="38EDA6C6" w14:textId="77777777" w:rsidR="007B31D9" w:rsidRPr="007B31D9" w:rsidRDefault="007B31D9" w:rsidP="007B31D9">
      <w:pPr>
        <w:pStyle w:val="xmsonormal"/>
        <w:numPr>
          <w:ilvl w:val="0"/>
          <w:numId w:val="28"/>
        </w:numPr>
        <w:jc w:val="both"/>
        <w:rPr>
          <w:color w:val="1F497D"/>
        </w:rPr>
      </w:pPr>
      <w:r w:rsidRPr="00C34C50">
        <w:rPr>
          <w:rFonts w:ascii="Arial" w:hAnsi="Arial" w:cs="Arial"/>
          <w:b/>
          <w:bCs/>
          <w:i/>
          <w:iCs/>
          <w:sz w:val="20"/>
          <w:szCs w:val="20"/>
          <w:lang w:val="en-US"/>
        </w:rPr>
        <w:t xml:space="preserve">Proposal 4: Traditional 3GPP work for developing generic requirements, such as inter-carrier co-existence to decide ACLR etc. should be followed where possible but may have to be adapted for the satellite case. Adaptations if needed shall be defined by RAN4. </w:t>
      </w:r>
      <w:r w:rsidRPr="00C34C50">
        <w:rPr>
          <w:rFonts w:ascii="Arial" w:hAnsi="Arial" w:cs="Arial"/>
          <w:b/>
          <w:bCs/>
          <w:i/>
          <w:iCs/>
          <w:sz w:val="20"/>
          <w:szCs w:val="20"/>
        </w:rPr>
        <w:t xml:space="preserve">Satellite bands </w:t>
      </w:r>
      <w:proofErr w:type="spellStart"/>
      <w:r w:rsidRPr="00C34C50">
        <w:rPr>
          <w:rFonts w:ascii="Arial" w:hAnsi="Arial" w:cs="Arial"/>
          <w:b/>
          <w:bCs/>
          <w:i/>
          <w:iCs/>
          <w:sz w:val="20"/>
          <w:szCs w:val="20"/>
        </w:rPr>
        <w:t>introduced</w:t>
      </w:r>
      <w:proofErr w:type="spellEnd"/>
      <w:r w:rsidRPr="00C34C50">
        <w:rPr>
          <w:rFonts w:ascii="Arial" w:hAnsi="Arial" w:cs="Arial"/>
          <w:b/>
          <w:bCs/>
          <w:i/>
          <w:iCs/>
          <w:sz w:val="20"/>
          <w:szCs w:val="20"/>
        </w:rPr>
        <w:t xml:space="preserve"> in 3GPP for NTN </w:t>
      </w:r>
      <w:proofErr w:type="spellStart"/>
      <w:r w:rsidRPr="00C34C50">
        <w:rPr>
          <w:rFonts w:ascii="Arial" w:hAnsi="Arial" w:cs="Arial"/>
          <w:b/>
          <w:bCs/>
          <w:i/>
          <w:iCs/>
          <w:sz w:val="20"/>
          <w:szCs w:val="20"/>
        </w:rPr>
        <w:t>shall</w:t>
      </w:r>
      <w:proofErr w:type="spellEnd"/>
      <w:r w:rsidRPr="00C34C50">
        <w:rPr>
          <w:rFonts w:ascii="Arial" w:hAnsi="Arial" w:cs="Arial"/>
          <w:b/>
          <w:bCs/>
          <w:i/>
          <w:iCs/>
          <w:sz w:val="20"/>
          <w:szCs w:val="20"/>
        </w:rPr>
        <w:t xml:space="preserve"> </w:t>
      </w:r>
      <w:proofErr w:type="spellStart"/>
      <w:r w:rsidRPr="00C34C50">
        <w:rPr>
          <w:rFonts w:ascii="Arial" w:hAnsi="Arial" w:cs="Arial"/>
          <w:b/>
          <w:bCs/>
          <w:i/>
          <w:iCs/>
          <w:sz w:val="20"/>
          <w:szCs w:val="20"/>
        </w:rPr>
        <w:t>neither</w:t>
      </w:r>
      <w:proofErr w:type="spellEnd"/>
      <w:r w:rsidRPr="00C34C50">
        <w:rPr>
          <w:rFonts w:ascii="Arial" w:hAnsi="Arial" w:cs="Arial"/>
          <w:b/>
          <w:bCs/>
          <w:i/>
          <w:iCs/>
          <w:sz w:val="20"/>
          <w:szCs w:val="20"/>
        </w:rPr>
        <w:t xml:space="preserve"> impact the </w:t>
      </w:r>
      <w:proofErr w:type="spellStart"/>
      <w:r w:rsidRPr="00C34C50">
        <w:rPr>
          <w:rFonts w:ascii="Arial" w:hAnsi="Arial" w:cs="Arial"/>
          <w:b/>
          <w:bCs/>
          <w:i/>
          <w:iCs/>
          <w:sz w:val="20"/>
          <w:szCs w:val="20"/>
        </w:rPr>
        <w:t>existing</w:t>
      </w:r>
      <w:proofErr w:type="spellEnd"/>
      <w:r w:rsidRPr="00C34C50">
        <w:rPr>
          <w:rFonts w:ascii="Arial" w:hAnsi="Arial" w:cs="Arial"/>
          <w:b/>
          <w:bCs/>
          <w:i/>
          <w:iCs/>
          <w:sz w:val="20"/>
          <w:szCs w:val="20"/>
        </w:rPr>
        <w:t xml:space="preserve"> </w:t>
      </w:r>
      <w:proofErr w:type="spellStart"/>
      <w:r w:rsidRPr="00C34C50">
        <w:rPr>
          <w:rFonts w:ascii="Arial" w:hAnsi="Arial" w:cs="Arial"/>
          <w:b/>
          <w:bCs/>
          <w:i/>
          <w:iCs/>
          <w:sz w:val="20"/>
          <w:szCs w:val="20"/>
        </w:rPr>
        <w:t>specifications</w:t>
      </w:r>
      <w:proofErr w:type="spellEnd"/>
      <w:r w:rsidRPr="00C34C50">
        <w:rPr>
          <w:rFonts w:ascii="Arial" w:hAnsi="Arial" w:cs="Arial"/>
          <w:b/>
          <w:bCs/>
          <w:i/>
          <w:iCs/>
          <w:sz w:val="20"/>
          <w:szCs w:val="20"/>
        </w:rPr>
        <w:t xml:space="preserve"> </w:t>
      </w:r>
      <w:r w:rsidRPr="00C34C50">
        <w:rPr>
          <w:rFonts w:ascii="Arial" w:hAnsi="Arial" w:cs="Arial"/>
          <w:b/>
          <w:bCs/>
          <w:i/>
          <w:iCs/>
          <w:strike/>
          <w:color w:val="FF0000"/>
          <w:sz w:val="20"/>
          <w:szCs w:val="20"/>
        </w:rPr>
        <w:t xml:space="preserve">of </w:t>
      </w:r>
      <w:proofErr w:type="spellStart"/>
      <w:r w:rsidRPr="00C34C50">
        <w:rPr>
          <w:rFonts w:ascii="Arial" w:hAnsi="Arial" w:cs="Arial"/>
          <w:b/>
          <w:bCs/>
          <w:i/>
          <w:iCs/>
          <w:sz w:val="20"/>
          <w:szCs w:val="20"/>
        </w:rPr>
        <w:t>nor</w:t>
      </w:r>
      <w:proofErr w:type="spellEnd"/>
      <w:r w:rsidRPr="00C34C50">
        <w:rPr>
          <w:rFonts w:ascii="Arial" w:hAnsi="Arial" w:cs="Arial"/>
          <w:b/>
          <w:bCs/>
          <w:i/>
          <w:iCs/>
          <w:sz w:val="20"/>
          <w:szCs w:val="20"/>
        </w:rPr>
        <w:t xml:space="preserve"> cause </w:t>
      </w:r>
      <w:proofErr w:type="spellStart"/>
      <w:r w:rsidRPr="00C34C50">
        <w:rPr>
          <w:rFonts w:ascii="Arial" w:hAnsi="Arial" w:cs="Arial"/>
          <w:b/>
          <w:bCs/>
          <w:i/>
          <w:iCs/>
          <w:sz w:val="20"/>
          <w:szCs w:val="20"/>
        </w:rPr>
        <w:t>degradation</w:t>
      </w:r>
      <w:proofErr w:type="spellEnd"/>
      <w:r w:rsidRPr="00C34C50">
        <w:rPr>
          <w:rFonts w:ascii="Arial" w:hAnsi="Arial" w:cs="Arial"/>
          <w:b/>
          <w:bCs/>
          <w:i/>
          <w:iCs/>
          <w:sz w:val="20"/>
          <w:szCs w:val="20"/>
        </w:rPr>
        <w:t xml:space="preserve"> (in the </w:t>
      </w:r>
      <w:proofErr w:type="spellStart"/>
      <w:r w:rsidRPr="00C34C50">
        <w:rPr>
          <w:rFonts w:ascii="Arial" w:hAnsi="Arial" w:cs="Arial"/>
          <w:b/>
          <w:bCs/>
          <w:i/>
          <w:iCs/>
          <w:sz w:val="20"/>
          <w:szCs w:val="20"/>
        </w:rPr>
        <w:t>sense</w:t>
      </w:r>
      <w:proofErr w:type="spellEnd"/>
      <w:r w:rsidRPr="00C34C50">
        <w:rPr>
          <w:rFonts w:ascii="Arial" w:hAnsi="Arial" w:cs="Arial"/>
          <w:b/>
          <w:bCs/>
          <w:i/>
          <w:iCs/>
          <w:sz w:val="20"/>
          <w:szCs w:val="20"/>
        </w:rPr>
        <w:t xml:space="preserve"> of RAN4 </w:t>
      </w:r>
      <w:r w:rsidRPr="00C34C50">
        <w:rPr>
          <w:rFonts w:ascii="Arial" w:hAnsi="Arial" w:cs="Arial"/>
          <w:b/>
          <w:bCs/>
          <w:i/>
          <w:iCs/>
          <w:color w:val="FF0000"/>
          <w:sz w:val="20"/>
          <w:szCs w:val="20"/>
        </w:rPr>
        <w:t xml:space="preserve">adjacent </w:t>
      </w:r>
      <w:proofErr w:type="spellStart"/>
      <w:r w:rsidRPr="00C34C50">
        <w:rPr>
          <w:rFonts w:ascii="Arial" w:hAnsi="Arial" w:cs="Arial"/>
          <w:b/>
          <w:bCs/>
          <w:i/>
          <w:iCs/>
          <w:color w:val="FF0000"/>
          <w:sz w:val="20"/>
          <w:szCs w:val="20"/>
        </w:rPr>
        <w:t>channel</w:t>
      </w:r>
      <w:proofErr w:type="spellEnd"/>
      <w:r w:rsidRPr="00C34C50">
        <w:rPr>
          <w:rFonts w:ascii="Arial" w:hAnsi="Arial" w:cs="Arial"/>
          <w:b/>
          <w:bCs/>
          <w:i/>
          <w:iCs/>
          <w:color w:val="FF0000"/>
          <w:sz w:val="20"/>
          <w:szCs w:val="20"/>
        </w:rPr>
        <w:t xml:space="preserve"> </w:t>
      </w:r>
      <w:proofErr w:type="spellStart"/>
      <w:r w:rsidRPr="00C34C50">
        <w:rPr>
          <w:rFonts w:ascii="Arial" w:hAnsi="Arial" w:cs="Arial"/>
          <w:b/>
          <w:bCs/>
          <w:i/>
          <w:iCs/>
          <w:sz w:val="20"/>
          <w:szCs w:val="20"/>
        </w:rPr>
        <w:t>co-existence</w:t>
      </w:r>
      <w:proofErr w:type="spellEnd"/>
      <w:r w:rsidRPr="00C34C50">
        <w:rPr>
          <w:rFonts w:ascii="Arial" w:hAnsi="Arial" w:cs="Arial"/>
          <w:b/>
          <w:bCs/>
          <w:i/>
          <w:iCs/>
          <w:sz w:val="20"/>
          <w:szCs w:val="20"/>
        </w:rPr>
        <w:t xml:space="preserve"> </w:t>
      </w:r>
      <w:proofErr w:type="spellStart"/>
      <w:r w:rsidRPr="00C34C50">
        <w:rPr>
          <w:rFonts w:ascii="Arial" w:hAnsi="Arial" w:cs="Arial"/>
          <w:b/>
          <w:bCs/>
          <w:i/>
          <w:iCs/>
          <w:sz w:val="20"/>
          <w:szCs w:val="20"/>
        </w:rPr>
        <w:t>studies</w:t>
      </w:r>
      <w:proofErr w:type="spellEnd"/>
      <w:r w:rsidRPr="00C34C50">
        <w:rPr>
          <w:rFonts w:ascii="Arial" w:hAnsi="Arial" w:cs="Arial"/>
          <w:b/>
          <w:bCs/>
          <w:i/>
          <w:iCs/>
          <w:sz w:val="20"/>
          <w:szCs w:val="20"/>
        </w:rPr>
        <w:t xml:space="preserve">) </w:t>
      </w:r>
      <w:r w:rsidRPr="00C34C50">
        <w:rPr>
          <w:rFonts w:ascii="Arial" w:hAnsi="Arial" w:cs="Arial"/>
          <w:b/>
          <w:bCs/>
          <w:i/>
          <w:iCs/>
          <w:color w:val="FF0000"/>
          <w:sz w:val="20"/>
          <w:szCs w:val="20"/>
        </w:rPr>
        <w:t xml:space="preserve">to the relevant networks </w:t>
      </w:r>
      <w:r w:rsidRPr="00C34C50">
        <w:rPr>
          <w:rFonts w:ascii="Arial" w:hAnsi="Arial" w:cs="Arial"/>
          <w:b/>
          <w:bCs/>
          <w:i/>
          <w:iCs/>
          <w:strike/>
          <w:color w:val="FF0000"/>
          <w:sz w:val="20"/>
          <w:szCs w:val="20"/>
        </w:rPr>
        <w:t xml:space="preserve">to </w:t>
      </w:r>
      <w:proofErr w:type="spellStart"/>
      <w:r w:rsidRPr="00C34C50">
        <w:rPr>
          <w:rFonts w:ascii="Arial" w:hAnsi="Arial" w:cs="Arial"/>
          <w:b/>
          <w:bCs/>
          <w:i/>
          <w:iCs/>
          <w:strike/>
          <w:color w:val="FF0000"/>
          <w:sz w:val="20"/>
          <w:szCs w:val="20"/>
        </w:rPr>
        <w:t>present</w:t>
      </w:r>
      <w:proofErr w:type="spellEnd"/>
      <w:r w:rsidRPr="00C34C50">
        <w:rPr>
          <w:rFonts w:ascii="Arial" w:hAnsi="Arial" w:cs="Arial"/>
          <w:b/>
          <w:bCs/>
          <w:i/>
          <w:iCs/>
          <w:strike/>
          <w:color w:val="FF0000"/>
          <w:sz w:val="20"/>
          <w:szCs w:val="20"/>
        </w:rPr>
        <w:t xml:space="preserve"> and future networks</w:t>
      </w:r>
      <w:r w:rsidRPr="00C34C50">
        <w:rPr>
          <w:rFonts w:ascii="Arial" w:hAnsi="Arial" w:cs="Arial"/>
          <w:b/>
          <w:bCs/>
          <w:i/>
          <w:iCs/>
          <w:color w:val="FF0000"/>
          <w:sz w:val="20"/>
          <w:szCs w:val="20"/>
        </w:rPr>
        <w:t xml:space="preserve"> </w:t>
      </w:r>
      <w:r w:rsidRPr="00C34C50">
        <w:rPr>
          <w:rFonts w:ascii="Arial" w:hAnsi="Arial" w:cs="Arial"/>
          <w:b/>
          <w:bCs/>
          <w:i/>
          <w:iCs/>
          <w:sz w:val="20"/>
          <w:szCs w:val="20"/>
        </w:rPr>
        <w:t xml:space="preserve">in 3GPP </w:t>
      </w:r>
      <w:proofErr w:type="spellStart"/>
      <w:r w:rsidRPr="00C34C50">
        <w:rPr>
          <w:rFonts w:ascii="Arial" w:hAnsi="Arial" w:cs="Arial"/>
          <w:b/>
          <w:bCs/>
          <w:i/>
          <w:iCs/>
          <w:sz w:val="20"/>
          <w:szCs w:val="20"/>
        </w:rPr>
        <w:t>specified</w:t>
      </w:r>
      <w:proofErr w:type="spellEnd"/>
      <w:r w:rsidRPr="00C34C50">
        <w:rPr>
          <w:rFonts w:ascii="Arial" w:hAnsi="Arial" w:cs="Arial"/>
          <w:b/>
          <w:bCs/>
          <w:i/>
          <w:iCs/>
          <w:sz w:val="20"/>
          <w:szCs w:val="20"/>
        </w:rPr>
        <w:t xml:space="preserve"> </w:t>
      </w:r>
      <w:proofErr w:type="spellStart"/>
      <w:r w:rsidRPr="00855B5D">
        <w:rPr>
          <w:rFonts w:ascii="Arial" w:hAnsi="Arial" w:cs="Arial"/>
          <w:b/>
          <w:bCs/>
          <w:i/>
          <w:iCs/>
          <w:strike/>
          <w:color w:val="FF0000"/>
          <w:sz w:val="20"/>
          <w:szCs w:val="20"/>
        </w:rPr>
        <w:t>terrestrial</w:t>
      </w:r>
      <w:proofErr w:type="spellEnd"/>
      <w:r w:rsidRPr="00855B5D">
        <w:rPr>
          <w:rFonts w:ascii="Arial" w:hAnsi="Arial" w:cs="Arial"/>
          <w:b/>
          <w:bCs/>
          <w:i/>
          <w:iCs/>
          <w:strike/>
          <w:color w:val="FF0000"/>
          <w:sz w:val="20"/>
          <w:szCs w:val="20"/>
        </w:rPr>
        <w:t xml:space="preserve"> </w:t>
      </w:r>
      <w:r w:rsidRPr="00C34C50">
        <w:rPr>
          <w:rFonts w:ascii="Arial" w:hAnsi="Arial" w:cs="Arial"/>
          <w:b/>
          <w:bCs/>
          <w:i/>
          <w:iCs/>
          <w:sz w:val="20"/>
          <w:szCs w:val="20"/>
        </w:rPr>
        <w:t>bands.”</w:t>
      </w:r>
    </w:p>
    <w:p w14:paraId="1023BE44" w14:textId="77777777" w:rsidR="00A17D7E" w:rsidRDefault="00A17D7E" w:rsidP="006C557B">
      <w:pPr>
        <w:jc w:val="both"/>
        <w:rPr>
          <w:rFonts w:ascii="Arial" w:hAnsi="Arial" w:cs="Arial"/>
        </w:rPr>
      </w:pPr>
    </w:p>
    <w:tbl>
      <w:tblPr>
        <w:tblStyle w:val="TableGrid"/>
        <w:tblW w:w="5000" w:type="pct"/>
        <w:tblLayout w:type="fixed"/>
        <w:tblLook w:val="04A0" w:firstRow="1" w:lastRow="0" w:firstColumn="1" w:lastColumn="0" w:noHBand="0" w:noVBand="1"/>
      </w:tblPr>
      <w:tblGrid>
        <w:gridCol w:w="1550"/>
        <w:gridCol w:w="1601"/>
        <w:gridCol w:w="6243"/>
      </w:tblGrid>
      <w:tr w:rsidR="00A17D7E" w:rsidRPr="00751567" w14:paraId="1C9702A1" w14:textId="77777777" w:rsidTr="00A17D7E">
        <w:trPr>
          <w:cantSplit/>
          <w:tblHeader/>
        </w:trPr>
        <w:tc>
          <w:tcPr>
            <w:tcW w:w="825" w:type="pct"/>
          </w:tcPr>
          <w:p w14:paraId="4647035B" w14:textId="77777777" w:rsidR="00A17D7E" w:rsidRPr="00751567" w:rsidRDefault="00A17D7E" w:rsidP="00A17D7E">
            <w:pPr>
              <w:jc w:val="both"/>
              <w:rPr>
                <w:rFonts w:ascii="Arial" w:hAnsi="Arial" w:cs="Arial"/>
                <w:b/>
              </w:rPr>
            </w:pPr>
            <w:r w:rsidRPr="00751567">
              <w:rPr>
                <w:rFonts w:ascii="Arial" w:hAnsi="Arial" w:cs="Arial"/>
                <w:b/>
              </w:rPr>
              <w:lastRenderedPageBreak/>
              <w:t>Organization</w:t>
            </w:r>
          </w:p>
        </w:tc>
        <w:tc>
          <w:tcPr>
            <w:tcW w:w="852" w:type="pct"/>
          </w:tcPr>
          <w:p w14:paraId="2D588CEE" w14:textId="77777777" w:rsidR="00A17D7E" w:rsidRPr="00751567" w:rsidRDefault="00A17D7E" w:rsidP="00A17D7E">
            <w:pPr>
              <w:jc w:val="both"/>
              <w:rPr>
                <w:rFonts w:ascii="Arial" w:hAnsi="Arial" w:cs="Arial"/>
                <w:b/>
              </w:rPr>
            </w:pPr>
            <w:r>
              <w:rPr>
                <w:rFonts w:ascii="Arial" w:hAnsi="Arial" w:cs="Arial"/>
                <w:b/>
              </w:rPr>
              <w:t>Agree/Agree with modifications/Disagree</w:t>
            </w:r>
          </w:p>
        </w:tc>
        <w:tc>
          <w:tcPr>
            <w:tcW w:w="3323" w:type="pct"/>
          </w:tcPr>
          <w:p w14:paraId="39235C41" w14:textId="77777777" w:rsidR="00A17D7E" w:rsidRPr="00751567" w:rsidRDefault="00A17D7E" w:rsidP="00A17D7E">
            <w:pPr>
              <w:jc w:val="both"/>
              <w:rPr>
                <w:rFonts w:ascii="Arial" w:hAnsi="Arial" w:cs="Arial"/>
                <w:b/>
              </w:rPr>
            </w:pPr>
            <w:r w:rsidRPr="00751567">
              <w:rPr>
                <w:rFonts w:ascii="Arial" w:hAnsi="Arial" w:cs="Arial"/>
                <w:b/>
              </w:rPr>
              <w:t>Comments</w:t>
            </w:r>
          </w:p>
        </w:tc>
      </w:tr>
      <w:tr w:rsidR="00A17D7E" w14:paraId="79988B57" w14:textId="77777777" w:rsidTr="00A17D7E">
        <w:trPr>
          <w:cantSplit/>
        </w:trPr>
        <w:tc>
          <w:tcPr>
            <w:tcW w:w="825" w:type="pct"/>
          </w:tcPr>
          <w:p w14:paraId="684CAC3C" w14:textId="77777777" w:rsidR="00A17D7E" w:rsidRDefault="00A17D7E" w:rsidP="00A17D7E">
            <w:pPr>
              <w:jc w:val="both"/>
              <w:rPr>
                <w:rFonts w:ascii="Arial" w:hAnsi="Arial" w:cs="Arial"/>
              </w:rPr>
            </w:pPr>
            <w:r>
              <w:rPr>
                <w:rFonts w:ascii="Arial" w:hAnsi="Arial" w:cs="Arial"/>
              </w:rPr>
              <w:t>Thales</w:t>
            </w:r>
          </w:p>
        </w:tc>
        <w:tc>
          <w:tcPr>
            <w:tcW w:w="852" w:type="pct"/>
          </w:tcPr>
          <w:p w14:paraId="60785A27" w14:textId="77777777" w:rsidR="00A17D7E" w:rsidRDefault="00A17D7E" w:rsidP="00A17D7E">
            <w:pPr>
              <w:jc w:val="both"/>
              <w:rPr>
                <w:rFonts w:ascii="Arial" w:hAnsi="Arial" w:cs="Arial"/>
              </w:rPr>
            </w:pPr>
            <w:r>
              <w:rPr>
                <w:rFonts w:ascii="Arial" w:hAnsi="Arial" w:cs="Arial"/>
              </w:rPr>
              <w:t>Agree</w:t>
            </w:r>
          </w:p>
        </w:tc>
        <w:tc>
          <w:tcPr>
            <w:tcW w:w="3323" w:type="pct"/>
          </w:tcPr>
          <w:p w14:paraId="04277AA4" w14:textId="77777777" w:rsidR="00A17D7E" w:rsidRDefault="00A17D7E" w:rsidP="00A17D7E">
            <w:pPr>
              <w:jc w:val="both"/>
              <w:rPr>
                <w:rFonts w:ascii="Arial" w:hAnsi="Arial" w:cs="Arial"/>
              </w:rPr>
            </w:pPr>
          </w:p>
        </w:tc>
      </w:tr>
      <w:tr w:rsidR="00A17D7E" w14:paraId="758D3A5C" w14:textId="77777777" w:rsidTr="00A17D7E">
        <w:trPr>
          <w:cantSplit/>
        </w:trPr>
        <w:tc>
          <w:tcPr>
            <w:tcW w:w="825" w:type="pct"/>
          </w:tcPr>
          <w:p w14:paraId="6C26776C" w14:textId="77777777" w:rsidR="00A17D7E" w:rsidRDefault="00C51C2D" w:rsidP="00A17D7E">
            <w:pPr>
              <w:jc w:val="both"/>
              <w:rPr>
                <w:rFonts w:ascii="Arial" w:hAnsi="Arial" w:cs="Arial"/>
              </w:rPr>
            </w:pPr>
            <w:r>
              <w:rPr>
                <w:rFonts w:ascii="Arial" w:hAnsi="Arial" w:cs="Arial"/>
              </w:rPr>
              <w:t>Apple</w:t>
            </w:r>
          </w:p>
        </w:tc>
        <w:tc>
          <w:tcPr>
            <w:tcW w:w="852" w:type="pct"/>
          </w:tcPr>
          <w:p w14:paraId="1AC05CF4" w14:textId="77777777" w:rsidR="00A17D7E" w:rsidRDefault="00A17D7E" w:rsidP="00A17D7E">
            <w:pPr>
              <w:jc w:val="both"/>
              <w:rPr>
                <w:rFonts w:ascii="Arial" w:hAnsi="Arial" w:cs="Arial"/>
              </w:rPr>
            </w:pPr>
          </w:p>
        </w:tc>
        <w:tc>
          <w:tcPr>
            <w:tcW w:w="3323" w:type="pct"/>
          </w:tcPr>
          <w:p w14:paraId="60BAB3B6" w14:textId="77777777" w:rsidR="00A17D7E" w:rsidRDefault="00C51C2D" w:rsidP="00A17D7E">
            <w:pPr>
              <w:jc w:val="both"/>
              <w:rPr>
                <w:rFonts w:ascii="Arial" w:hAnsi="Arial" w:cs="Arial"/>
              </w:rPr>
            </w:pPr>
            <w:r>
              <w:rPr>
                <w:rFonts w:ascii="Arial" w:hAnsi="Arial" w:cs="Arial"/>
              </w:rPr>
              <w:t xml:space="preserve">As in </w:t>
            </w:r>
            <w:r w:rsidR="000B07FF">
              <w:rPr>
                <w:rFonts w:ascii="Arial" w:hAnsi="Arial" w:cs="Arial"/>
              </w:rPr>
              <w:t>Initial round</w:t>
            </w:r>
            <w:r>
              <w:rPr>
                <w:rFonts w:ascii="Arial" w:hAnsi="Arial" w:cs="Arial"/>
              </w:rPr>
              <w:t xml:space="preserve"> comments, we don’t believe the changes are needed for the existing RAN#89e agreements. </w:t>
            </w:r>
          </w:p>
        </w:tc>
      </w:tr>
      <w:tr w:rsidR="003E1E7E" w14:paraId="575DFE2D" w14:textId="77777777" w:rsidTr="00A17D7E">
        <w:trPr>
          <w:cantSplit/>
        </w:trPr>
        <w:tc>
          <w:tcPr>
            <w:tcW w:w="825" w:type="pct"/>
          </w:tcPr>
          <w:p w14:paraId="4604D52E" w14:textId="77777777" w:rsidR="003E1E7E" w:rsidRDefault="003E1E7E" w:rsidP="00A17D7E">
            <w:pPr>
              <w:jc w:val="both"/>
              <w:rPr>
                <w:rFonts w:ascii="Arial" w:hAnsi="Arial" w:cs="Arial"/>
              </w:rPr>
            </w:pPr>
            <w:proofErr w:type="spellStart"/>
            <w:r>
              <w:rPr>
                <w:rFonts w:ascii="Arial" w:hAnsi="Arial" w:cs="Arial"/>
              </w:rPr>
              <w:t>Ligado</w:t>
            </w:r>
            <w:proofErr w:type="spellEnd"/>
          </w:p>
        </w:tc>
        <w:tc>
          <w:tcPr>
            <w:tcW w:w="852" w:type="pct"/>
          </w:tcPr>
          <w:p w14:paraId="427325FE" w14:textId="77777777" w:rsidR="003E1E7E" w:rsidRDefault="003E1E7E" w:rsidP="00A17D7E">
            <w:pPr>
              <w:jc w:val="both"/>
              <w:rPr>
                <w:rFonts w:ascii="Arial" w:hAnsi="Arial" w:cs="Arial"/>
              </w:rPr>
            </w:pPr>
            <w:r>
              <w:rPr>
                <w:rFonts w:ascii="Arial" w:hAnsi="Arial" w:cs="Arial"/>
              </w:rPr>
              <w:t>Disagree</w:t>
            </w:r>
          </w:p>
        </w:tc>
        <w:tc>
          <w:tcPr>
            <w:tcW w:w="3323" w:type="pct"/>
          </w:tcPr>
          <w:p w14:paraId="56856AC5" w14:textId="77777777" w:rsidR="003E1E7E" w:rsidRDefault="003E1E7E" w:rsidP="00A17D7E">
            <w:pPr>
              <w:jc w:val="both"/>
              <w:rPr>
                <w:rFonts w:ascii="Arial" w:hAnsi="Arial" w:cs="Arial"/>
              </w:rPr>
            </w:pPr>
            <w:r>
              <w:rPr>
                <w:rFonts w:ascii="Arial" w:hAnsi="Arial" w:cs="Arial"/>
              </w:rPr>
              <w:t>Per previous discussion we continue to believe the language agreed at RAN#89-e is satisfactory.</w:t>
            </w:r>
          </w:p>
        </w:tc>
      </w:tr>
      <w:tr w:rsidR="00A72054" w14:paraId="4BED3A4C" w14:textId="77777777" w:rsidTr="00A17D7E">
        <w:trPr>
          <w:cantSplit/>
        </w:trPr>
        <w:tc>
          <w:tcPr>
            <w:tcW w:w="825" w:type="pct"/>
          </w:tcPr>
          <w:p w14:paraId="4BECF2CB" w14:textId="77777777" w:rsidR="00A72054" w:rsidRDefault="00A72054" w:rsidP="00A72054">
            <w:pPr>
              <w:jc w:val="both"/>
              <w:rPr>
                <w:rFonts w:ascii="Arial" w:hAnsi="Arial" w:cs="Arial"/>
              </w:rPr>
            </w:pPr>
            <w:r>
              <w:rPr>
                <w:rFonts w:ascii="Arial" w:hAnsi="Arial" w:cs="Arial" w:hint="eastAsia"/>
                <w:lang w:eastAsia="ja-JP"/>
              </w:rPr>
              <w:t>Rakuten Mobile</w:t>
            </w:r>
          </w:p>
        </w:tc>
        <w:tc>
          <w:tcPr>
            <w:tcW w:w="852" w:type="pct"/>
          </w:tcPr>
          <w:p w14:paraId="5C2B258B" w14:textId="77777777" w:rsidR="00A72054" w:rsidRDefault="00A72054" w:rsidP="00A72054">
            <w:pPr>
              <w:jc w:val="both"/>
              <w:rPr>
                <w:rFonts w:ascii="Arial" w:hAnsi="Arial" w:cs="Arial"/>
              </w:rPr>
            </w:pPr>
            <w:r>
              <w:rPr>
                <w:rFonts w:ascii="Arial" w:hAnsi="Arial" w:cs="Arial" w:hint="eastAsia"/>
                <w:lang w:eastAsia="ja-JP"/>
              </w:rPr>
              <w:t>D</w:t>
            </w:r>
            <w:r>
              <w:rPr>
                <w:rFonts w:ascii="Arial" w:hAnsi="Arial" w:cs="Arial"/>
                <w:lang w:eastAsia="ja-JP"/>
              </w:rPr>
              <w:t>isagree</w:t>
            </w:r>
          </w:p>
        </w:tc>
        <w:tc>
          <w:tcPr>
            <w:tcW w:w="3323" w:type="pct"/>
          </w:tcPr>
          <w:p w14:paraId="7E4C307D" w14:textId="77777777" w:rsidR="00A72054" w:rsidRDefault="00A72054" w:rsidP="00A72054">
            <w:pPr>
              <w:jc w:val="both"/>
              <w:rPr>
                <w:rFonts w:ascii="Arial" w:hAnsi="Arial" w:cs="Arial"/>
              </w:rPr>
            </w:pPr>
            <w:r>
              <w:rPr>
                <w:rFonts w:ascii="Arial" w:hAnsi="Arial" w:cs="Arial" w:hint="eastAsia"/>
                <w:lang w:eastAsia="ja-JP"/>
              </w:rPr>
              <w:t>C</w:t>
            </w:r>
            <w:r>
              <w:rPr>
                <w:rFonts w:ascii="Arial" w:hAnsi="Arial" w:cs="Arial"/>
                <w:lang w:eastAsia="ja-JP"/>
              </w:rPr>
              <w:t>an you again clarify the motivation to change the previous wording? The alternative rewording does not change the principle. The purpose of this change is to remove “future networks”? Still don’t see the need to change.</w:t>
            </w:r>
          </w:p>
        </w:tc>
      </w:tr>
      <w:tr w:rsidR="00A72054" w14:paraId="1A124967" w14:textId="77777777" w:rsidTr="00A17D7E">
        <w:trPr>
          <w:cantSplit/>
        </w:trPr>
        <w:tc>
          <w:tcPr>
            <w:tcW w:w="825" w:type="pct"/>
          </w:tcPr>
          <w:p w14:paraId="66E25E6F" w14:textId="77777777" w:rsidR="00A72054" w:rsidRDefault="00A72054" w:rsidP="00A72054">
            <w:pPr>
              <w:jc w:val="both"/>
              <w:rPr>
                <w:rFonts w:ascii="Arial" w:hAnsi="Arial" w:cs="Arial"/>
                <w:lang w:eastAsia="ja-JP"/>
              </w:rPr>
            </w:pPr>
            <w:r>
              <w:rPr>
                <w:rFonts w:ascii="Arial" w:hAnsi="Arial" w:cs="Arial"/>
              </w:rPr>
              <w:t>DISH</w:t>
            </w:r>
          </w:p>
        </w:tc>
        <w:tc>
          <w:tcPr>
            <w:tcW w:w="852" w:type="pct"/>
          </w:tcPr>
          <w:p w14:paraId="154DA696" w14:textId="77777777" w:rsidR="00A72054" w:rsidRDefault="00A72054" w:rsidP="00A72054">
            <w:pPr>
              <w:jc w:val="both"/>
              <w:rPr>
                <w:rFonts w:ascii="Arial" w:hAnsi="Arial" w:cs="Arial"/>
                <w:lang w:eastAsia="ja-JP"/>
              </w:rPr>
            </w:pPr>
            <w:r>
              <w:rPr>
                <w:rFonts w:ascii="Arial" w:hAnsi="Arial" w:cs="Arial"/>
              </w:rPr>
              <w:t>Disagree</w:t>
            </w:r>
          </w:p>
        </w:tc>
        <w:tc>
          <w:tcPr>
            <w:tcW w:w="3323" w:type="pct"/>
          </w:tcPr>
          <w:p w14:paraId="5EFC8F4C" w14:textId="77777777" w:rsidR="00A72054" w:rsidRDefault="00A72054" w:rsidP="00A72054">
            <w:pPr>
              <w:jc w:val="both"/>
              <w:rPr>
                <w:rFonts w:ascii="Arial" w:hAnsi="Arial" w:cs="Arial"/>
                <w:lang w:eastAsia="ja-JP"/>
              </w:rPr>
            </w:pPr>
            <w:r>
              <w:rPr>
                <w:rFonts w:ascii="Arial" w:hAnsi="Arial" w:cs="Arial"/>
              </w:rPr>
              <w:t>The proposed change is very ambiguous and overall not agreeable. Original wording endorsed by RAN#89e shall be used instead.</w:t>
            </w:r>
          </w:p>
        </w:tc>
      </w:tr>
      <w:tr w:rsidR="00A72054" w14:paraId="69C44775" w14:textId="77777777" w:rsidTr="00A17D7E">
        <w:trPr>
          <w:cantSplit/>
        </w:trPr>
        <w:tc>
          <w:tcPr>
            <w:tcW w:w="825" w:type="pct"/>
          </w:tcPr>
          <w:p w14:paraId="4A96B262" w14:textId="77777777" w:rsidR="00A72054" w:rsidRDefault="00A72054" w:rsidP="00A72054">
            <w:pPr>
              <w:jc w:val="both"/>
              <w:rPr>
                <w:rFonts w:ascii="Arial" w:hAnsi="Arial" w:cs="Arial"/>
              </w:rPr>
            </w:pPr>
            <w:r>
              <w:rPr>
                <w:rFonts w:ascii="Arial" w:hAnsi="Arial" w:cs="Arial"/>
              </w:rPr>
              <w:t>APT</w:t>
            </w:r>
          </w:p>
        </w:tc>
        <w:tc>
          <w:tcPr>
            <w:tcW w:w="852" w:type="pct"/>
          </w:tcPr>
          <w:p w14:paraId="12463BC3" w14:textId="77777777" w:rsidR="00A72054" w:rsidRDefault="00A72054" w:rsidP="00A72054">
            <w:pPr>
              <w:jc w:val="both"/>
              <w:rPr>
                <w:rFonts w:ascii="Arial" w:hAnsi="Arial" w:cs="Arial"/>
              </w:rPr>
            </w:pPr>
            <w:r>
              <w:rPr>
                <w:rFonts w:ascii="Arial" w:hAnsi="Arial" w:cs="Arial"/>
              </w:rPr>
              <w:t>Disagree</w:t>
            </w:r>
          </w:p>
        </w:tc>
        <w:tc>
          <w:tcPr>
            <w:tcW w:w="3323" w:type="pct"/>
          </w:tcPr>
          <w:p w14:paraId="2B6F595E" w14:textId="77777777" w:rsidR="00A72054" w:rsidRPr="006161E1" w:rsidRDefault="00A72054" w:rsidP="00A72054">
            <w:pPr>
              <w:rPr>
                <w:rFonts w:ascii="Arial" w:hAnsi="Arial" w:cs="Arial"/>
              </w:rPr>
            </w:pPr>
            <w:r>
              <w:rPr>
                <w:rFonts w:ascii="Arial" w:hAnsi="Arial" w:cs="Arial"/>
              </w:rPr>
              <w:t>if the concern is</w:t>
            </w:r>
            <w:r w:rsidR="00BB679B">
              <w:rPr>
                <w:rFonts w:ascii="Arial" w:hAnsi="Arial" w:cs="Arial"/>
              </w:rPr>
              <w:t xml:space="preserve"> to</w:t>
            </w:r>
            <w:r>
              <w:rPr>
                <w:rFonts w:ascii="Arial" w:hAnsi="Arial" w:cs="Arial"/>
              </w:rPr>
              <w:t xml:space="preserve"> point out “</w:t>
            </w:r>
            <w:r>
              <w:rPr>
                <w:rFonts w:ascii="Arial" w:hAnsi="Arial" w:cs="Arial"/>
                <w:i/>
                <w:iCs/>
              </w:rPr>
              <w:t>s</w:t>
            </w:r>
            <w:r w:rsidRPr="00A72054">
              <w:rPr>
                <w:rFonts w:ascii="Arial" w:hAnsi="Arial" w:cs="Arial"/>
                <w:i/>
                <w:iCs/>
              </w:rPr>
              <w:t>atellite bands being introduced in 3GPP are not new bands for satellite.</w:t>
            </w:r>
            <w:r w:rsidR="006161E1">
              <w:rPr>
                <w:rFonts w:ascii="Arial" w:hAnsi="Arial" w:cs="Arial"/>
                <w:i/>
                <w:iCs/>
              </w:rPr>
              <w:t xml:space="preserve">”, </w:t>
            </w:r>
            <w:r w:rsidR="006161E1">
              <w:rPr>
                <w:rFonts w:ascii="Arial" w:hAnsi="Arial" w:cs="Arial"/>
              </w:rPr>
              <w:t>we may make a new proposal to make it clear rather than revert</w:t>
            </w:r>
            <w:r w:rsidR="00BB679B">
              <w:rPr>
                <w:rFonts w:ascii="Arial" w:hAnsi="Arial" w:cs="Arial"/>
              </w:rPr>
              <w:t>ing</w:t>
            </w:r>
            <w:r w:rsidR="006161E1">
              <w:rPr>
                <w:rFonts w:ascii="Arial" w:hAnsi="Arial" w:cs="Arial"/>
              </w:rPr>
              <w:t xml:space="preserve"> the agreement. For example, </w:t>
            </w:r>
            <w:r w:rsidR="00BB679B">
              <w:rPr>
                <w:rFonts w:ascii="Arial" w:hAnsi="Arial" w:cs="Arial"/>
              </w:rPr>
              <w:t>“</w:t>
            </w:r>
            <w:r w:rsidR="00BB679B" w:rsidRPr="00BB679B">
              <w:rPr>
                <w:rFonts w:ascii="Arial" w:hAnsi="Arial" w:cs="Arial"/>
                <w:i/>
                <w:iCs/>
              </w:rPr>
              <w:t>Proposal: Satellite bands introduced in 3GPP for NTN</w:t>
            </w:r>
            <w:r w:rsidR="00BB679B">
              <w:rPr>
                <w:rFonts w:ascii="Arial" w:hAnsi="Arial" w:cs="Arial"/>
                <w:i/>
                <w:iCs/>
              </w:rPr>
              <w:t xml:space="preserve"> may include the </w:t>
            </w:r>
            <w:r w:rsidR="00BB679B" w:rsidRPr="00BB679B">
              <w:rPr>
                <w:rFonts w:ascii="Arial" w:hAnsi="Arial" w:cs="Arial"/>
                <w:i/>
                <w:iCs/>
              </w:rPr>
              <w:t>existing satellite band</w:t>
            </w:r>
            <w:r w:rsidR="00BB679B">
              <w:rPr>
                <w:rFonts w:ascii="Arial" w:hAnsi="Arial" w:cs="Arial"/>
                <w:i/>
                <w:iCs/>
              </w:rPr>
              <w:t>.”</w:t>
            </w:r>
          </w:p>
        </w:tc>
      </w:tr>
      <w:tr w:rsidR="00F42F4C" w14:paraId="222E2F6D" w14:textId="77777777" w:rsidTr="00A17D7E">
        <w:trPr>
          <w:cantSplit/>
        </w:trPr>
        <w:tc>
          <w:tcPr>
            <w:tcW w:w="825" w:type="pct"/>
          </w:tcPr>
          <w:p w14:paraId="29F64B51" w14:textId="77777777" w:rsidR="00F42F4C" w:rsidRPr="00F42F4C" w:rsidRDefault="00F42F4C" w:rsidP="00B61595">
            <w:pPr>
              <w:jc w:val="both"/>
              <w:rPr>
                <w:rFonts w:ascii="Arial" w:hAnsi="Arial" w:cs="Arial"/>
              </w:rPr>
            </w:pPr>
            <w:r w:rsidRPr="00F42F4C">
              <w:rPr>
                <w:rFonts w:ascii="Arial" w:hAnsi="Arial" w:cs="Arial"/>
              </w:rPr>
              <w:t>SoftBank</w:t>
            </w:r>
          </w:p>
        </w:tc>
        <w:tc>
          <w:tcPr>
            <w:tcW w:w="852" w:type="pct"/>
          </w:tcPr>
          <w:p w14:paraId="68B426E8" w14:textId="77777777" w:rsidR="00F42F4C" w:rsidRPr="00F42F4C" w:rsidRDefault="00F42F4C" w:rsidP="00B61595">
            <w:pPr>
              <w:jc w:val="both"/>
              <w:rPr>
                <w:rFonts w:ascii="Arial" w:hAnsi="Arial" w:cs="Arial"/>
              </w:rPr>
            </w:pPr>
          </w:p>
        </w:tc>
        <w:tc>
          <w:tcPr>
            <w:tcW w:w="3323" w:type="pct"/>
          </w:tcPr>
          <w:p w14:paraId="6245933B" w14:textId="77777777" w:rsidR="00F42F4C" w:rsidRPr="00F42F4C" w:rsidRDefault="00F42F4C" w:rsidP="00B61595">
            <w:pPr>
              <w:jc w:val="both"/>
              <w:rPr>
                <w:rFonts w:ascii="Arial" w:hAnsi="Arial" w:cs="Arial"/>
              </w:rPr>
            </w:pPr>
            <w:r w:rsidRPr="00F42F4C">
              <w:rPr>
                <w:rFonts w:ascii="Arial" w:hAnsi="Arial" w:cs="Arial"/>
              </w:rPr>
              <w:t>As long as counting the number of proponents/opponents, we don’t see any clear majority to modify the previous agreement. We prefer to have more discussions.</w:t>
            </w:r>
          </w:p>
        </w:tc>
      </w:tr>
      <w:tr w:rsidR="005D611A" w14:paraId="4F9E3EDE" w14:textId="77777777" w:rsidTr="00A17D7E">
        <w:trPr>
          <w:cantSplit/>
        </w:trPr>
        <w:tc>
          <w:tcPr>
            <w:tcW w:w="825" w:type="pct"/>
          </w:tcPr>
          <w:p w14:paraId="60DE3F23" w14:textId="77777777" w:rsidR="005D611A" w:rsidRPr="005D611A" w:rsidRDefault="005D611A" w:rsidP="00B61595">
            <w:pPr>
              <w:jc w:val="both"/>
              <w:rPr>
                <w:rFonts w:ascii="Arial" w:eastAsia="SimSun" w:hAnsi="Arial" w:cs="Arial"/>
                <w:lang w:eastAsia="zh-CN"/>
              </w:rPr>
            </w:pPr>
            <w:r>
              <w:rPr>
                <w:rFonts w:ascii="Arial" w:eastAsia="SimSun" w:hAnsi="Arial" w:cs="Arial" w:hint="eastAsia"/>
                <w:lang w:eastAsia="zh-CN"/>
              </w:rPr>
              <w:t>Z</w:t>
            </w:r>
            <w:r>
              <w:rPr>
                <w:rFonts w:ascii="Arial" w:eastAsia="SimSun" w:hAnsi="Arial" w:cs="Arial"/>
                <w:lang w:eastAsia="zh-CN"/>
              </w:rPr>
              <w:t>TE</w:t>
            </w:r>
          </w:p>
        </w:tc>
        <w:tc>
          <w:tcPr>
            <w:tcW w:w="852" w:type="pct"/>
          </w:tcPr>
          <w:p w14:paraId="49291A0D" w14:textId="77777777" w:rsidR="005D611A" w:rsidRPr="00F42F4C" w:rsidRDefault="005D611A" w:rsidP="00B61595">
            <w:pPr>
              <w:jc w:val="both"/>
              <w:rPr>
                <w:rFonts w:ascii="Arial" w:hAnsi="Arial" w:cs="Arial"/>
              </w:rPr>
            </w:pPr>
            <w:r>
              <w:rPr>
                <w:rFonts w:ascii="Arial" w:hAnsi="Arial" w:cs="Arial" w:hint="eastAsia"/>
                <w:lang w:eastAsia="ja-JP"/>
              </w:rPr>
              <w:t>D</w:t>
            </w:r>
            <w:r>
              <w:rPr>
                <w:rFonts w:ascii="Arial" w:hAnsi="Arial" w:cs="Arial"/>
                <w:lang w:eastAsia="ja-JP"/>
              </w:rPr>
              <w:t>isagree</w:t>
            </w:r>
          </w:p>
        </w:tc>
        <w:tc>
          <w:tcPr>
            <w:tcW w:w="3323" w:type="pct"/>
          </w:tcPr>
          <w:p w14:paraId="48D9339F" w14:textId="77777777" w:rsidR="005D611A" w:rsidRPr="005D611A" w:rsidRDefault="005D611A" w:rsidP="00B61595">
            <w:pPr>
              <w:jc w:val="both"/>
              <w:rPr>
                <w:rFonts w:ascii="Arial" w:eastAsia="SimSun" w:hAnsi="Arial" w:cs="Arial"/>
                <w:lang w:eastAsia="zh-CN"/>
              </w:rPr>
            </w:pPr>
            <w:r>
              <w:rPr>
                <w:rFonts w:ascii="Arial" w:eastAsia="SimSun" w:hAnsi="Arial" w:cs="Arial" w:hint="eastAsia"/>
                <w:lang w:eastAsia="zh-CN"/>
              </w:rPr>
              <w:t>T</w:t>
            </w:r>
            <w:r>
              <w:rPr>
                <w:rFonts w:ascii="Arial" w:eastAsia="SimSun" w:hAnsi="Arial" w:cs="Arial"/>
                <w:lang w:eastAsia="zh-CN"/>
              </w:rPr>
              <w:t xml:space="preserve">he original proposal is already clear. During the WG level discussion, RAN4 should take care of the impact between satellite band and TN. </w:t>
            </w:r>
          </w:p>
        </w:tc>
      </w:tr>
      <w:tr w:rsidR="002C5B6D" w14:paraId="23FA77FB" w14:textId="77777777" w:rsidTr="00A17D7E">
        <w:trPr>
          <w:cantSplit/>
        </w:trPr>
        <w:tc>
          <w:tcPr>
            <w:tcW w:w="825" w:type="pct"/>
          </w:tcPr>
          <w:p w14:paraId="04DE97E7" w14:textId="77777777" w:rsidR="002C5B6D" w:rsidRDefault="002C5B6D" w:rsidP="00B61595">
            <w:pPr>
              <w:jc w:val="both"/>
              <w:rPr>
                <w:rFonts w:ascii="Arial" w:eastAsia="SimSun" w:hAnsi="Arial" w:cs="Arial"/>
                <w:lang w:eastAsia="zh-CN"/>
              </w:rPr>
            </w:pPr>
            <w:r>
              <w:rPr>
                <w:rFonts w:ascii="Arial" w:eastAsia="SimSun" w:hAnsi="Arial" w:cs="Arial"/>
                <w:lang w:eastAsia="zh-CN"/>
              </w:rPr>
              <w:t>MediaTek</w:t>
            </w:r>
          </w:p>
        </w:tc>
        <w:tc>
          <w:tcPr>
            <w:tcW w:w="852" w:type="pct"/>
          </w:tcPr>
          <w:p w14:paraId="6A7636CE" w14:textId="77777777" w:rsidR="002C5B6D" w:rsidRDefault="002C5B6D" w:rsidP="00B61595">
            <w:pPr>
              <w:jc w:val="both"/>
              <w:rPr>
                <w:rFonts w:ascii="Arial" w:hAnsi="Arial" w:cs="Arial"/>
                <w:lang w:eastAsia="ja-JP"/>
              </w:rPr>
            </w:pPr>
          </w:p>
        </w:tc>
        <w:tc>
          <w:tcPr>
            <w:tcW w:w="3323" w:type="pct"/>
          </w:tcPr>
          <w:p w14:paraId="54217E63" w14:textId="77777777" w:rsidR="002C5B6D" w:rsidRDefault="002C5B6D" w:rsidP="00B61595">
            <w:pPr>
              <w:jc w:val="both"/>
              <w:rPr>
                <w:rFonts w:ascii="Arial" w:eastAsia="SimSun" w:hAnsi="Arial" w:cs="Arial"/>
                <w:lang w:eastAsia="zh-CN"/>
              </w:rPr>
            </w:pPr>
            <w:r w:rsidRPr="0002365D">
              <w:rPr>
                <w:rFonts w:ascii="Arial" w:hAnsi="Arial" w:cs="Arial"/>
              </w:rPr>
              <w:t>The issue of potential impact of new 3GPP bands for NTN on terrestrial bands could be up to RAN4 when discussing generic requirements, such as inter-carrier co-existence to decide ACLR. This may include performance metrics when discussing scenarios and requirements.</w:t>
            </w:r>
          </w:p>
        </w:tc>
      </w:tr>
      <w:tr w:rsidR="003C29D4" w14:paraId="762CC393" w14:textId="77777777" w:rsidTr="003C29D4">
        <w:tc>
          <w:tcPr>
            <w:tcW w:w="825" w:type="pct"/>
            <w:hideMark/>
          </w:tcPr>
          <w:p w14:paraId="5AD98DC2" w14:textId="77777777" w:rsidR="003C29D4" w:rsidRDefault="003C29D4">
            <w:pPr>
              <w:jc w:val="both"/>
              <w:rPr>
                <w:rFonts w:ascii="Arial" w:hAnsi="Arial" w:cs="Arial"/>
              </w:rPr>
            </w:pPr>
            <w:r>
              <w:rPr>
                <w:rFonts w:ascii="Arial" w:hAnsi="Arial" w:cs="Arial"/>
                <w:lang w:eastAsia="ja-JP"/>
              </w:rPr>
              <w:t>Panasonic</w:t>
            </w:r>
          </w:p>
        </w:tc>
        <w:tc>
          <w:tcPr>
            <w:tcW w:w="852" w:type="pct"/>
            <w:hideMark/>
          </w:tcPr>
          <w:p w14:paraId="67202071" w14:textId="77777777" w:rsidR="003C29D4" w:rsidRDefault="003C29D4">
            <w:pPr>
              <w:jc w:val="both"/>
              <w:rPr>
                <w:rFonts w:ascii="Arial" w:hAnsi="Arial" w:cs="Arial"/>
              </w:rPr>
            </w:pPr>
            <w:r>
              <w:rPr>
                <w:rFonts w:ascii="Arial" w:hAnsi="Arial" w:cs="Arial"/>
              </w:rPr>
              <w:t xml:space="preserve">Agree </w:t>
            </w:r>
          </w:p>
        </w:tc>
        <w:tc>
          <w:tcPr>
            <w:tcW w:w="3323" w:type="pct"/>
          </w:tcPr>
          <w:p w14:paraId="56898E81" w14:textId="77777777" w:rsidR="003C29D4" w:rsidRDefault="003C29D4">
            <w:pPr>
              <w:jc w:val="both"/>
              <w:rPr>
                <w:rFonts w:ascii="Arial" w:hAnsi="Arial" w:cs="Arial"/>
              </w:rPr>
            </w:pPr>
          </w:p>
        </w:tc>
      </w:tr>
      <w:tr w:rsidR="00894640" w14:paraId="795F1D27" w14:textId="77777777" w:rsidTr="003C29D4">
        <w:tc>
          <w:tcPr>
            <w:tcW w:w="825" w:type="pct"/>
          </w:tcPr>
          <w:p w14:paraId="2E57E101" w14:textId="77777777" w:rsidR="00894640" w:rsidRDefault="00894640" w:rsidP="00894640">
            <w:pPr>
              <w:jc w:val="both"/>
              <w:rPr>
                <w:rFonts w:ascii="Arial" w:hAnsi="Arial" w:cs="Arial"/>
                <w:lang w:eastAsia="ja-JP"/>
              </w:rPr>
            </w:pPr>
            <w:r>
              <w:rPr>
                <w:rFonts w:ascii="Arial" w:hAnsi="Arial" w:cs="Arial"/>
              </w:rPr>
              <w:t>Ericsson</w:t>
            </w:r>
          </w:p>
        </w:tc>
        <w:tc>
          <w:tcPr>
            <w:tcW w:w="852" w:type="pct"/>
          </w:tcPr>
          <w:p w14:paraId="7C5FADEA" w14:textId="77777777" w:rsidR="00894640" w:rsidRDefault="00894640" w:rsidP="00894640">
            <w:pPr>
              <w:jc w:val="both"/>
              <w:rPr>
                <w:rFonts w:ascii="Arial" w:hAnsi="Arial" w:cs="Arial"/>
              </w:rPr>
            </w:pPr>
            <w:r>
              <w:rPr>
                <w:rFonts w:ascii="Arial" w:hAnsi="Arial" w:cs="Arial"/>
              </w:rPr>
              <w:t>Disagree</w:t>
            </w:r>
          </w:p>
        </w:tc>
        <w:tc>
          <w:tcPr>
            <w:tcW w:w="3323" w:type="pct"/>
          </w:tcPr>
          <w:p w14:paraId="7D9FDFF1" w14:textId="77777777" w:rsidR="00894640" w:rsidRDefault="00894640" w:rsidP="00894640">
            <w:pPr>
              <w:jc w:val="both"/>
              <w:rPr>
                <w:rFonts w:ascii="Arial" w:hAnsi="Arial" w:cs="Arial"/>
              </w:rPr>
            </w:pPr>
            <w:r>
              <w:rPr>
                <w:rFonts w:ascii="Arial" w:hAnsi="Arial" w:cs="Arial"/>
              </w:rPr>
              <w:t>“RAN4 adjacent channel” is OK. However, the wording on “relevant networks” decreases the clarity of the agreement as it raises the question what is relevant.</w:t>
            </w:r>
          </w:p>
        </w:tc>
      </w:tr>
      <w:tr w:rsidR="00C23F79" w14:paraId="41360BA5" w14:textId="77777777" w:rsidTr="00B61595">
        <w:trPr>
          <w:cantSplit/>
        </w:trPr>
        <w:tc>
          <w:tcPr>
            <w:tcW w:w="825" w:type="pct"/>
          </w:tcPr>
          <w:p w14:paraId="50EE6411" w14:textId="77777777" w:rsidR="00C23F79" w:rsidRPr="00F42F4C" w:rsidRDefault="00C23F79" w:rsidP="00B61595">
            <w:pPr>
              <w:jc w:val="both"/>
              <w:rPr>
                <w:rFonts w:ascii="Arial" w:hAnsi="Arial" w:cs="Arial"/>
              </w:rPr>
            </w:pPr>
            <w:r>
              <w:rPr>
                <w:rFonts w:ascii="Arial" w:hAnsi="Arial" w:cs="Arial"/>
              </w:rPr>
              <w:lastRenderedPageBreak/>
              <w:t>Eutelsat</w:t>
            </w:r>
          </w:p>
        </w:tc>
        <w:tc>
          <w:tcPr>
            <w:tcW w:w="852" w:type="pct"/>
          </w:tcPr>
          <w:p w14:paraId="6481C69A" w14:textId="77777777" w:rsidR="00C23F79" w:rsidRPr="00F42F4C" w:rsidRDefault="00C23F79" w:rsidP="00B61595">
            <w:pPr>
              <w:jc w:val="both"/>
              <w:rPr>
                <w:rFonts w:ascii="Arial" w:hAnsi="Arial" w:cs="Arial"/>
              </w:rPr>
            </w:pPr>
            <w:r>
              <w:rPr>
                <w:rFonts w:ascii="Arial" w:hAnsi="Arial" w:cs="Arial"/>
              </w:rPr>
              <w:t>Partly Agree</w:t>
            </w:r>
          </w:p>
        </w:tc>
        <w:tc>
          <w:tcPr>
            <w:tcW w:w="3323" w:type="pct"/>
          </w:tcPr>
          <w:p w14:paraId="61ACE766" w14:textId="77777777" w:rsidR="00C23F79" w:rsidRPr="00F42F4C" w:rsidRDefault="00C23F79" w:rsidP="00B61595">
            <w:pPr>
              <w:jc w:val="both"/>
              <w:rPr>
                <w:rFonts w:ascii="Arial" w:hAnsi="Arial" w:cs="Arial"/>
              </w:rPr>
            </w:pPr>
            <w:r>
              <w:rPr>
                <w:rFonts w:ascii="Arial" w:hAnsi="Arial" w:cs="Arial"/>
              </w:rPr>
              <w:t>There seems to be a fundamental difference of interpretation between the TN and NTN proponents. Unless this gap can be closed we will continue to debate this wording. There seems to be agreement that the RAN4 approach could be directly applicable in certain ‘frequencies-scenarios’ but not in others where it may produce misleading or results that are not meaningful.</w:t>
            </w:r>
          </w:p>
        </w:tc>
      </w:tr>
      <w:tr w:rsidR="006541DB" w14:paraId="7D538C95" w14:textId="77777777" w:rsidTr="00B61595">
        <w:tc>
          <w:tcPr>
            <w:tcW w:w="825" w:type="pct"/>
          </w:tcPr>
          <w:p w14:paraId="51699FBE" w14:textId="77777777" w:rsidR="006541DB" w:rsidRDefault="006541DB" w:rsidP="00B61595">
            <w:pPr>
              <w:jc w:val="both"/>
              <w:rPr>
                <w:rFonts w:ascii="Arial" w:hAnsi="Arial" w:cs="Arial"/>
              </w:rPr>
            </w:pPr>
            <w:r>
              <w:rPr>
                <w:rFonts w:ascii="Arial" w:hAnsi="Arial" w:cs="Arial"/>
              </w:rPr>
              <w:t xml:space="preserve">Hughes </w:t>
            </w:r>
          </w:p>
        </w:tc>
        <w:tc>
          <w:tcPr>
            <w:tcW w:w="852" w:type="pct"/>
          </w:tcPr>
          <w:p w14:paraId="5C221DF4" w14:textId="77777777" w:rsidR="006541DB" w:rsidRDefault="006541DB" w:rsidP="00B61595">
            <w:pPr>
              <w:jc w:val="both"/>
              <w:rPr>
                <w:rFonts w:ascii="Arial" w:hAnsi="Arial" w:cs="Arial"/>
              </w:rPr>
            </w:pPr>
            <w:r>
              <w:rPr>
                <w:rFonts w:ascii="Arial" w:hAnsi="Arial" w:cs="Arial"/>
              </w:rPr>
              <w:t>Agree</w:t>
            </w:r>
          </w:p>
        </w:tc>
        <w:tc>
          <w:tcPr>
            <w:tcW w:w="3323" w:type="pct"/>
          </w:tcPr>
          <w:p w14:paraId="23E402FE" w14:textId="77777777" w:rsidR="006541DB" w:rsidRDefault="006541DB" w:rsidP="00B61595">
            <w:pPr>
              <w:jc w:val="both"/>
              <w:rPr>
                <w:rFonts w:ascii="Arial" w:hAnsi="Arial" w:cs="Arial"/>
              </w:rPr>
            </w:pPr>
          </w:p>
        </w:tc>
      </w:tr>
      <w:tr w:rsidR="00BB0851" w14:paraId="417CCB82" w14:textId="77777777" w:rsidTr="00BB0851">
        <w:tc>
          <w:tcPr>
            <w:tcW w:w="825" w:type="pct"/>
          </w:tcPr>
          <w:p w14:paraId="094526D2" w14:textId="77777777" w:rsidR="00BB0851" w:rsidRDefault="00BB0851" w:rsidP="000343AC">
            <w:pPr>
              <w:jc w:val="both"/>
              <w:rPr>
                <w:rFonts w:ascii="Arial" w:hAnsi="Arial" w:cs="Arial"/>
              </w:rPr>
            </w:pPr>
            <w:r>
              <w:rPr>
                <w:rFonts w:ascii="Arial" w:hAnsi="Arial" w:cs="Arial"/>
              </w:rPr>
              <w:t>Loon, Google</w:t>
            </w:r>
          </w:p>
        </w:tc>
        <w:tc>
          <w:tcPr>
            <w:tcW w:w="852" w:type="pct"/>
          </w:tcPr>
          <w:p w14:paraId="3CEEEEFA" w14:textId="77777777" w:rsidR="00BB0851" w:rsidRDefault="00BB0851" w:rsidP="000343AC">
            <w:pPr>
              <w:jc w:val="both"/>
              <w:rPr>
                <w:rFonts w:ascii="Arial" w:hAnsi="Arial" w:cs="Arial"/>
              </w:rPr>
            </w:pPr>
            <w:r>
              <w:rPr>
                <w:rFonts w:ascii="Arial" w:hAnsi="Arial" w:cs="Arial"/>
              </w:rPr>
              <w:t>Agree</w:t>
            </w:r>
          </w:p>
        </w:tc>
        <w:tc>
          <w:tcPr>
            <w:tcW w:w="3323" w:type="pct"/>
          </w:tcPr>
          <w:p w14:paraId="3552B880" w14:textId="77777777" w:rsidR="00BB0851" w:rsidRDefault="00BB0851" w:rsidP="000343AC">
            <w:pPr>
              <w:jc w:val="both"/>
              <w:rPr>
                <w:rFonts w:ascii="Arial" w:hAnsi="Arial" w:cs="Arial"/>
              </w:rPr>
            </w:pPr>
          </w:p>
        </w:tc>
      </w:tr>
    </w:tbl>
    <w:p w14:paraId="6B981F3A" w14:textId="77777777" w:rsidR="00A17D7E" w:rsidRDefault="00A17D7E" w:rsidP="006C557B">
      <w:pPr>
        <w:jc w:val="both"/>
        <w:rPr>
          <w:rFonts w:ascii="Arial" w:hAnsi="Arial" w:cs="Arial"/>
        </w:rPr>
      </w:pPr>
    </w:p>
    <w:p w14:paraId="45F2EE94" w14:textId="77777777" w:rsidR="00BB0851" w:rsidRPr="00BB0851" w:rsidRDefault="00BB0851" w:rsidP="00BB0851">
      <w:pPr>
        <w:rPr>
          <w:lang w:eastAsia="ja-JP"/>
        </w:rPr>
      </w:pPr>
      <w:r w:rsidRPr="00BB0851">
        <w:rPr>
          <w:lang w:eastAsia="ja-JP"/>
        </w:rPr>
        <w:t>5 companies agree/partly agree while 6 companies disagree</w:t>
      </w:r>
    </w:p>
    <w:p w14:paraId="13B77D02" w14:textId="77777777" w:rsidR="00C23F79" w:rsidRPr="003B2F3E" w:rsidRDefault="003B2F3E" w:rsidP="003B2F3E">
      <w:pPr>
        <w:rPr>
          <w:lang w:eastAsia="ja-JP"/>
        </w:rPr>
      </w:pPr>
      <w:r w:rsidRPr="003B2F3E">
        <w:rPr>
          <w:lang w:eastAsia="ja-JP"/>
        </w:rPr>
        <w:t>Still  lot of organizations don’t agree to modify the current proposal 4</w:t>
      </w:r>
    </w:p>
    <w:p w14:paraId="01437605" w14:textId="77777777" w:rsidR="003B2F3E" w:rsidRDefault="003B2F3E" w:rsidP="003B2F3E">
      <w:pPr>
        <w:rPr>
          <w:lang w:eastAsia="ja-JP"/>
        </w:rPr>
      </w:pPr>
    </w:p>
    <w:p w14:paraId="14134B73" w14:textId="77777777" w:rsidR="003B2F3E" w:rsidRDefault="003B2F3E" w:rsidP="003B2F3E">
      <w:pPr>
        <w:rPr>
          <w:lang w:eastAsia="ja-JP"/>
        </w:rPr>
      </w:pPr>
      <w:r>
        <w:rPr>
          <w:lang w:eastAsia="ja-JP"/>
        </w:rPr>
        <w:t xml:space="preserve">The moderator would like to recall that </w:t>
      </w:r>
      <w:r w:rsidRPr="003B2F3E">
        <w:rPr>
          <w:lang w:eastAsia="ja-JP"/>
        </w:rPr>
        <w:t>during the RAN#89-e plenary, it was agreed that “proposal 1-4 are endorsed (see RP-202120) and further development of these proposals is planned for the next RAN #90e”. This is reflected in the chairman’s report (RP-202124).</w:t>
      </w:r>
    </w:p>
    <w:p w14:paraId="43424602" w14:textId="77777777" w:rsidR="003B2F3E" w:rsidRDefault="003B2F3E" w:rsidP="003B2F3E">
      <w:pPr>
        <w:rPr>
          <w:lang w:eastAsia="ja-JP"/>
        </w:rPr>
      </w:pPr>
      <w:r>
        <w:rPr>
          <w:lang w:eastAsia="ja-JP"/>
        </w:rPr>
        <w:t>In particular t</w:t>
      </w:r>
      <w:r w:rsidRPr="003B2F3E">
        <w:rPr>
          <w:lang w:eastAsia="ja-JP"/>
        </w:rPr>
        <w:t>he last sentence of the current proposal 4 states includes a statement that “</w:t>
      </w:r>
      <w:r w:rsidRPr="003B2F3E">
        <w:rPr>
          <w:b/>
          <w:i/>
          <w:lang w:eastAsia="ja-JP"/>
        </w:rPr>
        <w:t>nor cause degradation (in the sense of RAN4 co-existence studies) to present and future networks</w:t>
      </w:r>
      <w:r w:rsidRPr="003B2F3E">
        <w:rPr>
          <w:lang w:eastAsia="ja-JP"/>
        </w:rPr>
        <w:t>” which is far from being clear. In particular it creates the impression that 3GPP has the means to demonstrate/verify that its specs will not cause performance degradation to any operational networks in present and in the future, while 3GPP cannot commit to this.</w:t>
      </w:r>
    </w:p>
    <w:p w14:paraId="608487CA" w14:textId="77777777" w:rsidR="003B2F3E" w:rsidRDefault="003B2F3E" w:rsidP="003B2F3E">
      <w:pPr>
        <w:rPr>
          <w:lang w:eastAsia="ja-JP"/>
        </w:rPr>
      </w:pPr>
      <w:r w:rsidRPr="003B2F3E">
        <w:rPr>
          <w:lang w:eastAsia="ja-JP"/>
        </w:rPr>
        <w:t>However 3GPP RAN4 uses a method to specify the ACLR/ACS requirements through adjacent channel coexistence study assuming that “Requirements should be set such that no more than 5% loss in average and 5th percentile throughput in a victim network is seen in simulations in the same manner as Rel-15 NR.” as Ericsson suggested.</w:t>
      </w:r>
    </w:p>
    <w:p w14:paraId="575A366F" w14:textId="77777777" w:rsidR="003B2F3E" w:rsidRDefault="003B2F3E" w:rsidP="003B2F3E">
      <w:pPr>
        <w:rPr>
          <w:lang w:eastAsia="ja-JP"/>
        </w:rPr>
      </w:pPr>
      <w:r w:rsidRPr="003B2F3E">
        <w:rPr>
          <w:lang w:eastAsia="ja-JP"/>
        </w:rPr>
        <w:t> </w:t>
      </w:r>
    </w:p>
    <w:p w14:paraId="3AE7294D" w14:textId="77777777" w:rsidR="003B2F3E" w:rsidRDefault="003B2F3E" w:rsidP="003B2F3E">
      <w:pPr>
        <w:rPr>
          <w:rFonts w:ascii="Arial" w:hAnsi="Arial" w:cs="Arial"/>
        </w:rPr>
      </w:pPr>
      <w:r w:rsidRPr="003B2F3E">
        <w:rPr>
          <w:lang w:eastAsia="ja-JP"/>
        </w:rPr>
        <w:t xml:space="preserve">Therefore </w:t>
      </w:r>
      <w:r>
        <w:rPr>
          <w:lang w:eastAsia="ja-JP"/>
        </w:rPr>
        <w:t xml:space="preserve">the moderator advocate for the addition of </w:t>
      </w:r>
      <w:r w:rsidRPr="003B2F3E">
        <w:rPr>
          <w:lang w:eastAsia="ja-JP"/>
        </w:rPr>
        <w:t>a clarification note such that the proposal would become:</w:t>
      </w:r>
    </w:p>
    <w:p w14:paraId="512834CE" w14:textId="77777777" w:rsidR="003B2F3E" w:rsidRDefault="003B2F3E" w:rsidP="003B2F3E">
      <w:pPr>
        <w:pStyle w:val="NormalWeb"/>
        <w:numPr>
          <w:ilvl w:val="0"/>
          <w:numId w:val="18"/>
        </w:numPr>
        <w:spacing w:before="0" w:beforeAutospacing="0" w:after="0" w:afterAutospacing="0"/>
      </w:pPr>
      <w:r>
        <w:rPr>
          <w:rFonts w:ascii="Arial" w:hAnsi="Arial" w:cs="Arial"/>
          <w:b/>
          <w:bCs/>
          <w:i/>
          <w:iCs/>
          <w:sz w:val="20"/>
          <w:szCs w:val="20"/>
        </w:rPr>
        <w:t>Proposal 4: Traditional 3GPP work for developing generic requirements, such as inter-carrier co-existence to decide ACLR etc. should be followed where possible but may have to be adapted for the satellite case. Adaptations if needed shall be defined by RAN4. Satellite bands introduced in 3GPP for NTN shall neither impact the existing specifications of nor cause degradation (in the sense of RAN4 co-existence studies) to present and future networks in 3GPP specified terrestrial bands</w:t>
      </w:r>
    </w:p>
    <w:p w14:paraId="0E7EA7C5" w14:textId="77777777" w:rsidR="003B2F3E" w:rsidRDefault="003B2F3E" w:rsidP="003B2F3E">
      <w:pPr>
        <w:pStyle w:val="NormalWeb"/>
        <w:numPr>
          <w:ilvl w:val="1"/>
          <w:numId w:val="18"/>
        </w:numPr>
        <w:spacing w:before="0" w:beforeAutospacing="0" w:after="0" w:afterAutospacing="0"/>
      </w:pPr>
      <w:r>
        <w:rPr>
          <w:rFonts w:ascii="Arial" w:hAnsi="Arial" w:cs="Arial"/>
          <w:b/>
          <w:bCs/>
          <w:i/>
          <w:iCs/>
          <w:color w:val="FF0000"/>
          <w:sz w:val="20"/>
          <w:szCs w:val="20"/>
        </w:rPr>
        <w:lastRenderedPageBreak/>
        <w:t xml:space="preserve">Note: The degradation caused to present and future networks in 3GPP specified terrestrial bands shall be understood as the performance degradation caused by the transmission of a NTN channel onto an adjacent TN channel. </w:t>
      </w:r>
      <w:r w:rsidR="000634A8">
        <w:rPr>
          <w:rFonts w:ascii="Arial" w:hAnsi="Arial" w:cs="Arial"/>
          <w:b/>
          <w:bCs/>
          <w:i/>
          <w:iCs/>
          <w:color w:val="FF0000"/>
          <w:sz w:val="20"/>
          <w:szCs w:val="20"/>
        </w:rPr>
        <w:t>Simulations</w:t>
      </w:r>
      <w:r>
        <w:rPr>
          <w:rFonts w:ascii="Arial" w:hAnsi="Arial" w:cs="Arial"/>
          <w:b/>
          <w:bCs/>
          <w:i/>
          <w:iCs/>
          <w:color w:val="FF0000"/>
          <w:sz w:val="20"/>
          <w:szCs w:val="20"/>
        </w:rPr>
        <w:t xml:space="preserve"> should be set such that no more than 5% loss in average and 5th percentile throughput in the adjacent channel of the victim network is seen in the same manner as Rel-15 NR.</w:t>
      </w:r>
    </w:p>
    <w:p w14:paraId="2BF6D761" w14:textId="77777777" w:rsidR="003B2F3E" w:rsidRDefault="003B2F3E" w:rsidP="006C557B">
      <w:pPr>
        <w:jc w:val="both"/>
        <w:rPr>
          <w:rFonts w:ascii="Arial" w:hAnsi="Arial" w:cs="Arial"/>
        </w:rPr>
      </w:pPr>
    </w:p>
    <w:p w14:paraId="37B18186" w14:textId="77777777" w:rsidR="00C23F79" w:rsidRDefault="00C23F79" w:rsidP="006C557B">
      <w:pPr>
        <w:jc w:val="both"/>
        <w:rPr>
          <w:rFonts w:ascii="Arial" w:hAnsi="Arial" w:cs="Arial"/>
        </w:rPr>
      </w:pPr>
    </w:p>
    <w:p w14:paraId="2FC2D0FD" w14:textId="77777777" w:rsidR="00A17D7E" w:rsidRDefault="00A17D7E" w:rsidP="006C557B">
      <w:pPr>
        <w:jc w:val="both"/>
        <w:rPr>
          <w:rFonts w:ascii="Arial" w:hAnsi="Arial" w:cs="Arial"/>
        </w:rPr>
      </w:pPr>
    </w:p>
    <w:p w14:paraId="5FD8558C" w14:textId="77777777" w:rsidR="006A66D0" w:rsidRPr="003B35A8" w:rsidRDefault="006A66D0" w:rsidP="006A66D0">
      <w:pPr>
        <w:jc w:val="both"/>
        <w:rPr>
          <w:rFonts w:ascii="Arial" w:hAnsi="Arial" w:cs="Arial"/>
          <w:b/>
        </w:rPr>
      </w:pPr>
      <w:r>
        <w:rPr>
          <w:rFonts w:ascii="Arial" w:hAnsi="Arial" w:cs="Arial"/>
          <w:b/>
        </w:rPr>
        <w:t xml:space="preserve">Question NTNB-2bis (related to </w:t>
      </w:r>
      <w:r w:rsidRPr="00067C99">
        <w:rPr>
          <w:rFonts w:ascii="Arial" w:hAnsi="Arial" w:cs="Arial"/>
          <w:b/>
        </w:rPr>
        <w:t>RP-202</w:t>
      </w:r>
      <w:r>
        <w:rPr>
          <w:rFonts w:ascii="Arial" w:hAnsi="Arial" w:cs="Arial"/>
          <w:b/>
        </w:rPr>
        <w:t>707)</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proposal related to</w:t>
      </w:r>
      <w:r w:rsidRPr="002C3D4E">
        <w:rPr>
          <w:rFonts w:ascii="Arial" w:hAnsi="Arial" w:cs="Arial"/>
          <w:b/>
        </w:rPr>
        <w:t xml:space="preserve"> the handling of </w:t>
      </w:r>
      <w:r>
        <w:rPr>
          <w:rFonts w:ascii="Arial" w:hAnsi="Arial" w:cs="Arial"/>
          <w:b/>
        </w:rPr>
        <w:t>“Satellite” bands be approved as it is ?</w:t>
      </w:r>
    </w:p>
    <w:p w14:paraId="0956BB52" w14:textId="77777777" w:rsidR="00855B5D" w:rsidRPr="00855B5D" w:rsidRDefault="006A66D0" w:rsidP="00855B5D">
      <w:pPr>
        <w:pStyle w:val="ListParagraph"/>
        <w:numPr>
          <w:ilvl w:val="0"/>
          <w:numId w:val="29"/>
        </w:numPr>
        <w:spacing w:line="252" w:lineRule="auto"/>
        <w:jc w:val="both"/>
        <w:rPr>
          <w:rFonts w:ascii="Arial" w:hAnsi="Arial" w:cs="Arial"/>
          <w:b/>
          <w:bCs/>
          <w:i/>
          <w:sz w:val="20"/>
          <w:szCs w:val="20"/>
        </w:rPr>
      </w:pPr>
      <w:r>
        <w:rPr>
          <w:rFonts w:ascii="Arial" w:hAnsi="Arial" w:cs="Arial"/>
          <w:b/>
          <w:i/>
          <w:color w:val="FF0000"/>
        </w:rPr>
        <w:t xml:space="preserve">Proposal: </w:t>
      </w:r>
      <w:r w:rsidR="00855B5D" w:rsidRPr="00855B5D">
        <w:rPr>
          <w:rFonts w:ascii="Arial" w:hAnsi="Arial" w:cs="Arial"/>
          <w:b/>
          <w:i/>
          <w:color w:val="FF0000"/>
        </w:rPr>
        <w:t xml:space="preserve">The work for a satellite band falling fully or partly in 7-24 GHz frequency range can be considered once the work on exemplary band(s) has sufficiently progressed. </w:t>
      </w:r>
      <w:r w:rsidR="00855B5D" w:rsidRPr="00855B5D">
        <w:rPr>
          <w:rFonts w:ascii="Arial" w:hAnsi="Arial" w:cs="Arial"/>
          <w:b/>
          <w:i/>
        </w:rPr>
        <w:t xml:space="preserve">For the development of 3GPP specifications </w:t>
      </w:r>
      <w:r w:rsidR="00855B5D" w:rsidRPr="00855B5D">
        <w:rPr>
          <w:rFonts w:ascii="Arial" w:hAnsi="Arial" w:cs="Arial"/>
          <w:b/>
          <w:i/>
          <w:color w:val="FF0000"/>
        </w:rPr>
        <w:t xml:space="preserve">for </w:t>
      </w:r>
      <w:r w:rsidR="00855B5D" w:rsidRPr="00855B5D">
        <w:rPr>
          <w:rFonts w:ascii="Arial" w:hAnsi="Arial" w:cs="Arial"/>
          <w:b/>
          <w:i/>
        </w:rPr>
        <w:t>satellite band falling fully or partly in 7-24 GHz frequency range</w:t>
      </w:r>
      <w:r w:rsidR="00855B5D" w:rsidRPr="00855B5D">
        <w:rPr>
          <w:rFonts w:ascii="Arial" w:hAnsi="Arial" w:cs="Arial"/>
          <w:b/>
          <w:i/>
          <w:color w:val="FF0000"/>
        </w:rPr>
        <w:t>, if agreed</w:t>
      </w:r>
      <w:r w:rsidR="00855B5D" w:rsidRPr="00855B5D">
        <w:rPr>
          <w:rFonts w:ascii="Arial" w:hAnsi="Arial" w:cs="Arial"/>
          <w:b/>
          <w:i/>
        </w:rPr>
        <w:t xml:space="preserve">, </w:t>
      </w:r>
      <w:r w:rsidR="00855B5D" w:rsidRPr="00855B5D">
        <w:rPr>
          <w:rFonts w:ascii="Arial" w:hAnsi="Arial" w:cs="Arial"/>
          <w:b/>
          <w:i/>
          <w:color w:val="FF0000"/>
        </w:rPr>
        <w:t xml:space="preserve">existing 3GPP specifications and studies (e.g. </w:t>
      </w:r>
      <w:r w:rsidR="00855B5D" w:rsidRPr="00855B5D">
        <w:rPr>
          <w:rFonts w:ascii="Arial" w:hAnsi="Arial" w:cs="Arial"/>
          <w:b/>
          <w:i/>
        </w:rPr>
        <w:t>TR 38.820</w:t>
      </w:r>
      <w:r w:rsidR="00855B5D" w:rsidRPr="00855B5D">
        <w:rPr>
          <w:rFonts w:ascii="Arial" w:hAnsi="Arial" w:cs="Arial"/>
          <w:b/>
          <w:i/>
          <w:color w:val="FF0000"/>
        </w:rPr>
        <w:t>)</w:t>
      </w:r>
      <w:r w:rsidR="00855B5D" w:rsidRPr="00855B5D">
        <w:rPr>
          <w:rFonts w:ascii="Arial" w:hAnsi="Arial" w:cs="Arial"/>
          <w:b/>
          <w:i/>
        </w:rPr>
        <w:t xml:space="preserve"> should be taken into account.</w:t>
      </w:r>
    </w:p>
    <w:p w14:paraId="5F5CFC00" w14:textId="77777777" w:rsidR="00A17D7E" w:rsidRDefault="00A17D7E" w:rsidP="006C557B">
      <w:pPr>
        <w:jc w:val="both"/>
        <w:rPr>
          <w:rFonts w:ascii="Arial" w:hAnsi="Arial" w:cs="Arial"/>
        </w:rPr>
      </w:pPr>
    </w:p>
    <w:tbl>
      <w:tblPr>
        <w:tblStyle w:val="TableGrid"/>
        <w:tblW w:w="5000" w:type="pct"/>
        <w:tblLayout w:type="fixed"/>
        <w:tblLook w:val="04A0" w:firstRow="1" w:lastRow="0" w:firstColumn="1" w:lastColumn="0" w:noHBand="0" w:noVBand="1"/>
      </w:tblPr>
      <w:tblGrid>
        <w:gridCol w:w="1550"/>
        <w:gridCol w:w="1601"/>
        <w:gridCol w:w="6243"/>
      </w:tblGrid>
      <w:tr w:rsidR="006A66D0" w:rsidRPr="00751567" w14:paraId="58B139B4" w14:textId="77777777" w:rsidTr="00E739FB">
        <w:trPr>
          <w:cantSplit/>
          <w:tblHeader/>
        </w:trPr>
        <w:tc>
          <w:tcPr>
            <w:tcW w:w="825" w:type="pct"/>
          </w:tcPr>
          <w:p w14:paraId="0D3C6338" w14:textId="77777777" w:rsidR="006A66D0" w:rsidRPr="00751567" w:rsidRDefault="006A66D0" w:rsidP="00E739FB">
            <w:pPr>
              <w:jc w:val="both"/>
              <w:rPr>
                <w:rFonts w:ascii="Arial" w:hAnsi="Arial" w:cs="Arial"/>
                <w:b/>
              </w:rPr>
            </w:pPr>
            <w:r w:rsidRPr="00751567">
              <w:rPr>
                <w:rFonts w:ascii="Arial" w:hAnsi="Arial" w:cs="Arial"/>
                <w:b/>
              </w:rPr>
              <w:t>Organization</w:t>
            </w:r>
          </w:p>
        </w:tc>
        <w:tc>
          <w:tcPr>
            <w:tcW w:w="852" w:type="pct"/>
          </w:tcPr>
          <w:p w14:paraId="60B71F4D" w14:textId="77777777" w:rsidR="006A66D0" w:rsidRPr="00751567" w:rsidRDefault="006A66D0" w:rsidP="00E739FB">
            <w:pPr>
              <w:jc w:val="both"/>
              <w:rPr>
                <w:rFonts w:ascii="Arial" w:hAnsi="Arial" w:cs="Arial"/>
                <w:b/>
              </w:rPr>
            </w:pPr>
            <w:r>
              <w:rPr>
                <w:rFonts w:ascii="Arial" w:hAnsi="Arial" w:cs="Arial"/>
                <w:b/>
              </w:rPr>
              <w:t>Agree/Agree with modifications/Disagree</w:t>
            </w:r>
          </w:p>
        </w:tc>
        <w:tc>
          <w:tcPr>
            <w:tcW w:w="3323" w:type="pct"/>
          </w:tcPr>
          <w:p w14:paraId="6C38C382" w14:textId="77777777" w:rsidR="006A66D0" w:rsidRPr="00751567" w:rsidRDefault="006A66D0" w:rsidP="00E739FB">
            <w:pPr>
              <w:jc w:val="both"/>
              <w:rPr>
                <w:rFonts w:ascii="Arial" w:hAnsi="Arial" w:cs="Arial"/>
                <w:b/>
              </w:rPr>
            </w:pPr>
            <w:r w:rsidRPr="00751567">
              <w:rPr>
                <w:rFonts w:ascii="Arial" w:hAnsi="Arial" w:cs="Arial"/>
                <w:b/>
              </w:rPr>
              <w:t>Comments</w:t>
            </w:r>
          </w:p>
        </w:tc>
      </w:tr>
      <w:tr w:rsidR="006A66D0" w14:paraId="2DF98CF0" w14:textId="77777777" w:rsidTr="00E739FB">
        <w:trPr>
          <w:cantSplit/>
        </w:trPr>
        <w:tc>
          <w:tcPr>
            <w:tcW w:w="825" w:type="pct"/>
          </w:tcPr>
          <w:p w14:paraId="21FF8263" w14:textId="77777777" w:rsidR="006A66D0" w:rsidRDefault="006A66D0" w:rsidP="00E739FB">
            <w:pPr>
              <w:jc w:val="both"/>
              <w:rPr>
                <w:rFonts w:ascii="Arial" w:hAnsi="Arial" w:cs="Arial"/>
              </w:rPr>
            </w:pPr>
            <w:r>
              <w:rPr>
                <w:rFonts w:ascii="Arial" w:hAnsi="Arial" w:cs="Arial"/>
              </w:rPr>
              <w:t>Thales</w:t>
            </w:r>
          </w:p>
        </w:tc>
        <w:tc>
          <w:tcPr>
            <w:tcW w:w="852" w:type="pct"/>
          </w:tcPr>
          <w:p w14:paraId="6239DB31" w14:textId="77777777" w:rsidR="006A66D0" w:rsidRDefault="006A66D0" w:rsidP="00E739FB">
            <w:pPr>
              <w:jc w:val="both"/>
              <w:rPr>
                <w:rFonts w:ascii="Arial" w:hAnsi="Arial" w:cs="Arial"/>
              </w:rPr>
            </w:pPr>
            <w:r>
              <w:rPr>
                <w:rFonts w:ascii="Arial" w:hAnsi="Arial" w:cs="Arial"/>
              </w:rPr>
              <w:t>Agree</w:t>
            </w:r>
          </w:p>
        </w:tc>
        <w:tc>
          <w:tcPr>
            <w:tcW w:w="3323" w:type="pct"/>
          </w:tcPr>
          <w:p w14:paraId="609ACEBA" w14:textId="77777777" w:rsidR="006A66D0" w:rsidRDefault="006A66D0" w:rsidP="00E739FB">
            <w:pPr>
              <w:jc w:val="both"/>
              <w:rPr>
                <w:rFonts w:ascii="Arial" w:hAnsi="Arial" w:cs="Arial"/>
              </w:rPr>
            </w:pPr>
          </w:p>
        </w:tc>
      </w:tr>
      <w:tr w:rsidR="006A66D0" w14:paraId="30A9DF3F" w14:textId="77777777" w:rsidTr="00E739FB">
        <w:trPr>
          <w:cantSplit/>
        </w:trPr>
        <w:tc>
          <w:tcPr>
            <w:tcW w:w="825" w:type="pct"/>
          </w:tcPr>
          <w:p w14:paraId="59A0A515" w14:textId="77777777" w:rsidR="006A66D0" w:rsidRDefault="00C51C2D" w:rsidP="00E739FB">
            <w:pPr>
              <w:jc w:val="both"/>
              <w:rPr>
                <w:rFonts w:ascii="Arial" w:hAnsi="Arial" w:cs="Arial"/>
              </w:rPr>
            </w:pPr>
            <w:r>
              <w:rPr>
                <w:rFonts w:ascii="Arial" w:hAnsi="Arial" w:cs="Arial"/>
              </w:rPr>
              <w:t>Apple</w:t>
            </w:r>
          </w:p>
        </w:tc>
        <w:tc>
          <w:tcPr>
            <w:tcW w:w="852" w:type="pct"/>
          </w:tcPr>
          <w:p w14:paraId="02EA04ED" w14:textId="77777777" w:rsidR="006A66D0" w:rsidRDefault="000B07FF" w:rsidP="00E739FB">
            <w:pPr>
              <w:jc w:val="both"/>
              <w:rPr>
                <w:rFonts w:ascii="Arial" w:hAnsi="Arial" w:cs="Arial"/>
              </w:rPr>
            </w:pPr>
            <w:r>
              <w:rPr>
                <w:rFonts w:ascii="Arial" w:hAnsi="Arial" w:cs="Arial"/>
              </w:rPr>
              <w:t>Partially agree</w:t>
            </w:r>
          </w:p>
        </w:tc>
        <w:tc>
          <w:tcPr>
            <w:tcW w:w="3323" w:type="pct"/>
          </w:tcPr>
          <w:p w14:paraId="66CBB9F5" w14:textId="77777777" w:rsidR="006A66D0" w:rsidRDefault="000B07FF" w:rsidP="00E739FB">
            <w:pPr>
              <w:jc w:val="both"/>
              <w:rPr>
                <w:rFonts w:ascii="Arial" w:hAnsi="Arial" w:cs="Arial"/>
              </w:rPr>
            </w:pPr>
            <w:r>
              <w:rPr>
                <w:rFonts w:ascii="Arial" w:hAnsi="Arial" w:cs="Arial"/>
              </w:rPr>
              <w:t xml:space="preserve">As mentioned in the initial round comments, we prefer to </w:t>
            </w:r>
            <w:r w:rsidR="00C51C2D">
              <w:rPr>
                <w:rFonts w:ascii="Arial" w:hAnsi="Arial" w:cs="Arial"/>
              </w:rPr>
              <w:t>revisit</w:t>
            </w:r>
            <w:r>
              <w:rPr>
                <w:rFonts w:ascii="Arial" w:hAnsi="Arial" w:cs="Arial"/>
              </w:rPr>
              <w:t xml:space="preserve"> the NTN specific issues of </w:t>
            </w:r>
            <w:r w:rsidR="00C51C2D">
              <w:rPr>
                <w:rFonts w:ascii="Arial" w:hAnsi="Arial" w:cs="Arial"/>
              </w:rPr>
              <w:t>UE</w:t>
            </w:r>
            <w:r>
              <w:rPr>
                <w:rFonts w:ascii="Arial" w:hAnsi="Arial" w:cs="Arial"/>
              </w:rPr>
              <w:t>s</w:t>
            </w:r>
            <w:r w:rsidR="00C51C2D">
              <w:rPr>
                <w:rFonts w:ascii="Arial" w:hAnsi="Arial" w:cs="Arial"/>
              </w:rPr>
              <w:t xml:space="preserve"> for the 7-24 GHz bands </w:t>
            </w:r>
            <w:r>
              <w:rPr>
                <w:rFonts w:ascii="Arial" w:hAnsi="Arial" w:cs="Arial"/>
              </w:rPr>
              <w:t>once 3GPP has completed its initial work.</w:t>
            </w:r>
            <w:r w:rsidR="00C51C2D">
              <w:rPr>
                <w:rFonts w:ascii="Arial" w:hAnsi="Arial" w:cs="Arial"/>
              </w:rPr>
              <w:t xml:space="preserve">  </w:t>
            </w:r>
            <w:r>
              <w:rPr>
                <w:rFonts w:ascii="Arial" w:hAnsi="Arial" w:cs="Arial"/>
              </w:rPr>
              <w:t xml:space="preserve">The TR reference and the relevance </w:t>
            </w:r>
            <w:r w:rsidR="004C7EE5">
              <w:rPr>
                <w:rFonts w:ascii="Arial" w:hAnsi="Arial" w:cs="Arial"/>
              </w:rPr>
              <w:t xml:space="preserve">of the solutions </w:t>
            </w:r>
            <w:r>
              <w:rPr>
                <w:rFonts w:ascii="Arial" w:hAnsi="Arial" w:cs="Arial"/>
              </w:rPr>
              <w:t xml:space="preserve">can be discussed once this initial work is completed by 3GPP. </w:t>
            </w:r>
          </w:p>
        </w:tc>
      </w:tr>
      <w:tr w:rsidR="00BB679B" w14:paraId="4C0CFC40" w14:textId="77777777" w:rsidTr="00E739FB">
        <w:trPr>
          <w:cantSplit/>
        </w:trPr>
        <w:tc>
          <w:tcPr>
            <w:tcW w:w="825" w:type="pct"/>
          </w:tcPr>
          <w:p w14:paraId="7FE64C4C" w14:textId="77777777" w:rsidR="00BB679B" w:rsidRDefault="00BB679B" w:rsidP="00BB679B">
            <w:pPr>
              <w:jc w:val="both"/>
              <w:rPr>
                <w:rFonts w:ascii="Arial" w:hAnsi="Arial" w:cs="Arial"/>
              </w:rPr>
            </w:pPr>
            <w:r>
              <w:rPr>
                <w:rFonts w:ascii="Arial" w:hAnsi="Arial" w:cs="Arial" w:hint="eastAsia"/>
                <w:lang w:eastAsia="ja-JP"/>
              </w:rPr>
              <w:t>R</w:t>
            </w:r>
            <w:r>
              <w:rPr>
                <w:rFonts w:ascii="Arial" w:hAnsi="Arial" w:cs="Arial"/>
                <w:lang w:eastAsia="ja-JP"/>
              </w:rPr>
              <w:t>akuten Mobile</w:t>
            </w:r>
          </w:p>
        </w:tc>
        <w:tc>
          <w:tcPr>
            <w:tcW w:w="852" w:type="pct"/>
          </w:tcPr>
          <w:p w14:paraId="410A0CB3" w14:textId="77777777" w:rsidR="00BB679B" w:rsidRDefault="00BB679B" w:rsidP="00BB679B">
            <w:pPr>
              <w:jc w:val="both"/>
              <w:rPr>
                <w:rFonts w:ascii="Arial" w:hAnsi="Arial" w:cs="Arial"/>
              </w:rPr>
            </w:pPr>
            <w:r>
              <w:rPr>
                <w:rFonts w:ascii="Arial" w:hAnsi="Arial" w:cs="Arial" w:hint="eastAsia"/>
                <w:lang w:eastAsia="ja-JP"/>
              </w:rPr>
              <w:t>D</w:t>
            </w:r>
            <w:r>
              <w:rPr>
                <w:rFonts w:ascii="Arial" w:hAnsi="Arial" w:cs="Arial"/>
                <w:lang w:eastAsia="ja-JP"/>
              </w:rPr>
              <w:t>isagree</w:t>
            </w:r>
          </w:p>
        </w:tc>
        <w:tc>
          <w:tcPr>
            <w:tcW w:w="3323" w:type="pct"/>
          </w:tcPr>
          <w:p w14:paraId="39960A11" w14:textId="77777777" w:rsidR="00BB679B" w:rsidRDefault="00BB679B" w:rsidP="00BB679B">
            <w:pPr>
              <w:jc w:val="both"/>
              <w:rPr>
                <w:rFonts w:ascii="Arial" w:hAnsi="Arial" w:cs="Arial"/>
              </w:rPr>
            </w:pPr>
            <w:r>
              <w:rPr>
                <w:rFonts w:ascii="Arial" w:hAnsi="Arial" w:cs="Arial"/>
                <w:lang w:eastAsia="ja-JP"/>
              </w:rPr>
              <w:t xml:space="preserve">The intension should be clarified. </w:t>
            </w:r>
            <w:r>
              <w:rPr>
                <w:rFonts w:ascii="Arial" w:hAnsi="Arial" w:cs="Arial" w:hint="eastAsia"/>
                <w:lang w:eastAsia="ja-JP"/>
              </w:rPr>
              <w:t>T</w:t>
            </w:r>
            <w:r>
              <w:rPr>
                <w:rFonts w:ascii="Arial" w:hAnsi="Arial" w:cs="Arial"/>
                <w:lang w:eastAsia="ja-JP"/>
              </w:rPr>
              <w:t>he intension for this proposal is to prevent from using the frequency range other than 7-24 GHz? It means 3GPP does not allow to use FR1 for satellite bands (service link), which is not acceptable for us. As summarized in RP-200838, there are some other possible bands to be used. 3GPP should not limit such usage, it should be part of ITU-R as agreed at the last meeting.</w:t>
            </w:r>
          </w:p>
        </w:tc>
      </w:tr>
      <w:tr w:rsidR="00BB679B" w14:paraId="39DE04CF" w14:textId="77777777" w:rsidTr="00E739FB">
        <w:trPr>
          <w:cantSplit/>
        </w:trPr>
        <w:tc>
          <w:tcPr>
            <w:tcW w:w="825" w:type="pct"/>
          </w:tcPr>
          <w:p w14:paraId="2936076E" w14:textId="77777777" w:rsidR="00BB679B" w:rsidRDefault="00BB679B" w:rsidP="00BB679B">
            <w:pPr>
              <w:jc w:val="both"/>
              <w:rPr>
                <w:rFonts w:ascii="Arial" w:hAnsi="Arial" w:cs="Arial"/>
                <w:lang w:eastAsia="ja-JP"/>
              </w:rPr>
            </w:pPr>
            <w:r>
              <w:rPr>
                <w:rFonts w:ascii="Arial" w:hAnsi="Arial" w:cs="Arial"/>
                <w:lang w:eastAsia="ja-JP"/>
              </w:rPr>
              <w:lastRenderedPageBreak/>
              <w:t>APT</w:t>
            </w:r>
          </w:p>
        </w:tc>
        <w:tc>
          <w:tcPr>
            <w:tcW w:w="852" w:type="pct"/>
          </w:tcPr>
          <w:p w14:paraId="18C7DB2F" w14:textId="77777777" w:rsidR="00BB679B" w:rsidRDefault="00BB679B" w:rsidP="00BB679B">
            <w:pPr>
              <w:jc w:val="both"/>
              <w:rPr>
                <w:rFonts w:ascii="Arial" w:hAnsi="Arial" w:cs="Arial"/>
                <w:lang w:eastAsia="ja-JP"/>
              </w:rPr>
            </w:pPr>
            <w:r>
              <w:rPr>
                <w:rFonts w:ascii="Arial" w:hAnsi="Arial" w:cs="Arial"/>
                <w:lang w:eastAsia="ja-JP"/>
              </w:rPr>
              <w:t>Agree</w:t>
            </w:r>
          </w:p>
        </w:tc>
        <w:tc>
          <w:tcPr>
            <w:tcW w:w="3323" w:type="pct"/>
          </w:tcPr>
          <w:p w14:paraId="463053D8" w14:textId="77777777" w:rsidR="00BB679B" w:rsidRDefault="00BB679B" w:rsidP="00BB679B">
            <w:pPr>
              <w:jc w:val="both"/>
              <w:rPr>
                <w:rFonts w:ascii="Arial" w:hAnsi="Arial" w:cs="Arial"/>
                <w:lang w:eastAsia="ja-JP"/>
              </w:rPr>
            </w:pPr>
            <w:r>
              <w:rPr>
                <w:rFonts w:ascii="Arial" w:hAnsi="Arial" w:cs="Arial"/>
                <w:lang w:eastAsia="ja-JP"/>
              </w:rPr>
              <w:t>Maybe, we only need the first part to prevent misleading.</w:t>
            </w:r>
          </w:p>
          <w:p w14:paraId="470D6108" w14:textId="77777777" w:rsidR="00BB679B" w:rsidRPr="000E4A36" w:rsidRDefault="00BB679B" w:rsidP="00BB679B">
            <w:pPr>
              <w:jc w:val="both"/>
              <w:rPr>
                <w:rFonts w:ascii="Arial" w:hAnsi="Arial" w:cs="Arial"/>
                <w:i/>
                <w:iCs/>
                <w:lang w:eastAsia="ja-JP"/>
              </w:rPr>
            </w:pPr>
            <w:r w:rsidRPr="000E4A36">
              <w:rPr>
                <w:rFonts w:ascii="Arial" w:hAnsi="Arial" w:cs="Arial"/>
                <w:i/>
                <w:iCs/>
                <w:lang w:eastAsia="ja-JP"/>
              </w:rPr>
              <w:t>Proposal: The work for a satellite band falling fully or partly in 7-24 GHz frequency range can be considered once the work on exemplary band(s) has sufficiently progressed.</w:t>
            </w:r>
          </w:p>
          <w:p w14:paraId="67504865" w14:textId="77777777" w:rsidR="000E4A36" w:rsidRDefault="000E4A36" w:rsidP="00BB679B">
            <w:pPr>
              <w:jc w:val="both"/>
              <w:rPr>
                <w:rFonts w:ascii="Arial" w:hAnsi="Arial" w:cs="Arial"/>
                <w:lang w:eastAsia="ja-JP"/>
              </w:rPr>
            </w:pPr>
            <w:r>
              <w:rPr>
                <w:rFonts w:ascii="Arial" w:hAnsi="Arial" w:cs="Arial"/>
                <w:lang w:eastAsia="ja-JP"/>
              </w:rPr>
              <w:t xml:space="preserve">Or if we understand correctly, we may clarify the intention as   </w:t>
            </w:r>
          </w:p>
          <w:p w14:paraId="0DF63864" w14:textId="77777777" w:rsidR="000E4A36" w:rsidRDefault="000E4A36" w:rsidP="00BB679B">
            <w:pPr>
              <w:jc w:val="both"/>
              <w:rPr>
                <w:rFonts w:ascii="Arial" w:hAnsi="Arial" w:cs="Arial"/>
                <w:lang w:eastAsia="ja-JP"/>
              </w:rPr>
            </w:pPr>
            <w:r w:rsidRPr="00BB679B">
              <w:rPr>
                <w:rFonts w:ascii="Arial" w:hAnsi="Arial" w:cs="Arial"/>
                <w:lang w:eastAsia="ja-JP"/>
              </w:rPr>
              <w:t xml:space="preserve">Proposal: </w:t>
            </w:r>
            <w:r w:rsidRPr="000E4A36">
              <w:rPr>
                <w:rFonts w:ascii="Arial" w:hAnsi="Arial" w:cs="Arial"/>
                <w:b/>
                <w:bCs/>
                <w:lang w:eastAsia="ja-JP"/>
              </w:rPr>
              <w:t xml:space="preserve">Postpone </w:t>
            </w:r>
            <w:r>
              <w:rPr>
                <w:rFonts w:ascii="Arial" w:hAnsi="Arial" w:cs="Arial"/>
                <w:lang w:eastAsia="ja-JP"/>
              </w:rPr>
              <w:t>t</w:t>
            </w:r>
            <w:r w:rsidRPr="00BB679B">
              <w:rPr>
                <w:rFonts w:ascii="Arial" w:hAnsi="Arial" w:cs="Arial"/>
                <w:lang w:eastAsia="ja-JP"/>
              </w:rPr>
              <w:t xml:space="preserve">he work for a satellite band falling fully or partly in 7-24 GHz frequency range can be considered </w:t>
            </w:r>
            <w:r w:rsidRPr="000E4A36">
              <w:rPr>
                <w:rFonts w:ascii="Arial" w:hAnsi="Arial" w:cs="Arial"/>
                <w:b/>
                <w:bCs/>
                <w:lang w:eastAsia="ja-JP"/>
              </w:rPr>
              <w:t>until</w:t>
            </w:r>
            <w:r>
              <w:rPr>
                <w:rFonts w:ascii="Arial" w:hAnsi="Arial" w:cs="Arial"/>
                <w:lang w:eastAsia="ja-JP"/>
              </w:rPr>
              <w:t xml:space="preserve"> </w:t>
            </w:r>
            <w:r w:rsidRPr="000E4A36">
              <w:rPr>
                <w:rFonts w:ascii="Arial" w:hAnsi="Arial" w:cs="Arial"/>
                <w:b/>
                <w:bCs/>
                <w:strike/>
                <w:lang w:eastAsia="ja-JP"/>
              </w:rPr>
              <w:t>once</w:t>
            </w:r>
            <w:r w:rsidRPr="00BB679B">
              <w:rPr>
                <w:rFonts w:ascii="Arial" w:hAnsi="Arial" w:cs="Arial"/>
                <w:lang w:eastAsia="ja-JP"/>
              </w:rPr>
              <w:t xml:space="preserve"> the work on exemplary band(s) has sufficiently progressed.</w:t>
            </w:r>
          </w:p>
        </w:tc>
      </w:tr>
      <w:tr w:rsidR="00F42F4C" w14:paraId="5B5AE91E" w14:textId="77777777" w:rsidTr="00E739FB">
        <w:trPr>
          <w:cantSplit/>
        </w:trPr>
        <w:tc>
          <w:tcPr>
            <w:tcW w:w="825" w:type="pct"/>
          </w:tcPr>
          <w:p w14:paraId="156B40AF" w14:textId="77777777" w:rsidR="00F42F4C" w:rsidRPr="00F42F4C" w:rsidRDefault="00F42F4C" w:rsidP="00B61595">
            <w:pPr>
              <w:jc w:val="both"/>
              <w:rPr>
                <w:rFonts w:ascii="Arial" w:hAnsi="Arial" w:cs="Arial"/>
              </w:rPr>
            </w:pPr>
            <w:r w:rsidRPr="00F42F4C">
              <w:rPr>
                <w:rFonts w:ascii="Arial" w:hAnsi="Arial" w:cs="Arial"/>
              </w:rPr>
              <w:t>SoftBank</w:t>
            </w:r>
          </w:p>
        </w:tc>
        <w:tc>
          <w:tcPr>
            <w:tcW w:w="852" w:type="pct"/>
          </w:tcPr>
          <w:p w14:paraId="4E9D37FD" w14:textId="77777777" w:rsidR="00F42F4C" w:rsidRPr="00F42F4C" w:rsidRDefault="00F42F4C" w:rsidP="00B61595">
            <w:pPr>
              <w:jc w:val="both"/>
              <w:rPr>
                <w:rFonts w:ascii="Arial" w:hAnsi="Arial" w:cs="Arial"/>
                <w:lang w:eastAsia="ja-JP"/>
              </w:rPr>
            </w:pPr>
          </w:p>
        </w:tc>
        <w:tc>
          <w:tcPr>
            <w:tcW w:w="3323" w:type="pct"/>
          </w:tcPr>
          <w:p w14:paraId="0079CA84" w14:textId="77777777" w:rsidR="00F42F4C" w:rsidRPr="00F42F4C" w:rsidRDefault="00F42F4C" w:rsidP="00B61595">
            <w:pPr>
              <w:jc w:val="both"/>
              <w:rPr>
                <w:rFonts w:ascii="Arial" w:hAnsi="Arial" w:cs="Arial"/>
                <w:lang w:eastAsia="ja-JP"/>
              </w:rPr>
            </w:pPr>
            <w:r w:rsidRPr="00F42F4C">
              <w:rPr>
                <w:rFonts w:ascii="Arial" w:hAnsi="Arial" w:cs="Arial"/>
              </w:rPr>
              <w:t>If this proposal is the common understanding among the group</w:t>
            </w:r>
            <w:r w:rsidRPr="00F42F4C">
              <w:rPr>
                <w:rFonts w:ascii="Arial" w:hAnsi="Arial" w:cs="Arial" w:hint="eastAsia"/>
                <w:lang w:eastAsia="ja-JP"/>
              </w:rPr>
              <w:t xml:space="preserve">　</w:t>
            </w:r>
            <w:r w:rsidRPr="00F42F4C">
              <w:rPr>
                <w:rFonts w:ascii="Arial" w:hAnsi="Arial" w:cs="Arial" w:hint="eastAsia"/>
                <w:lang w:eastAsia="ja-JP"/>
              </w:rPr>
              <w:t>and agreeable</w:t>
            </w:r>
            <w:r w:rsidRPr="00F42F4C">
              <w:rPr>
                <w:rFonts w:ascii="Arial" w:hAnsi="Arial" w:cs="Arial"/>
              </w:rPr>
              <w:t xml:space="preserve">, it should be clarified in the WID. We are not sure if the allocated TUs are sufficient, though. </w:t>
            </w:r>
          </w:p>
        </w:tc>
      </w:tr>
      <w:tr w:rsidR="00443209" w14:paraId="6B72DE56" w14:textId="77777777" w:rsidTr="00E739FB">
        <w:trPr>
          <w:cantSplit/>
        </w:trPr>
        <w:tc>
          <w:tcPr>
            <w:tcW w:w="825" w:type="pct"/>
          </w:tcPr>
          <w:p w14:paraId="49AE0275" w14:textId="77777777" w:rsidR="00443209" w:rsidRPr="00443209" w:rsidRDefault="00443209" w:rsidP="00B61595">
            <w:pPr>
              <w:jc w:val="both"/>
              <w:rPr>
                <w:rFonts w:ascii="Arial" w:eastAsia="SimSun" w:hAnsi="Arial" w:cs="Arial"/>
                <w:lang w:eastAsia="zh-CN"/>
              </w:rPr>
            </w:pPr>
            <w:r>
              <w:rPr>
                <w:rFonts w:ascii="Arial" w:eastAsia="SimSun" w:hAnsi="Arial" w:cs="Arial" w:hint="eastAsia"/>
                <w:lang w:eastAsia="zh-CN"/>
              </w:rPr>
              <w:t>Z</w:t>
            </w:r>
            <w:r>
              <w:rPr>
                <w:rFonts w:ascii="Arial" w:eastAsia="SimSun" w:hAnsi="Arial" w:cs="Arial"/>
                <w:lang w:eastAsia="zh-CN"/>
              </w:rPr>
              <w:t>TE</w:t>
            </w:r>
          </w:p>
        </w:tc>
        <w:tc>
          <w:tcPr>
            <w:tcW w:w="852" w:type="pct"/>
          </w:tcPr>
          <w:p w14:paraId="33A130A6" w14:textId="77777777" w:rsidR="00443209" w:rsidRPr="005E5FC2" w:rsidRDefault="00443209" w:rsidP="00B61595">
            <w:pPr>
              <w:jc w:val="both"/>
              <w:rPr>
                <w:rFonts w:ascii="Arial" w:eastAsia="SimSun" w:hAnsi="Arial" w:cs="Arial"/>
                <w:lang w:eastAsia="zh-CN"/>
              </w:rPr>
            </w:pPr>
          </w:p>
        </w:tc>
        <w:tc>
          <w:tcPr>
            <w:tcW w:w="3323" w:type="pct"/>
          </w:tcPr>
          <w:p w14:paraId="49D42A98" w14:textId="77777777" w:rsidR="00443209" w:rsidRPr="005E5FC2" w:rsidRDefault="005E5FC2" w:rsidP="005E5FC2">
            <w:pPr>
              <w:jc w:val="both"/>
              <w:rPr>
                <w:rFonts w:ascii="Arial" w:eastAsia="SimSun" w:hAnsi="Arial" w:cs="Arial"/>
                <w:lang w:eastAsia="zh-CN"/>
              </w:rPr>
            </w:pPr>
            <w:r>
              <w:rPr>
                <w:rFonts w:ascii="Arial" w:eastAsia="SimSun" w:hAnsi="Arial" w:cs="Arial" w:hint="eastAsia"/>
                <w:lang w:eastAsia="zh-CN"/>
              </w:rPr>
              <w:t>T</w:t>
            </w:r>
            <w:r>
              <w:rPr>
                <w:rFonts w:ascii="Arial" w:eastAsia="SimSun" w:hAnsi="Arial" w:cs="Arial"/>
                <w:lang w:eastAsia="zh-CN"/>
              </w:rPr>
              <w:t>his issue is not critical and the RAN4 work can be done with other example band. The discussion for the band within this range can be handled with corresponding issues for TN later</w:t>
            </w:r>
            <w:r>
              <w:rPr>
                <w:rFonts w:ascii="Arial" w:eastAsia="SimSun" w:hAnsi="Arial" w:cs="Arial" w:hint="eastAsia"/>
                <w:lang w:eastAsia="zh-CN"/>
              </w:rPr>
              <w:t>.</w:t>
            </w:r>
            <w:r>
              <w:rPr>
                <w:rFonts w:ascii="Arial" w:eastAsia="SimSun" w:hAnsi="Arial" w:cs="Arial"/>
                <w:lang w:eastAsia="zh-CN"/>
              </w:rPr>
              <w:t xml:space="preserve"> </w:t>
            </w:r>
          </w:p>
        </w:tc>
      </w:tr>
      <w:tr w:rsidR="002C5B6D" w14:paraId="308C2097" w14:textId="77777777" w:rsidTr="00E739FB">
        <w:trPr>
          <w:cantSplit/>
        </w:trPr>
        <w:tc>
          <w:tcPr>
            <w:tcW w:w="825" w:type="pct"/>
          </w:tcPr>
          <w:p w14:paraId="30C87045" w14:textId="77777777" w:rsidR="002C5B6D" w:rsidRDefault="002C5B6D" w:rsidP="00B61595">
            <w:pPr>
              <w:jc w:val="both"/>
              <w:rPr>
                <w:rFonts w:ascii="Arial" w:eastAsia="SimSun" w:hAnsi="Arial" w:cs="Arial"/>
                <w:lang w:eastAsia="zh-CN"/>
              </w:rPr>
            </w:pPr>
            <w:r>
              <w:rPr>
                <w:rFonts w:ascii="Arial" w:eastAsia="SimSun" w:hAnsi="Arial" w:cs="Arial"/>
                <w:lang w:eastAsia="zh-CN"/>
              </w:rPr>
              <w:t>MediaTek</w:t>
            </w:r>
          </w:p>
        </w:tc>
        <w:tc>
          <w:tcPr>
            <w:tcW w:w="852" w:type="pct"/>
          </w:tcPr>
          <w:p w14:paraId="1487D79E" w14:textId="77777777" w:rsidR="002C5B6D" w:rsidRPr="005E5FC2" w:rsidRDefault="002C5B6D" w:rsidP="00B61595">
            <w:pPr>
              <w:jc w:val="both"/>
              <w:rPr>
                <w:rFonts w:ascii="Arial" w:eastAsia="SimSun" w:hAnsi="Arial" w:cs="Arial"/>
                <w:lang w:eastAsia="zh-CN"/>
              </w:rPr>
            </w:pPr>
          </w:p>
        </w:tc>
        <w:tc>
          <w:tcPr>
            <w:tcW w:w="3323" w:type="pct"/>
          </w:tcPr>
          <w:p w14:paraId="3A6785FD" w14:textId="77777777" w:rsidR="002C5B6D" w:rsidRDefault="002C5B6D" w:rsidP="005E5FC2">
            <w:pPr>
              <w:jc w:val="both"/>
              <w:rPr>
                <w:rFonts w:ascii="Arial" w:eastAsia="SimSun" w:hAnsi="Arial" w:cs="Arial"/>
                <w:lang w:eastAsia="zh-CN"/>
              </w:rPr>
            </w:pPr>
            <w:r w:rsidRPr="0002365D">
              <w:rPr>
                <w:rFonts w:ascii="Arial" w:hAnsi="Arial" w:cs="Arial"/>
              </w:rPr>
              <w:t>It can be up to RAN4 to check all relevant sources including TR 38.820 for satellite band specific WI as discussed and agreed in last meeting.</w:t>
            </w:r>
          </w:p>
        </w:tc>
      </w:tr>
      <w:tr w:rsidR="003C29D4" w14:paraId="2E4F6BC0" w14:textId="77777777" w:rsidTr="003C29D4">
        <w:tc>
          <w:tcPr>
            <w:tcW w:w="825" w:type="pct"/>
            <w:hideMark/>
          </w:tcPr>
          <w:p w14:paraId="0ACB06FE" w14:textId="77777777" w:rsidR="003C29D4" w:rsidRDefault="003C29D4">
            <w:pPr>
              <w:jc w:val="both"/>
              <w:rPr>
                <w:rFonts w:ascii="Arial" w:hAnsi="Arial" w:cs="Arial"/>
              </w:rPr>
            </w:pPr>
            <w:r>
              <w:rPr>
                <w:rFonts w:ascii="Arial" w:hAnsi="Arial" w:cs="Arial"/>
                <w:lang w:eastAsia="ja-JP"/>
              </w:rPr>
              <w:t>Panasonic</w:t>
            </w:r>
          </w:p>
        </w:tc>
        <w:tc>
          <w:tcPr>
            <w:tcW w:w="852" w:type="pct"/>
            <w:hideMark/>
          </w:tcPr>
          <w:p w14:paraId="29D7F25A" w14:textId="77777777" w:rsidR="003C29D4" w:rsidRDefault="003C29D4">
            <w:pPr>
              <w:jc w:val="both"/>
              <w:rPr>
                <w:rFonts w:ascii="Arial" w:hAnsi="Arial" w:cs="Arial"/>
              </w:rPr>
            </w:pPr>
            <w:r>
              <w:rPr>
                <w:rFonts w:ascii="Arial" w:hAnsi="Arial" w:cs="Arial"/>
              </w:rPr>
              <w:t xml:space="preserve">Agree </w:t>
            </w:r>
          </w:p>
        </w:tc>
        <w:tc>
          <w:tcPr>
            <w:tcW w:w="3323" w:type="pct"/>
          </w:tcPr>
          <w:p w14:paraId="5C792363" w14:textId="77777777" w:rsidR="003C29D4" w:rsidRDefault="003C29D4">
            <w:pPr>
              <w:jc w:val="both"/>
              <w:rPr>
                <w:rFonts w:ascii="Arial" w:hAnsi="Arial" w:cs="Arial"/>
              </w:rPr>
            </w:pPr>
          </w:p>
        </w:tc>
      </w:tr>
      <w:tr w:rsidR="009B3B7A" w14:paraId="27BBA562" w14:textId="77777777" w:rsidTr="003C29D4">
        <w:tc>
          <w:tcPr>
            <w:tcW w:w="825" w:type="pct"/>
          </w:tcPr>
          <w:p w14:paraId="37E575F9" w14:textId="77777777" w:rsidR="009B3B7A" w:rsidRDefault="009B3B7A" w:rsidP="009B3B7A">
            <w:pPr>
              <w:jc w:val="both"/>
              <w:rPr>
                <w:rFonts w:ascii="Arial" w:hAnsi="Arial" w:cs="Arial"/>
                <w:lang w:eastAsia="ja-JP"/>
              </w:rPr>
            </w:pPr>
            <w:r>
              <w:rPr>
                <w:rFonts w:ascii="Arial" w:hAnsi="Arial" w:cs="Arial"/>
              </w:rPr>
              <w:t>Ericsson</w:t>
            </w:r>
          </w:p>
        </w:tc>
        <w:tc>
          <w:tcPr>
            <w:tcW w:w="852" w:type="pct"/>
          </w:tcPr>
          <w:p w14:paraId="78EBA766" w14:textId="77777777" w:rsidR="009B3B7A" w:rsidRDefault="009B3B7A" w:rsidP="009B3B7A">
            <w:pPr>
              <w:jc w:val="both"/>
              <w:rPr>
                <w:rFonts w:ascii="Arial" w:hAnsi="Arial" w:cs="Arial"/>
              </w:rPr>
            </w:pPr>
            <w:r>
              <w:rPr>
                <w:rFonts w:ascii="Arial" w:hAnsi="Arial" w:cs="Arial"/>
              </w:rPr>
              <w:t>Disagree</w:t>
            </w:r>
          </w:p>
        </w:tc>
        <w:tc>
          <w:tcPr>
            <w:tcW w:w="3323" w:type="pct"/>
          </w:tcPr>
          <w:p w14:paraId="0381DB03" w14:textId="77777777" w:rsidR="009B3B7A" w:rsidRDefault="009B3B7A" w:rsidP="009B3B7A">
            <w:pPr>
              <w:jc w:val="both"/>
              <w:rPr>
                <w:rFonts w:ascii="Arial" w:hAnsi="Arial" w:cs="Arial"/>
              </w:rPr>
            </w:pPr>
            <w:r>
              <w:rPr>
                <w:rFonts w:ascii="Arial" w:hAnsi="Arial" w:cs="Arial"/>
              </w:rPr>
              <w:t>The proposal implies that we should work in this range; RAN4 should decide but it would be a much larger workload. It is not needed to state that relevant studies should be referred to; this is true for any spectrum range and was already captured in previous agreements.</w:t>
            </w:r>
          </w:p>
        </w:tc>
      </w:tr>
      <w:tr w:rsidR="00876C1E" w14:paraId="118B2960" w14:textId="77777777" w:rsidTr="003C29D4">
        <w:tc>
          <w:tcPr>
            <w:tcW w:w="825" w:type="pct"/>
          </w:tcPr>
          <w:p w14:paraId="64C46948" w14:textId="77777777" w:rsidR="00876C1E" w:rsidRDefault="00876C1E" w:rsidP="00876C1E">
            <w:pPr>
              <w:jc w:val="both"/>
              <w:rPr>
                <w:rFonts w:ascii="Arial" w:hAnsi="Arial" w:cs="Arial"/>
              </w:rPr>
            </w:pPr>
            <w:r>
              <w:rPr>
                <w:rFonts w:ascii="Arial" w:eastAsia="SimSun" w:hAnsi="Arial" w:cs="Arial"/>
                <w:lang w:eastAsia="zh-CN"/>
              </w:rPr>
              <w:t>Huawei/</w:t>
            </w:r>
            <w:proofErr w:type="spellStart"/>
            <w:r>
              <w:rPr>
                <w:rFonts w:ascii="Arial" w:eastAsia="SimSun" w:hAnsi="Arial" w:cs="Arial"/>
                <w:lang w:eastAsia="zh-CN"/>
              </w:rPr>
              <w:t>HiSilicon</w:t>
            </w:r>
            <w:proofErr w:type="spellEnd"/>
          </w:p>
        </w:tc>
        <w:tc>
          <w:tcPr>
            <w:tcW w:w="852" w:type="pct"/>
          </w:tcPr>
          <w:p w14:paraId="5E07D056" w14:textId="77777777" w:rsidR="00876C1E" w:rsidRDefault="00876C1E" w:rsidP="00876C1E">
            <w:pPr>
              <w:jc w:val="both"/>
              <w:rPr>
                <w:rFonts w:ascii="Arial" w:hAnsi="Arial" w:cs="Arial"/>
              </w:rPr>
            </w:pPr>
            <w:r>
              <w:rPr>
                <w:rFonts w:ascii="Arial" w:eastAsia="SimSun" w:hAnsi="Arial" w:cs="Arial"/>
                <w:lang w:eastAsia="zh-CN"/>
              </w:rPr>
              <w:t>Partially agree</w:t>
            </w:r>
          </w:p>
        </w:tc>
        <w:tc>
          <w:tcPr>
            <w:tcW w:w="3323" w:type="pct"/>
          </w:tcPr>
          <w:p w14:paraId="6CD063A2" w14:textId="77777777" w:rsidR="00876C1E" w:rsidRDefault="00876C1E" w:rsidP="00876C1E">
            <w:pPr>
              <w:jc w:val="both"/>
              <w:rPr>
                <w:rFonts w:ascii="Arial" w:hAnsi="Arial" w:cs="Arial"/>
              </w:rPr>
            </w:pPr>
            <w:r>
              <w:rPr>
                <w:rFonts w:ascii="Arial" w:eastAsia="SimSun" w:hAnsi="Arial" w:cs="Arial"/>
                <w:lang w:eastAsia="zh-CN"/>
              </w:rPr>
              <w:t>As indicated in our response in the initial round, the NTN WI only includes FR1/FR2, while 7-24GHz range is not in the WI scope. We therefore suggest 7-24GHz frequency range can only be considered AFTER the exemplary band for FR1/FR2 is COMPLETED. It is not clear how to judge “is sufficiently progressed” as in the proposal.</w:t>
            </w:r>
          </w:p>
        </w:tc>
      </w:tr>
      <w:tr w:rsidR="00C23F79" w14:paraId="6F9DB87C" w14:textId="77777777" w:rsidTr="00C23F79">
        <w:tc>
          <w:tcPr>
            <w:tcW w:w="825" w:type="pct"/>
          </w:tcPr>
          <w:p w14:paraId="22BF1487" w14:textId="77777777" w:rsidR="00C23F79" w:rsidRPr="00F42F4C" w:rsidRDefault="00C23F79" w:rsidP="00B61595">
            <w:pPr>
              <w:jc w:val="both"/>
              <w:rPr>
                <w:rFonts w:ascii="Arial" w:hAnsi="Arial" w:cs="Arial"/>
              </w:rPr>
            </w:pPr>
            <w:r>
              <w:rPr>
                <w:rFonts w:ascii="Arial" w:hAnsi="Arial" w:cs="Arial"/>
              </w:rPr>
              <w:t>Eutelsat</w:t>
            </w:r>
          </w:p>
        </w:tc>
        <w:tc>
          <w:tcPr>
            <w:tcW w:w="852" w:type="pct"/>
          </w:tcPr>
          <w:p w14:paraId="178351EB" w14:textId="77777777" w:rsidR="00C23F79" w:rsidRPr="00F42F4C" w:rsidRDefault="00C23F79" w:rsidP="00B61595">
            <w:pPr>
              <w:jc w:val="both"/>
              <w:rPr>
                <w:rFonts w:ascii="Arial" w:hAnsi="Arial" w:cs="Arial"/>
                <w:lang w:eastAsia="ja-JP"/>
              </w:rPr>
            </w:pPr>
            <w:r>
              <w:rPr>
                <w:rFonts w:ascii="Arial" w:hAnsi="Arial" w:cs="Arial"/>
                <w:lang w:eastAsia="ja-JP"/>
              </w:rPr>
              <w:t>Disagree</w:t>
            </w:r>
          </w:p>
        </w:tc>
        <w:tc>
          <w:tcPr>
            <w:tcW w:w="3323" w:type="pct"/>
          </w:tcPr>
          <w:p w14:paraId="23EA53CE" w14:textId="77777777" w:rsidR="00C23F79" w:rsidRPr="00F42F4C" w:rsidRDefault="00C23F79" w:rsidP="00B61595">
            <w:pPr>
              <w:jc w:val="both"/>
              <w:rPr>
                <w:rFonts w:ascii="Arial" w:hAnsi="Arial" w:cs="Arial"/>
              </w:rPr>
            </w:pPr>
            <w:r>
              <w:rPr>
                <w:rFonts w:ascii="Arial" w:hAnsi="Arial" w:cs="Arial"/>
              </w:rPr>
              <w:t>Revisit only once initial work has been completed and appropriate techniques in RAN4 have been developed.</w:t>
            </w:r>
          </w:p>
        </w:tc>
      </w:tr>
      <w:tr w:rsidR="009E36C8" w14:paraId="2D04F1D8" w14:textId="77777777" w:rsidTr="009E36C8">
        <w:tc>
          <w:tcPr>
            <w:tcW w:w="825" w:type="pct"/>
          </w:tcPr>
          <w:p w14:paraId="10BB6529" w14:textId="77777777" w:rsidR="009E36C8" w:rsidRDefault="009E36C8" w:rsidP="00B61595">
            <w:pPr>
              <w:jc w:val="both"/>
              <w:rPr>
                <w:rFonts w:ascii="Arial" w:eastAsia="SimSun" w:hAnsi="Arial" w:cs="Arial"/>
                <w:lang w:eastAsia="zh-CN"/>
              </w:rPr>
            </w:pPr>
            <w:r>
              <w:rPr>
                <w:rFonts w:ascii="Arial" w:eastAsia="SimSun" w:hAnsi="Arial" w:cs="Arial"/>
                <w:lang w:eastAsia="zh-CN"/>
              </w:rPr>
              <w:t>Inmarsat</w:t>
            </w:r>
          </w:p>
        </w:tc>
        <w:tc>
          <w:tcPr>
            <w:tcW w:w="852" w:type="pct"/>
          </w:tcPr>
          <w:p w14:paraId="00248FF8" w14:textId="77777777" w:rsidR="009E36C8" w:rsidRDefault="009E36C8" w:rsidP="00B61595">
            <w:pPr>
              <w:jc w:val="both"/>
              <w:rPr>
                <w:rFonts w:ascii="Arial" w:eastAsia="SimSun" w:hAnsi="Arial" w:cs="Arial"/>
                <w:lang w:eastAsia="zh-CN"/>
              </w:rPr>
            </w:pPr>
            <w:r>
              <w:rPr>
                <w:rFonts w:ascii="Arial" w:eastAsia="SimSun" w:hAnsi="Arial" w:cs="Arial"/>
                <w:lang w:eastAsia="zh-CN"/>
              </w:rPr>
              <w:t>Agree</w:t>
            </w:r>
          </w:p>
        </w:tc>
        <w:tc>
          <w:tcPr>
            <w:tcW w:w="3323" w:type="pct"/>
          </w:tcPr>
          <w:p w14:paraId="15B3C7CE" w14:textId="77777777" w:rsidR="009E36C8" w:rsidRDefault="009E36C8" w:rsidP="00B61595">
            <w:pPr>
              <w:jc w:val="both"/>
              <w:rPr>
                <w:rFonts w:ascii="Arial" w:eastAsia="SimSun" w:hAnsi="Arial" w:cs="Arial"/>
                <w:lang w:eastAsia="zh-CN"/>
              </w:rPr>
            </w:pPr>
            <w:r>
              <w:rPr>
                <w:rFonts w:ascii="Arial" w:eastAsia="SimSun" w:hAnsi="Arial" w:cs="Arial"/>
                <w:lang w:eastAsia="zh-CN"/>
              </w:rPr>
              <w:t xml:space="preserve">Work on 7-24 GHz range is crucial to NTN and not so relevant for TN.  This is a novel area, but missing it would mean missing the key mission of NTN WI.  </w:t>
            </w:r>
          </w:p>
        </w:tc>
      </w:tr>
      <w:tr w:rsidR="006541DB" w14:paraId="34795D8B" w14:textId="77777777" w:rsidTr="006541DB">
        <w:tc>
          <w:tcPr>
            <w:tcW w:w="825" w:type="pct"/>
          </w:tcPr>
          <w:p w14:paraId="31BEC2AB" w14:textId="77777777" w:rsidR="006541DB" w:rsidRDefault="006541DB" w:rsidP="00B61595">
            <w:pPr>
              <w:jc w:val="both"/>
              <w:rPr>
                <w:rFonts w:ascii="Arial" w:eastAsia="SimSun" w:hAnsi="Arial" w:cs="Arial"/>
                <w:lang w:eastAsia="zh-CN"/>
              </w:rPr>
            </w:pPr>
            <w:r>
              <w:rPr>
                <w:rFonts w:ascii="Arial" w:eastAsia="SimSun" w:hAnsi="Arial" w:cs="Arial"/>
                <w:lang w:eastAsia="zh-CN"/>
              </w:rPr>
              <w:lastRenderedPageBreak/>
              <w:t>Hughes</w:t>
            </w:r>
          </w:p>
        </w:tc>
        <w:tc>
          <w:tcPr>
            <w:tcW w:w="852" w:type="pct"/>
          </w:tcPr>
          <w:p w14:paraId="7E3EE5F2" w14:textId="77777777" w:rsidR="006541DB" w:rsidRDefault="006541DB" w:rsidP="00B61595">
            <w:pPr>
              <w:jc w:val="both"/>
              <w:rPr>
                <w:rFonts w:ascii="Arial" w:eastAsia="SimSun" w:hAnsi="Arial" w:cs="Arial"/>
                <w:lang w:eastAsia="zh-CN"/>
              </w:rPr>
            </w:pPr>
            <w:r>
              <w:rPr>
                <w:rFonts w:ascii="Arial" w:eastAsia="SimSun" w:hAnsi="Arial" w:cs="Arial"/>
                <w:lang w:eastAsia="zh-CN"/>
              </w:rPr>
              <w:t>Agree</w:t>
            </w:r>
          </w:p>
        </w:tc>
        <w:tc>
          <w:tcPr>
            <w:tcW w:w="3323" w:type="pct"/>
          </w:tcPr>
          <w:p w14:paraId="4E086E39" w14:textId="77777777" w:rsidR="006541DB" w:rsidRDefault="006541DB" w:rsidP="00B61595">
            <w:pPr>
              <w:jc w:val="both"/>
              <w:rPr>
                <w:rFonts w:ascii="Arial" w:eastAsia="SimSun" w:hAnsi="Arial" w:cs="Arial"/>
                <w:lang w:eastAsia="zh-CN"/>
              </w:rPr>
            </w:pPr>
          </w:p>
        </w:tc>
      </w:tr>
      <w:tr w:rsidR="006C2859" w14:paraId="0B7735C2" w14:textId="77777777" w:rsidTr="006C2859">
        <w:tc>
          <w:tcPr>
            <w:tcW w:w="825" w:type="pct"/>
          </w:tcPr>
          <w:p w14:paraId="2F06795C" w14:textId="77777777" w:rsidR="006C2859" w:rsidRDefault="006C2859" w:rsidP="000343AC">
            <w:pPr>
              <w:jc w:val="both"/>
              <w:rPr>
                <w:rFonts w:ascii="Arial" w:eastAsia="SimSun" w:hAnsi="Arial" w:cs="Arial"/>
                <w:lang w:eastAsia="zh-CN"/>
              </w:rPr>
            </w:pPr>
            <w:r>
              <w:rPr>
                <w:rFonts w:ascii="Arial" w:eastAsia="SimSun" w:hAnsi="Arial" w:cs="Arial"/>
                <w:lang w:eastAsia="zh-CN"/>
              </w:rPr>
              <w:t>Loon, Google</w:t>
            </w:r>
          </w:p>
        </w:tc>
        <w:tc>
          <w:tcPr>
            <w:tcW w:w="852" w:type="pct"/>
          </w:tcPr>
          <w:p w14:paraId="266A8C6D" w14:textId="77777777" w:rsidR="006C2859" w:rsidRDefault="006C2859" w:rsidP="000343AC">
            <w:pPr>
              <w:jc w:val="both"/>
              <w:rPr>
                <w:rFonts w:ascii="Arial" w:eastAsia="SimSun" w:hAnsi="Arial" w:cs="Arial"/>
                <w:lang w:eastAsia="zh-CN"/>
              </w:rPr>
            </w:pPr>
            <w:r>
              <w:rPr>
                <w:rFonts w:ascii="Arial" w:eastAsia="SimSun" w:hAnsi="Arial" w:cs="Arial"/>
                <w:lang w:eastAsia="zh-CN"/>
              </w:rPr>
              <w:t>Agree</w:t>
            </w:r>
          </w:p>
        </w:tc>
        <w:tc>
          <w:tcPr>
            <w:tcW w:w="3323" w:type="pct"/>
          </w:tcPr>
          <w:p w14:paraId="6099E872" w14:textId="77777777" w:rsidR="006C2859" w:rsidRDefault="006C2859" w:rsidP="000343AC">
            <w:pPr>
              <w:jc w:val="both"/>
              <w:rPr>
                <w:rFonts w:ascii="Arial" w:eastAsia="SimSun" w:hAnsi="Arial" w:cs="Arial"/>
                <w:lang w:eastAsia="zh-CN"/>
              </w:rPr>
            </w:pPr>
            <w:r>
              <w:rPr>
                <w:rFonts w:ascii="Arial" w:eastAsia="SimSun" w:hAnsi="Arial" w:cs="Arial"/>
                <w:lang w:eastAsia="zh-CN"/>
              </w:rPr>
              <w:t>If this is agreed to we should clarify in the WID</w:t>
            </w:r>
          </w:p>
        </w:tc>
      </w:tr>
      <w:tr w:rsidR="006C2859" w14:paraId="0FF59E42" w14:textId="77777777" w:rsidTr="006C2859">
        <w:tc>
          <w:tcPr>
            <w:tcW w:w="825" w:type="pct"/>
          </w:tcPr>
          <w:p w14:paraId="77560CDE" w14:textId="77777777" w:rsidR="006C2859" w:rsidRDefault="006C2859" w:rsidP="000343AC">
            <w:pPr>
              <w:jc w:val="both"/>
              <w:rPr>
                <w:rFonts w:ascii="Arial" w:eastAsia="SimSun" w:hAnsi="Arial" w:cs="Arial"/>
                <w:lang w:eastAsia="zh-CN"/>
              </w:rPr>
            </w:pPr>
            <w:r>
              <w:rPr>
                <w:rFonts w:ascii="Arial" w:eastAsia="SimSun" w:hAnsi="Arial" w:cs="Arial" w:hint="eastAsia"/>
                <w:lang w:eastAsia="zh-CN"/>
              </w:rPr>
              <w:t>X</w:t>
            </w:r>
            <w:r>
              <w:rPr>
                <w:rFonts w:ascii="Arial" w:eastAsia="SimSun" w:hAnsi="Arial" w:cs="Arial"/>
                <w:lang w:eastAsia="zh-CN"/>
              </w:rPr>
              <w:t>iaomi</w:t>
            </w:r>
          </w:p>
        </w:tc>
        <w:tc>
          <w:tcPr>
            <w:tcW w:w="852" w:type="pct"/>
          </w:tcPr>
          <w:p w14:paraId="3B38A619" w14:textId="77777777" w:rsidR="006C2859" w:rsidRDefault="006C2859" w:rsidP="000343AC">
            <w:pPr>
              <w:jc w:val="both"/>
              <w:rPr>
                <w:rFonts w:ascii="Arial" w:eastAsia="SimSun" w:hAnsi="Arial" w:cs="Arial"/>
                <w:lang w:eastAsia="zh-CN"/>
              </w:rPr>
            </w:pPr>
            <w:r>
              <w:rPr>
                <w:rFonts w:ascii="Arial" w:eastAsia="SimSun" w:hAnsi="Arial" w:cs="Arial" w:hint="eastAsia"/>
                <w:lang w:eastAsia="zh-CN"/>
              </w:rPr>
              <w:t>A</w:t>
            </w:r>
            <w:r>
              <w:rPr>
                <w:rFonts w:ascii="Arial" w:eastAsia="SimSun" w:hAnsi="Arial" w:cs="Arial"/>
                <w:lang w:eastAsia="zh-CN"/>
              </w:rPr>
              <w:t>gree</w:t>
            </w:r>
          </w:p>
        </w:tc>
        <w:tc>
          <w:tcPr>
            <w:tcW w:w="3323" w:type="pct"/>
          </w:tcPr>
          <w:p w14:paraId="0748D3E5" w14:textId="77777777" w:rsidR="006C2859" w:rsidRDefault="006C2859" w:rsidP="000343AC">
            <w:pPr>
              <w:jc w:val="both"/>
              <w:rPr>
                <w:rFonts w:ascii="Arial" w:eastAsia="SimSun" w:hAnsi="Arial" w:cs="Arial"/>
                <w:lang w:eastAsia="zh-CN"/>
              </w:rPr>
            </w:pPr>
          </w:p>
        </w:tc>
      </w:tr>
    </w:tbl>
    <w:p w14:paraId="5CC507F1" w14:textId="77777777" w:rsidR="006A66D0" w:rsidRDefault="006A66D0" w:rsidP="006C557B">
      <w:pPr>
        <w:jc w:val="both"/>
        <w:rPr>
          <w:rFonts w:ascii="Arial" w:hAnsi="Arial" w:cs="Arial"/>
        </w:rPr>
      </w:pPr>
    </w:p>
    <w:p w14:paraId="0DCE8AB6" w14:textId="77777777" w:rsidR="00D535CF" w:rsidRDefault="00D535CF" w:rsidP="006C557B">
      <w:pPr>
        <w:jc w:val="both"/>
        <w:rPr>
          <w:rFonts w:ascii="Arial" w:hAnsi="Arial" w:cs="Arial"/>
        </w:rPr>
      </w:pPr>
      <w:r>
        <w:rPr>
          <w:rFonts w:ascii="Arial" w:hAnsi="Arial" w:cs="Arial"/>
        </w:rPr>
        <w:t>Still some disagreements. Main suggestions are</w:t>
      </w:r>
      <w:r w:rsidR="006C2859">
        <w:rPr>
          <w:rFonts w:ascii="Arial" w:hAnsi="Arial" w:cs="Arial"/>
        </w:rPr>
        <w:t xml:space="preserve"> </w:t>
      </w:r>
      <w:r>
        <w:rPr>
          <w:rFonts w:ascii="Arial" w:hAnsi="Arial" w:cs="Arial"/>
        </w:rPr>
        <w:t>to revisit the NTN specific issues of UEs for the 7-24 GHz bands once 3GPP has completed its initial work.</w:t>
      </w:r>
    </w:p>
    <w:p w14:paraId="47AC19A5" w14:textId="77777777" w:rsidR="003B2F3E" w:rsidRDefault="003B2F3E" w:rsidP="006C557B">
      <w:pPr>
        <w:jc w:val="both"/>
        <w:rPr>
          <w:rFonts w:ascii="Arial" w:hAnsi="Arial" w:cs="Arial"/>
        </w:rPr>
      </w:pPr>
      <w:r>
        <w:rPr>
          <w:rFonts w:ascii="Arial" w:hAnsi="Arial" w:cs="Arial"/>
        </w:rPr>
        <w:t>Based on the feedback, the moderator proposes</w:t>
      </w:r>
      <w:r w:rsidR="00D535CF">
        <w:rPr>
          <w:rFonts w:ascii="Arial" w:hAnsi="Arial" w:cs="Arial"/>
        </w:rPr>
        <w:t xml:space="preserve"> to stop the discussion here and ask proponents to come back with a </w:t>
      </w:r>
      <w:r w:rsidR="006C2859">
        <w:rPr>
          <w:rFonts w:ascii="Arial" w:hAnsi="Arial" w:cs="Arial"/>
        </w:rPr>
        <w:t xml:space="preserve">clarified </w:t>
      </w:r>
      <w:r w:rsidR="00D535CF">
        <w:rPr>
          <w:rFonts w:ascii="Arial" w:hAnsi="Arial" w:cs="Arial"/>
        </w:rPr>
        <w:t>approach.</w:t>
      </w:r>
    </w:p>
    <w:p w14:paraId="3060AB41" w14:textId="77777777" w:rsidR="003B2F3E" w:rsidRDefault="003B2F3E" w:rsidP="006C557B">
      <w:pPr>
        <w:jc w:val="both"/>
        <w:rPr>
          <w:rFonts w:ascii="Arial" w:hAnsi="Arial" w:cs="Arial"/>
        </w:rPr>
      </w:pPr>
    </w:p>
    <w:p w14:paraId="0796AE10" w14:textId="77777777" w:rsidR="006A66D0" w:rsidRDefault="006A66D0" w:rsidP="006C557B">
      <w:pPr>
        <w:jc w:val="both"/>
        <w:rPr>
          <w:rFonts w:ascii="Arial" w:hAnsi="Arial" w:cs="Arial"/>
        </w:rPr>
      </w:pPr>
    </w:p>
    <w:p w14:paraId="3AA0604C" w14:textId="77777777" w:rsidR="006A66D0" w:rsidRDefault="006A66D0" w:rsidP="006C557B">
      <w:pPr>
        <w:jc w:val="both"/>
        <w:rPr>
          <w:rFonts w:ascii="Arial" w:hAnsi="Arial" w:cs="Arial"/>
        </w:rPr>
      </w:pPr>
      <w:r>
        <w:rPr>
          <w:rFonts w:ascii="Arial" w:hAnsi="Arial" w:cs="Arial"/>
          <w:b/>
        </w:rPr>
        <w:t xml:space="preserve">Question NTNB-3bis (related to </w:t>
      </w:r>
      <w:r w:rsidRPr="00067C99">
        <w:rPr>
          <w:rFonts w:ascii="Arial" w:hAnsi="Arial" w:cs="Arial"/>
          <w:b/>
        </w:rPr>
        <w:t>RP-202</w:t>
      </w:r>
      <w:r>
        <w:rPr>
          <w:rFonts w:ascii="Arial" w:hAnsi="Arial" w:cs="Arial"/>
          <w:b/>
        </w:rPr>
        <w:t>296)</w:t>
      </w:r>
      <w:r w:rsidRPr="003B35A8">
        <w:rPr>
          <w:rFonts w:ascii="Arial" w:hAnsi="Arial" w:cs="Arial"/>
          <w:b/>
        </w:rPr>
        <w:t>:</w:t>
      </w:r>
      <w:r>
        <w:rPr>
          <w:rFonts w:ascii="Arial" w:hAnsi="Arial" w:cs="Arial"/>
          <w:b/>
        </w:rPr>
        <w:t xml:space="preserve"> Can the</w:t>
      </w:r>
      <w:r w:rsidRPr="00FF3887">
        <w:rPr>
          <w:rFonts w:ascii="Arial" w:hAnsi="Arial" w:cs="Arial"/>
          <w:b/>
        </w:rPr>
        <w:t xml:space="preserve"> following </w:t>
      </w:r>
      <w:r>
        <w:rPr>
          <w:rFonts w:ascii="Arial" w:hAnsi="Arial" w:cs="Arial"/>
          <w:b/>
        </w:rPr>
        <w:t>proposal related to</w:t>
      </w:r>
      <w:r w:rsidRPr="002C3D4E">
        <w:rPr>
          <w:rFonts w:ascii="Arial" w:hAnsi="Arial" w:cs="Arial"/>
          <w:b/>
        </w:rPr>
        <w:t xml:space="preserve"> the handling of </w:t>
      </w:r>
      <w:r>
        <w:rPr>
          <w:rFonts w:ascii="Arial" w:hAnsi="Arial" w:cs="Arial"/>
          <w:b/>
        </w:rPr>
        <w:t>“Satellite” bands be approved as it is ?</w:t>
      </w:r>
    </w:p>
    <w:p w14:paraId="359B1E33" w14:textId="77777777" w:rsidR="006A66D0" w:rsidRPr="008364B4" w:rsidRDefault="006A66D0" w:rsidP="006A66D0">
      <w:pPr>
        <w:pStyle w:val="ListParagraph"/>
        <w:numPr>
          <w:ilvl w:val="0"/>
          <w:numId w:val="29"/>
        </w:numPr>
        <w:spacing w:line="252" w:lineRule="auto"/>
        <w:jc w:val="both"/>
        <w:rPr>
          <w:rFonts w:ascii="Arial" w:hAnsi="Arial" w:cs="Arial"/>
          <w:b/>
          <w:i/>
          <w:color w:val="000000" w:themeColor="text1"/>
        </w:rPr>
      </w:pPr>
      <w:r w:rsidRPr="008364B4">
        <w:rPr>
          <w:rFonts w:ascii="Arial" w:hAnsi="Arial" w:cs="Arial"/>
          <w:b/>
          <w:i/>
          <w:color w:val="000000" w:themeColor="text1"/>
        </w:rPr>
        <w:t>The scope and work load associated to adjacent channel c</w:t>
      </w:r>
      <w:r>
        <w:rPr>
          <w:rFonts w:ascii="Arial" w:hAnsi="Arial" w:cs="Arial"/>
          <w:b/>
          <w:i/>
          <w:color w:val="000000" w:themeColor="text1"/>
        </w:rPr>
        <w:t>o-</w:t>
      </w:r>
      <w:r w:rsidRPr="008364B4">
        <w:rPr>
          <w:rFonts w:ascii="Arial" w:hAnsi="Arial" w:cs="Arial"/>
          <w:b/>
          <w:i/>
          <w:color w:val="000000" w:themeColor="text1"/>
        </w:rPr>
        <w:t>existence study</w:t>
      </w:r>
      <w:r>
        <w:rPr>
          <w:rFonts w:ascii="Arial" w:hAnsi="Arial" w:cs="Arial"/>
          <w:b/>
          <w:i/>
          <w:color w:val="000000" w:themeColor="text1"/>
        </w:rPr>
        <w:t>(</w:t>
      </w:r>
      <w:proofErr w:type="spellStart"/>
      <w:r>
        <w:rPr>
          <w:rFonts w:ascii="Arial" w:hAnsi="Arial" w:cs="Arial"/>
          <w:b/>
          <w:i/>
          <w:color w:val="000000" w:themeColor="text1"/>
        </w:rPr>
        <w:t>ies</w:t>
      </w:r>
      <w:proofErr w:type="spellEnd"/>
      <w:r>
        <w:rPr>
          <w:rFonts w:ascii="Arial" w:hAnsi="Arial" w:cs="Arial"/>
          <w:b/>
          <w:i/>
          <w:color w:val="000000" w:themeColor="text1"/>
        </w:rPr>
        <w:t>)</w:t>
      </w:r>
      <w:r w:rsidRPr="008364B4">
        <w:rPr>
          <w:rFonts w:ascii="Arial" w:hAnsi="Arial" w:cs="Arial"/>
          <w:b/>
          <w:i/>
          <w:color w:val="000000" w:themeColor="text1"/>
        </w:rPr>
        <w:t xml:space="preserve"> between HAPS and TN in existing 3GPP band</w:t>
      </w:r>
      <w:r>
        <w:rPr>
          <w:rFonts w:ascii="Arial" w:hAnsi="Arial" w:cs="Arial"/>
          <w:b/>
          <w:i/>
          <w:color w:val="000000" w:themeColor="text1"/>
        </w:rPr>
        <w:t>(s)</w:t>
      </w:r>
      <w:r w:rsidRPr="008364B4">
        <w:rPr>
          <w:rFonts w:ascii="Arial" w:hAnsi="Arial" w:cs="Arial"/>
          <w:b/>
          <w:i/>
          <w:color w:val="000000" w:themeColor="text1"/>
        </w:rPr>
        <w:t xml:space="preserve"> allowed by regulation for HIBS/HAPS as IMT BS operation</w:t>
      </w:r>
      <w:r>
        <w:rPr>
          <w:rFonts w:ascii="Arial" w:hAnsi="Arial" w:cs="Arial"/>
          <w:b/>
          <w:i/>
          <w:color w:val="000000" w:themeColor="text1"/>
        </w:rPr>
        <w:t xml:space="preserve"> shall be clarified before being considered to be</w:t>
      </w:r>
      <w:r w:rsidRPr="005F7F25">
        <w:rPr>
          <w:rFonts w:ascii="Arial" w:hAnsi="Arial" w:cs="Arial"/>
          <w:b/>
          <w:i/>
          <w:color w:val="000000" w:themeColor="text1"/>
        </w:rPr>
        <w:t xml:space="preserve"> part of the Rel-17 NR-NTN-solutions WI</w:t>
      </w:r>
      <w:r>
        <w:rPr>
          <w:rFonts w:ascii="Arial" w:hAnsi="Arial" w:cs="Arial"/>
          <w:b/>
          <w:i/>
          <w:color w:val="000000" w:themeColor="text1"/>
        </w:rPr>
        <w:t>.</w:t>
      </w:r>
    </w:p>
    <w:p w14:paraId="1AE25529" w14:textId="77777777" w:rsidR="006A66D0" w:rsidRDefault="006A66D0" w:rsidP="006C557B">
      <w:pPr>
        <w:jc w:val="both"/>
        <w:rPr>
          <w:rFonts w:ascii="Arial" w:hAnsi="Arial" w:cs="Arial"/>
        </w:rPr>
      </w:pPr>
    </w:p>
    <w:tbl>
      <w:tblPr>
        <w:tblStyle w:val="TableGrid"/>
        <w:tblW w:w="5000" w:type="pct"/>
        <w:tblLayout w:type="fixed"/>
        <w:tblLook w:val="04A0" w:firstRow="1" w:lastRow="0" w:firstColumn="1" w:lastColumn="0" w:noHBand="0" w:noVBand="1"/>
      </w:tblPr>
      <w:tblGrid>
        <w:gridCol w:w="1550"/>
        <w:gridCol w:w="1601"/>
        <w:gridCol w:w="6243"/>
      </w:tblGrid>
      <w:tr w:rsidR="006A66D0" w:rsidRPr="00751567" w14:paraId="72C50946" w14:textId="77777777" w:rsidTr="00E739FB">
        <w:trPr>
          <w:cantSplit/>
          <w:tblHeader/>
        </w:trPr>
        <w:tc>
          <w:tcPr>
            <w:tcW w:w="825" w:type="pct"/>
          </w:tcPr>
          <w:p w14:paraId="77E9B612" w14:textId="77777777" w:rsidR="006A66D0" w:rsidRPr="00751567" w:rsidRDefault="006A66D0" w:rsidP="00E739FB">
            <w:pPr>
              <w:jc w:val="both"/>
              <w:rPr>
                <w:rFonts w:ascii="Arial" w:hAnsi="Arial" w:cs="Arial"/>
                <w:b/>
              </w:rPr>
            </w:pPr>
            <w:r w:rsidRPr="00751567">
              <w:rPr>
                <w:rFonts w:ascii="Arial" w:hAnsi="Arial" w:cs="Arial"/>
                <w:b/>
              </w:rPr>
              <w:t>Organization</w:t>
            </w:r>
          </w:p>
        </w:tc>
        <w:tc>
          <w:tcPr>
            <w:tcW w:w="852" w:type="pct"/>
          </w:tcPr>
          <w:p w14:paraId="5BFAC8DF" w14:textId="77777777" w:rsidR="006A66D0" w:rsidRPr="00751567" w:rsidRDefault="006A66D0" w:rsidP="00E739FB">
            <w:pPr>
              <w:jc w:val="both"/>
              <w:rPr>
                <w:rFonts w:ascii="Arial" w:hAnsi="Arial" w:cs="Arial"/>
                <w:b/>
              </w:rPr>
            </w:pPr>
            <w:r>
              <w:rPr>
                <w:rFonts w:ascii="Arial" w:hAnsi="Arial" w:cs="Arial"/>
                <w:b/>
              </w:rPr>
              <w:t>Agree/Agree with modifications/Disagree</w:t>
            </w:r>
          </w:p>
        </w:tc>
        <w:tc>
          <w:tcPr>
            <w:tcW w:w="3323" w:type="pct"/>
          </w:tcPr>
          <w:p w14:paraId="3EF9086D" w14:textId="77777777" w:rsidR="006A66D0" w:rsidRPr="00751567" w:rsidRDefault="006A66D0" w:rsidP="00E739FB">
            <w:pPr>
              <w:jc w:val="both"/>
              <w:rPr>
                <w:rFonts w:ascii="Arial" w:hAnsi="Arial" w:cs="Arial"/>
                <w:b/>
              </w:rPr>
            </w:pPr>
            <w:r w:rsidRPr="00751567">
              <w:rPr>
                <w:rFonts w:ascii="Arial" w:hAnsi="Arial" w:cs="Arial"/>
                <w:b/>
              </w:rPr>
              <w:t>Comments</w:t>
            </w:r>
          </w:p>
        </w:tc>
      </w:tr>
      <w:tr w:rsidR="006A66D0" w14:paraId="4F31EA49" w14:textId="77777777" w:rsidTr="00E739FB">
        <w:trPr>
          <w:cantSplit/>
        </w:trPr>
        <w:tc>
          <w:tcPr>
            <w:tcW w:w="825" w:type="pct"/>
          </w:tcPr>
          <w:p w14:paraId="0C01ADCE" w14:textId="77777777" w:rsidR="006A66D0" w:rsidRDefault="006A66D0" w:rsidP="00E739FB">
            <w:pPr>
              <w:jc w:val="both"/>
              <w:rPr>
                <w:rFonts w:ascii="Arial" w:hAnsi="Arial" w:cs="Arial"/>
              </w:rPr>
            </w:pPr>
            <w:r>
              <w:rPr>
                <w:rFonts w:ascii="Arial" w:hAnsi="Arial" w:cs="Arial"/>
              </w:rPr>
              <w:t>Thales</w:t>
            </w:r>
          </w:p>
        </w:tc>
        <w:tc>
          <w:tcPr>
            <w:tcW w:w="852" w:type="pct"/>
          </w:tcPr>
          <w:p w14:paraId="3775768D" w14:textId="77777777" w:rsidR="006A66D0" w:rsidRDefault="006A66D0" w:rsidP="00E739FB">
            <w:pPr>
              <w:jc w:val="both"/>
              <w:rPr>
                <w:rFonts w:ascii="Arial" w:hAnsi="Arial" w:cs="Arial"/>
              </w:rPr>
            </w:pPr>
            <w:r>
              <w:rPr>
                <w:rFonts w:ascii="Arial" w:hAnsi="Arial" w:cs="Arial"/>
              </w:rPr>
              <w:t>Agree</w:t>
            </w:r>
          </w:p>
        </w:tc>
        <w:tc>
          <w:tcPr>
            <w:tcW w:w="3323" w:type="pct"/>
          </w:tcPr>
          <w:p w14:paraId="3051DA56" w14:textId="77777777" w:rsidR="006A66D0" w:rsidRDefault="006A66D0" w:rsidP="00E739FB">
            <w:pPr>
              <w:jc w:val="both"/>
              <w:rPr>
                <w:rFonts w:ascii="Arial" w:hAnsi="Arial" w:cs="Arial"/>
              </w:rPr>
            </w:pPr>
          </w:p>
        </w:tc>
      </w:tr>
      <w:tr w:rsidR="006A66D0" w14:paraId="1C341A3B" w14:textId="77777777" w:rsidTr="00E739FB">
        <w:trPr>
          <w:cantSplit/>
        </w:trPr>
        <w:tc>
          <w:tcPr>
            <w:tcW w:w="825" w:type="pct"/>
          </w:tcPr>
          <w:p w14:paraId="48F5D294" w14:textId="77777777" w:rsidR="006A66D0" w:rsidRDefault="00C51C2D" w:rsidP="00E739FB">
            <w:pPr>
              <w:jc w:val="both"/>
              <w:rPr>
                <w:rFonts w:ascii="Arial" w:hAnsi="Arial" w:cs="Arial"/>
              </w:rPr>
            </w:pPr>
            <w:r>
              <w:rPr>
                <w:rFonts w:ascii="Arial" w:hAnsi="Arial" w:cs="Arial"/>
              </w:rPr>
              <w:t>Apple</w:t>
            </w:r>
          </w:p>
        </w:tc>
        <w:tc>
          <w:tcPr>
            <w:tcW w:w="852" w:type="pct"/>
          </w:tcPr>
          <w:p w14:paraId="199C4C5D" w14:textId="77777777" w:rsidR="006A66D0" w:rsidRDefault="00C51C2D" w:rsidP="00E739FB">
            <w:pPr>
              <w:jc w:val="both"/>
              <w:rPr>
                <w:rFonts w:ascii="Arial" w:hAnsi="Arial" w:cs="Arial"/>
              </w:rPr>
            </w:pPr>
            <w:r>
              <w:rPr>
                <w:rFonts w:ascii="Arial" w:hAnsi="Arial" w:cs="Arial"/>
              </w:rPr>
              <w:t>Agree</w:t>
            </w:r>
          </w:p>
        </w:tc>
        <w:tc>
          <w:tcPr>
            <w:tcW w:w="3323" w:type="pct"/>
          </w:tcPr>
          <w:p w14:paraId="1C2A4209" w14:textId="77777777" w:rsidR="006A66D0" w:rsidRDefault="006A66D0" w:rsidP="00E739FB">
            <w:pPr>
              <w:jc w:val="both"/>
              <w:rPr>
                <w:rFonts w:ascii="Arial" w:hAnsi="Arial" w:cs="Arial"/>
              </w:rPr>
            </w:pPr>
          </w:p>
        </w:tc>
      </w:tr>
      <w:tr w:rsidR="000E4A36" w14:paraId="703F6591" w14:textId="77777777" w:rsidTr="00E739FB">
        <w:trPr>
          <w:cantSplit/>
        </w:trPr>
        <w:tc>
          <w:tcPr>
            <w:tcW w:w="825" w:type="pct"/>
          </w:tcPr>
          <w:p w14:paraId="15DEFD70" w14:textId="77777777" w:rsidR="000E4A36" w:rsidRDefault="000E4A36" w:rsidP="000E4A36">
            <w:pPr>
              <w:jc w:val="both"/>
              <w:rPr>
                <w:rFonts w:ascii="Arial" w:hAnsi="Arial" w:cs="Arial"/>
              </w:rPr>
            </w:pPr>
            <w:r>
              <w:rPr>
                <w:rFonts w:ascii="Arial" w:hAnsi="Arial" w:cs="Arial" w:hint="eastAsia"/>
                <w:lang w:eastAsia="ja-JP"/>
              </w:rPr>
              <w:t>R</w:t>
            </w:r>
            <w:r>
              <w:rPr>
                <w:rFonts w:ascii="Arial" w:hAnsi="Arial" w:cs="Arial"/>
                <w:lang w:eastAsia="ja-JP"/>
              </w:rPr>
              <w:t>akuten Mobile</w:t>
            </w:r>
          </w:p>
        </w:tc>
        <w:tc>
          <w:tcPr>
            <w:tcW w:w="852" w:type="pct"/>
          </w:tcPr>
          <w:p w14:paraId="26AD676A" w14:textId="77777777" w:rsidR="000E4A36" w:rsidRDefault="000E4A36" w:rsidP="000E4A36">
            <w:pPr>
              <w:jc w:val="both"/>
              <w:rPr>
                <w:rFonts w:ascii="Arial" w:hAnsi="Arial" w:cs="Arial"/>
              </w:rPr>
            </w:pPr>
            <w:r>
              <w:rPr>
                <w:rFonts w:ascii="Arial" w:hAnsi="Arial" w:cs="Arial" w:hint="eastAsia"/>
                <w:lang w:eastAsia="ja-JP"/>
              </w:rPr>
              <w:t>A</w:t>
            </w:r>
            <w:r>
              <w:rPr>
                <w:rFonts w:ascii="Arial" w:hAnsi="Arial" w:cs="Arial"/>
                <w:lang w:eastAsia="ja-JP"/>
              </w:rPr>
              <w:t>gree</w:t>
            </w:r>
          </w:p>
        </w:tc>
        <w:tc>
          <w:tcPr>
            <w:tcW w:w="3323" w:type="pct"/>
          </w:tcPr>
          <w:p w14:paraId="65650A0C" w14:textId="77777777" w:rsidR="000E4A36" w:rsidRDefault="000E4A36" w:rsidP="000E4A36">
            <w:pPr>
              <w:jc w:val="both"/>
              <w:rPr>
                <w:rFonts w:ascii="Arial" w:hAnsi="Arial" w:cs="Arial"/>
              </w:rPr>
            </w:pPr>
          </w:p>
        </w:tc>
      </w:tr>
      <w:tr w:rsidR="000E4A36" w14:paraId="24C161C4" w14:textId="77777777" w:rsidTr="00E739FB">
        <w:trPr>
          <w:cantSplit/>
        </w:trPr>
        <w:tc>
          <w:tcPr>
            <w:tcW w:w="825" w:type="pct"/>
          </w:tcPr>
          <w:p w14:paraId="4B286B81" w14:textId="77777777" w:rsidR="000E4A36" w:rsidRDefault="000E4A36" w:rsidP="000E4A36">
            <w:pPr>
              <w:jc w:val="both"/>
              <w:rPr>
                <w:rFonts w:ascii="Arial" w:hAnsi="Arial" w:cs="Arial"/>
              </w:rPr>
            </w:pPr>
            <w:r>
              <w:rPr>
                <w:rFonts w:ascii="Arial" w:hAnsi="Arial" w:cs="Arial"/>
              </w:rPr>
              <w:t>DISH</w:t>
            </w:r>
          </w:p>
        </w:tc>
        <w:tc>
          <w:tcPr>
            <w:tcW w:w="852" w:type="pct"/>
          </w:tcPr>
          <w:p w14:paraId="68B10934" w14:textId="77777777" w:rsidR="000E4A36" w:rsidRDefault="000E4A36" w:rsidP="000E4A36">
            <w:pPr>
              <w:jc w:val="both"/>
              <w:rPr>
                <w:rFonts w:ascii="Arial" w:hAnsi="Arial" w:cs="Arial"/>
              </w:rPr>
            </w:pPr>
            <w:r>
              <w:rPr>
                <w:rFonts w:ascii="Arial" w:hAnsi="Arial" w:cs="Arial"/>
              </w:rPr>
              <w:t>Agree</w:t>
            </w:r>
          </w:p>
        </w:tc>
        <w:tc>
          <w:tcPr>
            <w:tcW w:w="3323" w:type="pct"/>
          </w:tcPr>
          <w:p w14:paraId="6ABB0BD2" w14:textId="77777777" w:rsidR="000E4A36" w:rsidRDefault="000E4A36" w:rsidP="000E4A36">
            <w:pPr>
              <w:jc w:val="both"/>
              <w:rPr>
                <w:rFonts w:ascii="Arial" w:hAnsi="Arial" w:cs="Arial"/>
              </w:rPr>
            </w:pPr>
          </w:p>
        </w:tc>
      </w:tr>
      <w:tr w:rsidR="000E4A36" w14:paraId="75E6958E" w14:textId="77777777" w:rsidTr="00E739FB">
        <w:trPr>
          <w:cantSplit/>
        </w:trPr>
        <w:tc>
          <w:tcPr>
            <w:tcW w:w="825" w:type="pct"/>
          </w:tcPr>
          <w:p w14:paraId="29D053F4" w14:textId="77777777" w:rsidR="000E4A36" w:rsidRDefault="000E4A36" w:rsidP="000E4A36">
            <w:pPr>
              <w:jc w:val="both"/>
              <w:rPr>
                <w:rFonts w:ascii="Arial" w:hAnsi="Arial" w:cs="Arial"/>
              </w:rPr>
            </w:pPr>
            <w:r>
              <w:rPr>
                <w:rFonts w:ascii="Arial" w:hAnsi="Arial" w:cs="Arial"/>
              </w:rPr>
              <w:t>APT</w:t>
            </w:r>
          </w:p>
        </w:tc>
        <w:tc>
          <w:tcPr>
            <w:tcW w:w="852" w:type="pct"/>
          </w:tcPr>
          <w:p w14:paraId="38317083" w14:textId="77777777" w:rsidR="000E4A36" w:rsidRPr="000E4A36" w:rsidRDefault="00D45B24" w:rsidP="000E4A36">
            <w:pPr>
              <w:jc w:val="both"/>
              <w:rPr>
                <w:rFonts w:ascii="Arial" w:eastAsia="PMingLiU" w:hAnsi="Arial" w:cs="Arial"/>
                <w:lang w:eastAsia="zh-TW"/>
              </w:rPr>
            </w:pPr>
            <w:r>
              <w:rPr>
                <w:rFonts w:ascii="Arial" w:eastAsia="PMingLiU" w:hAnsi="Arial" w:cs="Arial"/>
                <w:lang w:eastAsia="zh-TW"/>
              </w:rPr>
              <w:t xml:space="preserve">Agree </w:t>
            </w:r>
          </w:p>
        </w:tc>
        <w:tc>
          <w:tcPr>
            <w:tcW w:w="3323" w:type="pct"/>
          </w:tcPr>
          <w:p w14:paraId="5BB62642" w14:textId="77777777" w:rsidR="000E4A36" w:rsidRDefault="000E4A36" w:rsidP="000E4A36">
            <w:pPr>
              <w:jc w:val="both"/>
              <w:rPr>
                <w:rFonts w:ascii="Arial" w:hAnsi="Arial" w:cs="Arial"/>
              </w:rPr>
            </w:pPr>
          </w:p>
        </w:tc>
      </w:tr>
      <w:tr w:rsidR="00755741" w14:paraId="7C1AE94C" w14:textId="77777777" w:rsidTr="00E739FB">
        <w:trPr>
          <w:cantSplit/>
        </w:trPr>
        <w:tc>
          <w:tcPr>
            <w:tcW w:w="825" w:type="pct"/>
          </w:tcPr>
          <w:p w14:paraId="2A0451C9" w14:textId="77777777" w:rsidR="00755741" w:rsidRPr="00755741" w:rsidRDefault="00755741" w:rsidP="000E4A36">
            <w:pPr>
              <w:jc w:val="both"/>
              <w:rPr>
                <w:rFonts w:ascii="Arial" w:eastAsia="SimSun" w:hAnsi="Arial" w:cs="Arial"/>
                <w:lang w:eastAsia="zh-CN"/>
              </w:rPr>
            </w:pPr>
            <w:r>
              <w:rPr>
                <w:rFonts w:ascii="Arial" w:eastAsia="SimSun" w:hAnsi="Arial" w:cs="Arial"/>
                <w:lang w:eastAsia="zh-CN"/>
              </w:rPr>
              <w:t>ZTE</w:t>
            </w:r>
          </w:p>
        </w:tc>
        <w:tc>
          <w:tcPr>
            <w:tcW w:w="852" w:type="pct"/>
          </w:tcPr>
          <w:p w14:paraId="02C266C3" w14:textId="77777777" w:rsidR="00755741" w:rsidRPr="00755741" w:rsidRDefault="00755741" w:rsidP="000E4A36">
            <w:pPr>
              <w:jc w:val="both"/>
              <w:rPr>
                <w:rFonts w:ascii="Arial" w:eastAsia="SimSun" w:hAnsi="Arial" w:cs="Arial"/>
                <w:lang w:eastAsia="zh-CN"/>
              </w:rPr>
            </w:pPr>
          </w:p>
        </w:tc>
        <w:tc>
          <w:tcPr>
            <w:tcW w:w="3323" w:type="pct"/>
          </w:tcPr>
          <w:p w14:paraId="76ECF90A" w14:textId="77777777" w:rsidR="00755741" w:rsidRPr="00755741" w:rsidRDefault="00755741" w:rsidP="00165B05">
            <w:pPr>
              <w:jc w:val="both"/>
              <w:rPr>
                <w:rFonts w:ascii="Arial" w:eastAsia="SimSun" w:hAnsi="Arial" w:cs="Arial"/>
                <w:lang w:eastAsia="zh-CN"/>
              </w:rPr>
            </w:pPr>
            <w:r>
              <w:rPr>
                <w:rFonts w:ascii="Arial" w:eastAsia="SimSun" w:hAnsi="Arial" w:cs="Arial" w:hint="eastAsia"/>
                <w:lang w:eastAsia="zh-CN"/>
              </w:rPr>
              <w:t>E</w:t>
            </w:r>
            <w:r>
              <w:rPr>
                <w:rFonts w:ascii="Arial" w:eastAsia="SimSun" w:hAnsi="Arial" w:cs="Arial"/>
                <w:lang w:eastAsia="zh-CN"/>
              </w:rPr>
              <w:t xml:space="preserve">ven with such clarification, </w:t>
            </w:r>
            <w:r w:rsidR="00165B05">
              <w:rPr>
                <w:rFonts w:ascii="Arial" w:eastAsia="SimSun" w:hAnsi="Arial" w:cs="Arial"/>
                <w:lang w:eastAsia="zh-CN"/>
              </w:rPr>
              <w:t xml:space="preserve">it is </w:t>
            </w:r>
            <w:r>
              <w:rPr>
                <w:rFonts w:ascii="Arial" w:eastAsia="SimSun" w:hAnsi="Arial" w:cs="Arial"/>
                <w:lang w:eastAsia="zh-CN"/>
              </w:rPr>
              <w:t>still</w:t>
            </w:r>
            <w:r w:rsidR="00165B05">
              <w:rPr>
                <w:rFonts w:ascii="Arial" w:eastAsia="SimSun" w:hAnsi="Arial" w:cs="Arial"/>
                <w:lang w:eastAsia="zh-CN"/>
              </w:rPr>
              <w:t xml:space="preserve"> </w:t>
            </w:r>
            <w:r>
              <w:rPr>
                <w:rFonts w:ascii="Arial" w:eastAsia="SimSun" w:hAnsi="Arial" w:cs="Arial"/>
                <w:lang w:eastAsia="zh-CN"/>
              </w:rPr>
              <w:t>up to RAN4</w:t>
            </w:r>
            <w:r w:rsidR="0077283A">
              <w:rPr>
                <w:rFonts w:ascii="Arial" w:eastAsia="SimSun" w:hAnsi="Arial" w:cs="Arial"/>
                <w:lang w:eastAsia="zh-CN"/>
              </w:rPr>
              <w:t xml:space="preserve"> to decide whether</w:t>
            </w:r>
            <w:r>
              <w:rPr>
                <w:rFonts w:ascii="Arial" w:eastAsia="SimSun" w:hAnsi="Arial" w:cs="Arial"/>
                <w:lang w:eastAsia="zh-CN"/>
              </w:rPr>
              <w:t xml:space="preserve"> to take HAPS/HIB related to issue within this this WI considering the workload issue.</w:t>
            </w:r>
          </w:p>
        </w:tc>
      </w:tr>
      <w:tr w:rsidR="002C5B6D" w14:paraId="46A154B9" w14:textId="77777777" w:rsidTr="00E739FB">
        <w:trPr>
          <w:cantSplit/>
        </w:trPr>
        <w:tc>
          <w:tcPr>
            <w:tcW w:w="825" w:type="pct"/>
          </w:tcPr>
          <w:p w14:paraId="2F74F256" w14:textId="77777777" w:rsidR="002C5B6D" w:rsidRDefault="002C5B6D" w:rsidP="000E4A36">
            <w:pPr>
              <w:jc w:val="both"/>
              <w:rPr>
                <w:rFonts w:ascii="Arial" w:eastAsia="SimSun" w:hAnsi="Arial" w:cs="Arial"/>
                <w:lang w:eastAsia="zh-CN"/>
              </w:rPr>
            </w:pPr>
            <w:r>
              <w:rPr>
                <w:rFonts w:ascii="Arial" w:eastAsia="SimSun" w:hAnsi="Arial" w:cs="Arial"/>
                <w:lang w:eastAsia="zh-CN"/>
              </w:rPr>
              <w:lastRenderedPageBreak/>
              <w:t>MediaTek</w:t>
            </w:r>
          </w:p>
        </w:tc>
        <w:tc>
          <w:tcPr>
            <w:tcW w:w="852" w:type="pct"/>
          </w:tcPr>
          <w:p w14:paraId="34818C1C" w14:textId="77777777" w:rsidR="002C5B6D" w:rsidRPr="00755741" w:rsidRDefault="002C5B6D" w:rsidP="000E4A36">
            <w:pPr>
              <w:jc w:val="both"/>
              <w:rPr>
                <w:rFonts w:ascii="Arial" w:eastAsia="SimSun" w:hAnsi="Arial" w:cs="Arial"/>
                <w:lang w:eastAsia="zh-CN"/>
              </w:rPr>
            </w:pPr>
          </w:p>
        </w:tc>
        <w:tc>
          <w:tcPr>
            <w:tcW w:w="3323" w:type="pct"/>
          </w:tcPr>
          <w:p w14:paraId="68E8D0DB" w14:textId="77777777" w:rsidR="002C5B6D" w:rsidRDefault="002C5B6D" w:rsidP="00165B05">
            <w:pPr>
              <w:jc w:val="both"/>
              <w:rPr>
                <w:rFonts w:ascii="Arial" w:eastAsia="SimSun" w:hAnsi="Arial" w:cs="Arial"/>
                <w:lang w:eastAsia="zh-CN"/>
              </w:rPr>
            </w:pPr>
            <w:r w:rsidRPr="002C5B6D">
              <w:rPr>
                <w:rFonts w:ascii="Arial" w:eastAsia="SimSun" w:hAnsi="Arial" w:cs="Arial"/>
                <w:lang w:eastAsia="zh-CN"/>
              </w:rPr>
              <w:t>It can be up to RAN4 to discuss an example band of the existing NR bands which is identified for HAPS</w:t>
            </w:r>
            <w:r>
              <w:rPr>
                <w:rFonts w:ascii="Arial" w:eastAsia="SimSun" w:hAnsi="Arial" w:cs="Arial"/>
                <w:lang w:eastAsia="zh-CN"/>
              </w:rPr>
              <w:t>/HIBS</w:t>
            </w:r>
            <w:r w:rsidRPr="002C5B6D">
              <w:rPr>
                <w:rFonts w:ascii="Arial" w:eastAsia="SimSun" w:hAnsi="Arial" w:cs="Arial"/>
                <w:lang w:eastAsia="zh-CN"/>
              </w:rPr>
              <w:t xml:space="preserve"> deployment by operators. Scope of work should be clarified first in RAN4 and impact on RAN4 discussed.</w:t>
            </w:r>
          </w:p>
        </w:tc>
      </w:tr>
      <w:tr w:rsidR="003C29D4" w14:paraId="18F831B2" w14:textId="77777777" w:rsidTr="003C29D4">
        <w:tc>
          <w:tcPr>
            <w:tcW w:w="825" w:type="pct"/>
            <w:hideMark/>
          </w:tcPr>
          <w:p w14:paraId="363C1E04" w14:textId="77777777" w:rsidR="003C29D4" w:rsidRDefault="003C29D4">
            <w:pPr>
              <w:jc w:val="both"/>
              <w:rPr>
                <w:rFonts w:ascii="Arial" w:hAnsi="Arial" w:cs="Arial"/>
              </w:rPr>
            </w:pPr>
            <w:r>
              <w:rPr>
                <w:rFonts w:ascii="Arial" w:hAnsi="Arial" w:cs="Arial"/>
                <w:lang w:eastAsia="ja-JP"/>
              </w:rPr>
              <w:t>Panasonic</w:t>
            </w:r>
          </w:p>
        </w:tc>
        <w:tc>
          <w:tcPr>
            <w:tcW w:w="852" w:type="pct"/>
            <w:hideMark/>
          </w:tcPr>
          <w:p w14:paraId="3B584D01" w14:textId="77777777" w:rsidR="003C29D4" w:rsidRDefault="003C29D4">
            <w:pPr>
              <w:jc w:val="both"/>
              <w:rPr>
                <w:rFonts w:ascii="Arial" w:hAnsi="Arial" w:cs="Arial"/>
              </w:rPr>
            </w:pPr>
            <w:r>
              <w:rPr>
                <w:rFonts w:ascii="Arial" w:hAnsi="Arial" w:cs="Arial"/>
              </w:rPr>
              <w:t xml:space="preserve">Agree </w:t>
            </w:r>
          </w:p>
        </w:tc>
        <w:tc>
          <w:tcPr>
            <w:tcW w:w="3323" w:type="pct"/>
          </w:tcPr>
          <w:p w14:paraId="458EF921" w14:textId="77777777" w:rsidR="003C29D4" w:rsidRDefault="003C29D4">
            <w:pPr>
              <w:jc w:val="both"/>
              <w:rPr>
                <w:rFonts w:ascii="Arial" w:hAnsi="Arial" w:cs="Arial"/>
              </w:rPr>
            </w:pPr>
          </w:p>
        </w:tc>
      </w:tr>
      <w:tr w:rsidR="00876C1E" w14:paraId="0EAC973E" w14:textId="77777777" w:rsidTr="003C29D4">
        <w:tc>
          <w:tcPr>
            <w:tcW w:w="825" w:type="pct"/>
          </w:tcPr>
          <w:p w14:paraId="049730D1" w14:textId="77777777" w:rsidR="00876C1E" w:rsidRDefault="00876C1E" w:rsidP="00876C1E">
            <w:pPr>
              <w:jc w:val="both"/>
              <w:rPr>
                <w:rFonts w:ascii="Arial" w:hAnsi="Arial" w:cs="Arial"/>
                <w:lang w:eastAsia="ja-JP"/>
              </w:rPr>
            </w:pPr>
            <w:r>
              <w:rPr>
                <w:rFonts w:ascii="Arial" w:hAnsi="Arial" w:cs="Arial"/>
              </w:rPr>
              <w:t>Huawei/</w:t>
            </w:r>
            <w:proofErr w:type="spellStart"/>
            <w:r>
              <w:rPr>
                <w:rFonts w:ascii="Arial" w:hAnsi="Arial" w:cs="Arial"/>
              </w:rPr>
              <w:t>HiSilicon</w:t>
            </w:r>
            <w:proofErr w:type="spellEnd"/>
          </w:p>
        </w:tc>
        <w:tc>
          <w:tcPr>
            <w:tcW w:w="852" w:type="pct"/>
          </w:tcPr>
          <w:p w14:paraId="3738696A" w14:textId="77777777" w:rsidR="00876C1E" w:rsidRDefault="00876C1E" w:rsidP="00876C1E">
            <w:pPr>
              <w:jc w:val="both"/>
              <w:rPr>
                <w:rFonts w:ascii="Arial" w:hAnsi="Arial" w:cs="Arial"/>
              </w:rPr>
            </w:pPr>
            <w:r>
              <w:rPr>
                <w:rFonts w:ascii="Arial" w:eastAsia="SimSun" w:hAnsi="Arial" w:cs="Arial" w:hint="eastAsia"/>
                <w:lang w:eastAsia="zh-CN"/>
              </w:rPr>
              <w:t>A</w:t>
            </w:r>
            <w:r>
              <w:rPr>
                <w:rFonts w:ascii="Arial" w:eastAsia="SimSun" w:hAnsi="Arial" w:cs="Arial"/>
                <w:lang w:eastAsia="zh-CN"/>
              </w:rPr>
              <w:t>gree</w:t>
            </w:r>
          </w:p>
        </w:tc>
        <w:tc>
          <w:tcPr>
            <w:tcW w:w="3323" w:type="pct"/>
          </w:tcPr>
          <w:p w14:paraId="0A30D6C9" w14:textId="77777777" w:rsidR="00876C1E" w:rsidRDefault="00876C1E" w:rsidP="00876C1E">
            <w:pPr>
              <w:jc w:val="both"/>
              <w:rPr>
                <w:rFonts w:ascii="Arial" w:hAnsi="Arial" w:cs="Arial"/>
              </w:rPr>
            </w:pPr>
          </w:p>
        </w:tc>
      </w:tr>
      <w:tr w:rsidR="00C23F79" w14:paraId="15451698" w14:textId="77777777" w:rsidTr="00B61595">
        <w:trPr>
          <w:cantSplit/>
        </w:trPr>
        <w:tc>
          <w:tcPr>
            <w:tcW w:w="825" w:type="pct"/>
          </w:tcPr>
          <w:p w14:paraId="0E32DE2C" w14:textId="77777777" w:rsidR="00C23F79" w:rsidRDefault="00C23F79" w:rsidP="00B61595">
            <w:pPr>
              <w:jc w:val="both"/>
              <w:rPr>
                <w:rFonts w:ascii="Arial" w:hAnsi="Arial" w:cs="Arial"/>
              </w:rPr>
            </w:pPr>
            <w:r>
              <w:rPr>
                <w:rFonts w:ascii="Arial" w:hAnsi="Arial" w:cs="Arial"/>
              </w:rPr>
              <w:t>Eutelsat</w:t>
            </w:r>
          </w:p>
        </w:tc>
        <w:tc>
          <w:tcPr>
            <w:tcW w:w="852" w:type="pct"/>
          </w:tcPr>
          <w:p w14:paraId="5081FDBF" w14:textId="77777777" w:rsidR="00C23F79" w:rsidRDefault="00C23F79" w:rsidP="00B61595">
            <w:pPr>
              <w:jc w:val="both"/>
              <w:rPr>
                <w:rFonts w:ascii="Arial" w:eastAsia="PMingLiU" w:hAnsi="Arial" w:cs="Arial"/>
                <w:lang w:eastAsia="zh-TW"/>
              </w:rPr>
            </w:pPr>
            <w:r>
              <w:rPr>
                <w:rFonts w:ascii="Arial" w:eastAsia="PMingLiU" w:hAnsi="Arial" w:cs="Arial"/>
                <w:lang w:eastAsia="zh-TW"/>
              </w:rPr>
              <w:t>Agree</w:t>
            </w:r>
          </w:p>
        </w:tc>
        <w:tc>
          <w:tcPr>
            <w:tcW w:w="3323" w:type="pct"/>
          </w:tcPr>
          <w:p w14:paraId="25F07855" w14:textId="77777777" w:rsidR="00C23F79" w:rsidRDefault="00C23F79" w:rsidP="00B61595">
            <w:pPr>
              <w:jc w:val="both"/>
              <w:rPr>
                <w:rFonts w:ascii="Arial" w:hAnsi="Arial" w:cs="Arial"/>
              </w:rPr>
            </w:pPr>
          </w:p>
        </w:tc>
      </w:tr>
      <w:tr w:rsidR="009E36C8" w14:paraId="704C9619" w14:textId="77777777" w:rsidTr="009E36C8">
        <w:tc>
          <w:tcPr>
            <w:tcW w:w="825" w:type="pct"/>
          </w:tcPr>
          <w:p w14:paraId="16808429" w14:textId="77777777" w:rsidR="009E36C8" w:rsidRDefault="009E36C8" w:rsidP="00B61595">
            <w:pPr>
              <w:jc w:val="both"/>
              <w:rPr>
                <w:rFonts w:ascii="Arial" w:hAnsi="Arial" w:cs="Arial"/>
              </w:rPr>
            </w:pPr>
            <w:r>
              <w:rPr>
                <w:rFonts w:ascii="Arial" w:hAnsi="Arial" w:cs="Arial"/>
              </w:rPr>
              <w:t>Inmarsat</w:t>
            </w:r>
          </w:p>
        </w:tc>
        <w:tc>
          <w:tcPr>
            <w:tcW w:w="852" w:type="pct"/>
          </w:tcPr>
          <w:p w14:paraId="5B5AE28C" w14:textId="77777777" w:rsidR="009E36C8" w:rsidRDefault="009E36C8" w:rsidP="00B61595">
            <w:pPr>
              <w:jc w:val="both"/>
              <w:rPr>
                <w:rFonts w:ascii="Arial" w:eastAsia="SimSun" w:hAnsi="Arial" w:cs="Arial"/>
                <w:lang w:eastAsia="zh-CN"/>
              </w:rPr>
            </w:pPr>
            <w:r>
              <w:rPr>
                <w:rFonts w:ascii="Arial" w:eastAsia="SimSun" w:hAnsi="Arial" w:cs="Arial"/>
                <w:lang w:eastAsia="zh-CN"/>
              </w:rPr>
              <w:t>Agree</w:t>
            </w:r>
          </w:p>
        </w:tc>
        <w:tc>
          <w:tcPr>
            <w:tcW w:w="3323" w:type="pct"/>
          </w:tcPr>
          <w:p w14:paraId="48B203E7" w14:textId="77777777" w:rsidR="009E36C8" w:rsidRDefault="009E36C8" w:rsidP="00B61595">
            <w:pPr>
              <w:jc w:val="both"/>
              <w:rPr>
                <w:rFonts w:ascii="Arial" w:hAnsi="Arial" w:cs="Arial"/>
              </w:rPr>
            </w:pPr>
          </w:p>
        </w:tc>
      </w:tr>
      <w:tr w:rsidR="00A4431B" w14:paraId="0F175B3F" w14:textId="77777777" w:rsidTr="00A4431B">
        <w:tc>
          <w:tcPr>
            <w:tcW w:w="825" w:type="pct"/>
          </w:tcPr>
          <w:p w14:paraId="45272D79" w14:textId="77777777" w:rsidR="00A4431B" w:rsidRDefault="00A4431B" w:rsidP="00B61595">
            <w:pPr>
              <w:jc w:val="both"/>
              <w:rPr>
                <w:rFonts w:ascii="Arial" w:hAnsi="Arial" w:cs="Arial"/>
              </w:rPr>
            </w:pPr>
            <w:r>
              <w:rPr>
                <w:rFonts w:ascii="Arial" w:hAnsi="Arial" w:cs="Arial"/>
              </w:rPr>
              <w:t>Hughes</w:t>
            </w:r>
          </w:p>
        </w:tc>
        <w:tc>
          <w:tcPr>
            <w:tcW w:w="852" w:type="pct"/>
          </w:tcPr>
          <w:p w14:paraId="0B08667C" w14:textId="77777777" w:rsidR="00A4431B" w:rsidRDefault="00A4431B" w:rsidP="00B61595">
            <w:pPr>
              <w:jc w:val="both"/>
              <w:rPr>
                <w:rFonts w:ascii="Arial" w:eastAsia="SimSun" w:hAnsi="Arial" w:cs="Arial"/>
                <w:lang w:eastAsia="zh-CN"/>
              </w:rPr>
            </w:pPr>
            <w:r>
              <w:rPr>
                <w:rFonts w:ascii="Arial" w:eastAsia="SimSun" w:hAnsi="Arial" w:cs="Arial"/>
                <w:lang w:eastAsia="zh-CN"/>
              </w:rPr>
              <w:t>agree</w:t>
            </w:r>
          </w:p>
        </w:tc>
        <w:tc>
          <w:tcPr>
            <w:tcW w:w="3323" w:type="pct"/>
          </w:tcPr>
          <w:p w14:paraId="5C504942" w14:textId="77777777" w:rsidR="00A4431B" w:rsidRDefault="00A4431B" w:rsidP="00B61595">
            <w:pPr>
              <w:jc w:val="both"/>
              <w:rPr>
                <w:rFonts w:ascii="Arial" w:hAnsi="Arial" w:cs="Arial"/>
              </w:rPr>
            </w:pPr>
          </w:p>
        </w:tc>
      </w:tr>
      <w:tr w:rsidR="006C2859" w14:paraId="19A6349F" w14:textId="77777777" w:rsidTr="006C2859">
        <w:tc>
          <w:tcPr>
            <w:tcW w:w="825" w:type="pct"/>
          </w:tcPr>
          <w:p w14:paraId="0E143371" w14:textId="77777777" w:rsidR="006C2859" w:rsidRDefault="006C2859" w:rsidP="000343AC">
            <w:pPr>
              <w:jc w:val="both"/>
              <w:rPr>
                <w:rFonts w:ascii="Arial" w:hAnsi="Arial" w:cs="Arial"/>
              </w:rPr>
            </w:pPr>
            <w:r>
              <w:rPr>
                <w:rFonts w:ascii="Arial" w:hAnsi="Arial" w:cs="Arial"/>
              </w:rPr>
              <w:t>Loon, Google</w:t>
            </w:r>
          </w:p>
        </w:tc>
        <w:tc>
          <w:tcPr>
            <w:tcW w:w="852" w:type="pct"/>
          </w:tcPr>
          <w:p w14:paraId="38062854" w14:textId="77777777" w:rsidR="006C2859" w:rsidRDefault="006C2859" w:rsidP="000343AC">
            <w:pPr>
              <w:jc w:val="both"/>
              <w:rPr>
                <w:rFonts w:ascii="Arial" w:eastAsia="SimSun" w:hAnsi="Arial" w:cs="Arial"/>
                <w:lang w:eastAsia="zh-CN"/>
              </w:rPr>
            </w:pPr>
          </w:p>
        </w:tc>
        <w:tc>
          <w:tcPr>
            <w:tcW w:w="3323" w:type="pct"/>
          </w:tcPr>
          <w:p w14:paraId="5F45F3C8" w14:textId="77777777" w:rsidR="006C2859" w:rsidRPr="003D4831" w:rsidRDefault="006C2859" w:rsidP="000343AC">
            <w:pPr>
              <w:spacing w:after="0" w:line="240" w:lineRule="auto"/>
            </w:pPr>
            <w:r>
              <w:rPr>
                <w:rFonts w:ascii="Roboto" w:hAnsi="Roboto"/>
                <w:color w:val="202124"/>
                <w:sz w:val="21"/>
                <w:szCs w:val="21"/>
                <w:shd w:val="clear" w:color="auto" w:fill="FFFFFF"/>
              </w:rPr>
              <w:t xml:space="preserve">RAN4 will consider an example band for HAPS/HIBS in an existing NR band to address adjacent channel </w:t>
            </w:r>
            <w:proofErr w:type="spellStart"/>
            <w:r>
              <w:rPr>
                <w:rFonts w:ascii="Roboto" w:hAnsi="Roboto"/>
                <w:color w:val="202124"/>
                <w:sz w:val="21"/>
                <w:szCs w:val="21"/>
                <w:shd w:val="clear" w:color="auto" w:fill="FFFFFF"/>
              </w:rPr>
              <w:t>coex</w:t>
            </w:r>
            <w:proofErr w:type="spellEnd"/>
            <w:r>
              <w:rPr>
                <w:rFonts w:ascii="Roboto" w:hAnsi="Roboto"/>
                <w:color w:val="202124"/>
                <w:sz w:val="21"/>
                <w:szCs w:val="21"/>
                <w:shd w:val="clear" w:color="auto" w:fill="FFFFFF"/>
              </w:rPr>
              <w:t>. Scope of work to be identified by RAN4</w:t>
            </w:r>
          </w:p>
        </w:tc>
      </w:tr>
      <w:tr w:rsidR="006C2859" w14:paraId="1C01C3F6" w14:textId="77777777" w:rsidTr="006C2859">
        <w:tc>
          <w:tcPr>
            <w:tcW w:w="825" w:type="pct"/>
          </w:tcPr>
          <w:p w14:paraId="183D7FFF" w14:textId="77777777" w:rsidR="006C2859" w:rsidRPr="00405ADD" w:rsidRDefault="006C2859" w:rsidP="000343AC">
            <w:pPr>
              <w:jc w:val="both"/>
              <w:rPr>
                <w:rFonts w:ascii="Arial" w:eastAsia="SimSun" w:hAnsi="Arial" w:cs="Arial"/>
                <w:lang w:eastAsia="zh-CN"/>
              </w:rPr>
            </w:pPr>
            <w:r>
              <w:rPr>
                <w:rFonts w:ascii="Arial" w:eastAsia="SimSun" w:hAnsi="Arial" w:cs="Arial" w:hint="eastAsia"/>
                <w:lang w:eastAsia="zh-CN"/>
              </w:rPr>
              <w:t>X</w:t>
            </w:r>
            <w:r>
              <w:rPr>
                <w:rFonts w:ascii="Arial" w:eastAsia="SimSun" w:hAnsi="Arial" w:cs="Arial"/>
                <w:lang w:eastAsia="zh-CN"/>
              </w:rPr>
              <w:t>iaomi</w:t>
            </w:r>
          </w:p>
        </w:tc>
        <w:tc>
          <w:tcPr>
            <w:tcW w:w="852" w:type="pct"/>
          </w:tcPr>
          <w:p w14:paraId="0A641103" w14:textId="77777777" w:rsidR="006C2859" w:rsidRDefault="006C2859" w:rsidP="000343AC">
            <w:pPr>
              <w:jc w:val="both"/>
              <w:rPr>
                <w:rFonts w:ascii="Arial" w:eastAsia="SimSun" w:hAnsi="Arial" w:cs="Arial"/>
                <w:lang w:eastAsia="zh-CN"/>
              </w:rPr>
            </w:pPr>
            <w:r>
              <w:rPr>
                <w:rFonts w:ascii="Arial" w:eastAsia="SimSun" w:hAnsi="Arial" w:cs="Arial" w:hint="eastAsia"/>
                <w:lang w:eastAsia="zh-CN"/>
              </w:rPr>
              <w:t>A</w:t>
            </w:r>
            <w:r>
              <w:rPr>
                <w:rFonts w:ascii="Arial" w:eastAsia="SimSun" w:hAnsi="Arial" w:cs="Arial"/>
                <w:lang w:eastAsia="zh-CN"/>
              </w:rPr>
              <w:t>gree</w:t>
            </w:r>
          </w:p>
        </w:tc>
        <w:tc>
          <w:tcPr>
            <w:tcW w:w="3323" w:type="pct"/>
          </w:tcPr>
          <w:p w14:paraId="3BED5C7C" w14:textId="77777777" w:rsidR="006C2859" w:rsidRDefault="006C2859" w:rsidP="000343AC">
            <w:pPr>
              <w:spacing w:after="0" w:line="240" w:lineRule="auto"/>
              <w:rPr>
                <w:rFonts w:ascii="Roboto" w:hAnsi="Roboto"/>
                <w:color w:val="202124"/>
                <w:sz w:val="21"/>
                <w:szCs w:val="21"/>
                <w:shd w:val="clear" w:color="auto" w:fill="FFFFFF"/>
              </w:rPr>
            </w:pPr>
          </w:p>
        </w:tc>
      </w:tr>
    </w:tbl>
    <w:p w14:paraId="0AC76FB7" w14:textId="77777777" w:rsidR="00067C99" w:rsidRDefault="00067C99" w:rsidP="006C557B">
      <w:pPr>
        <w:jc w:val="both"/>
        <w:rPr>
          <w:rFonts w:ascii="Arial" w:hAnsi="Arial" w:cs="Arial"/>
        </w:rPr>
      </w:pPr>
    </w:p>
    <w:p w14:paraId="20156D90" w14:textId="77777777" w:rsidR="00E256FB" w:rsidRDefault="00E256FB" w:rsidP="006C557B">
      <w:pPr>
        <w:jc w:val="both"/>
        <w:rPr>
          <w:rFonts w:ascii="Arial" w:hAnsi="Arial" w:cs="Arial"/>
        </w:rPr>
      </w:pPr>
      <w:r>
        <w:rPr>
          <w:rFonts w:ascii="Arial" w:hAnsi="Arial" w:cs="Arial"/>
        </w:rPr>
        <w:t>Proposal agreeable</w:t>
      </w:r>
      <w:r w:rsidR="009E36C8">
        <w:rPr>
          <w:rFonts w:ascii="Arial" w:hAnsi="Arial" w:cs="Arial"/>
        </w:rPr>
        <w:t xml:space="preserve"> as is.</w:t>
      </w:r>
    </w:p>
    <w:p w14:paraId="7118FBFC" w14:textId="77777777" w:rsidR="00E256FB" w:rsidRDefault="00E256FB" w:rsidP="006C557B">
      <w:pPr>
        <w:jc w:val="both"/>
        <w:rPr>
          <w:rFonts w:ascii="Arial" w:hAnsi="Arial" w:cs="Arial"/>
        </w:rPr>
      </w:pPr>
    </w:p>
    <w:p w14:paraId="6687E81B" w14:textId="77777777" w:rsidR="00E256FB" w:rsidRPr="00E256FB" w:rsidRDefault="00E256FB" w:rsidP="009E36C8">
      <w:pPr>
        <w:jc w:val="both"/>
        <w:rPr>
          <w:rFonts w:ascii="Arial" w:hAnsi="Arial" w:cs="Arial"/>
        </w:rPr>
      </w:pPr>
      <w:r>
        <w:rPr>
          <w:rFonts w:ascii="Arial" w:hAnsi="Arial" w:cs="Arial"/>
        </w:rPr>
        <w:t>Remarks</w:t>
      </w:r>
      <w:r w:rsidR="009E36C8">
        <w:rPr>
          <w:rFonts w:ascii="Arial" w:hAnsi="Arial" w:cs="Arial"/>
        </w:rPr>
        <w:t xml:space="preserve">: as suggested by </w:t>
      </w:r>
      <w:r w:rsidRPr="00E256FB">
        <w:rPr>
          <w:rFonts w:ascii="Arial" w:eastAsia="SimSun" w:hAnsi="Arial" w:cs="Arial"/>
          <w:lang w:eastAsia="zh-CN"/>
        </w:rPr>
        <w:t>MDK, ZTE</w:t>
      </w:r>
      <w:r w:rsidR="009E36C8">
        <w:rPr>
          <w:rFonts w:ascii="Arial" w:eastAsia="SimSun" w:hAnsi="Arial" w:cs="Arial"/>
          <w:lang w:eastAsia="zh-CN"/>
        </w:rPr>
        <w:t>, it is</w:t>
      </w:r>
      <w:r w:rsidRPr="00E256FB">
        <w:rPr>
          <w:rFonts w:ascii="Arial" w:eastAsia="SimSun" w:hAnsi="Arial" w:cs="Arial"/>
          <w:lang w:eastAsia="zh-CN"/>
        </w:rPr>
        <w:t xml:space="preserve"> up to RAN4 to decide whether to take HAPS/HIB related to issue within this WI considering the workload issue.</w:t>
      </w:r>
    </w:p>
    <w:p w14:paraId="06E053DD" w14:textId="77777777" w:rsidR="00E256FB" w:rsidRDefault="00E256FB" w:rsidP="006C557B">
      <w:pPr>
        <w:jc w:val="both"/>
        <w:rPr>
          <w:rFonts w:ascii="Arial" w:hAnsi="Arial" w:cs="Arial"/>
        </w:rPr>
      </w:pPr>
    </w:p>
    <w:p w14:paraId="66FE0905" w14:textId="77777777" w:rsidR="00C23F79" w:rsidRDefault="00C23F79" w:rsidP="006C557B">
      <w:pPr>
        <w:jc w:val="both"/>
        <w:rPr>
          <w:rFonts w:ascii="Arial" w:hAnsi="Arial" w:cs="Arial"/>
        </w:rPr>
      </w:pPr>
    </w:p>
    <w:p w14:paraId="3AACE673" w14:textId="77777777" w:rsidR="00A17D7E" w:rsidRDefault="00A17D7E" w:rsidP="006C557B">
      <w:pPr>
        <w:jc w:val="both"/>
        <w:rPr>
          <w:rFonts w:ascii="Arial" w:hAnsi="Arial" w:cs="Arial"/>
        </w:rPr>
      </w:pPr>
    </w:p>
    <w:p w14:paraId="16119742" w14:textId="77777777" w:rsidR="006A66D0" w:rsidRDefault="006A66D0" w:rsidP="006A66D0">
      <w:pPr>
        <w:pStyle w:val="Heading2"/>
      </w:pPr>
      <w:r>
        <w:t>3.2 WI NR-NTN-solutions revisions</w:t>
      </w:r>
    </w:p>
    <w:p w14:paraId="3BE46B69" w14:textId="77777777" w:rsidR="00A17D7E" w:rsidRDefault="00A17D7E" w:rsidP="006C557B">
      <w:pPr>
        <w:jc w:val="both"/>
        <w:rPr>
          <w:rFonts w:ascii="Arial" w:hAnsi="Arial" w:cs="Arial"/>
        </w:rPr>
      </w:pPr>
    </w:p>
    <w:p w14:paraId="44F969F8" w14:textId="77777777" w:rsidR="006A66D0" w:rsidRDefault="006A66D0" w:rsidP="006A66D0">
      <w:pPr>
        <w:rPr>
          <w:lang w:eastAsia="ja-JP"/>
        </w:rPr>
      </w:pPr>
      <w:r w:rsidRPr="009A54BD">
        <w:rPr>
          <w:lang w:eastAsia="ja-JP"/>
        </w:rPr>
        <w:t xml:space="preserve">Based on the </w:t>
      </w:r>
      <w:r>
        <w:rPr>
          <w:lang w:eastAsia="ja-JP"/>
        </w:rPr>
        <w:t>initial round discussion</w:t>
      </w:r>
      <w:r w:rsidRPr="009A54BD">
        <w:rPr>
          <w:lang w:eastAsia="ja-JP"/>
        </w:rPr>
        <w:t xml:space="preserve">, the moderator suggests </w:t>
      </w:r>
      <w:r>
        <w:rPr>
          <w:lang w:eastAsia="ja-JP"/>
        </w:rPr>
        <w:t>the follow new questions:</w:t>
      </w:r>
    </w:p>
    <w:p w14:paraId="2F632C3B" w14:textId="77777777" w:rsidR="006A66D0" w:rsidRDefault="006A66D0" w:rsidP="006C557B">
      <w:pPr>
        <w:jc w:val="both"/>
        <w:rPr>
          <w:rFonts w:ascii="Arial" w:hAnsi="Arial" w:cs="Arial"/>
        </w:rPr>
      </w:pPr>
    </w:p>
    <w:p w14:paraId="0AA4A4CF" w14:textId="77777777" w:rsidR="006A66D0" w:rsidRPr="003B35A8" w:rsidRDefault="006A66D0" w:rsidP="006A66D0">
      <w:pPr>
        <w:jc w:val="both"/>
        <w:rPr>
          <w:rFonts w:ascii="Arial" w:hAnsi="Arial" w:cs="Arial"/>
          <w:b/>
        </w:rPr>
      </w:pPr>
      <w:r>
        <w:rPr>
          <w:rFonts w:ascii="Arial" w:hAnsi="Arial" w:cs="Arial"/>
          <w:b/>
        </w:rPr>
        <w:t>Question NTNWI-1</w:t>
      </w:r>
      <w:r w:rsidR="00D535CF">
        <w:rPr>
          <w:rFonts w:ascii="Arial" w:hAnsi="Arial" w:cs="Arial"/>
          <w:b/>
        </w:rPr>
        <w:t>bis</w:t>
      </w:r>
      <w:r>
        <w:rPr>
          <w:rFonts w:ascii="Arial" w:hAnsi="Arial" w:cs="Arial"/>
          <w:b/>
        </w:rPr>
        <w:t xml:space="preserve">  (related to </w:t>
      </w:r>
      <w:r w:rsidRPr="00067C99">
        <w:rPr>
          <w:rFonts w:ascii="Arial" w:hAnsi="Arial" w:cs="Arial"/>
          <w:b/>
        </w:rPr>
        <w:t>RP-202</w:t>
      </w:r>
      <w:r>
        <w:rPr>
          <w:rFonts w:ascii="Arial" w:hAnsi="Arial" w:cs="Arial"/>
          <w:b/>
        </w:rPr>
        <w:t>404/2406/2732)</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proposal be approved as it is ?</w:t>
      </w:r>
    </w:p>
    <w:p w14:paraId="695356B7" w14:textId="77777777" w:rsidR="006A66D0" w:rsidRPr="003C0ADF" w:rsidRDefault="006A66D0" w:rsidP="006A66D0">
      <w:pPr>
        <w:pStyle w:val="ListParagraph"/>
        <w:numPr>
          <w:ilvl w:val="0"/>
          <w:numId w:val="18"/>
        </w:numPr>
        <w:jc w:val="both"/>
        <w:rPr>
          <w:rFonts w:ascii="Arial" w:hAnsi="Arial" w:cs="Arial"/>
          <w:b/>
          <w:i/>
        </w:rPr>
      </w:pPr>
      <w:r w:rsidRPr="003C0ADF">
        <w:rPr>
          <w:rFonts w:ascii="Arial" w:hAnsi="Arial" w:cs="Arial"/>
          <w:b/>
          <w:i/>
        </w:rPr>
        <w:t>Proposal 1: Add at the end of the Rel-17 “NR-NTN-solutions” WI’s clause 3. Justification the following sentence</w:t>
      </w:r>
    </w:p>
    <w:p w14:paraId="3D328931" w14:textId="77777777" w:rsidR="006A66D0" w:rsidRPr="003C0ADF" w:rsidRDefault="006A66D0" w:rsidP="006A66D0">
      <w:pPr>
        <w:pStyle w:val="ListParagraph"/>
        <w:numPr>
          <w:ilvl w:val="1"/>
          <w:numId w:val="18"/>
        </w:numPr>
        <w:jc w:val="both"/>
        <w:rPr>
          <w:rFonts w:ascii="Arial" w:hAnsi="Arial" w:cs="Arial"/>
          <w:b/>
          <w:i/>
        </w:rPr>
      </w:pPr>
      <w:r w:rsidRPr="003C0ADF">
        <w:rPr>
          <w:rFonts w:ascii="Arial" w:hAnsi="Arial" w:cs="Arial"/>
          <w:b/>
          <w:i/>
        </w:rPr>
        <w:lastRenderedPageBreak/>
        <w:t xml:space="preserve">“As per TR 38.821, it shall be assumed that handheld devices with Power class 3 at least in FR1 and other devices (including </w:t>
      </w:r>
      <w:r w:rsidRPr="007B31D9">
        <w:rPr>
          <w:rFonts w:ascii="Arial" w:hAnsi="Arial" w:cs="Arial"/>
          <w:b/>
          <w:i/>
        </w:rPr>
        <w:t xml:space="preserve">fixed and </w:t>
      </w:r>
      <w:r w:rsidRPr="003C0ADF">
        <w:rPr>
          <w:rFonts w:ascii="Arial" w:hAnsi="Arial" w:cs="Arial"/>
          <w:b/>
          <w:i/>
        </w:rPr>
        <w:t xml:space="preserve">moving platform mounted devices) </w:t>
      </w:r>
      <w:r w:rsidRPr="00827C26">
        <w:rPr>
          <w:rFonts w:ascii="Arial" w:hAnsi="Arial" w:cs="Arial"/>
          <w:b/>
          <w:i/>
          <w:color w:val="FF0000"/>
        </w:rPr>
        <w:t>at least in FR2</w:t>
      </w:r>
      <w:r w:rsidRPr="003C0ADF">
        <w:rPr>
          <w:rFonts w:ascii="Arial" w:hAnsi="Arial" w:cs="Arial"/>
          <w:b/>
          <w:i/>
        </w:rPr>
        <w:t xml:space="preserve"> are supported”.</w:t>
      </w:r>
    </w:p>
    <w:p w14:paraId="56C5E70E" w14:textId="77777777" w:rsidR="006A66D0" w:rsidRPr="003C0ADF" w:rsidRDefault="006A66D0" w:rsidP="006A66D0">
      <w:pPr>
        <w:pStyle w:val="ListParagraph"/>
        <w:numPr>
          <w:ilvl w:val="0"/>
          <w:numId w:val="18"/>
        </w:numPr>
        <w:jc w:val="both"/>
        <w:rPr>
          <w:rFonts w:ascii="Arial" w:hAnsi="Arial" w:cs="Arial"/>
          <w:b/>
          <w:i/>
        </w:rPr>
      </w:pPr>
      <w:r w:rsidRPr="003C0ADF">
        <w:rPr>
          <w:rFonts w:ascii="Arial" w:hAnsi="Arial" w:cs="Arial"/>
          <w:b/>
          <w:i/>
        </w:rPr>
        <w:t>Proposal 2: Add two principles in the Rel-17 “NR-NTN-solutions” WI’s clause 4.1</w:t>
      </w:r>
      <w:r w:rsidRPr="003C0ADF">
        <w:rPr>
          <w:rFonts w:ascii="Arial" w:hAnsi="Arial" w:cs="Arial"/>
          <w:b/>
          <w:i/>
        </w:rPr>
        <w:tab/>
        <w:t>Objective of SI or Core part WI or Testing part WI</w:t>
      </w:r>
    </w:p>
    <w:p w14:paraId="013DDE27" w14:textId="77777777" w:rsidR="006A66D0" w:rsidRPr="003C0ADF" w:rsidRDefault="006A66D0" w:rsidP="006A66D0">
      <w:pPr>
        <w:pStyle w:val="ListParagraph"/>
        <w:numPr>
          <w:ilvl w:val="1"/>
          <w:numId w:val="18"/>
        </w:numPr>
        <w:jc w:val="both"/>
        <w:rPr>
          <w:rFonts w:ascii="Arial" w:hAnsi="Arial" w:cs="Arial"/>
          <w:b/>
          <w:i/>
        </w:rPr>
      </w:pPr>
      <w:r w:rsidRPr="003C0ADF">
        <w:rPr>
          <w:rFonts w:ascii="Arial" w:hAnsi="Arial" w:cs="Arial"/>
          <w:b/>
          <w:i/>
        </w:rPr>
        <w:t>“Handheld devices with Power class 3 at least in FR1 are supported</w:t>
      </w:r>
    </w:p>
    <w:p w14:paraId="3D803E62" w14:textId="77777777" w:rsidR="006A66D0" w:rsidRPr="003C0ADF" w:rsidRDefault="006A66D0" w:rsidP="006A66D0">
      <w:pPr>
        <w:pStyle w:val="ListParagraph"/>
        <w:numPr>
          <w:ilvl w:val="1"/>
          <w:numId w:val="18"/>
        </w:numPr>
        <w:jc w:val="both"/>
        <w:rPr>
          <w:rFonts w:ascii="Arial" w:hAnsi="Arial" w:cs="Arial"/>
          <w:b/>
          <w:i/>
        </w:rPr>
      </w:pPr>
      <w:r w:rsidRPr="003C0ADF">
        <w:rPr>
          <w:rFonts w:ascii="Arial" w:hAnsi="Arial" w:cs="Arial"/>
          <w:b/>
          <w:i/>
        </w:rPr>
        <w:t xml:space="preserve">Other devices (including </w:t>
      </w:r>
      <w:r w:rsidRPr="007B31D9">
        <w:rPr>
          <w:rFonts w:ascii="Arial" w:hAnsi="Arial" w:cs="Arial"/>
          <w:b/>
          <w:i/>
        </w:rPr>
        <w:t xml:space="preserve">fixed and </w:t>
      </w:r>
      <w:r w:rsidRPr="003C0ADF">
        <w:rPr>
          <w:rFonts w:ascii="Arial" w:hAnsi="Arial" w:cs="Arial"/>
          <w:b/>
          <w:i/>
        </w:rPr>
        <w:t xml:space="preserve">moving platform mounted devices) </w:t>
      </w:r>
      <w:r w:rsidRPr="00827C26">
        <w:rPr>
          <w:rFonts w:ascii="Arial" w:hAnsi="Arial" w:cs="Arial"/>
          <w:b/>
          <w:i/>
          <w:color w:val="FF0000"/>
        </w:rPr>
        <w:t>at least in FR</w:t>
      </w:r>
      <w:r>
        <w:rPr>
          <w:rFonts w:ascii="Arial" w:hAnsi="Arial" w:cs="Arial"/>
          <w:b/>
          <w:i/>
          <w:color w:val="FF0000"/>
        </w:rPr>
        <w:t>2</w:t>
      </w:r>
      <w:r w:rsidRPr="003C0ADF">
        <w:rPr>
          <w:rFonts w:ascii="Arial" w:hAnsi="Arial" w:cs="Arial"/>
          <w:b/>
          <w:i/>
        </w:rPr>
        <w:t xml:space="preserve"> are supported.”</w:t>
      </w:r>
    </w:p>
    <w:p w14:paraId="7BE602A0" w14:textId="77777777" w:rsidR="006A66D0" w:rsidRDefault="006A66D0" w:rsidP="006C557B">
      <w:pPr>
        <w:jc w:val="both"/>
        <w:rPr>
          <w:rFonts w:ascii="Arial" w:hAnsi="Arial" w:cs="Arial"/>
        </w:rPr>
      </w:pPr>
    </w:p>
    <w:tbl>
      <w:tblPr>
        <w:tblStyle w:val="TableGrid"/>
        <w:tblW w:w="5000" w:type="pct"/>
        <w:tblLayout w:type="fixed"/>
        <w:tblLook w:val="04A0" w:firstRow="1" w:lastRow="0" w:firstColumn="1" w:lastColumn="0" w:noHBand="0" w:noVBand="1"/>
      </w:tblPr>
      <w:tblGrid>
        <w:gridCol w:w="1550"/>
        <w:gridCol w:w="1601"/>
        <w:gridCol w:w="6243"/>
      </w:tblGrid>
      <w:tr w:rsidR="006A66D0" w:rsidRPr="00751567" w14:paraId="212973E1" w14:textId="77777777" w:rsidTr="00E739FB">
        <w:trPr>
          <w:cantSplit/>
          <w:tblHeader/>
        </w:trPr>
        <w:tc>
          <w:tcPr>
            <w:tcW w:w="825" w:type="pct"/>
          </w:tcPr>
          <w:p w14:paraId="41FFB54D" w14:textId="77777777" w:rsidR="006A66D0" w:rsidRPr="00751567" w:rsidRDefault="006A66D0" w:rsidP="00E739FB">
            <w:pPr>
              <w:jc w:val="both"/>
              <w:rPr>
                <w:rFonts w:ascii="Arial" w:hAnsi="Arial" w:cs="Arial"/>
                <w:b/>
              </w:rPr>
            </w:pPr>
            <w:r w:rsidRPr="00751567">
              <w:rPr>
                <w:rFonts w:ascii="Arial" w:hAnsi="Arial" w:cs="Arial"/>
                <w:b/>
              </w:rPr>
              <w:t>Organization</w:t>
            </w:r>
          </w:p>
        </w:tc>
        <w:tc>
          <w:tcPr>
            <w:tcW w:w="852" w:type="pct"/>
          </w:tcPr>
          <w:p w14:paraId="09DB2A83" w14:textId="77777777" w:rsidR="006A66D0" w:rsidRPr="00751567" w:rsidRDefault="006A66D0" w:rsidP="00E739FB">
            <w:pPr>
              <w:jc w:val="both"/>
              <w:rPr>
                <w:rFonts w:ascii="Arial" w:hAnsi="Arial" w:cs="Arial"/>
                <w:b/>
              </w:rPr>
            </w:pPr>
            <w:r>
              <w:rPr>
                <w:rFonts w:ascii="Arial" w:hAnsi="Arial" w:cs="Arial"/>
                <w:b/>
              </w:rPr>
              <w:t>Agree/Agree with modifications/Disagree</w:t>
            </w:r>
          </w:p>
        </w:tc>
        <w:tc>
          <w:tcPr>
            <w:tcW w:w="3323" w:type="pct"/>
          </w:tcPr>
          <w:p w14:paraId="37FA8768" w14:textId="77777777" w:rsidR="006A66D0" w:rsidRPr="00751567" w:rsidRDefault="006A66D0" w:rsidP="00E739FB">
            <w:pPr>
              <w:jc w:val="both"/>
              <w:rPr>
                <w:rFonts w:ascii="Arial" w:hAnsi="Arial" w:cs="Arial"/>
                <w:b/>
              </w:rPr>
            </w:pPr>
            <w:r w:rsidRPr="00751567">
              <w:rPr>
                <w:rFonts w:ascii="Arial" w:hAnsi="Arial" w:cs="Arial"/>
                <w:b/>
              </w:rPr>
              <w:t>Comments</w:t>
            </w:r>
          </w:p>
        </w:tc>
      </w:tr>
      <w:tr w:rsidR="006A66D0" w14:paraId="1A5BAC4D" w14:textId="77777777" w:rsidTr="00E739FB">
        <w:trPr>
          <w:cantSplit/>
        </w:trPr>
        <w:tc>
          <w:tcPr>
            <w:tcW w:w="825" w:type="pct"/>
          </w:tcPr>
          <w:p w14:paraId="4E4F4313" w14:textId="77777777" w:rsidR="006A66D0" w:rsidRDefault="006A66D0" w:rsidP="00E739FB">
            <w:pPr>
              <w:jc w:val="both"/>
              <w:rPr>
                <w:rFonts w:ascii="Arial" w:hAnsi="Arial" w:cs="Arial"/>
              </w:rPr>
            </w:pPr>
            <w:r>
              <w:rPr>
                <w:rFonts w:ascii="Arial" w:hAnsi="Arial" w:cs="Arial"/>
              </w:rPr>
              <w:t>Thales</w:t>
            </w:r>
          </w:p>
        </w:tc>
        <w:tc>
          <w:tcPr>
            <w:tcW w:w="852" w:type="pct"/>
          </w:tcPr>
          <w:p w14:paraId="51CCFC8E" w14:textId="77777777" w:rsidR="006A66D0" w:rsidRDefault="006A66D0" w:rsidP="00E739FB">
            <w:pPr>
              <w:jc w:val="both"/>
              <w:rPr>
                <w:rFonts w:ascii="Arial" w:hAnsi="Arial" w:cs="Arial"/>
              </w:rPr>
            </w:pPr>
            <w:r>
              <w:rPr>
                <w:rFonts w:ascii="Arial" w:hAnsi="Arial" w:cs="Arial"/>
              </w:rPr>
              <w:t>Agree</w:t>
            </w:r>
          </w:p>
        </w:tc>
        <w:tc>
          <w:tcPr>
            <w:tcW w:w="3323" w:type="pct"/>
          </w:tcPr>
          <w:p w14:paraId="4001A675" w14:textId="77777777" w:rsidR="006A66D0" w:rsidRDefault="006A66D0" w:rsidP="00E739FB">
            <w:pPr>
              <w:jc w:val="both"/>
              <w:rPr>
                <w:rFonts w:ascii="Arial" w:hAnsi="Arial" w:cs="Arial"/>
              </w:rPr>
            </w:pPr>
          </w:p>
        </w:tc>
      </w:tr>
      <w:tr w:rsidR="006A66D0" w14:paraId="1A35409E" w14:textId="77777777" w:rsidTr="00E739FB">
        <w:trPr>
          <w:cantSplit/>
        </w:trPr>
        <w:tc>
          <w:tcPr>
            <w:tcW w:w="825" w:type="pct"/>
          </w:tcPr>
          <w:p w14:paraId="49EDB8A0" w14:textId="77777777" w:rsidR="006A66D0" w:rsidRDefault="00C51C2D" w:rsidP="00E739FB">
            <w:pPr>
              <w:jc w:val="both"/>
              <w:rPr>
                <w:rFonts w:ascii="Arial" w:hAnsi="Arial" w:cs="Arial"/>
              </w:rPr>
            </w:pPr>
            <w:r>
              <w:rPr>
                <w:rFonts w:ascii="Arial" w:hAnsi="Arial" w:cs="Arial"/>
              </w:rPr>
              <w:t>Apple</w:t>
            </w:r>
          </w:p>
        </w:tc>
        <w:tc>
          <w:tcPr>
            <w:tcW w:w="852" w:type="pct"/>
          </w:tcPr>
          <w:p w14:paraId="3FD0A3DF" w14:textId="77777777" w:rsidR="006A66D0" w:rsidRDefault="009D3393" w:rsidP="00E739FB">
            <w:pPr>
              <w:jc w:val="both"/>
              <w:rPr>
                <w:rFonts w:ascii="Arial" w:hAnsi="Arial" w:cs="Arial"/>
              </w:rPr>
            </w:pPr>
            <w:r>
              <w:rPr>
                <w:rFonts w:ascii="Arial" w:hAnsi="Arial" w:cs="Arial"/>
              </w:rPr>
              <w:t>Partially Agree</w:t>
            </w:r>
          </w:p>
        </w:tc>
        <w:tc>
          <w:tcPr>
            <w:tcW w:w="3323" w:type="pct"/>
          </w:tcPr>
          <w:p w14:paraId="422B825F" w14:textId="77777777" w:rsidR="006A66D0" w:rsidRDefault="009D3393" w:rsidP="00E739FB">
            <w:pPr>
              <w:jc w:val="both"/>
              <w:rPr>
                <w:rFonts w:ascii="Arial" w:hAnsi="Arial" w:cs="Arial"/>
              </w:rPr>
            </w:pPr>
            <w:r>
              <w:rPr>
                <w:rFonts w:ascii="Arial" w:hAnsi="Arial" w:cs="Arial"/>
              </w:rPr>
              <w:t xml:space="preserve">We are ok with proposal 1. However, in proposal 2, could the rapporteur please clarify if “Other devices” means all possible fixed and mobile </w:t>
            </w:r>
            <w:r w:rsidR="00F960B6">
              <w:rPr>
                <w:rFonts w:ascii="Arial" w:hAnsi="Arial" w:cs="Arial"/>
              </w:rPr>
              <w:t>platform mounted devices like PC1 UEs and VSAT UEs?</w:t>
            </w:r>
            <w:r>
              <w:rPr>
                <w:rFonts w:ascii="Arial" w:hAnsi="Arial" w:cs="Arial"/>
              </w:rPr>
              <w:t xml:space="preserve"> </w:t>
            </w:r>
            <w:r w:rsidR="000B07FF">
              <w:rPr>
                <w:rFonts w:ascii="Arial" w:hAnsi="Arial" w:cs="Arial"/>
              </w:rPr>
              <w:t xml:space="preserve"> </w:t>
            </w:r>
          </w:p>
        </w:tc>
      </w:tr>
      <w:tr w:rsidR="00E71E3B" w14:paraId="317E72B0" w14:textId="77777777" w:rsidTr="00E739FB">
        <w:trPr>
          <w:cantSplit/>
        </w:trPr>
        <w:tc>
          <w:tcPr>
            <w:tcW w:w="825" w:type="pct"/>
          </w:tcPr>
          <w:p w14:paraId="07FCB988" w14:textId="77777777" w:rsidR="00E71E3B" w:rsidRPr="00E71E3B" w:rsidRDefault="00E71E3B" w:rsidP="00E739FB">
            <w:pPr>
              <w:jc w:val="both"/>
              <w:rPr>
                <w:rFonts w:ascii="Arial" w:eastAsia="Malgun Gothic" w:hAnsi="Arial" w:cs="Arial"/>
                <w:lang w:eastAsia="ko-KR"/>
              </w:rPr>
            </w:pPr>
            <w:r>
              <w:rPr>
                <w:rFonts w:ascii="Arial" w:eastAsia="Malgun Gothic" w:hAnsi="Arial" w:cs="Arial" w:hint="eastAsia"/>
                <w:lang w:eastAsia="ko-KR"/>
              </w:rPr>
              <w:t>S</w:t>
            </w:r>
            <w:r>
              <w:rPr>
                <w:rFonts w:ascii="Arial" w:eastAsia="Malgun Gothic" w:hAnsi="Arial" w:cs="Arial"/>
                <w:lang w:eastAsia="ko-KR"/>
              </w:rPr>
              <w:t>amsung</w:t>
            </w:r>
          </w:p>
        </w:tc>
        <w:tc>
          <w:tcPr>
            <w:tcW w:w="852" w:type="pct"/>
          </w:tcPr>
          <w:p w14:paraId="05663881" w14:textId="77777777" w:rsidR="00E71E3B" w:rsidRPr="00E71E3B" w:rsidRDefault="00E71E3B" w:rsidP="00E739FB">
            <w:pPr>
              <w:jc w:val="both"/>
              <w:rPr>
                <w:rFonts w:ascii="Arial" w:eastAsia="Malgun Gothic" w:hAnsi="Arial" w:cs="Arial"/>
                <w:lang w:eastAsia="ko-KR"/>
              </w:rPr>
            </w:pPr>
            <w:r>
              <w:rPr>
                <w:rFonts w:ascii="Arial" w:eastAsia="Malgun Gothic" w:hAnsi="Arial" w:cs="Arial" w:hint="eastAsia"/>
                <w:lang w:eastAsia="ko-KR"/>
              </w:rPr>
              <w:t>Ag</w:t>
            </w:r>
            <w:r>
              <w:rPr>
                <w:rFonts w:ascii="Arial" w:eastAsia="Malgun Gothic" w:hAnsi="Arial" w:cs="Arial"/>
                <w:lang w:eastAsia="ko-KR"/>
              </w:rPr>
              <w:t>ree</w:t>
            </w:r>
          </w:p>
        </w:tc>
        <w:tc>
          <w:tcPr>
            <w:tcW w:w="3323" w:type="pct"/>
          </w:tcPr>
          <w:p w14:paraId="3D9252C7" w14:textId="77777777" w:rsidR="00E71E3B" w:rsidRDefault="00E71E3B" w:rsidP="00E739FB">
            <w:pPr>
              <w:jc w:val="both"/>
              <w:rPr>
                <w:rFonts w:ascii="Arial" w:hAnsi="Arial" w:cs="Arial"/>
              </w:rPr>
            </w:pPr>
          </w:p>
        </w:tc>
      </w:tr>
      <w:tr w:rsidR="00D45B24" w14:paraId="3E73BB7B" w14:textId="77777777" w:rsidTr="00E739FB">
        <w:trPr>
          <w:cantSplit/>
        </w:trPr>
        <w:tc>
          <w:tcPr>
            <w:tcW w:w="825" w:type="pct"/>
          </w:tcPr>
          <w:p w14:paraId="5B028DF9" w14:textId="77777777" w:rsidR="00D45B24" w:rsidRDefault="00D45B24" w:rsidP="00D45B24">
            <w:pPr>
              <w:jc w:val="both"/>
              <w:rPr>
                <w:rFonts w:ascii="Arial" w:eastAsia="Malgun Gothic" w:hAnsi="Arial" w:cs="Arial"/>
                <w:lang w:eastAsia="ko-KR"/>
              </w:rPr>
            </w:pPr>
            <w:r>
              <w:rPr>
                <w:rFonts w:ascii="Arial" w:hAnsi="Arial" w:cs="Arial" w:hint="eastAsia"/>
                <w:lang w:eastAsia="ja-JP"/>
              </w:rPr>
              <w:t>R</w:t>
            </w:r>
            <w:r>
              <w:rPr>
                <w:rFonts w:ascii="Arial" w:hAnsi="Arial" w:cs="Arial"/>
                <w:lang w:eastAsia="ja-JP"/>
              </w:rPr>
              <w:t>akuten Mobile</w:t>
            </w:r>
          </w:p>
        </w:tc>
        <w:tc>
          <w:tcPr>
            <w:tcW w:w="852" w:type="pct"/>
          </w:tcPr>
          <w:p w14:paraId="0C0D609A" w14:textId="77777777" w:rsidR="00D45B24" w:rsidRDefault="00D45B24" w:rsidP="00D45B24">
            <w:pPr>
              <w:jc w:val="both"/>
              <w:rPr>
                <w:rFonts w:ascii="Arial" w:eastAsia="Malgun Gothic" w:hAnsi="Arial" w:cs="Arial"/>
                <w:lang w:eastAsia="ko-KR"/>
              </w:rPr>
            </w:pPr>
            <w:r>
              <w:rPr>
                <w:rFonts w:ascii="Arial" w:hAnsi="Arial" w:cs="Arial" w:hint="eastAsia"/>
                <w:lang w:eastAsia="ja-JP"/>
              </w:rPr>
              <w:t>N</w:t>
            </w:r>
            <w:r>
              <w:rPr>
                <w:rFonts w:ascii="Arial" w:hAnsi="Arial" w:cs="Arial"/>
                <w:lang w:eastAsia="ja-JP"/>
              </w:rPr>
              <w:t>eed clarification</w:t>
            </w:r>
          </w:p>
        </w:tc>
        <w:tc>
          <w:tcPr>
            <w:tcW w:w="3323" w:type="pct"/>
          </w:tcPr>
          <w:p w14:paraId="783FB0EF" w14:textId="77777777" w:rsidR="00D45B24" w:rsidRDefault="00D45B24" w:rsidP="00D45B24">
            <w:pPr>
              <w:jc w:val="both"/>
              <w:rPr>
                <w:rFonts w:ascii="Arial" w:hAnsi="Arial" w:cs="Arial"/>
              </w:rPr>
            </w:pPr>
            <w:r>
              <w:rPr>
                <w:rFonts w:ascii="Arial" w:hAnsi="Arial" w:cs="Arial" w:hint="eastAsia"/>
                <w:lang w:eastAsia="ja-JP"/>
              </w:rPr>
              <w:t>D</w:t>
            </w:r>
            <w:r>
              <w:rPr>
                <w:rFonts w:ascii="Arial" w:hAnsi="Arial" w:cs="Arial"/>
                <w:lang w:eastAsia="ja-JP"/>
              </w:rPr>
              <w:t>oes this proposals intend to disallow to use other PCs like PC1? We don’t object to support PC3, but not acceptable to limit to only PC3. Other PCs must not be precluded.</w:t>
            </w:r>
          </w:p>
        </w:tc>
      </w:tr>
      <w:tr w:rsidR="00D45B24" w14:paraId="431A4CC7" w14:textId="77777777" w:rsidTr="00E739FB">
        <w:trPr>
          <w:cantSplit/>
        </w:trPr>
        <w:tc>
          <w:tcPr>
            <w:tcW w:w="825" w:type="pct"/>
          </w:tcPr>
          <w:p w14:paraId="78EC44DB" w14:textId="77777777" w:rsidR="00D45B24" w:rsidRDefault="00D45B24" w:rsidP="00D45B24">
            <w:pPr>
              <w:jc w:val="both"/>
              <w:rPr>
                <w:rFonts w:ascii="Arial" w:hAnsi="Arial" w:cs="Arial"/>
                <w:lang w:eastAsia="ja-JP"/>
              </w:rPr>
            </w:pPr>
            <w:r>
              <w:rPr>
                <w:rFonts w:ascii="Arial" w:hAnsi="Arial" w:cs="Arial"/>
                <w:lang w:eastAsia="ja-JP"/>
              </w:rPr>
              <w:t>APT</w:t>
            </w:r>
          </w:p>
        </w:tc>
        <w:tc>
          <w:tcPr>
            <w:tcW w:w="852" w:type="pct"/>
          </w:tcPr>
          <w:p w14:paraId="1B1A8A56" w14:textId="77777777" w:rsidR="00D45B24" w:rsidRDefault="00D45B24" w:rsidP="00D45B24">
            <w:pPr>
              <w:jc w:val="both"/>
              <w:rPr>
                <w:rFonts w:ascii="Arial" w:hAnsi="Arial" w:cs="Arial"/>
                <w:lang w:eastAsia="ja-JP"/>
              </w:rPr>
            </w:pPr>
            <w:r>
              <w:rPr>
                <w:rFonts w:ascii="Arial" w:hAnsi="Arial" w:cs="Arial"/>
                <w:lang w:eastAsia="ja-JP"/>
              </w:rPr>
              <w:t>Agree</w:t>
            </w:r>
          </w:p>
        </w:tc>
        <w:tc>
          <w:tcPr>
            <w:tcW w:w="3323" w:type="pct"/>
          </w:tcPr>
          <w:p w14:paraId="6439B39F" w14:textId="77777777" w:rsidR="008D28F8" w:rsidRDefault="008D28F8" w:rsidP="00D45B24">
            <w:pPr>
              <w:jc w:val="both"/>
              <w:rPr>
                <w:rFonts w:ascii="Arial" w:hAnsi="Arial" w:cs="Arial"/>
                <w:lang w:eastAsia="ja-JP"/>
              </w:rPr>
            </w:pPr>
            <w:r>
              <w:rPr>
                <w:rFonts w:ascii="Arial" w:hAnsi="Arial" w:cs="Arial"/>
                <w:lang w:eastAsia="ja-JP"/>
              </w:rPr>
              <w:t>We have the same concern as APPLE’s. We did not use</w:t>
            </w:r>
            <w:r w:rsidR="00D45B24">
              <w:rPr>
                <w:rFonts w:ascii="Arial" w:hAnsi="Arial" w:cs="Arial"/>
                <w:lang w:eastAsia="ja-JP"/>
              </w:rPr>
              <w:t xml:space="preserve"> </w:t>
            </w:r>
            <w:r>
              <w:rPr>
                <w:rFonts w:ascii="Arial" w:hAnsi="Arial" w:cs="Arial"/>
                <w:lang w:eastAsia="ja-JP"/>
              </w:rPr>
              <w:t>the term “other devices” in TR 38.821. What we use is “Other”.</w:t>
            </w:r>
          </w:p>
          <w:p w14:paraId="14ACC550" w14:textId="77777777" w:rsidR="00D45B24" w:rsidRDefault="008D28F8" w:rsidP="00D45B24">
            <w:pPr>
              <w:jc w:val="both"/>
              <w:rPr>
                <w:rFonts w:ascii="Arial" w:hAnsi="Arial" w:cs="Arial"/>
                <w:lang w:eastAsia="ja-JP"/>
              </w:rPr>
            </w:pPr>
            <w:r w:rsidRPr="008D28F8">
              <w:rPr>
                <w:rFonts w:ascii="Arial" w:hAnsi="Arial" w:cs="Arial"/>
                <w:noProof/>
                <w:lang w:val="en-GB" w:eastAsia="en-GB"/>
              </w:rPr>
              <w:drawing>
                <wp:inline distT="0" distB="0" distL="0" distR="0" wp14:anchorId="6129E809" wp14:editId="1FB78A8C">
                  <wp:extent cx="3827145" cy="1673860"/>
                  <wp:effectExtent l="0" t="0" r="190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827145" cy="1673860"/>
                          </a:xfrm>
                          <a:prstGeom prst="rect">
                            <a:avLst/>
                          </a:prstGeom>
                        </pic:spPr>
                      </pic:pic>
                    </a:graphicData>
                  </a:graphic>
                </wp:inline>
              </w:drawing>
            </w:r>
          </w:p>
        </w:tc>
      </w:tr>
      <w:tr w:rsidR="00F42F4C" w14:paraId="41A087B6" w14:textId="77777777" w:rsidTr="00E739FB">
        <w:trPr>
          <w:cantSplit/>
        </w:trPr>
        <w:tc>
          <w:tcPr>
            <w:tcW w:w="825" w:type="pct"/>
          </w:tcPr>
          <w:p w14:paraId="63004967" w14:textId="77777777" w:rsidR="00F42F4C" w:rsidRPr="00F42F4C" w:rsidRDefault="00F42F4C" w:rsidP="00B61595">
            <w:pPr>
              <w:jc w:val="both"/>
              <w:rPr>
                <w:rFonts w:ascii="Arial" w:hAnsi="Arial" w:cs="Arial"/>
              </w:rPr>
            </w:pPr>
            <w:r w:rsidRPr="00F42F4C">
              <w:rPr>
                <w:rFonts w:ascii="Arial" w:hAnsi="Arial" w:cs="Arial"/>
              </w:rPr>
              <w:t>SoftBank</w:t>
            </w:r>
          </w:p>
        </w:tc>
        <w:tc>
          <w:tcPr>
            <w:tcW w:w="852" w:type="pct"/>
          </w:tcPr>
          <w:p w14:paraId="1D0CEFD4" w14:textId="77777777" w:rsidR="00F42F4C" w:rsidRPr="00F42F4C" w:rsidRDefault="00F42F4C" w:rsidP="00B61595">
            <w:pPr>
              <w:jc w:val="both"/>
              <w:rPr>
                <w:rFonts w:ascii="Arial" w:hAnsi="Arial" w:cs="Arial"/>
              </w:rPr>
            </w:pPr>
            <w:r w:rsidRPr="00F42F4C">
              <w:rPr>
                <w:rFonts w:ascii="Arial" w:hAnsi="Arial" w:cs="Arial"/>
              </w:rPr>
              <w:t>Agree</w:t>
            </w:r>
          </w:p>
        </w:tc>
        <w:tc>
          <w:tcPr>
            <w:tcW w:w="3323" w:type="pct"/>
          </w:tcPr>
          <w:p w14:paraId="145951B7" w14:textId="77777777" w:rsidR="00F42F4C" w:rsidRDefault="00F42F4C" w:rsidP="00D45B24">
            <w:pPr>
              <w:jc w:val="both"/>
              <w:rPr>
                <w:rFonts w:ascii="Arial" w:hAnsi="Arial" w:cs="Arial"/>
                <w:lang w:eastAsia="ja-JP"/>
              </w:rPr>
            </w:pPr>
          </w:p>
        </w:tc>
      </w:tr>
      <w:tr w:rsidR="00306663" w14:paraId="3E12145F" w14:textId="77777777" w:rsidTr="00E739FB">
        <w:trPr>
          <w:cantSplit/>
        </w:trPr>
        <w:tc>
          <w:tcPr>
            <w:tcW w:w="825" w:type="pct"/>
          </w:tcPr>
          <w:p w14:paraId="46832DBA" w14:textId="77777777" w:rsidR="00306663" w:rsidRPr="00306663" w:rsidRDefault="00306663" w:rsidP="00B61595">
            <w:pPr>
              <w:jc w:val="both"/>
              <w:rPr>
                <w:rFonts w:ascii="Arial" w:eastAsia="SimSun" w:hAnsi="Arial" w:cs="Arial"/>
                <w:lang w:eastAsia="zh-CN"/>
              </w:rPr>
            </w:pPr>
            <w:r>
              <w:rPr>
                <w:rFonts w:ascii="Arial" w:eastAsia="SimSun" w:hAnsi="Arial" w:cs="Arial" w:hint="eastAsia"/>
                <w:lang w:eastAsia="zh-CN"/>
              </w:rPr>
              <w:t>Z</w:t>
            </w:r>
            <w:r>
              <w:rPr>
                <w:rFonts w:ascii="Arial" w:eastAsia="SimSun" w:hAnsi="Arial" w:cs="Arial"/>
                <w:lang w:eastAsia="zh-CN"/>
              </w:rPr>
              <w:t>TE</w:t>
            </w:r>
          </w:p>
        </w:tc>
        <w:tc>
          <w:tcPr>
            <w:tcW w:w="852" w:type="pct"/>
          </w:tcPr>
          <w:p w14:paraId="317E25E4" w14:textId="77777777" w:rsidR="00306663" w:rsidRPr="00306663" w:rsidRDefault="00306663" w:rsidP="00B61595">
            <w:pPr>
              <w:jc w:val="both"/>
              <w:rPr>
                <w:rFonts w:ascii="Arial" w:eastAsia="SimSun" w:hAnsi="Arial" w:cs="Arial"/>
                <w:lang w:eastAsia="zh-CN"/>
              </w:rPr>
            </w:pPr>
            <w:r>
              <w:rPr>
                <w:rFonts w:ascii="Arial" w:eastAsia="SimSun" w:hAnsi="Arial" w:cs="Arial" w:hint="eastAsia"/>
                <w:lang w:eastAsia="zh-CN"/>
              </w:rPr>
              <w:t>A</w:t>
            </w:r>
            <w:r>
              <w:rPr>
                <w:rFonts w:ascii="Arial" w:eastAsia="SimSun" w:hAnsi="Arial" w:cs="Arial"/>
                <w:lang w:eastAsia="zh-CN"/>
              </w:rPr>
              <w:t>gree with modification</w:t>
            </w:r>
          </w:p>
        </w:tc>
        <w:tc>
          <w:tcPr>
            <w:tcW w:w="3323" w:type="pct"/>
          </w:tcPr>
          <w:p w14:paraId="4F807631" w14:textId="77777777" w:rsidR="00306663" w:rsidRDefault="00306663" w:rsidP="00D45B24">
            <w:pPr>
              <w:jc w:val="both"/>
              <w:rPr>
                <w:rFonts w:ascii="Arial" w:eastAsia="SimSun" w:hAnsi="Arial" w:cs="Arial"/>
                <w:lang w:eastAsia="zh-CN"/>
              </w:rPr>
            </w:pPr>
            <w:r>
              <w:rPr>
                <w:rFonts w:ascii="Arial" w:eastAsia="SimSun" w:hAnsi="Arial" w:cs="Arial"/>
                <w:lang w:eastAsia="zh-CN"/>
              </w:rPr>
              <w:t>W.r.t the FR2, to align with the terminology defined in RAN1, we can specify the UE type as VSAT</w:t>
            </w:r>
            <w:r w:rsidR="00BD2406">
              <w:rPr>
                <w:rFonts w:ascii="Arial" w:eastAsia="SimSun" w:hAnsi="Arial" w:cs="Arial"/>
                <w:lang w:eastAsia="zh-CN"/>
              </w:rPr>
              <w:t xml:space="preserve"> firstly</w:t>
            </w:r>
            <w:r>
              <w:rPr>
                <w:rFonts w:ascii="Arial" w:eastAsia="SimSun" w:hAnsi="Arial" w:cs="Arial"/>
                <w:lang w:eastAsia="zh-CN"/>
              </w:rPr>
              <w:t>, i.e., with following updates:</w:t>
            </w:r>
          </w:p>
          <w:p w14:paraId="0E4311E4" w14:textId="77777777" w:rsidR="00306663" w:rsidRPr="00306663" w:rsidRDefault="00306663" w:rsidP="00D45B24">
            <w:pPr>
              <w:jc w:val="both"/>
              <w:rPr>
                <w:rFonts w:ascii="Arial" w:eastAsia="SimSun" w:hAnsi="Arial" w:cs="Arial"/>
                <w:lang w:eastAsia="zh-CN"/>
              </w:rPr>
            </w:pPr>
            <w:r w:rsidRPr="00306663">
              <w:rPr>
                <w:rFonts w:ascii="Arial" w:hAnsi="Arial" w:cs="Arial"/>
                <w:b/>
                <w:i/>
                <w:strike/>
              </w:rPr>
              <w:t>Other devices</w:t>
            </w:r>
            <w:r w:rsidRPr="003C0ADF">
              <w:rPr>
                <w:rFonts w:ascii="Arial" w:hAnsi="Arial" w:cs="Arial"/>
                <w:b/>
                <w:i/>
              </w:rPr>
              <w:t xml:space="preserve"> </w:t>
            </w:r>
            <w:r w:rsidRPr="00306663">
              <w:rPr>
                <w:rFonts w:ascii="Arial" w:hAnsi="Arial" w:cs="Arial"/>
                <w:b/>
                <w:i/>
                <w:color w:val="FF0000"/>
              </w:rPr>
              <w:t xml:space="preserve">VSAT </w:t>
            </w:r>
            <w:r w:rsidRPr="003C0ADF">
              <w:rPr>
                <w:rFonts w:ascii="Arial" w:hAnsi="Arial" w:cs="Arial"/>
                <w:b/>
                <w:i/>
              </w:rPr>
              <w:t xml:space="preserve">(including </w:t>
            </w:r>
            <w:r w:rsidRPr="007B31D9">
              <w:rPr>
                <w:rFonts w:ascii="Arial" w:hAnsi="Arial" w:cs="Arial"/>
                <w:b/>
                <w:i/>
              </w:rPr>
              <w:t xml:space="preserve">fixed and </w:t>
            </w:r>
            <w:r w:rsidRPr="003C0ADF">
              <w:rPr>
                <w:rFonts w:ascii="Arial" w:hAnsi="Arial" w:cs="Arial"/>
                <w:b/>
                <w:i/>
              </w:rPr>
              <w:t>moving platform mounted devices)</w:t>
            </w:r>
          </w:p>
        </w:tc>
      </w:tr>
      <w:tr w:rsidR="002C5B6D" w14:paraId="1261B71B" w14:textId="77777777" w:rsidTr="00E739FB">
        <w:trPr>
          <w:cantSplit/>
        </w:trPr>
        <w:tc>
          <w:tcPr>
            <w:tcW w:w="825" w:type="pct"/>
          </w:tcPr>
          <w:p w14:paraId="56A4515C" w14:textId="77777777" w:rsidR="002C5B6D" w:rsidRDefault="002C5B6D" w:rsidP="00B61595">
            <w:pPr>
              <w:jc w:val="both"/>
              <w:rPr>
                <w:rFonts w:ascii="Arial" w:eastAsia="SimSun" w:hAnsi="Arial" w:cs="Arial"/>
                <w:lang w:eastAsia="zh-CN"/>
              </w:rPr>
            </w:pPr>
            <w:r>
              <w:rPr>
                <w:rFonts w:ascii="Arial" w:eastAsia="SimSun" w:hAnsi="Arial" w:cs="Arial"/>
                <w:lang w:eastAsia="zh-CN"/>
              </w:rPr>
              <w:lastRenderedPageBreak/>
              <w:t>MediaTek</w:t>
            </w:r>
          </w:p>
        </w:tc>
        <w:tc>
          <w:tcPr>
            <w:tcW w:w="852" w:type="pct"/>
          </w:tcPr>
          <w:p w14:paraId="78D20FE2" w14:textId="77777777" w:rsidR="002C5B6D" w:rsidRDefault="002C5B6D" w:rsidP="00B61595">
            <w:pPr>
              <w:jc w:val="both"/>
              <w:rPr>
                <w:rFonts w:ascii="Arial" w:eastAsia="SimSun" w:hAnsi="Arial" w:cs="Arial"/>
                <w:lang w:eastAsia="zh-CN"/>
              </w:rPr>
            </w:pPr>
            <w:r>
              <w:rPr>
                <w:rFonts w:ascii="Arial" w:eastAsia="SimSun" w:hAnsi="Arial" w:cs="Arial"/>
                <w:lang w:eastAsia="zh-CN"/>
              </w:rPr>
              <w:t>Agree with modifications</w:t>
            </w:r>
          </w:p>
        </w:tc>
        <w:tc>
          <w:tcPr>
            <w:tcW w:w="3323" w:type="pct"/>
          </w:tcPr>
          <w:p w14:paraId="2DB84CA9" w14:textId="77777777" w:rsidR="002C5B6D" w:rsidRDefault="002C5B6D" w:rsidP="00D45B24">
            <w:pPr>
              <w:jc w:val="both"/>
              <w:rPr>
                <w:rFonts w:ascii="Arial" w:eastAsia="SimSun" w:hAnsi="Arial" w:cs="Arial"/>
                <w:lang w:eastAsia="zh-CN"/>
              </w:rPr>
            </w:pPr>
            <w:r w:rsidRPr="002C5B6D">
              <w:rPr>
                <w:rFonts w:ascii="Arial" w:eastAsia="SimSun" w:hAnsi="Arial" w:cs="Arial"/>
                <w:lang w:eastAsia="zh-CN"/>
              </w:rPr>
              <w:t>Clarifications on device types</w:t>
            </w:r>
            <w:r>
              <w:rPr>
                <w:rFonts w:ascii="Arial" w:eastAsia="SimSun" w:hAnsi="Arial" w:cs="Arial"/>
                <w:lang w:eastAsia="zh-CN"/>
              </w:rPr>
              <w:t>. It is helpful to clarify antenna assumptions for the fixed and moving platform mounted devices for at least FR2 – i.e. VSAT</w:t>
            </w:r>
          </w:p>
        </w:tc>
      </w:tr>
      <w:tr w:rsidR="003C29D4" w14:paraId="1B952563" w14:textId="77777777" w:rsidTr="003C29D4">
        <w:tc>
          <w:tcPr>
            <w:tcW w:w="825" w:type="pct"/>
            <w:hideMark/>
          </w:tcPr>
          <w:p w14:paraId="49BA33C4" w14:textId="77777777" w:rsidR="003C29D4" w:rsidRDefault="003C29D4">
            <w:pPr>
              <w:jc w:val="both"/>
              <w:rPr>
                <w:rFonts w:ascii="Arial" w:hAnsi="Arial" w:cs="Arial"/>
              </w:rPr>
            </w:pPr>
            <w:r>
              <w:rPr>
                <w:rFonts w:ascii="Arial" w:hAnsi="Arial" w:cs="Arial"/>
                <w:lang w:eastAsia="ja-JP"/>
              </w:rPr>
              <w:t>Panasonic</w:t>
            </w:r>
          </w:p>
        </w:tc>
        <w:tc>
          <w:tcPr>
            <w:tcW w:w="852" w:type="pct"/>
            <w:hideMark/>
          </w:tcPr>
          <w:p w14:paraId="0760BF72" w14:textId="77777777" w:rsidR="003C29D4" w:rsidRDefault="003C29D4">
            <w:pPr>
              <w:jc w:val="both"/>
              <w:rPr>
                <w:rFonts w:ascii="Arial" w:hAnsi="Arial" w:cs="Arial"/>
              </w:rPr>
            </w:pPr>
            <w:r>
              <w:rPr>
                <w:rFonts w:ascii="Arial" w:hAnsi="Arial" w:cs="Arial"/>
              </w:rPr>
              <w:t xml:space="preserve">Agree </w:t>
            </w:r>
          </w:p>
        </w:tc>
        <w:tc>
          <w:tcPr>
            <w:tcW w:w="3323" w:type="pct"/>
          </w:tcPr>
          <w:p w14:paraId="259D38B4" w14:textId="77777777" w:rsidR="003C29D4" w:rsidRDefault="003C29D4">
            <w:pPr>
              <w:jc w:val="both"/>
              <w:rPr>
                <w:rFonts w:ascii="Arial" w:hAnsi="Arial" w:cs="Arial"/>
              </w:rPr>
            </w:pPr>
          </w:p>
        </w:tc>
      </w:tr>
      <w:tr w:rsidR="00C17E0C" w14:paraId="173496B9" w14:textId="77777777" w:rsidTr="003C29D4">
        <w:tc>
          <w:tcPr>
            <w:tcW w:w="825" w:type="pct"/>
          </w:tcPr>
          <w:p w14:paraId="43C81231" w14:textId="77777777" w:rsidR="00C17E0C" w:rsidRDefault="00C17E0C" w:rsidP="00C17E0C">
            <w:pPr>
              <w:jc w:val="both"/>
              <w:rPr>
                <w:rFonts w:ascii="Arial" w:hAnsi="Arial" w:cs="Arial"/>
                <w:lang w:eastAsia="ja-JP"/>
              </w:rPr>
            </w:pPr>
            <w:r>
              <w:rPr>
                <w:rFonts w:ascii="Arial" w:hAnsi="Arial" w:cs="Arial"/>
              </w:rPr>
              <w:t>Ericsson</w:t>
            </w:r>
          </w:p>
        </w:tc>
        <w:tc>
          <w:tcPr>
            <w:tcW w:w="852" w:type="pct"/>
          </w:tcPr>
          <w:p w14:paraId="6D6EC9B9" w14:textId="77777777" w:rsidR="00C17E0C" w:rsidRDefault="00C17E0C" w:rsidP="00C17E0C">
            <w:pPr>
              <w:jc w:val="both"/>
              <w:rPr>
                <w:rFonts w:ascii="Arial" w:hAnsi="Arial" w:cs="Arial"/>
              </w:rPr>
            </w:pPr>
            <w:r>
              <w:rPr>
                <w:rFonts w:ascii="Arial" w:hAnsi="Arial" w:cs="Arial"/>
              </w:rPr>
              <w:t>Modify</w:t>
            </w:r>
          </w:p>
        </w:tc>
        <w:tc>
          <w:tcPr>
            <w:tcW w:w="3323" w:type="pct"/>
          </w:tcPr>
          <w:p w14:paraId="4E3DBBF0" w14:textId="77777777" w:rsidR="00C17E0C" w:rsidRDefault="00C17E0C" w:rsidP="00C17E0C">
            <w:pPr>
              <w:jc w:val="both"/>
              <w:rPr>
                <w:rFonts w:ascii="Arial" w:hAnsi="Arial" w:cs="Arial"/>
              </w:rPr>
            </w:pPr>
            <w:r>
              <w:rPr>
                <w:rFonts w:ascii="Arial" w:hAnsi="Arial" w:cs="Arial"/>
              </w:rPr>
              <w:t>The implications to RAN4 should be captured. To avoid large workload, we understand the focus should be MSS. We also wonder why the limitation to PC3 and on the “other”. Proposed wording below is only about the RAN4 impact.</w:t>
            </w:r>
          </w:p>
          <w:p w14:paraId="315FB83C" w14:textId="77777777" w:rsidR="00C17E0C" w:rsidRDefault="00C17E0C" w:rsidP="00C17E0C">
            <w:pPr>
              <w:pStyle w:val="ListParagraph"/>
              <w:numPr>
                <w:ilvl w:val="0"/>
                <w:numId w:val="32"/>
              </w:numPr>
              <w:spacing w:line="254" w:lineRule="auto"/>
              <w:jc w:val="both"/>
              <w:rPr>
                <w:rFonts w:ascii="Arial" w:hAnsi="Arial" w:cs="Arial"/>
                <w:b/>
                <w:i/>
              </w:rPr>
            </w:pPr>
            <w:r>
              <w:rPr>
                <w:rFonts w:ascii="Arial" w:hAnsi="Arial" w:cs="Arial"/>
                <w:b/>
                <w:i/>
              </w:rPr>
              <w:t>Proposal 1: Add at the end of the Rel-17 “NR-NTN-solutions” WI’s clause 3. Justification the following sentence</w:t>
            </w:r>
          </w:p>
          <w:p w14:paraId="402BABAA" w14:textId="77777777" w:rsidR="00C17E0C" w:rsidRDefault="00C17E0C" w:rsidP="00C17E0C">
            <w:pPr>
              <w:pStyle w:val="ListParagraph"/>
              <w:numPr>
                <w:ilvl w:val="1"/>
                <w:numId w:val="32"/>
              </w:numPr>
              <w:spacing w:line="254" w:lineRule="auto"/>
              <w:jc w:val="both"/>
              <w:rPr>
                <w:rFonts w:ascii="Arial" w:hAnsi="Arial" w:cs="Arial"/>
                <w:b/>
                <w:i/>
              </w:rPr>
            </w:pPr>
            <w:r>
              <w:rPr>
                <w:rFonts w:ascii="Arial" w:hAnsi="Arial" w:cs="Arial"/>
                <w:b/>
                <w:i/>
              </w:rPr>
              <w:t xml:space="preserve">“As per TR 38.821, it shall be assumed that handheld devices with Power class 3 at least in FR1 and other devices (including fixed and moving platform mounted devices) </w:t>
            </w:r>
            <w:r>
              <w:rPr>
                <w:rFonts w:ascii="Arial" w:hAnsi="Arial" w:cs="Arial"/>
                <w:b/>
                <w:i/>
                <w:color w:val="FF0000"/>
              </w:rPr>
              <w:t>at least in FR2</w:t>
            </w:r>
            <w:r>
              <w:rPr>
                <w:rFonts w:ascii="Arial" w:hAnsi="Arial" w:cs="Arial"/>
                <w:b/>
                <w:i/>
              </w:rPr>
              <w:t xml:space="preserve"> are supported </w:t>
            </w:r>
            <w:r>
              <w:rPr>
                <w:rFonts w:ascii="Arial" w:hAnsi="Arial" w:cs="Arial"/>
                <w:b/>
                <w:i/>
                <w:color w:val="4F81BD" w:themeColor="accent1"/>
              </w:rPr>
              <w:t>in the RAN1-3 specifications</w:t>
            </w:r>
            <w:r>
              <w:rPr>
                <w:rFonts w:ascii="Arial" w:hAnsi="Arial" w:cs="Arial"/>
                <w:b/>
                <w:i/>
              </w:rPr>
              <w:t>”.</w:t>
            </w:r>
          </w:p>
          <w:p w14:paraId="666578BD" w14:textId="77777777" w:rsidR="00C17E0C" w:rsidRDefault="00C17E0C" w:rsidP="00C17E0C">
            <w:pPr>
              <w:pStyle w:val="ListParagraph"/>
              <w:numPr>
                <w:ilvl w:val="0"/>
                <w:numId w:val="32"/>
              </w:numPr>
              <w:spacing w:line="254" w:lineRule="auto"/>
              <w:jc w:val="both"/>
              <w:rPr>
                <w:rFonts w:ascii="Arial" w:hAnsi="Arial" w:cs="Arial"/>
                <w:b/>
                <w:i/>
              </w:rPr>
            </w:pPr>
            <w:r>
              <w:rPr>
                <w:rFonts w:ascii="Arial" w:hAnsi="Arial" w:cs="Arial"/>
                <w:b/>
                <w:i/>
              </w:rPr>
              <w:t>Proposal 2: Add two principles in the Rel-17 “NR-NTN-solutions” WI’s clause 4.1</w:t>
            </w:r>
            <w:r>
              <w:rPr>
                <w:rFonts w:ascii="Arial" w:hAnsi="Arial" w:cs="Arial"/>
                <w:b/>
                <w:i/>
              </w:rPr>
              <w:tab/>
              <w:t>Objective of SI or Core part WI or Testing part WI</w:t>
            </w:r>
          </w:p>
          <w:p w14:paraId="5DD5DEA6" w14:textId="77777777" w:rsidR="00C17E0C" w:rsidRDefault="00C17E0C" w:rsidP="00C17E0C">
            <w:pPr>
              <w:pStyle w:val="ListParagraph"/>
              <w:numPr>
                <w:ilvl w:val="1"/>
                <w:numId w:val="32"/>
              </w:numPr>
              <w:spacing w:line="254" w:lineRule="auto"/>
              <w:jc w:val="both"/>
              <w:rPr>
                <w:rFonts w:ascii="Arial" w:hAnsi="Arial" w:cs="Arial"/>
                <w:b/>
                <w:i/>
              </w:rPr>
            </w:pPr>
            <w:r>
              <w:rPr>
                <w:rFonts w:ascii="Arial" w:hAnsi="Arial" w:cs="Arial"/>
                <w:b/>
                <w:i/>
              </w:rPr>
              <w:t>“Handheld devices with Power class 3 at least in FR1 are supported</w:t>
            </w:r>
          </w:p>
          <w:p w14:paraId="70CB6709" w14:textId="77777777" w:rsidR="00C17E0C" w:rsidRDefault="00C17E0C" w:rsidP="00C17E0C">
            <w:pPr>
              <w:pStyle w:val="ListParagraph"/>
              <w:numPr>
                <w:ilvl w:val="1"/>
                <w:numId w:val="32"/>
              </w:numPr>
              <w:spacing w:line="254" w:lineRule="auto"/>
              <w:jc w:val="both"/>
              <w:rPr>
                <w:rFonts w:ascii="Arial" w:hAnsi="Arial" w:cs="Arial"/>
                <w:b/>
                <w:i/>
              </w:rPr>
            </w:pPr>
            <w:r>
              <w:rPr>
                <w:rFonts w:ascii="Arial" w:hAnsi="Arial" w:cs="Arial"/>
                <w:b/>
                <w:i/>
              </w:rPr>
              <w:t xml:space="preserve">Other devices (including fixed and moving platform mounted devices) </w:t>
            </w:r>
            <w:r>
              <w:rPr>
                <w:rFonts w:ascii="Arial" w:hAnsi="Arial" w:cs="Arial"/>
                <w:b/>
                <w:i/>
                <w:color w:val="FF0000"/>
              </w:rPr>
              <w:t>at least in FR2</w:t>
            </w:r>
            <w:r>
              <w:rPr>
                <w:rFonts w:ascii="Arial" w:hAnsi="Arial" w:cs="Arial"/>
                <w:b/>
                <w:i/>
              </w:rPr>
              <w:t xml:space="preserve"> are supported</w:t>
            </w:r>
            <w:r>
              <w:rPr>
                <w:rFonts w:ascii="Arial" w:hAnsi="Arial" w:cs="Arial"/>
                <w:b/>
                <w:i/>
                <w:color w:val="4F81BD" w:themeColor="accent1"/>
              </w:rPr>
              <w:t xml:space="preserve"> in the RAN1-3 specifications</w:t>
            </w:r>
            <w:r>
              <w:rPr>
                <w:rFonts w:ascii="Arial" w:hAnsi="Arial" w:cs="Arial"/>
                <w:b/>
                <w:i/>
              </w:rPr>
              <w:t>.”</w:t>
            </w:r>
          </w:p>
          <w:p w14:paraId="463CB137" w14:textId="77777777" w:rsidR="00C17E0C" w:rsidRDefault="00C17E0C" w:rsidP="00C17E0C">
            <w:pPr>
              <w:pStyle w:val="ListParagraph"/>
              <w:numPr>
                <w:ilvl w:val="0"/>
                <w:numId w:val="32"/>
              </w:numPr>
              <w:spacing w:line="254" w:lineRule="auto"/>
              <w:jc w:val="both"/>
              <w:rPr>
                <w:rFonts w:ascii="Arial" w:hAnsi="Arial" w:cs="Arial"/>
                <w:b/>
                <w:i/>
                <w:color w:val="4F81BD" w:themeColor="accent1"/>
              </w:rPr>
            </w:pPr>
            <w:r>
              <w:rPr>
                <w:rFonts w:ascii="Arial" w:hAnsi="Arial" w:cs="Arial"/>
                <w:b/>
                <w:i/>
                <w:color w:val="4F81BD" w:themeColor="accent1"/>
              </w:rPr>
              <w:t>The RAN4 work shall focus on MSS spectrum</w:t>
            </w:r>
          </w:p>
          <w:p w14:paraId="21676905" w14:textId="77777777" w:rsidR="00C17E0C" w:rsidRDefault="00C17E0C" w:rsidP="00C17E0C">
            <w:pPr>
              <w:jc w:val="both"/>
              <w:rPr>
                <w:rFonts w:ascii="Arial" w:hAnsi="Arial" w:cs="Arial"/>
              </w:rPr>
            </w:pPr>
          </w:p>
        </w:tc>
      </w:tr>
      <w:tr w:rsidR="006F7008" w14:paraId="67392641" w14:textId="77777777" w:rsidTr="003C29D4">
        <w:tc>
          <w:tcPr>
            <w:tcW w:w="825" w:type="pct"/>
          </w:tcPr>
          <w:p w14:paraId="5786E9A2" w14:textId="77777777" w:rsidR="006F7008" w:rsidRDefault="006F7008" w:rsidP="006F7008">
            <w:pPr>
              <w:jc w:val="both"/>
              <w:rPr>
                <w:rFonts w:ascii="Arial" w:hAnsi="Arial" w:cs="Arial"/>
              </w:rPr>
            </w:pPr>
            <w:r>
              <w:rPr>
                <w:rFonts w:ascii="Arial" w:eastAsia="SimSun" w:hAnsi="Arial" w:cs="Arial" w:hint="eastAsia"/>
                <w:lang w:eastAsia="zh-CN"/>
              </w:rPr>
              <w:t>H</w:t>
            </w:r>
            <w:r>
              <w:rPr>
                <w:rFonts w:ascii="Arial" w:eastAsia="SimSun" w:hAnsi="Arial" w:cs="Arial"/>
                <w:lang w:eastAsia="zh-CN"/>
              </w:rPr>
              <w:t>uawei/</w:t>
            </w:r>
            <w:proofErr w:type="spellStart"/>
            <w:r>
              <w:rPr>
                <w:rFonts w:ascii="Arial" w:eastAsia="SimSun" w:hAnsi="Arial" w:cs="Arial"/>
                <w:lang w:eastAsia="zh-CN"/>
              </w:rPr>
              <w:t>HiSilicon</w:t>
            </w:r>
            <w:proofErr w:type="spellEnd"/>
          </w:p>
        </w:tc>
        <w:tc>
          <w:tcPr>
            <w:tcW w:w="852" w:type="pct"/>
          </w:tcPr>
          <w:p w14:paraId="6DBDCF0E" w14:textId="77777777" w:rsidR="006F7008" w:rsidRDefault="006F7008" w:rsidP="006F7008">
            <w:pPr>
              <w:jc w:val="both"/>
              <w:rPr>
                <w:rFonts w:ascii="Arial" w:hAnsi="Arial" w:cs="Arial"/>
              </w:rPr>
            </w:pPr>
            <w:r>
              <w:rPr>
                <w:rFonts w:ascii="Arial" w:eastAsia="SimSun" w:hAnsi="Arial" w:cs="Arial" w:hint="eastAsia"/>
                <w:lang w:eastAsia="zh-CN"/>
              </w:rPr>
              <w:t>D</w:t>
            </w:r>
            <w:r>
              <w:rPr>
                <w:rFonts w:ascii="Arial" w:eastAsia="SimSun" w:hAnsi="Arial" w:cs="Arial"/>
                <w:lang w:eastAsia="zh-CN"/>
              </w:rPr>
              <w:t>isagree</w:t>
            </w:r>
          </w:p>
        </w:tc>
        <w:tc>
          <w:tcPr>
            <w:tcW w:w="3323" w:type="pct"/>
          </w:tcPr>
          <w:p w14:paraId="25BD38CF" w14:textId="77777777" w:rsidR="006F7008" w:rsidRDefault="006F7008" w:rsidP="00751D23">
            <w:pPr>
              <w:jc w:val="both"/>
              <w:rPr>
                <w:rFonts w:ascii="Arial" w:hAnsi="Arial" w:cs="Arial"/>
              </w:rPr>
            </w:pPr>
            <w:r>
              <w:rPr>
                <w:rFonts w:ascii="Arial" w:eastAsia="SimSun" w:hAnsi="Arial" w:cs="Arial"/>
                <w:lang w:eastAsia="zh-CN"/>
              </w:rPr>
              <w:t xml:space="preserve">As we responded in the initial round, the scope of other devices should be clearly clarified. </w:t>
            </w:r>
            <w:r w:rsidR="00751D23">
              <w:rPr>
                <w:rFonts w:ascii="Arial" w:eastAsia="SimSun" w:hAnsi="Arial" w:cs="Arial"/>
                <w:lang w:eastAsia="zh-CN"/>
              </w:rPr>
              <w:t xml:space="preserve">It should clear which power class is considered for other devices. </w:t>
            </w:r>
            <w:r>
              <w:rPr>
                <w:rFonts w:ascii="Arial" w:eastAsia="SimSun" w:hAnsi="Arial" w:cs="Arial"/>
                <w:lang w:eastAsia="zh-CN"/>
              </w:rPr>
              <w:t>Regarding frequency range, “at least for FR2” is not clear. Does it mean FR2 only, or it includes both FR1, FR2 and the 7-24GHz frequency range?</w:t>
            </w:r>
          </w:p>
        </w:tc>
      </w:tr>
      <w:tr w:rsidR="00C23F79" w14:paraId="74B2D134" w14:textId="77777777" w:rsidTr="00C23F79">
        <w:tc>
          <w:tcPr>
            <w:tcW w:w="825" w:type="pct"/>
          </w:tcPr>
          <w:p w14:paraId="167D6947" w14:textId="77777777" w:rsidR="00C23F79" w:rsidRPr="00F42F4C" w:rsidRDefault="00C23F79" w:rsidP="00B61595">
            <w:pPr>
              <w:jc w:val="both"/>
              <w:rPr>
                <w:rFonts w:ascii="Arial" w:hAnsi="Arial" w:cs="Arial"/>
              </w:rPr>
            </w:pPr>
            <w:r>
              <w:rPr>
                <w:rFonts w:ascii="Arial" w:hAnsi="Arial" w:cs="Arial"/>
              </w:rPr>
              <w:t>Eutelsat</w:t>
            </w:r>
          </w:p>
        </w:tc>
        <w:tc>
          <w:tcPr>
            <w:tcW w:w="852" w:type="pct"/>
          </w:tcPr>
          <w:p w14:paraId="643C7E37" w14:textId="77777777" w:rsidR="00C23F79" w:rsidRPr="00F42F4C" w:rsidRDefault="00C23F79" w:rsidP="00B61595">
            <w:pPr>
              <w:jc w:val="both"/>
              <w:rPr>
                <w:rFonts w:ascii="Arial" w:hAnsi="Arial" w:cs="Arial"/>
              </w:rPr>
            </w:pPr>
            <w:r>
              <w:rPr>
                <w:rFonts w:ascii="Arial" w:hAnsi="Arial" w:cs="Arial"/>
              </w:rPr>
              <w:t>Partially agree</w:t>
            </w:r>
          </w:p>
        </w:tc>
        <w:tc>
          <w:tcPr>
            <w:tcW w:w="3323" w:type="pct"/>
          </w:tcPr>
          <w:p w14:paraId="7FC2F15F" w14:textId="77777777" w:rsidR="00C23F79" w:rsidRDefault="00C23F79" w:rsidP="00B61595">
            <w:pPr>
              <w:jc w:val="both"/>
              <w:rPr>
                <w:rFonts w:ascii="Arial" w:hAnsi="Arial" w:cs="Arial"/>
                <w:lang w:eastAsia="ja-JP"/>
              </w:rPr>
            </w:pPr>
            <w:r>
              <w:rPr>
                <w:rFonts w:ascii="Arial" w:hAnsi="Arial" w:cs="Arial"/>
                <w:lang w:eastAsia="ja-JP"/>
              </w:rPr>
              <w:t xml:space="preserve">FR1 is agreed, FR2 requires clarification. The terminology is undefined and needs specification before RAN4 type work can proceed (see also comments on </w:t>
            </w:r>
            <w:r w:rsidRPr="0059177B">
              <w:rPr>
                <w:rFonts w:ascii="Arial" w:hAnsi="Arial" w:cs="Arial"/>
                <w:lang w:eastAsia="ja-JP"/>
              </w:rPr>
              <w:t>NTNB-1bis</w:t>
            </w:r>
            <w:r>
              <w:rPr>
                <w:rFonts w:ascii="Arial" w:hAnsi="Arial" w:cs="Arial"/>
                <w:lang w:eastAsia="ja-JP"/>
              </w:rPr>
              <w:t>).</w:t>
            </w:r>
          </w:p>
        </w:tc>
      </w:tr>
      <w:tr w:rsidR="009E36C8" w14:paraId="183A7919" w14:textId="77777777" w:rsidTr="009E36C8">
        <w:tc>
          <w:tcPr>
            <w:tcW w:w="825" w:type="pct"/>
          </w:tcPr>
          <w:p w14:paraId="0B10B64C" w14:textId="77777777" w:rsidR="009E36C8" w:rsidRDefault="009E36C8" w:rsidP="00B61595">
            <w:pPr>
              <w:jc w:val="both"/>
              <w:rPr>
                <w:rFonts w:ascii="Arial" w:eastAsia="SimSun" w:hAnsi="Arial" w:cs="Arial"/>
                <w:lang w:eastAsia="zh-CN"/>
              </w:rPr>
            </w:pPr>
            <w:r>
              <w:rPr>
                <w:rFonts w:ascii="Arial" w:eastAsia="SimSun" w:hAnsi="Arial" w:cs="Arial"/>
                <w:lang w:eastAsia="zh-CN"/>
              </w:rPr>
              <w:t>Inmarsat</w:t>
            </w:r>
          </w:p>
        </w:tc>
        <w:tc>
          <w:tcPr>
            <w:tcW w:w="852" w:type="pct"/>
          </w:tcPr>
          <w:p w14:paraId="1B2E4592" w14:textId="77777777" w:rsidR="009E36C8" w:rsidRDefault="009E36C8" w:rsidP="00B61595">
            <w:pPr>
              <w:jc w:val="both"/>
              <w:rPr>
                <w:rFonts w:ascii="Arial" w:eastAsia="SimSun" w:hAnsi="Arial" w:cs="Arial"/>
                <w:lang w:eastAsia="zh-CN"/>
              </w:rPr>
            </w:pPr>
            <w:r>
              <w:rPr>
                <w:rFonts w:ascii="Arial" w:eastAsia="SimSun" w:hAnsi="Arial" w:cs="Arial"/>
                <w:lang w:eastAsia="zh-CN"/>
              </w:rPr>
              <w:t xml:space="preserve">Agree </w:t>
            </w:r>
          </w:p>
        </w:tc>
        <w:tc>
          <w:tcPr>
            <w:tcW w:w="3323" w:type="pct"/>
          </w:tcPr>
          <w:p w14:paraId="592FC236" w14:textId="77777777" w:rsidR="009E36C8" w:rsidRDefault="009E36C8" w:rsidP="00B61595">
            <w:pPr>
              <w:jc w:val="both"/>
              <w:rPr>
                <w:rFonts w:ascii="Arial" w:eastAsia="SimSun" w:hAnsi="Arial" w:cs="Arial"/>
                <w:lang w:eastAsia="zh-CN"/>
              </w:rPr>
            </w:pPr>
          </w:p>
        </w:tc>
      </w:tr>
      <w:tr w:rsidR="00A4431B" w14:paraId="40BB3960" w14:textId="77777777" w:rsidTr="00A4431B">
        <w:tc>
          <w:tcPr>
            <w:tcW w:w="825" w:type="pct"/>
          </w:tcPr>
          <w:p w14:paraId="164461A4" w14:textId="77777777" w:rsidR="00A4431B" w:rsidRDefault="00A4431B" w:rsidP="00B61595">
            <w:pPr>
              <w:jc w:val="both"/>
              <w:rPr>
                <w:rFonts w:ascii="Arial" w:eastAsia="SimSun" w:hAnsi="Arial" w:cs="Arial"/>
                <w:lang w:eastAsia="zh-CN"/>
              </w:rPr>
            </w:pPr>
            <w:r>
              <w:rPr>
                <w:rFonts w:ascii="Arial" w:eastAsia="SimSun" w:hAnsi="Arial" w:cs="Arial"/>
                <w:lang w:eastAsia="zh-CN"/>
              </w:rPr>
              <w:lastRenderedPageBreak/>
              <w:t>Hughes</w:t>
            </w:r>
          </w:p>
        </w:tc>
        <w:tc>
          <w:tcPr>
            <w:tcW w:w="852" w:type="pct"/>
          </w:tcPr>
          <w:p w14:paraId="586294D6" w14:textId="77777777" w:rsidR="00A4431B" w:rsidRDefault="00A4431B" w:rsidP="00B61595">
            <w:pPr>
              <w:jc w:val="both"/>
              <w:rPr>
                <w:rFonts w:ascii="Arial" w:eastAsia="SimSun" w:hAnsi="Arial" w:cs="Arial"/>
                <w:lang w:eastAsia="zh-CN"/>
              </w:rPr>
            </w:pPr>
            <w:r>
              <w:rPr>
                <w:rFonts w:ascii="Arial" w:eastAsia="SimSun" w:hAnsi="Arial" w:cs="Arial"/>
                <w:lang w:eastAsia="zh-CN"/>
              </w:rPr>
              <w:t>agree</w:t>
            </w:r>
          </w:p>
        </w:tc>
        <w:tc>
          <w:tcPr>
            <w:tcW w:w="3323" w:type="pct"/>
          </w:tcPr>
          <w:p w14:paraId="58F4C1CA" w14:textId="77777777" w:rsidR="00A4431B" w:rsidRDefault="00A4431B" w:rsidP="00B61595">
            <w:pPr>
              <w:jc w:val="both"/>
              <w:rPr>
                <w:rFonts w:ascii="Arial" w:eastAsia="SimSun" w:hAnsi="Arial" w:cs="Arial"/>
                <w:lang w:eastAsia="zh-CN"/>
              </w:rPr>
            </w:pPr>
          </w:p>
        </w:tc>
      </w:tr>
      <w:tr w:rsidR="006C2859" w14:paraId="4E2B7036" w14:textId="77777777" w:rsidTr="006C2859">
        <w:tc>
          <w:tcPr>
            <w:tcW w:w="825" w:type="pct"/>
          </w:tcPr>
          <w:p w14:paraId="6994ED4B" w14:textId="77777777" w:rsidR="006C2859" w:rsidRDefault="006C2859" w:rsidP="000343AC">
            <w:pPr>
              <w:jc w:val="both"/>
              <w:rPr>
                <w:rFonts w:ascii="Arial" w:eastAsia="SimSun" w:hAnsi="Arial" w:cs="Arial"/>
                <w:lang w:eastAsia="zh-CN"/>
              </w:rPr>
            </w:pPr>
            <w:r>
              <w:rPr>
                <w:rFonts w:ascii="Arial" w:eastAsia="SimSun" w:hAnsi="Arial" w:cs="Arial" w:hint="eastAsia"/>
                <w:lang w:eastAsia="zh-CN"/>
              </w:rPr>
              <w:t>X</w:t>
            </w:r>
            <w:r>
              <w:rPr>
                <w:rFonts w:ascii="Arial" w:eastAsia="SimSun" w:hAnsi="Arial" w:cs="Arial"/>
                <w:lang w:eastAsia="zh-CN"/>
              </w:rPr>
              <w:t>iaomi</w:t>
            </w:r>
          </w:p>
        </w:tc>
        <w:tc>
          <w:tcPr>
            <w:tcW w:w="852" w:type="pct"/>
          </w:tcPr>
          <w:p w14:paraId="116032C9" w14:textId="77777777" w:rsidR="006C2859" w:rsidRDefault="006C2859" w:rsidP="000343AC">
            <w:pPr>
              <w:jc w:val="both"/>
              <w:rPr>
                <w:rFonts w:ascii="Arial" w:eastAsia="SimSun" w:hAnsi="Arial" w:cs="Arial"/>
                <w:lang w:eastAsia="zh-CN"/>
              </w:rPr>
            </w:pPr>
            <w:r>
              <w:rPr>
                <w:rFonts w:ascii="Arial" w:eastAsia="SimSun" w:hAnsi="Arial" w:cs="Arial" w:hint="eastAsia"/>
                <w:lang w:eastAsia="zh-CN"/>
              </w:rPr>
              <w:t>A</w:t>
            </w:r>
            <w:r>
              <w:rPr>
                <w:rFonts w:ascii="Arial" w:eastAsia="SimSun" w:hAnsi="Arial" w:cs="Arial"/>
                <w:lang w:eastAsia="zh-CN"/>
              </w:rPr>
              <w:t>gree</w:t>
            </w:r>
          </w:p>
        </w:tc>
        <w:tc>
          <w:tcPr>
            <w:tcW w:w="3323" w:type="pct"/>
          </w:tcPr>
          <w:p w14:paraId="32890902" w14:textId="77777777" w:rsidR="006C2859" w:rsidRDefault="006C2859" w:rsidP="000343AC">
            <w:pPr>
              <w:jc w:val="both"/>
              <w:rPr>
                <w:rFonts w:ascii="Arial" w:eastAsia="SimSun" w:hAnsi="Arial" w:cs="Arial"/>
                <w:lang w:eastAsia="zh-CN"/>
              </w:rPr>
            </w:pPr>
          </w:p>
        </w:tc>
      </w:tr>
    </w:tbl>
    <w:p w14:paraId="737CA354" w14:textId="77777777" w:rsidR="006A66D0" w:rsidRDefault="006A66D0" w:rsidP="006C557B">
      <w:pPr>
        <w:jc w:val="both"/>
        <w:rPr>
          <w:rFonts w:ascii="Arial" w:hAnsi="Arial" w:cs="Arial"/>
        </w:rPr>
      </w:pPr>
    </w:p>
    <w:p w14:paraId="0F92B3F2" w14:textId="77777777" w:rsidR="005D36B9" w:rsidRPr="00C01142" w:rsidRDefault="005D36B9" w:rsidP="005D36B9">
      <w:pPr>
        <w:rPr>
          <w:lang w:eastAsia="ja-JP"/>
        </w:rPr>
      </w:pPr>
      <w:r>
        <w:rPr>
          <w:lang w:eastAsia="ja-JP"/>
        </w:rPr>
        <w:t>In summary</w:t>
      </w:r>
      <w:r w:rsidRPr="00C01142">
        <w:rPr>
          <w:lang w:eastAsia="ja-JP"/>
        </w:rPr>
        <w:t>:</w:t>
      </w:r>
    </w:p>
    <w:p w14:paraId="0A0E0A15" w14:textId="77777777" w:rsidR="005D36B9" w:rsidRPr="00E34DEA" w:rsidRDefault="005D36B9" w:rsidP="005D36B9">
      <w:pPr>
        <w:pStyle w:val="ListParagraph"/>
        <w:numPr>
          <w:ilvl w:val="0"/>
          <w:numId w:val="26"/>
        </w:numPr>
        <w:spacing w:after="200" w:line="276" w:lineRule="auto"/>
      </w:pPr>
      <w:r w:rsidRPr="00E34DEA">
        <w:t xml:space="preserve">Agree: </w:t>
      </w:r>
      <w:r>
        <w:t>1 organization</w:t>
      </w:r>
      <w:r w:rsidRPr="00E34DEA">
        <w:t xml:space="preserve"> (</w:t>
      </w:r>
      <w:r>
        <w:t>Thales, SS, Panasonic, APT, SB, Inmarsat, Hughes</w:t>
      </w:r>
      <w:r w:rsidRPr="00E34DEA">
        <w:t xml:space="preserve">) </w:t>
      </w:r>
    </w:p>
    <w:p w14:paraId="57A57FD3" w14:textId="77777777" w:rsidR="005D36B9" w:rsidRPr="009A54BD" w:rsidRDefault="005D36B9" w:rsidP="005D36B9">
      <w:pPr>
        <w:pStyle w:val="ListParagraph"/>
        <w:numPr>
          <w:ilvl w:val="0"/>
          <w:numId w:val="26"/>
        </w:numPr>
        <w:spacing w:after="200" w:line="276" w:lineRule="auto"/>
      </w:pPr>
      <w:r w:rsidRPr="009A54BD">
        <w:t>Agree with changes:</w:t>
      </w:r>
      <w:r>
        <w:t xml:space="preserve"> 6</w:t>
      </w:r>
      <w:r w:rsidRPr="009A54BD">
        <w:t xml:space="preserve"> organizations </w:t>
      </w:r>
      <w:r>
        <w:t>(Apple, Rakuten, ZTE, MDK, Ericsson, Eutelsat</w:t>
      </w:r>
      <w:r w:rsidRPr="009A54BD">
        <w:t>)</w:t>
      </w:r>
    </w:p>
    <w:p w14:paraId="0325A456" w14:textId="77777777" w:rsidR="005D36B9" w:rsidRDefault="005D36B9" w:rsidP="005D36B9">
      <w:pPr>
        <w:pStyle w:val="ListParagraph"/>
        <w:numPr>
          <w:ilvl w:val="0"/>
          <w:numId w:val="26"/>
        </w:numPr>
        <w:spacing w:after="200" w:line="276" w:lineRule="auto"/>
      </w:pPr>
      <w:r w:rsidRPr="009A54BD">
        <w:t xml:space="preserve">Disagree: </w:t>
      </w:r>
      <w:r>
        <w:t>3</w:t>
      </w:r>
      <w:r w:rsidRPr="009A54BD">
        <w:t xml:space="preserve"> organizations </w:t>
      </w:r>
      <w:r>
        <w:t>(</w:t>
      </w:r>
      <w:proofErr w:type="spellStart"/>
      <w:r>
        <w:t>Huwaei</w:t>
      </w:r>
      <w:proofErr w:type="spellEnd"/>
      <w:r w:rsidRPr="009A54BD">
        <w:t>)</w:t>
      </w:r>
    </w:p>
    <w:p w14:paraId="561E332F" w14:textId="77777777" w:rsidR="005D36B9" w:rsidRPr="009A54BD" w:rsidRDefault="005D36B9" w:rsidP="005D36B9">
      <w:pPr>
        <w:rPr>
          <w:b/>
        </w:rPr>
      </w:pPr>
    </w:p>
    <w:p w14:paraId="5F9E77E7" w14:textId="77777777" w:rsidR="005D36B9" w:rsidRDefault="005D36B9" w:rsidP="005D36B9">
      <w:r w:rsidRPr="00C01142">
        <w:t>About the suggestions</w:t>
      </w:r>
      <w:r>
        <w:t>:</w:t>
      </w:r>
    </w:p>
    <w:p w14:paraId="5D6AC3FD" w14:textId="77777777" w:rsidR="005D36B9" w:rsidRPr="00BC220F" w:rsidRDefault="005D36B9" w:rsidP="00DC389E">
      <w:pPr>
        <w:pStyle w:val="ListParagraph"/>
        <w:numPr>
          <w:ilvl w:val="0"/>
          <w:numId w:val="34"/>
        </w:numPr>
      </w:pPr>
      <w:r>
        <w:t xml:space="preserve">Apple/APT: </w:t>
      </w:r>
      <w:r w:rsidRPr="00BC220F">
        <w:t>clarify if “Other devices” means all possible fixed and mobile platform mounted devices like PC1 UEs and VSAT UEs?</w:t>
      </w:r>
    </w:p>
    <w:p w14:paraId="63EDB067" w14:textId="77777777" w:rsidR="005D36B9" w:rsidRPr="00BC220F" w:rsidRDefault="005D36B9" w:rsidP="00DC389E">
      <w:pPr>
        <w:pStyle w:val="ListParagraph"/>
        <w:numPr>
          <w:ilvl w:val="0"/>
          <w:numId w:val="34"/>
        </w:numPr>
      </w:pPr>
      <w:r w:rsidRPr="00BC220F">
        <w:t xml:space="preserve">Rakuten: </w:t>
      </w:r>
      <w:r w:rsidRPr="00BC220F">
        <w:rPr>
          <w:rFonts w:hint="eastAsia"/>
        </w:rPr>
        <w:t>D</w:t>
      </w:r>
      <w:r w:rsidRPr="00BC220F">
        <w:t>oes this proposals intend to disallow to use other PCs like PC1? We don’t object to support PC3, but not acceptable to limit to only PC3. Other PCs must not be precluded.</w:t>
      </w:r>
    </w:p>
    <w:p w14:paraId="3095440C" w14:textId="77777777" w:rsidR="00BC220F" w:rsidRPr="00BC220F" w:rsidRDefault="005D36B9" w:rsidP="00DC389E">
      <w:pPr>
        <w:pStyle w:val="ListParagraph"/>
        <w:numPr>
          <w:ilvl w:val="0"/>
          <w:numId w:val="34"/>
        </w:numPr>
        <w:jc w:val="both"/>
      </w:pPr>
      <w:r w:rsidRPr="00BC220F">
        <w:t xml:space="preserve">ZTE: </w:t>
      </w:r>
      <w:r w:rsidR="00BC220F" w:rsidRPr="00BC220F">
        <w:t>W.r.t the FR2, to align with the terminology defined in RAN1, we can specify the UE type as VSAT firstly, i.e., with following updates:</w:t>
      </w:r>
    </w:p>
    <w:p w14:paraId="69605806" w14:textId="77777777" w:rsidR="005D36B9" w:rsidRDefault="005D36B9" w:rsidP="00DC389E">
      <w:pPr>
        <w:pStyle w:val="ListParagraph"/>
        <w:numPr>
          <w:ilvl w:val="0"/>
          <w:numId w:val="34"/>
        </w:numPr>
      </w:pPr>
      <w:r w:rsidRPr="00BC220F">
        <w:t>MDK: clarify antenna assumptions for the fixed and moving platform mounted devices for at least FR2 – i.e. VSAT</w:t>
      </w:r>
    </w:p>
    <w:p w14:paraId="301DCBF3" w14:textId="77777777" w:rsidR="00BC220F" w:rsidRDefault="00BC220F" w:rsidP="00DC389E">
      <w:pPr>
        <w:pStyle w:val="ListParagraph"/>
        <w:numPr>
          <w:ilvl w:val="0"/>
          <w:numId w:val="34"/>
        </w:numPr>
      </w:pPr>
      <w:r>
        <w:t>Ericsson suggest</w:t>
      </w:r>
      <w:r w:rsidR="00B61595">
        <w:t>s</w:t>
      </w:r>
      <w:r>
        <w:t xml:space="preserve"> to restrict RAN4 work on MSS spectrum</w:t>
      </w:r>
    </w:p>
    <w:p w14:paraId="02260717" w14:textId="77777777" w:rsidR="00B61595" w:rsidRDefault="00B61595" w:rsidP="005D36B9"/>
    <w:p w14:paraId="07EAC0B8" w14:textId="77777777" w:rsidR="00B61595" w:rsidRDefault="00B61595" w:rsidP="005D36B9">
      <w:r>
        <w:t xml:space="preserve">Based on the feedback, the moderator suggests to distinguish between handheld devices (any power class) and other devices equipped with </w:t>
      </w:r>
      <w:r w:rsidR="003B2DD4">
        <w:t>external</w:t>
      </w:r>
      <w:r>
        <w:t xml:space="preserve"> antenna and referred as “VSAT or OTHER” in TR 38.821. It is assumed that handheld devices apply </w:t>
      </w:r>
      <w:r w:rsidR="00C25114">
        <w:t>mostly to</w:t>
      </w:r>
      <w:r>
        <w:t xml:space="preserve"> FR1 band</w:t>
      </w:r>
      <w:r w:rsidR="00C25114">
        <w:t xml:space="preserve"> and any power class can be considered for NTN</w:t>
      </w:r>
      <w:r>
        <w:t xml:space="preserve">. </w:t>
      </w:r>
      <w:r w:rsidR="00C25114">
        <w:t xml:space="preserve">The “VSAT” as defined in TR 38.821 can be considered for the Work item (60 cm aperture antenna, 2 Watts transmit power, …). Furthermore </w:t>
      </w:r>
      <w:r w:rsidR="00C25114" w:rsidRPr="00D706F4">
        <w:t xml:space="preserve">the rational for </w:t>
      </w:r>
      <w:r w:rsidR="00C25114">
        <w:t>restricting RAN4 work to MSS spectrum</w:t>
      </w:r>
      <w:r w:rsidR="00C25114" w:rsidRPr="00D706F4">
        <w:t xml:space="preserve"> is unclear. </w:t>
      </w:r>
      <w:r w:rsidR="00D706F4" w:rsidRPr="00D706F4">
        <w:t>Any band in which NR radio interface can be operated should be eligible.</w:t>
      </w:r>
      <w:r w:rsidR="00D706F4">
        <w:t xml:space="preserve"> </w:t>
      </w:r>
      <w:r>
        <w:t>Therefore, the moderator suggests a new</w:t>
      </w:r>
      <w:r w:rsidR="00893A2E">
        <w:t xml:space="preserve"> wording along this lines</w:t>
      </w:r>
    </w:p>
    <w:p w14:paraId="53F011A3" w14:textId="77777777" w:rsidR="00BC220F" w:rsidRDefault="00BC220F" w:rsidP="00BC220F">
      <w:pPr>
        <w:pStyle w:val="ListParagraph"/>
        <w:numPr>
          <w:ilvl w:val="0"/>
          <w:numId w:val="32"/>
        </w:numPr>
        <w:spacing w:line="254" w:lineRule="auto"/>
        <w:jc w:val="both"/>
        <w:rPr>
          <w:rFonts w:ascii="Arial" w:hAnsi="Arial" w:cs="Arial"/>
          <w:b/>
          <w:i/>
        </w:rPr>
      </w:pPr>
      <w:r>
        <w:rPr>
          <w:rFonts w:ascii="Arial" w:hAnsi="Arial" w:cs="Arial"/>
          <w:b/>
          <w:i/>
        </w:rPr>
        <w:t>Proposal 1: Add at the end of the Rel-17 “NR-NTN-solutions” WI’s clause 3. Justification the following sentence</w:t>
      </w:r>
    </w:p>
    <w:p w14:paraId="3BE16CED" w14:textId="77777777" w:rsidR="00BC220F" w:rsidRDefault="00BC220F" w:rsidP="00BC220F">
      <w:pPr>
        <w:pStyle w:val="ListParagraph"/>
        <w:numPr>
          <w:ilvl w:val="1"/>
          <w:numId w:val="32"/>
        </w:numPr>
        <w:spacing w:line="254" w:lineRule="auto"/>
        <w:jc w:val="both"/>
        <w:rPr>
          <w:rFonts w:ascii="Arial" w:hAnsi="Arial" w:cs="Arial"/>
          <w:b/>
          <w:i/>
        </w:rPr>
      </w:pPr>
      <w:r>
        <w:rPr>
          <w:rFonts w:ascii="Arial" w:hAnsi="Arial" w:cs="Arial"/>
          <w:b/>
          <w:i/>
        </w:rPr>
        <w:t xml:space="preserve">“As per TR 38.821, it shall be assumed that handheld devices </w:t>
      </w:r>
      <w:r w:rsidRPr="005C49D2">
        <w:rPr>
          <w:rFonts w:ascii="Arial" w:hAnsi="Arial" w:cs="Arial"/>
          <w:b/>
          <w:i/>
          <w:strike/>
          <w:color w:val="FF0000"/>
        </w:rPr>
        <w:t xml:space="preserve">with Power class 3 </w:t>
      </w:r>
      <w:r>
        <w:rPr>
          <w:rFonts w:ascii="Arial" w:hAnsi="Arial" w:cs="Arial"/>
          <w:b/>
          <w:i/>
        </w:rPr>
        <w:t xml:space="preserve">at least in FR1 and other devices </w:t>
      </w:r>
      <w:r w:rsidR="005C49D2" w:rsidRPr="005C49D2">
        <w:rPr>
          <w:rFonts w:ascii="Arial" w:hAnsi="Arial" w:cs="Arial"/>
          <w:b/>
          <w:i/>
          <w:color w:val="FF0000"/>
        </w:rPr>
        <w:t xml:space="preserve">with external antenna </w:t>
      </w:r>
      <w:r>
        <w:rPr>
          <w:rFonts w:ascii="Arial" w:hAnsi="Arial" w:cs="Arial"/>
          <w:b/>
          <w:i/>
        </w:rPr>
        <w:t xml:space="preserve">(including fixed and moving platform mounted devices) </w:t>
      </w:r>
      <w:r w:rsidRPr="00B61595">
        <w:rPr>
          <w:rFonts w:ascii="Arial" w:hAnsi="Arial" w:cs="Arial"/>
          <w:b/>
          <w:i/>
          <w:strike/>
          <w:color w:val="FF0000"/>
        </w:rPr>
        <w:t>at least in FR2</w:t>
      </w:r>
      <w:r>
        <w:rPr>
          <w:rFonts w:ascii="Arial" w:hAnsi="Arial" w:cs="Arial"/>
          <w:b/>
          <w:i/>
        </w:rPr>
        <w:t xml:space="preserve"> </w:t>
      </w:r>
      <w:r w:rsidRPr="005C49D2">
        <w:rPr>
          <w:rFonts w:ascii="Arial" w:hAnsi="Arial" w:cs="Arial"/>
          <w:b/>
          <w:i/>
          <w:strike/>
          <w:color w:val="FF0000"/>
        </w:rPr>
        <w:t>are supported</w:t>
      </w:r>
      <w:r w:rsidR="00B61595" w:rsidRPr="005C49D2">
        <w:rPr>
          <w:rFonts w:ascii="Arial" w:hAnsi="Arial" w:cs="Arial"/>
          <w:b/>
          <w:i/>
          <w:color w:val="FF0000"/>
        </w:rPr>
        <w:t xml:space="preserve"> can be considered for NTN</w:t>
      </w:r>
      <w:r>
        <w:rPr>
          <w:rFonts w:ascii="Arial" w:hAnsi="Arial" w:cs="Arial"/>
          <w:b/>
          <w:i/>
        </w:rPr>
        <w:t>”.</w:t>
      </w:r>
    </w:p>
    <w:p w14:paraId="521C9F08" w14:textId="77777777" w:rsidR="00BC220F" w:rsidRDefault="00BC220F" w:rsidP="00BC220F">
      <w:pPr>
        <w:pStyle w:val="ListParagraph"/>
        <w:numPr>
          <w:ilvl w:val="0"/>
          <w:numId w:val="32"/>
        </w:numPr>
        <w:spacing w:line="254" w:lineRule="auto"/>
        <w:jc w:val="both"/>
        <w:rPr>
          <w:rFonts w:ascii="Arial" w:hAnsi="Arial" w:cs="Arial"/>
          <w:b/>
          <w:i/>
        </w:rPr>
      </w:pPr>
      <w:r>
        <w:rPr>
          <w:rFonts w:ascii="Arial" w:hAnsi="Arial" w:cs="Arial"/>
          <w:b/>
          <w:i/>
        </w:rPr>
        <w:t>Proposal 2: Add two principles in the Rel-17 “NR-NTN-solutions” WI’s clause 4.1</w:t>
      </w:r>
      <w:r>
        <w:rPr>
          <w:rFonts w:ascii="Arial" w:hAnsi="Arial" w:cs="Arial"/>
          <w:b/>
          <w:i/>
        </w:rPr>
        <w:tab/>
        <w:t>Objective of SI or Core part WI or Testing part WI</w:t>
      </w:r>
    </w:p>
    <w:p w14:paraId="2F0DD511" w14:textId="77777777" w:rsidR="00BC220F" w:rsidRDefault="00BC220F" w:rsidP="00BC220F">
      <w:pPr>
        <w:pStyle w:val="ListParagraph"/>
        <w:numPr>
          <w:ilvl w:val="1"/>
          <w:numId w:val="32"/>
        </w:numPr>
        <w:spacing w:line="254" w:lineRule="auto"/>
        <w:jc w:val="both"/>
        <w:rPr>
          <w:rFonts w:ascii="Arial" w:hAnsi="Arial" w:cs="Arial"/>
          <w:b/>
          <w:i/>
        </w:rPr>
      </w:pPr>
      <w:r>
        <w:rPr>
          <w:rFonts w:ascii="Arial" w:hAnsi="Arial" w:cs="Arial"/>
          <w:b/>
          <w:i/>
        </w:rPr>
        <w:lastRenderedPageBreak/>
        <w:t xml:space="preserve">“Handheld devices </w:t>
      </w:r>
      <w:r w:rsidRPr="00C25114">
        <w:rPr>
          <w:rFonts w:ascii="Arial" w:hAnsi="Arial" w:cs="Arial"/>
          <w:b/>
          <w:i/>
          <w:strike/>
          <w:color w:val="FF0000"/>
        </w:rPr>
        <w:t>with Power class 3</w:t>
      </w:r>
      <w:r w:rsidRPr="00C25114">
        <w:rPr>
          <w:rFonts w:ascii="Arial" w:hAnsi="Arial" w:cs="Arial"/>
          <w:b/>
          <w:i/>
          <w:color w:val="FF0000"/>
        </w:rPr>
        <w:t xml:space="preserve"> </w:t>
      </w:r>
      <w:r>
        <w:rPr>
          <w:rFonts w:ascii="Arial" w:hAnsi="Arial" w:cs="Arial"/>
          <w:b/>
          <w:i/>
        </w:rPr>
        <w:t>at least in FR1 are supported</w:t>
      </w:r>
      <w:r w:rsidR="00B61595">
        <w:rPr>
          <w:rFonts w:ascii="Arial" w:hAnsi="Arial" w:cs="Arial"/>
          <w:b/>
          <w:i/>
        </w:rPr>
        <w:t xml:space="preserve"> </w:t>
      </w:r>
      <w:r w:rsidR="00B61595" w:rsidRPr="00C25114">
        <w:rPr>
          <w:rFonts w:ascii="Arial" w:hAnsi="Arial" w:cs="Arial"/>
          <w:b/>
          <w:i/>
          <w:color w:val="FF0000"/>
        </w:rPr>
        <w:t>(e.g. Power class 3)</w:t>
      </w:r>
    </w:p>
    <w:p w14:paraId="40B3BAE0" w14:textId="77777777" w:rsidR="00BC220F" w:rsidRDefault="00BC220F" w:rsidP="00BC220F">
      <w:pPr>
        <w:pStyle w:val="ListParagraph"/>
        <w:numPr>
          <w:ilvl w:val="1"/>
          <w:numId w:val="32"/>
        </w:numPr>
        <w:spacing w:line="254" w:lineRule="auto"/>
        <w:jc w:val="both"/>
        <w:rPr>
          <w:rFonts w:ascii="Arial" w:hAnsi="Arial" w:cs="Arial"/>
          <w:b/>
          <w:i/>
        </w:rPr>
      </w:pPr>
      <w:r>
        <w:rPr>
          <w:rFonts w:ascii="Arial" w:hAnsi="Arial" w:cs="Arial"/>
          <w:b/>
          <w:i/>
        </w:rPr>
        <w:t xml:space="preserve">Other devices </w:t>
      </w:r>
      <w:r w:rsidR="00B61595" w:rsidRPr="00C25114">
        <w:rPr>
          <w:rFonts w:ascii="Arial" w:hAnsi="Arial" w:cs="Arial"/>
          <w:b/>
          <w:i/>
          <w:color w:val="FF0000"/>
        </w:rPr>
        <w:t xml:space="preserve">with </w:t>
      </w:r>
      <w:r w:rsidR="003B2DD4">
        <w:rPr>
          <w:rFonts w:ascii="Arial" w:hAnsi="Arial" w:cs="Arial"/>
          <w:b/>
          <w:i/>
          <w:color w:val="FF0000"/>
        </w:rPr>
        <w:t>external</w:t>
      </w:r>
      <w:r w:rsidR="00C25114" w:rsidRPr="00C25114">
        <w:rPr>
          <w:rFonts w:ascii="Arial" w:hAnsi="Arial" w:cs="Arial"/>
          <w:b/>
          <w:i/>
          <w:color w:val="FF0000"/>
        </w:rPr>
        <w:t xml:space="preserve"> antenna </w:t>
      </w:r>
      <w:r>
        <w:rPr>
          <w:rFonts w:ascii="Arial" w:hAnsi="Arial" w:cs="Arial"/>
          <w:b/>
          <w:i/>
        </w:rPr>
        <w:t xml:space="preserve">(including fixed and moving platform mounted devices) </w:t>
      </w:r>
      <w:r>
        <w:rPr>
          <w:rFonts w:ascii="Arial" w:hAnsi="Arial" w:cs="Arial"/>
          <w:b/>
          <w:i/>
          <w:color w:val="FF0000"/>
        </w:rPr>
        <w:t>at least in FR2</w:t>
      </w:r>
      <w:r>
        <w:rPr>
          <w:rFonts w:ascii="Arial" w:hAnsi="Arial" w:cs="Arial"/>
          <w:b/>
          <w:i/>
        </w:rPr>
        <w:t xml:space="preserve"> are supported.</w:t>
      </w:r>
      <w:r w:rsidR="00C25114">
        <w:rPr>
          <w:rFonts w:ascii="Arial" w:hAnsi="Arial" w:cs="Arial"/>
          <w:b/>
          <w:i/>
        </w:rPr>
        <w:t xml:space="preserve"> </w:t>
      </w:r>
      <w:r w:rsidR="005C49D2">
        <w:rPr>
          <w:rFonts w:ascii="Arial" w:hAnsi="Arial" w:cs="Arial"/>
          <w:b/>
          <w:i/>
        </w:rPr>
        <w:t>“</w:t>
      </w:r>
      <w:r w:rsidR="00C25114" w:rsidRPr="00C25114">
        <w:rPr>
          <w:rFonts w:ascii="Arial" w:hAnsi="Arial" w:cs="Arial"/>
          <w:b/>
          <w:i/>
          <w:color w:val="FF0000"/>
        </w:rPr>
        <w:t>VSAT</w:t>
      </w:r>
      <w:r w:rsidR="005C49D2">
        <w:rPr>
          <w:rFonts w:ascii="Arial" w:hAnsi="Arial" w:cs="Arial"/>
          <w:b/>
          <w:i/>
          <w:color w:val="FF0000"/>
        </w:rPr>
        <w:t>”</w:t>
      </w:r>
      <w:r w:rsidR="00C25114" w:rsidRPr="00C25114">
        <w:rPr>
          <w:rFonts w:ascii="Arial" w:hAnsi="Arial" w:cs="Arial"/>
          <w:b/>
          <w:i/>
          <w:color w:val="FF0000"/>
        </w:rPr>
        <w:t xml:space="preserve"> characteristics in TR 38.821 can</w:t>
      </w:r>
      <w:r w:rsidR="005C49D2">
        <w:rPr>
          <w:rFonts w:ascii="Arial" w:hAnsi="Arial" w:cs="Arial"/>
          <w:b/>
          <w:i/>
          <w:color w:val="FF0000"/>
        </w:rPr>
        <w:t xml:space="preserve"> be assumed.</w:t>
      </w:r>
      <w:r>
        <w:rPr>
          <w:rFonts w:ascii="Arial" w:hAnsi="Arial" w:cs="Arial"/>
          <w:b/>
          <w:i/>
        </w:rPr>
        <w:t>”</w:t>
      </w:r>
    </w:p>
    <w:p w14:paraId="4A150B13" w14:textId="77777777" w:rsidR="00BC220F" w:rsidRPr="00C01142" w:rsidRDefault="00BC220F" w:rsidP="005D36B9"/>
    <w:p w14:paraId="2456C0BB" w14:textId="77777777" w:rsidR="006A66D0" w:rsidRDefault="006A66D0" w:rsidP="006C557B">
      <w:pPr>
        <w:jc w:val="both"/>
        <w:rPr>
          <w:rFonts w:ascii="Arial" w:hAnsi="Arial" w:cs="Arial"/>
        </w:rPr>
      </w:pPr>
    </w:p>
    <w:p w14:paraId="2F2C7DD5" w14:textId="77777777" w:rsidR="006A66D0" w:rsidRPr="003B35A8" w:rsidRDefault="006A66D0" w:rsidP="006A66D0">
      <w:pPr>
        <w:jc w:val="both"/>
        <w:rPr>
          <w:rFonts w:ascii="Arial" w:hAnsi="Arial" w:cs="Arial"/>
          <w:b/>
        </w:rPr>
      </w:pPr>
      <w:r>
        <w:rPr>
          <w:rFonts w:ascii="Arial" w:hAnsi="Arial" w:cs="Arial"/>
          <w:b/>
        </w:rPr>
        <w:t xml:space="preserve">Question NTNWI-2bis  (related to </w:t>
      </w:r>
      <w:r w:rsidRPr="00067C99">
        <w:rPr>
          <w:rFonts w:ascii="Arial" w:hAnsi="Arial" w:cs="Arial"/>
          <w:b/>
        </w:rPr>
        <w:t>RP-202</w:t>
      </w:r>
      <w:r>
        <w:rPr>
          <w:rFonts w:ascii="Arial" w:hAnsi="Arial" w:cs="Arial"/>
          <w:b/>
        </w:rPr>
        <w:t>296)</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proposal be approved as is ?</w:t>
      </w:r>
    </w:p>
    <w:p w14:paraId="58E41B2F" w14:textId="77777777" w:rsidR="006A66D0" w:rsidRPr="006A66D0" w:rsidRDefault="006A66D0" w:rsidP="006A66D0">
      <w:pPr>
        <w:pStyle w:val="ListParagraph"/>
        <w:numPr>
          <w:ilvl w:val="0"/>
          <w:numId w:val="31"/>
        </w:numPr>
        <w:rPr>
          <w:rFonts w:ascii="Arial" w:hAnsi="Arial" w:cs="Arial"/>
          <w:b/>
          <w:i/>
        </w:rPr>
      </w:pPr>
      <w:r w:rsidRPr="006A66D0">
        <w:rPr>
          <w:rFonts w:ascii="Arial" w:hAnsi="Arial" w:cs="Arial"/>
          <w:b/>
          <w:i/>
        </w:rPr>
        <w:t>Proposal 1: Add at the end of the Rel-17 “NR-NTN-solutions” WI’s clause 3. Justification the following sentence</w:t>
      </w:r>
    </w:p>
    <w:p w14:paraId="41F3CCDD" w14:textId="77777777" w:rsidR="006A66D0" w:rsidRPr="005E02E0" w:rsidRDefault="006A66D0" w:rsidP="006A66D0">
      <w:pPr>
        <w:pStyle w:val="ListParagraph"/>
        <w:numPr>
          <w:ilvl w:val="1"/>
          <w:numId w:val="18"/>
        </w:numPr>
        <w:rPr>
          <w:rFonts w:ascii="Arial" w:hAnsi="Arial" w:cs="Arial"/>
          <w:b/>
          <w:i/>
        </w:rPr>
      </w:pPr>
      <w:r>
        <w:rPr>
          <w:rFonts w:ascii="Arial" w:hAnsi="Arial" w:cs="Arial"/>
          <w:b/>
          <w:i/>
        </w:rPr>
        <w:t>“</w:t>
      </w:r>
      <w:r w:rsidRPr="005E02E0">
        <w:rPr>
          <w:rFonts w:ascii="Arial" w:hAnsi="Arial" w:cs="Arial"/>
          <w:b/>
          <w:i/>
        </w:rPr>
        <w:t xml:space="preserve">In the context of </w:t>
      </w:r>
      <w:r>
        <w:rPr>
          <w:rFonts w:ascii="Arial" w:hAnsi="Arial" w:cs="Arial"/>
          <w:b/>
          <w:i/>
        </w:rPr>
        <w:t>this work item</w:t>
      </w:r>
      <w:r w:rsidRPr="005E02E0">
        <w:rPr>
          <w:rFonts w:ascii="Arial" w:hAnsi="Arial" w:cs="Arial"/>
          <w:b/>
          <w:i/>
        </w:rPr>
        <w:t>, HAPS refers a non-terrestrial network which service link (HAPS – UE) operates in mobile service allocated spectrum which regulation allows</w:t>
      </w:r>
      <w:r>
        <w:rPr>
          <w:rFonts w:ascii="Arial" w:hAnsi="Arial" w:cs="Arial"/>
          <w:b/>
          <w:i/>
        </w:rPr>
        <w:t>”</w:t>
      </w:r>
    </w:p>
    <w:p w14:paraId="41071E9D" w14:textId="77777777" w:rsidR="00A17D7E" w:rsidRDefault="00A17D7E" w:rsidP="006C557B">
      <w:pPr>
        <w:jc w:val="both"/>
        <w:rPr>
          <w:rFonts w:ascii="Arial" w:hAnsi="Arial" w:cs="Arial"/>
        </w:rPr>
      </w:pPr>
    </w:p>
    <w:tbl>
      <w:tblPr>
        <w:tblStyle w:val="TableGrid"/>
        <w:tblW w:w="5000" w:type="pct"/>
        <w:tblLayout w:type="fixed"/>
        <w:tblLook w:val="04A0" w:firstRow="1" w:lastRow="0" w:firstColumn="1" w:lastColumn="0" w:noHBand="0" w:noVBand="1"/>
      </w:tblPr>
      <w:tblGrid>
        <w:gridCol w:w="1550"/>
        <w:gridCol w:w="1601"/>
        <w:gridCol w:w="6243"/>
      </w:tblGrid>
      <w:tr w:rsidR="006A66D0" w:rsidRPr="00751567" w14:paraId="442A647B" w14:textId="77777777" w:rsidTr="00E739FB">
        <w:trPr>
          <w:cantSplit/>
          <w:tblHeader/>
        </w:trPr>
        <w:tc>
          <w:tcPr>
            <w:tcW w:w="825" w:type="pct"/>
          </w:tcPr>
          <w:p w14:paraId="492E4F31" w14:textId="77777777" w:rsidR="006A66D0" w:rsidRPr="00751567" w:rsidRDefault="006A66D0" w:rsidP="00E739FB">
            <w:pPr>
              <w:jc w:val="both"/>
              <w:rPr>
                <w:rFonts w:ascii="Arial" w:hAnsi="Arial" w:cs="Arial"/>
                <w:b/>
              </w:rPr>
            </w:pPr>
            <w:r w:rsidRPr="00751567">
              <w:rPr>
                <w:rFonts w:ascii="Arial" w:hAnsi="Arial" w:cs="Arial"/>
                <w:b/>
              </w:rPr>
              <w:t>Organization</w:t>
            </w:r>
          </w:p>
        </w:tc>
        <w:tc>
          <w:tcPr>
            <w:tcW w:w="852" w:type="pct"/>
          </w:tcPr>
          <w:p w14:paraId="10A0E2B2" w14:textId="77777777" w:rsidR="006A66D0" w:rsidRPr="00751567" w:rsidRDefault="006A66D0" w:rsidP="00E739FB">
            <w:pPr>
              <w:jc w:val="both"/>
              <w:rPr>
                <w:rFonts w:ascii="Arial" w:hAnsi="Arial" w:cs="Arial"/>
                <w:b/>
              </w:rPr>
            </w:pPr>
            <w:r>
              <w:rPr>
                <w:rFonts w:ascii="Arial" w:hAnsi="Arial" w:cs="Arial"/>
                <w:b/>
              </w:rPr>
              <w:t>Agree/Agree with modifications/Disagree</w:t>
            </w:r>
          </w:p>
        </w:tc>
        <w:tc>
          <w:tcPr>
            <w:tcW w:w="3323" w:type="pct"/>
          </w:tcPr>
          <w:p w14:paraId="07257C9E" w14:textId="77777777" w:rsidR="006A66D0" w:rsidRPr="00751567" w:rsidRDefault="006A66D0" w:rsidP="00E739FB">
            <w:pPr>
              <w:jc w:val="both"/>
              <w:rPr>
                <w:rFonts w:ascii="Arial" w:hAnsi="Arial" w:cs="Arial"/>
                <w:b/>
              </w:rPr>
            </w:pPr>
            <w:r w:rsidRPr="00751567">
              <w:rPr>
                <w:rFonts w:ascii="Arial" w:hAnsi="Arial" w:cs="Arial"/>
                <w:b/>
              </w:rPr>
              <w:t>Comments</w:t>
            </w:r>
          </w:p>
        </w:tc>
      </w:tr>
      <w:tr w:rsidR="006A66D0" w14:paraId="7E67183E" w14:textId="77777777" w:rsidTr="00E739FB">
        <w:trPr>
          <w:cantSplit/>
        </w:trPr>
        <w:tc>
          <w:tcPr>
            <w:tcW w:w="825" w:type="pct"/>
          </w:tcPr>
          <w:p w14:paraId="295DAD88" w14:textId="77777777" w:rsidR="006A66D0" w:rsidRDefault="006A66D0" w:rsidP="00E739FB">
            <w:pPr>
              <w:jc w:val="both"/>
              <w:rPr>
                <w:rFonts w:ascii="Arial" w:hAnsi="Arial" w:cs="Arial"/>
              </w:rPr>
            </w:pPr>
            <w:r>
              <w:rPr>
                <w:rFonts w:ascii="Arial" w:hAnsi="Arial" w:cs="Arial"/>
              </w:rPr>
              <w:t>Thales</w:t>
            </w:r>
          </w:p>
        </w:tc>
        <w:tc>
          <w:tcPr>
            <w:tcW w:w="852" w:type="pct"/>
          </w:tcPr>
          <w:p w14:paraId="09D71500" w14:textId="77777777" w:rsidR="006A66D0" w:rsidRDefault="006A66D0" w:rsidP="00E739FB">
            <w:pPr>
              <w:jc w:val="both"/>
              <w:rPr>
                <w:rFonts w:ascii="Arial" w:hAnsi="Arial" w:cs="Arial"/>
              </w:rPr>
            </w:pPr>
            <w:r>
              <w:rPr>
                <w:rFonts w:ascii="Arial" w:hAnsi="Arial" w:cs="Arial"/>
              </w:rPr>
              <w:t>Agree</w:t>
            </w:r>
          </w:p>
        </w:tc>
        <w:tc>
          <w:tcPr>
            <w:tcW w:w="3323" w:type="pct"/>
          </w:tcPr>
          <w:p w14:paraId="1B4D4545" w14:textId="77777777" w:rsidR="006A66D0" w:rsidRDefault="006A66D0" w:rsidP="00E739FB">
            <w:pPr>
              <w:jc w:val="both"/>
              <w:rPr>
                <w:rFonts w:ascii="Arial" w:hAnsi="Arial" w:cs="Arial"/>
              </w:rPr>
            </w:pPr>
          </w:p>
        </w:tc>
      </w:tr>
      <w:tr w:rsidR="006A66D0" w14:paraId="465E87B9" w14:textId="77777777" w:rsidTr="00E739FB">
        <w:trPr>
          <w:cantSplit/>
        </w:trPr>
        <w:tc>
          <w:tcPr>
            <w:tcW w:w="825" w:type="pct"/>
          </w:tcPr>
          <w:p w14:paraId="5419FADB" w14:textId="77777777" w:rsidR="006A66D0" w:rsidRDefault="003F32A9" w:rsidP="00E739FB">
            <w:pPr>
              <w:jc w:val="both"/>
              <w:rPr>
                <w:rFonts w:ascii="Arial" w:hAnsi="Arial" w:cs="Arial"/>
              </w:rPr>
            </w:pPr>
            <w:r>
              <w:rPr>
                <w:rFonts w:ascii="Arial" w:hAnsi="Arial" w:cs="Arial"/>
              </w:rPr>
              <w:t>Apple</w:t>
            </w:r>
          </w:p>
        </w:tc>
        <w:tc>
          <w:tcPr>
            <w:tcW w:w="852" w:type="pct"/>
          </w:tcPr>
          <w:p w14:paraId="03B998FA" w14:textId="77777777" w:rsidR="006A66D0" w:rsidRDefault="003F32A9" w:rsidP="00E739FB">
            <w:pPr>
              <w:jc w:val="both"/>
              <w:rPr>
                <w:rFonts w:ascii="Arial" w:hAnsi="Arial" w:cs="Arial"/>
              </w:rPr>
            </w:pPr>
            <w:r>
              <w:rPr>
                <w:rFonts w:ascii="Arial" w:hAnsi="Arial" w:cs="Arial"/>
              </w:rPr>
              <w:t>Agree</w:t>
            </w:r>
          </w:p>
        </w:tc>
        <w:tc>
          <w:tcPr>
            <w:tcW w:w="3323" w:type="pct"/>
          </w:tcPr>
          <w:p w14:paraId="022E5424" w14:textId="77777777" w:rsidR="006A66D0" w:rsidRDefault="006A66D0" w:rsidP="00E739FB">
            <w:pPr>
              <w:jc w:val="both"/>
              <w:rPr>
                <w:rFonts w:ascii="Arial" w:hAnsi="Arial" w:cs="Arial"/>
              </w:rPr>
            </w:pPr>
          </w:p>
        </w:tc>
      </w:tr>
      <w:tr w:rsidR="00E71E3B" w14:paraId="59165C7B" w14:textId="77777777" w:rsidTr="00E739FB">
        <w:trPr>
          <w:cantSplit/>
        </w:trPr>
        <w:tc>
          <w:tcPr>
            <w:tcW w:w="825" w:type="pct"/>
          </w:tcPr>
          <w:p w14:paraId="3389A937" w14:textId="77777777" w:rsidR="00E71E3B" w:rsidRPr="00E71E3B" w:rsidRDefault="00E71E3B" w:rsidP="00E739FB">
            <w:pPr>
              <w:jc w:val="both"/>
              <w:rPr>
                <w:rFonts w:ascii="Arial" w:eastAsia="Malgun Gothic" w:hAnsi="Arial" w:cs="Arial"/>
                <w:lang w:eastAsia="ko-KR"/>
              </w:rPr>
            </w:pPr>
            <w:r>
              <w:rPr>
                <w:rFonts w:ascii="Arial" w:eastAsia="Malgun Gothic" w:hAnsi="Arial" w:cs="Arial" w:hint="eastAsia"/>
                <w:lang w:eastAsia="ko-KR"/>
              </w:rPr>
              <w:t>Samsung</w:t>
            </w:r>
          </w:p>
        </w:tc>
        <w:tc>
          <w:tcPr>
            <w:tcW w:w="852" w:type="pct"/>
          </w:tcPr>
          <w:p w14:paraId="432D67C4" w14:textId="77777777" w:rsidR="00E71E3B" w:rsidRPr="00E71E3B" w:rsidRDefault="00E71E3B" w:rsidP="00E739FB">
            <w:pPr>
              <w:jc w:val="both"/>
              <w:rPr>
                <w:rFonts w:ascii="Arial" w:eastAsia="Malgun Gothic" w:hAnsi="Arial" w:cs="Arial"/>
                <w:lang w:eastAsia="ko-KR"/>
              </w:rPr>
            </w:pPr>
            <w:r>
              <w:rPr>
                <w:rFonts w:ascii="Arial" w:eastAsia="Malgun Gothic" w:hAnsi="Arial" w:cs="Arial" w:hint="eastAsia"/>
                <w:lang w:eastAsia="ko-KR"/>
              </w:rPr>
              <w:t>Agree</w:t>
            </w:r>
          </w:p>
        </w:tc>
        <w:tc>
          <w:tcPr>
            <w:tcW w:w="3323" w:type="pct"/>
          </w:tcPr>
          <w:p w14:paraId="3FF29A4D" w14:textId="77777777" w:rsidR="00E71E3B" w:rsidRDefault="00E71E3B" w:rsidP="00E739FB">
            <w:pPr>
              <w:jc w:val="both"/>
              <w:rPr>
                <w:rFonts w:ascii="Arial" w:hAnsi="Arial" w:cs="Arial"/>
              </w:rPr>
            </w:pPr>
          </w:p>
        </w:tc>
      </w:tr>
      <w:tr w:rsidR="008D28F8" w14:paraId="4801ED5A" w14:textId="77777777" w:rsidTr="00E739FB">
        <w:trPr>
          <w:cantSplit/>
        </w:trPr>
        <w:tc>
          <w:tcPr>
            <w:tcW w:w="825" w:type="pct"/>
          </w:tcPr>
          <w:p w14:paraId="49E6B2B9" w14:textId="77777777" w:rsidR="008D28F8" w:rsidRDefault="008D28F8" w:rsidP="008D28F8">
            <w:pPr>
              <w:jc w:val="both"/>
              <w:rPr>
                <w:rFonts w:ascii="Arial" w:eastAsia="Malgun Gothic" w:hAnsi="Arial" w:cs="Arial"/>
                <w:lang w:eastAsia="ko-KR"/>
              </w:rPr>
            </w:pPr>
            <w:r>
              <w:rPr>
                <w:rFonts w:ascii="Arial" w:hAnsi="Arial" w:cs="Arial" w:hint="eastAsia"/>
                <w:lang w:eastAsia="ja-JP"/>
              </w:rPr>
              <w:t>R</w:t>
            </w:r>
            <w:r>
              <w:rPr>
                <w:rFonts w:ascii="Arial" w:hAnsi="Arial" w:cs="Arial"/>
                <w:lang w:eastAsia="ja-JP"/>
              </w:rPr>
              <w:t>akuten Mobile</w:t>
            </w:r>
          </w:p>
        </w:tc>
        <w:tc>
          <w:tcPr>
            <w:tcW w:w="852" w:type="pct"/>
          </w:tcPr>
          <w:p w14:paraId="32634D75" w14:textId="77777777" w:rsidR="008D28F8" w:rsidRDefault="008D28F8" w:rsidP="008D28F8">
            <w:pPr>
              <w:jc w:val="both"/>
              <w:rPr>
                <w:rFonts w:ascii="Arial" w:eastAsia="Malgun Gothic" w:hAnsi="Arial" w:cs="Arial"/>
                <w:lang w:eastAsia="ko-KR"/>
              </w:rPr>
            </w:pPr>
            <w:r>
              <w:rPr>
                <w:rFonts w:ascii="Arial" w:hAnsi="Arial" w:cs="Arial" w:hint="eastAsia"/>
                <w:lang w:eastAsia="ja-JP"/>
              </w:rPr>
              <w:t>A</w:t>
            </w:r>
            <w:r>
              <w:rPr>
                <w:rFonts w:ascii="Arial" w:hAnsi="Arial" w:cs="Arial"/>
                <w:lang w:eastAsia="ja-JP"/>
              </w:rPr>
              <w:t>gree</w:t>
            </w:r>
          </w:p>
        </w:tc>
        <w:tc>
          <w:tcPr>
            <w:tcW w:w="3323" w:type="pct"/>
          </w:tcPr>
          <w:p w14:paraId="269F4AB6" w14:textId="77777777" w:rsidR="008D28F8" w:rsidRDefault="008D28F8" w:rsidP="008D28F8">
            <w:pPr>
              <w:ind w:firstLine="720"/>
              <w:jc w:val="both"/>
              <w:rPr>
                <w:rFonts w:ascii="Arial" w:hAnsi="Arial" w:cs="Arial"/>
              </w:rPr>
            </w:pPr>
          </w:p>
        </w:tc>
      </w:tr>
      <w:tr w:rsidR="008D28F8" w14:paraId="4B1A203E" w14:textId="77777777" w:rsidTr="00E739FB">
        <w:trPr>
          <w:cantSplit/>
        </w:trPr>
        <w:tc>
          <w:tcPr>
            <w:tcW w:w="825" w:type="pct"/>
          </w:tcPr>
          <w:p w14:paraId="0CFB693E" w14:textId="77777777" w:rsidR="008D28F8" w:rsidRDefault="008D28F8" w:rsidP="008D28F8">
            <w:pPr>
              <w:jc w:val="both"/>
              <w:rPr>
                <w:rFonts w:ascii="Arial" w:hAnsi="Arial" w:cs="Arial"/>
                <w:lang w:eastAsia="ja-JP"/>
              </w:rPr>
            </w:pPr>
            <w:r>
              <w:rPr>
                <w:rFonts w:ascii="Arial" w:hAnsi="Arial" w:cs="Arial"/>
                <w:lang w:eastAsia="ja-JP"/>
              </w:rPr>
              <w:t>APT</w:t>
            </w:r>
          </w:p>
        </w:tc>
        <w:tc>
          <w:tcPr>
            <w:tcW w:w="852" w:type="pct"/>
          </w:tcPr>
          <w:p w14:paraId="2401374F" w14:textId="77777777" w:rsidR="008D28F8" w:rsidRDefault="008D28F8" w:rsidP="008D28F8">
            <w:pPr>
              <w:jc w:val="both"/>
              <w:rPr>
                <w:rFonts w:ascii="Arial" w:hAnsi="Arial" w:cs="Arial"/>
                <w:lang w:eastAsia="ja-JP"/>
              </w:rPr>
            </w:pPr>
            <w:r>
              <w:rPr>
                <w:rFonts w:ascii="Arial" w:hAnsi="Arial" w:cs="Arial"/>
                <w:lang w:eastAsia="ja-JP"/>
              </w:rPr>
              <w:t>Agree</w:t>
            </w:r>
          </w:p>
        </w:tc>
        <w:tc>
          <w:tcPr>
            <w:tcW w:w="3323" w:type="pct"/>
          </w:tcPr>
          <w:p w14:paraId="5DB3859F" w14:textId="77777777" w:rsidR="008D28F8" w:rsidRDefault="008D28F8" w:rsidP="008D28F8">
            <w:pPr>
              <w:ind w:firstLine="720"/>
              <w:jc w:val="both"/>
              <w:rPr>
                <w:rFonts w:ascii="Arial" w:hAnsi="Arial" w:cs="Arial"/>
              </w:rPr>
            </w:pPr>
          </w:p>
        </w:tc>
      </w:tr>
      <w:tr w:rsidR="00F42F4C" w14:paraId="1D6D1A92" w14:textId="77777777" w:rsidTr="00E739FB">
        <w:trPr>
          <w:cantSplit/>
        </w:trPr>
        <w:tc>
          <w:tcPr>
            <w:tcW w:w="825" w:type="pct"/>
          </w:tcPr>
          <w:p w14:paraId="4453D18D" w14:textId="77777777" w:rsidR="00F42F4C" w:rsidRPr="00566A80" w:rsidRDefault="00F42F4C" w:rsidP="00B61595">
            <w:pPr>
              <w:jc w:val="both"/>
              <w:rPr>
                <w:rFonts w:ascii="Arial" w:eastAsia="Malgun Gothic" w:hAnsi="Arial" w:cs="Arial"/>
                <w:lang w:eastAsia="ko-KR"/>
              </w:rPr>
            </w:pPr>
            <w:r w:rsidRPr="00566A80">
              <w:rPr>
                <w:rFonts w:ascii="Arial" w:eastAsia="Malgun Gothic" w:hAnsi="Arial" w:cs="Arial"/>
                <w:lang w:eastAsia="ko-KR"/>
              </w:rPr>
              <w:t>SoftBank</w:t>
            </w:r>
          </w:p>
        </w:tc>
        <w:tc>
          <w:tcPr>
            <w:tcW w:w="852" w:type="pct"/>
          </w:tcPr>
          <w:p w14:paraId="5E9ADEB2" w14:textId="77777777" w:rsidR="00F42F4C" w:rsidRPr="00566A80" w:rsidRDefault="00F42F4C" w:rsidP="00B61595">
            <w:pPr>
              <w:jc w:val="both"/>
              <w:rPr>
                <w:rFonts w:ascii="Arial" w:eastAsia="Malgun Gothic" w:hAnsi="Arial" w:cs="Arial"/>
                <w:lang w:eastAsia="ko-KR"/>
              </w:rPr>
            </w:pPr>
            <w:r w:rsidRPr="00566A80">
              <w:rPr>
                <w:rFonts w:ascii="Arial" w:eastAsia="Malgun Gothic" w:hAnsi="Arial" w:cs="Arial"/>
                <w:lang w:eastAsia="ko-KR"/>
              </w:rPr>
              <w:t>Agree with modifications</w:t>
            </w:r>
          </w:p>
        </w:tc>
        <w:tc>
          <w:tcPr>
            <w:tcW w:w="3323" w:type="pct"/>
          </w:tcPr>
          <w:p w14:paraId="765E2FA6" w14:textId="77777777" w:rsidR="00F42F4C" w:rsidRDefault="00F42F4C" w:rsidP="00B61595">
            <w:pPr>
              <w:jc w:val="both"/>
              <w:rPr>
                <w:rFonts w:ascii="Arial" w:hAnsi="Arial" w:cs="Arial"/>
              </w:rPr>
            </w:pPr>
            <w:r>
              <w:rPr>
                <w:rFonts w:ascii="Arial" w:hAnsi="Arial" w:cs="Arial"/>
              </w:rPr>
              <w:t xml:space="preserve">Basically fine with moderator’s proposal. To further clarify what we aim to do for HAPS, we would suggest the following modification. </w:t>
            </w:r>
          </w:p>
          <w:p w14:paraId="1656DD1B" w14:textId="77777777" w:rsidR="00F42F4C" w:rsidRPr="00C94709" w:rsidRDefault="00F42F4C" w:rsidP="00B61595">
            <w:pPr>
              <w:pStyle w:val="ListParagraph"/>
              <w:numPr>
                <w:ilvl w:val="1"/>
                <w:numId w:val="18"/>
              </w:numPr>
              <w:rPr>
                <w:rFonts w:ascii="Arial" w:hAnsi="Arial" w:cs="Arial"/>
                <w:b/>
                <w:i/>
              </w:rPr>
            </w:pPr>
            <w:r>
              <w:rPr>
                <w:rFonts w:ascii="Arial" w:hAnsi="Arial" w:cs="Arial"/>
                <w:b/>
                <w:i/>
              </w:rPr>
              <w:t>“</w:t>
            </w:r>
            <w:r w:rsidRPr="005E02E0">
              <w:rPr>
                <w:rFonts w:ascii="Arial" w:hAnsi="Arial" w:cs="Arial"/>
                <w:b/>
                <w:i/>
              </w:rPr>
              <w:t xml:space="preserve">In the context of </w:t>
            </w:r>
            <w:r>
              <w:rPr>
                <w:rFonts w:ascii="Arial" w:hAnsi="Arial" w:cs="Arial"/>
                <w:b/>
                <w:i/>
              </w:rPr>
              <w:t>this work item</w:t>
            </w:r>
            <w:r w:rsidRPr="005E02E0">
              <w:rPr>
                <w:rFonts w:ascii="Arial" w:hAnsi="Arial" w:cs="Arial"/>
                <w:b/>
                <w:i/>
              </w:rPr>
              <w:t>, HAPS refers a non-terrestrial network which service link (HAPS – UE</w:t>
            </w:r>
            <w:r>
              <w:rPr>
                <w:rFonts w:ascii="Arial" w:hAnsi="Arial" w:cs="Arial"/>
                <w:b/>
                <w:i/>
              </w:rPr>
              <w:t xml:space="preserve"> </w:t>
            </w:r>
            <w:r w:rsidRPr="00C94709">
              <w:rPr>
                <w:rFonts w:ascii="Arial" w:hAnsi="Arial" w:cs="Arial"/>
                <w:b/>
                <w:i/>
                <w:color w:val="FF0000"/>
              </w:rPr>
              <w:t>such as handheld devices</w:t>
            </w:r>
            <w:r w:rsidRPr="005E02E0">
              <w:rPr>
                <w:rFonts w:ascii="Arial" w:hAnsi="Arial" w:cs="Arial"/>
                <w:b/>
                <w:i/>
              </w:rPr>
              <w:t>) operates in mobile service allocated spectrum which regulation allows</w:t>
            </w:r>
            <w:r>
              <w:rPr>
                <w:rFonts w:ascii="Arial" w:hAnsi="Arial" w:cs="Arial"/>
                <w:b/>
                <w:i/>
              </w:rPr>
              <w:t>”</w:t>
            </w:r>
          </w:p>
        </w:tc>
      </w:tr>
      <w:tr w:rsidR="00805CC8" w14:paraId="5B9D9733" w14:textId="77777777" w:rsidTr="00E739FB">
        <w:trPr>
          <w:cantSplit/>
        </w:trPr>
        <w:tc>
          <w:tcPr>
            <w:tcW w:w="825" w:type="pct"/>
          </w:tcPr>
          <w:p w14:paraId="7DA10AA2" w14:textId="77777777" w:rsidR="00805CC8" w:rsidRPr="00805CC8" w:rsidRDefault="00805CC8" w:rsidP="00B61595">
            <w:pPr>
              <w:jc w:val="both"/>
              <w:rPr>
                <w:rFonts w:ascii="Arial" w:eastAsia="SimSun" w:hAnsi="Arial" w:cs="Arial"/>
                <w:lang w:eastAsia="zh-CN"/>
              </w:rPr>
            </w:pPr>
            <w:r>
              <w:rPr>
                <w:rFonts w:ascii="Arial" w:eastAsia="SimSun" w:hAnsi="Arial" w:cs="Arial" w:hint="eastAsia"/>
                <w:lang w:eastAsia="zh-CN"/>
              </w:rPr>
              <w:t>Z</w:t>
            </w:r>
            <w:r>
              <w:rPr>
                <w:rFonts w:ascii="Arial" w:eastAsia="SimSun" w:hAnsi="Arial" w:cs="Arial"/>
                <w:lang w:eastAsia="zh-CN"/>
              </w:rPr>
              <w:t>TE</w:t>
            </w:r>
          </w:p>
        </w:tc>
        <w:tc>
          <w:tcPr>
            <w:tcW w:w="852" w:type="pct"/>
          </w:tcPr>
          <w:p w14:paraId="2621E084" w14:textId="77777777" w:rsidR="00805CC8" w:rsidRPr="00805CC8" w:rsidRDefault="00805CC8" w:rsidP="00B61595">
            <w:pPr>
              <w:jc w:val="both"/>
              <w:rPr>
                <w:rFonts w:ascii="Arial" w:eastAsia="SimSun" w:hAnsi="Arial" w:cs="Arial"/>
                <w:lang w:eastAsia="zh-CN"/>
              </w:rPr>
            </w:pPr>
          </w:p>
        </w:tc>
        <w:tc>
          <w:tcPr>
            <w:tcW w:w="3323" w:type="pct"/>
          </w:tcPr>
          <w:p w14:paraId="7CAEDE93" w14:textId="77777777" w:rsidR="00805CC8" w:rsidRPr="00805CC8" w:rsidRDefault="00B32F27" w:rsidP="00B32F27">
            <w:pPr>
              <w:jc w:val="both"/>
              <w:rPr>
                <w:rFonts w:ascii="Arial" w:eastAsia="SimSun" w:hAnsi="Arial" w:cs="Arial"/>
                <w:lang w:eastAsia="zh-CN"/>
              </w:rPr>
            </w:pPr>
            <w:r>
              <w:rPr>
                <w:rFonts w:ascii="Arial" w:eastAsia="SimSun" w:hAnsi="Arial" w:cs="Arial"/>
                <w:lang w:eastAsia="zh-CN"/>
              </w:rPr>
              <w:t xml:space="preserve">If HAPS related discussion will be handled, as clarification, </w:t>
            </w:r>
            <w:r w:rsidR="00BD2406">
              <w:rPr>
                <w:rFonts w:ascii="Arial" w:eastAsia="SimSun" w:hAnsi="Arial" w:cs="Arial"/>
                <w:lang w:eastAsia="zh-CN"/>
              </w:rPr>
              <w:t>at</w:t>
            </w:r>
            <w:r>
              <w:rPr>
                <w:rFonts w:ascii="Arial" w:eastAsia="SimSun" w:hAnsi="Arial" w:cs="Arial"/>
                <w:lang w:eastAsia="zh-CN"/>
              </w:rPr>
              <w:t xml:space="preserve"> least w</w:t>
            </w:r>
            <w:r w:rsidR="00805CC8">
              <w:rPr>
                <w:rFonts w:ascii="Arial" w:eastAsia="SimSun" w:hAnsi="Arial" w:cs="Arial"/>
                <w:lang w:eastAsia="zh-CN"/>
              </w:rPr>
              <w:t>e need to highlight the link between HAPS and UE should follow the 3GPP specification. Otherwise, the corresponding discussion will be out of scope of RAN4.</w:t>
            </w:r>
          </w:p>
        </w:tc>
      </w:tr>
      <w:tr w:rsidR="003C29D4" w14:paraId="27ECDBFD" w14:textId="77777777" w:rsidTr="00E739FB">
        <w:trPr>
          <w:cantSplit/>
        </w:trPr>
        <w:tc>
          <w:tcPr>
            <w:tcW w:w="825" w:type="pct"/>
          </w:tcPr>
          <w:p w14:paraId="47BE6BA6" w14:textId="77777777" w:rsidR="003C29D4" w:rsidRDefault="003C29D4" w:rsidP="003C29D4">
            <w:pPr>
              <w:jc w:val="both"/>
              <w:rPr>
                <w:rFonts w:ascii="Arial" w:eastAsia="SimSun" w:hAnsi="Arial" w:cs="Arial"/>
                <w:lang w:eastAsia="zh-CN"/>
              </w:rPr>
            </w:pPr>
            <w:r>
              <w:rPr>
                <w:rFonts w:ascii="Arial" w:hAnsi="Arial" w:cs="Arial"/>
                <w:lang w:eastAsia="ja-JP"/>
              </w:rPr>
              <w:lastRenderedPageBreak/>
              <w:t>Panasonic</w:t>
            </w:r>
          </w:p>
        </w:tc>
        <w:tc>
          <w:tcPr>
            <w:tcW w:w="852" w:type="pct"/>
          </w:tcPr>
          <w:p w14:paraId="6F349D43" w14:textId="77777777" w:rsidR="003C29D4" w:rsidRPr="00805CC8" w:rsidRDefault="003C29D4" w:rsidP="003C29D4">
            <w:pPr>
              <w:jc w:val="both"/>
              <w:rPr>
                <w:rFonts w:ascii="Arial" w:eastAsia="SimSun" w:hAnsi="Arial" w:cs="Arial"/>
                <w:lang w:eastAsia="zh-CN"/>
              </w:rPr>
            </w:pPr>
            <w:r>
              <w:rPr>
                <w:rFonts w:ascii="Arial" w:hAnsi="Arial" w:cs="Arial"/>
              </w:rPr>
              <w:t xml:space="preserve">Agree </w:t>
            </w:r>
          </w:p>
        </w:tc>
        <w:tc>
          <w:tcPr>
            <w:tcW w:w="3323" w:type="pct"/>
          </w:tcPr>
          <w:p w14:paraId="50820B00" w14:textId="77777777" w:rsidR="003C29D4" w:rsidRDefault="003C29D4" w:rsidP="003C29D4">
            <w:pPr>
              <w:jc w:val="both"/>
              <w:rPr>
                <w:rFonts w:ascii="Arial" w:eastAsia="SimSun" w:hAnsi="Arial" w:cs="Arial"/>
                <w:lang w:eastAsia="zh-CN"/>
              </w:rPr>
            </w:pPr>
          </w:p>
        </w:tc>
      </w:tr>
      <w:tr w:rsidR="0024364F" w14:paraId="50A118B4" w14:textId="77777777" w:rsidTr="003C29D4">
        <w:tc>
          <w:tcPr>
            <w:tcW w:w="825" w:type="pct"/>
          </w:tcPr>
          <w:p w14:paraId="44C03C58" w14:textId="77777777" w:rsidR="0024364F" w:rsidRDefault="0024364F" w:rsidP="0024364F">
            <w:pPr>
              <w:jc w:val="both"/>
              <w:rPr>
                <w:rFonts w:ascii="Arial" w:hAnsi="Arial" w:cs="Arial"/>
              </w:rPr>
            </w:pPr>
            <w:r>
              <w:rPr>
                <w:rFonts w:ascii="Arial" w:eastAsia="SimSun" w:hAnsi="Arial" w:cs="Arial"/>
                <w:lang w:eastAsia="zh-CN"/>
              </w:rPr>
              <w:t>Ericsson</w:t>
            </w:r>
          </w:p>
        </w:tc>
        <w:tc>
          <w:tcPr>
            <w:tcW w:w="852" w:type="pct"/>
          </w:tcPr>
          <w:p w14:paraId="1DD7E818" w14:textId="77777777" w:rsidR="0024364F" w:rsidRDefault="0024364F" w:rsidP="0024364F">
            <w:pPr>
              <w:jc w:val="both"/>
              <w:rPr>
                <w:rFonts w:ascii="Arial" w:hAnsi="Arial" w:cs="Arial"/>
              </w:rPr>
            </w:pPr>
          </w:p>
        </w:tc>
        <w:tc>
          <w:tcPr>
            <w:tcW w:w="3323" w:type="pct"/>
          </w:tcPr>
          <w:p w14:paraId="7EEF9850" w14:textId="77777777" w:rsidR="0024364F" w:rsidRDefault="0024364F" w:rsidP="0024364F">
            <w:pPr>
              <w:jc w:val="both"/>
              <w:rPr>
                <w:rFonts w:ascii="Arial" w:hAnsi="Arial" w:cs="Arial"/>
                <w:bCs/>
                <w:iCs/>
              </w:rPr>
            </w:pPr>
            <w:r>
              <w:rPr>
                <w:rFonts w:ascii="Arial" w:hAnsi="Arial" w:cs="Arial"/>
                <w:bCs/>
                <w:iCs/>
              </w:rPr>
              <w:t xml:space="preserve">We think we should be more specific; firstly we should clarify that we are referring to high altitude platforms (“non-terrestrial network” could include Satellite…). Secondly we agree with ZTE that we should specifically refer to a 3GPP mobile service. </w:t>
            </w:r>
          </w:p>
          <w:p w14:paraId="48B32CB9" w14:textId="77777777" w:rsidR="0024364F" w:rsidRDefault="0024364F" w:rsidP="0024364F">
            <w:pPr>
              <w:jc w:val="both"/>
              <w:rPr>
                <w:rFonts w:ascii="Arial" w:hAnsi="Arial" w:cs="Arial"/>
                <w:bCs/>
                <w:iCs/>
              </w:rPr>
            </w:pPr>
            <w:r>
              <w:rPr>
                <w:rFonts w:ascii="Arial" w:hAnsi="Arial" w:cs="Arial"/>
                <w:bCs/>
                <w:iCs/>
              </w:rPr>
              <w:t>Regarding the naming, it can be sorted out later, but it may be the case that the wider name HAPS could cause confusion externally as to what we are considering and we encourage companies to check whether the naming is really the best.</w:t>
            </w:r>
          </w:p>
          <w:p w14:paraId="1CC79232" w14:textId="77777777" w:rsidR="0024364F" w:rsidRDefault="0024364F" w:rsidP="0024364F">
            <w:pPr>
              <w:jc w:val="both"/>
              <w:rPr>
                <w:rFonts w:ascii="Arial" w:hAnsi="Arial" w:cs="Arial"/>
                <w:b/>
                <w:i/>
              </w:rPr>
            </w:pPr>
            <w:r>
              <w:rPr>
                <w:rFonts w:ascii="Arial" w:hAnsi="Arial" w:cs="Arial"/>
                <w:b/>
                <w:i/>
              </w:rPr>
              <w:t xml:space="preserve">In the context of this work item, HAPS refers a </w:t>
            </w:r>
            <w:r>
              <w:rPr>
                <w:rFonts w:ascii="Arial" w:hAnsi="Arial" w:cs="Arial"/>
                <w:b/>
                <w:i/>
                <w:strike/>
              </w:rPr>
              <w:t xml:space="preserve">non-terrestrial network </w:t>
            </w:r>
            <w:r>
              <w:rPr>
                <w:rFonts w:ascii="Arial" w:hAnsi="Arial" w:cs="Arial"/>
                <w:b/>
                <w:i/>
              </w:rPr>
              <w:t xml:space="preserve"> </w:t>
            </w:r>
            <w:r>
              <w:rPr>
                <w:rFonts w:ascii="Arial" w:hAnsi="Arial" w:cs="Arial"/>
                <w:b/>
                <w:i/>
                <w:highlight w:val="yellow"/>
              </w:rPr>
              <w:t>high altitude platform for</w:t>
            </w:r>
            <w:r>
              <w:rPr>
                <w:rFonts w:ascii="Arial" w:hAnsi="Arial" w:cs="Arial"/>
                <w:b/>
                <w:i/>
              </w:rPr>
              <w:t xml:space="preserve"> which </w:t>
            </w:r>
            <w:r>
              <w:rPr>
                <w:rFonts w:ascii="Arial" w:hAnsi="Arial" w:cs="Arial"/>
                <w:b/>
                <w:i/>
                <w:highlight w:val="yellow"/>
              </w:rPr>
              <w:t>at least</w:t>
            </w:r>
            <w:r>
              <w:rPr>
                <w:rFonts w:ascii="Arial" w:hAnsi="Arial" w:cs="Arial"/>
                <w:b/>
                <w:i/>
              </w:rPr>
              <w:t xml:space="preserve"> </w:t>
            </w:r>
            <w:r>
              <w:rPr>
                <w:rFonts w:ascii="Arial" w:hAnsi="Arial" w:cs="Arial"/>
                <w:b/>
                <w:i/>
                <w:highlight w:val="yellow"/>
              </w:rPr>
              <w:t>the</w:t>
            </w:r>
            <w:r>
              <w:rPr>
                <w:rFonts w:ascii="Arial" w:hAnsi="Arial" w:cs="Arial"/>
                <w:b/>
                <w:i/>
              </w:rPr>
              <w:t xml:space="preserve"> service link (HAPS – UE) operates </w:t>
            </w:r>
            <w:r>
              <w:rPr>
                <w:rFonts w:ascii="Arial" w:hAnsi="Arial" w:cs="Arial"/>
                <w:b/>
                <w:i/>
                <w:strike/>
              </w:rPr>
              <w:t>in</w:t>
            </w:r>
            <w:r>
              <w:rPr>
                <w:rFonts w:ascii="Arial" w:hAnsi="Arial" w:cs="Arial"/>
                <w:b/>
                <w:i/>
              </w:rPr>
              <w:t xml:space="preserve"> </w:t>
            </w:r>
            <w:r>
              <w:rPr>
                <w:rFonts w:ascii="Arial" w:hAnsi="Arial" w:cs="Arial"/>
                <w:b/>
                <w:i/>
                <w:highlight w:val="yellow"/>
              </w:rPr>
              <w:t>a 3GPP specified NR</w:t>
            </w:r>
            <w:r>
              <w:rPr>
                <w:rFonts w:ascii="Arial" w:hAnsi="Arial" w:cs="Arial"/>
                <w:b/>
                <w:i/>
              </w:rPr>
              <w:t xml:space="preserve"> mobile service </w:t>
            </w:r>
            <w:r>
              <w:rPr>
                <w:rFonts w:ascii="Arial" w:hAnsi="Arial" w:cs="Arial"/>
                <w:b/>
                <w:i/>
                <w:highlight w:val="yellow"/>
              </w:rPr>
              <w:t>in</w:t>
            </w:r>
            <w:r>
              <w:rPr>
                <w:rFonts w:ascii="Arial" w:hAnsi="Arial" w:cs="Arial"/>
                <w:b/>
                <w:i/>
              </w:rPr>
              <w:t xml:space="preserve"> allocated spectrum which regulation allows</w:t>
            </w:r>
          </w:p>
          <w:p w14:paraId="2F404B9A" w14:textId="77777777" w:rsidR="0024364F" w:rsidRDefault="0024364F" w:rsidP="0024364F">
            <w:pPr>
              <w:jc w:val="both"/>
              <w:rPr>
                <w:rFonts w:ascii="Arial" w:hAnsi="Arial" w:cs="Arial"/>
              </w:rPr>
            </w:pPr>
            <w:r>
              <w:rPr>
                <w:rFonts w:ascii="Arial" w:eastAsia="SimSun" w:hAnsi="Arial" w:cs="Arial"/>
                <w:b/>
                <w:i/>
                <w:highlight w:val="yellow"/>
                <w:lang w:eastAsia="zh-CN"/>
              </w:rPr>
              <w:t>The name “HAPS” may be revisited if an alternative term that better reflects the 3GPP scope is identified.</w:t>
            </w:r>
          </w:p>
        </w:tc>
      </w:tr>
      <w:tr w:rsidR="003600D7" w14:paraId="322D46E8" w14:textId="77777777" w:rsidTr="003C29D4">
        <w:tc>
          <w:tcPr>
            <w:tcW w:w="825" w:type="pct"/>
          </w:tcPr>
          <w:p w14:paraId="4F3D8F5A" w14:textId="77777777" w:rsidR="003600D7" w:rsidRDefault="003600D7" w:rsidP="003600D7">
            <w:pPr>
              <w:jc w:val="both"/>
              <w:rPr>
                <w:rFonts w:ascii="Arial" w:eastAsia="SimSun" w:hAnsi="Arial" w:cs="Arial"/>
                <w:lang w:eastAsia="zh-CN"/>
              </w:rPr>
            </w:pPr>
            <w:r>
              <w:rPr>
                <w:rFonts w:ascii="Arial" w:eastAsia="SimSun" w:hAnsi="Arial" w:cs="Arial" w:hint="eastAsia"/>
                <w:lang w:eastAsia="zh-CN"/>
              </w:rPr>
              <w:t>H</w:t>
            </w:r>
            <w:r>
              <w:rPr>
                <w:rFonts w:ascii="Arial" w:eastAsia="SimSun" w:hAnsi="Arial" w:cs="Arial"/>
                <w:lang w:eastAsia="zh-CN"/>
              </w:rPr>
              <w:t>uawei/</w:t>
            </w:r>
            <w:proofErr w:type="spellStart"/>
            <w:r>
              <w:rPr>
                <w:rFonts w:ascii="Arial" w:eastAsia="SimSun" w:hAnsi="Arial" w:cs="Arial"/>
                <w:lang w:eastAsia="zh-CN"/>
              </w:rPr>
              <w:t>HiSilicon</w:t>
            </w:r>
            <w:proofErr w:type="spellEnd"/>
          </w:p>
        </w:tc>
        <w:tc>
          <w:tcPr>
            <w:tcW w:w="852" w:type="pct"/>
          </w:tcPr>
          <w:p w14:paraId="07B140FF" w14:textId="77777777" w:rsidR="003600D7" w:rsidRDefault="003600D7" w:rsidP="003600D7">
            <w:pPr>
              <w:jc w:val="both"/>
              <w:rPr>
                <w:rFonts w:ascii="Arial" w:hAnsi="Arial" w:cs="Arial"/>
              </w:rPr>
            </w:pPr>
            <w:r>
              <w:rPr>
                <w:rFonts w:ascii="Arial" w:eastAsia="SimSun" w:hAnsi="Arial" w:cs="Arial"/>
                <w:lang w:eastAsia="zh-CN"/>
              </w:rPr>
              <w:t>Agree</w:t>
            </w:r>
          </w:p>
        </w:tc>
        <w:tc>
          <w:tcPr>
            <w:tcW w:w="3323" w:type="pct"/>
          </w:tcPr>
          <w:p w14:paraId="36172D2F" w14:textId="77777777" w:rsidR="003600D7" w:rsidRDefault="003600D7" w:rsidP="003600D7">
            <w:pPr>
              <w:jc w:val="both"/>
              <w:rPr>
                <w:rFonts w:ascii="Arial" w:hAnsi="Arial" w:cs="Arial"/>
                <w:bCs/>
                <w:iCs/>
              </w:rPr>
            </w:pPr>
          </w:p>
        </w:tc>
      </w:tr>
      <w:tr w:rsidR="00C23F79" w14:paraId="08D1F505" w14:textId="77777777" w:rsidTr="00C23F79">
        <w:tc>
          <w:tcPr>
            <w:tcW w:w="825" w:type="pct"/>
          </w:tcPr>
          <w:p w14:paraId="0E05FC2A" w14:textId="77777777" w:rsidR="00C23F79" w:rsidRPr="00566A80" w:rsidRDefault="00C23F79" w:rsidP="00B61595">
            <w:pPr>
              <w:jc w:val="both"/>
              <w:rPr>
                <w:rFonts w:ascii="Arial" w:eastAsia="Malgun Gothic" w:hAnsi="Arial" w:cs="Arial"/>
                <w:lang w:eastAsia="ko-KR"/>
              </w:rPr>
            </w:pPr>
            <w:r>
              <w:rPr>
                <w:rFonts w:ascii="Arial" w:eastAsia="Malgun Gothic" w:hAnsi="Arial" w:cs="Arial"/>
                <w:lang w:eastAsia="ko-KR"/>
              </w:rPr>
              <w:t>Eutelsat</w:t>
            </w:r>
          </w:p>
        </w:tc>
        <w:tc>
          <w:tcPr>
            <w:tcW w:w="852" w:type="pct"/>
          </w:tcPr>
          <w:p w14:paraId="16A78E7C" w14:textId="77777777" w:rsidR="00C23F79" w:rsidRPr="00566A80" w:rsidRDefault="00C23F79" w:rsidP="00B61595">
            <w:pPr>
              <w:jc w:val="both"/>
              <w:rPr>
                <w:rFonts w:ascii="Arial" w:eastAsia="Malgun Gothic" w:hAnsi="Arial" w:cs="Arial"/>
                <w:lang w:eastAsia="ko-KR"/>
              </w:rPr>
            </w:pPr>
            <w:r>
              <w:rPr>
                <w:rFonts w:ascii="Arial" w:eastAsia="Malgun Gothic" w:hAnsi="Arial" w:cs="Arial"/>
                <w:lang w:eastAsia="ko-KR"/>
              </w:rPr>
              <w:t>Agree</w:t>
            </w:r>
          </w:p>
        </w:tc>
        <w:tc>
          <w:tcPr>
            <w:tcW w:w="3323" w:type="pct"/>
          </w:tcPr>
          <w:p w14:paraId="3511D981" w14:textId="77777777" w:rsidR="00C23F79" w:rsidRDefault="00C23F79" w:rsidP="00B61595">
            <w:pPr>
              <w:jc w:val="both"/>
              <w:rPr>
                <w:rFonts w:ascii="Arial" w:hAnsi="Arial" w:cs="Arial"/>
              </w:rPr>
            </w:pPr>
            <w:r>
              <w:rPr>
                <w:rFonts w:ascii="Arial" w:hAnsi="Arial" w:cs="Arial"/>
              </w:rPr>
              <w:t>Some further clarification would be helpful (e.g. SoftBank suggestion).</w:t>
            </w:r>
          </w:p>
        </w:tc>
      </w:tr>
      <w:tr w:rsidR="009E36C8" w14:paraId="70A4BC32" w14:textId="77777777" w:rsidTr="009E36C8">
        <w:tc>
          <w:tcPr>
            <w:tcW w:w="825" w:type="pct"/>
          </w:tcPr>
          <w:p w14:paraId="79B17B68" w14:textId="77777777" w:rsidR="009E36C8" w:rsidRDefault="009E36C8" w:rsidP="00B61595">
            <w:pPr>
              <w:jc w:val="both"/>
              <w:rPr>
                <w:rFonts w:ascii="Arial" w:eastAsia="SimSun" w:hAnsi="Arial" w:cs="Arial"/>
                <w:lang w:eastAsia="zh-CN"/>
              </w:rPr>
            </w:pPr>
            <w:r>
              <w:rPr>
                <w:rFonts w:ascii="Arial" w:eastAsia="SimSun" w:hAnsi="Arial" w:cs="Arial"/>
                <w:lang w:eastAsia="zh-CN"/>
              </w:rPr>
              <w:t>Inmarsat</w:t>
            </w:r>
          </w:p>
        </w:tc>
        <w:tc>
          <w:tcPr>
            <w:tcW w:w="852" w:type="pct"/>
          </w:tcPr>
          <w:p w14:paraId="28D846A2" w14:textId="77777777" w:rsidR="009E36C8" w:rsidRDefault="009E36C8" w:rsidP="00B61595">
            <w:pPr>
              <w:jc w:val="both"/>
              <w:rPr>
                <w:rFonts w:ascii="Arial" w:eastAsia="SimSun" w:hAnsi="Arial" w:cs="Arial"/>
                <w:lang w:eastAsia="zh-CN"/>
              </w:rPr>
            </w:pPr>
            <w:r>
              <w:rPr>
                <w:rFonts w:ascii="Arial" w:eastAsia="SimSun" w:hAnsi="Arial" w:cs="Arial"/>
                <w:lang w:eastAsia="zh-CN"/>
              </w:rPr>
              <w:t>Agree</w:t>
            </w:r>
          </w:p>
        </w:tc>
        <w:tc>
          <w:tcPr>
            <w:tcW w:w="3323" w:type="pct"/>
          </w:tcPr>
          <w:p w14:paraId="0C1A8674" w14:textId="77777777" w:rsidR="009E36C8" w:rsidRDefault="009E36C8" w:rsidP="00B61595">
            <w:pPr>
              <w:jc w:val="both"/>
              <w:rPr>
                <w:rFonts w:ascii="Arial" w:hAnsi="Arial" w:cs="Arial"/>
                <w:bCs/>
                <w:iCs/>
              </w:rPr>
            </w:pPr>
          </w:p>
        </w:tc>
      </w:tr>
      <w:tr w:rsidR="002B3C00" w14:paraId="526294EC" w14:textId="77777777" w:rsidTr="002B3C00">
        <w:tc>
          <w:tcPr>
            <w:tcW w:w="825" w:type="pct"/>
          </w:tcPr>
          <w:p w14:paraId="7AD4C2DF" w14:textId="77777777" w:rsidR="002B3C00" w:rsidRDefault="002B3C00" w:rsidP="000343AC">
            <w:pPr>
              <w:jc w:val="both"/>
              <w:rPr>
                <w:rFonts w:ascii="Arial" w:eastAsia="SimSun" w:hAnsi="Arial" w:cs="Arial"/>
                <w:lang w:eastAsia="zh-CN"/>
              </w:rPr>
            </w:pPr>
            <w:r>
              <w:rPr>
                <w:rFonts w:ascii="Arial" w:eastAsia="SimSun" w:hAnsi="Arial" w:cs="Arial"/>
                <w:lang w:eastAsia="zh-CN"/>
              </w:rPr>
              <w:t>Loon, Google</w:t>
            </w:r>
          </w:p>
        </w:tc>
        <w:tc>
          <w:tcPr>
            <w:tcW w:w="852" w:type="pct"/>
          </w:tcPr>
          <w:p w14:paraId="4F44D6D4" w14:textId="77777777" w:rsidR="002B3C00" w:rsidRDefault="002B3C00" w:rsidP="000343AC">
            <w:pPr>
              <w:jc w:val="both"/>
              <w:rPr>
                <w:rFonts w:ascii="Arial" w:eastAsia="SimSun" w:hAnsi="Arial" w:cs="Arial"/>
                <w:lang w:eastAsia="zh-CN"/>
              </w:rPr>
            </w:pPr>
            <w:r>
              <w:rPr>
                <w:rFonts w:ascii="Arial" w:eastAsia="SimSun" w:hAnsi="Arial" w:cs="Arial"/>
                <w:lang w:eastAsia="zh-CN"/>
              </w:rPr>
              <w:t>Agree with Softbank</w:t>
            </w:r>
          </w:p>
        </w:tc>
        <w:tc>
          <w:tcPr>
            <w:tcW w:w="3323" w:type="pct"/>
          </w:tcPr>
          <w:p w14:paraId="1EF2598F" w14:textId="77777777" w:rsidR="002B3C00" w:rsidRDefault="002B3C00" w:rsidP="000343AC">
            <w:pPr>
              <w:jc w:val="both"/>
              <w:rPr>
                <w:rFonts w:ascii="Arial" w:hAnsi="Arial" w:cs="Arial"/>
                <w:bCs/>
                <w:iCs/>
              </w:rPr>
            </w:pPr>
            <w:r>
              <w:rPr>
                <w:rFonts w:ascii="Arial" w:hAnsi="Arial" w:cs="Arial"/>
                <w:bCs/>
                <w:iCs/>
              </w:rPr>
              <w:t>Softbank rewording is acceptable</w:t>
            </w:r>
          </w:p>
        </w:tc>
      </w:tr>
      <w:tr w:rsidR="002B3C00" w14:paraId="46333FDE" w14:textId="77777777" w:rsidTr="002B3C00">
        <w:tc>
          <w:tcPr>
            <w:tcW w:w="825" w:type="pct"/>
          </w:tcPr>
          <w:p w14:paraId="2AF7F0A3" w14:textId="77777777" w:rsidR="002B3C00" w:rsidRDefault="002B3C00" w:rsidP="000343AC">
            <w:pPr>
              <w:jc w:val="both"/>
              <w:rPr>
                <w:rFonts w:ascii="Arial" w:eastAsia="SimSun" w:hAnsi="Arial" w:cs="Arial"/>
                <w:lang w:eastAsia="zh-CN"/>
              </w:rPr>
            </w:pPr>
            <w:r>
              <w:rPr>
                <w:rFonts w:ascii="Arial" w:eastAsia="SimSun" w:hAnsi="Arial" w:cs="Arial" w:hint="eastAsia"/>
                <w:lang w:eastAsia="zh-CN"/>
              </w:rPr>
              <w:t>X</w:t>
            </w:r>
            <w:r>
              <w:rPr>
                <w:rFonts w:ascii="Arial" w:eastAsia="SimSun" w:hAnsi="Arial" w:cs="Arial"/>
                <w:lang w:eastAsia="zh-CN"/>
              </w:rPr>
              <w:t>iaomi</w:t>
            </w:r>
          </w:p>
        </w:tc>
        <w:tc>
          <w:tcPr>
            <w:tcW w:w="852" w:type="pct"/>
          </w:tcPr>
          <w:p w14:paraId="04D75AF6" w14:textId="77777777" w:rsidR="002B3C00" w:rsidRDefault="002B3C00" w:rsidP="000343AC">
            <w:pPr>
              <w:jc w:val="both"/>
              <w:rPr>
                <w:rFonts w:ascii="Arial" w:eastAsia="SimSun" w:hAnsi="Arial" w:cs="Arial"/>
                <w:lang w:eastAsia="zh-CN"/>
              </w:rPr>
            </w:pPr>
            <w:r>
              <w:rPr>
                <w:rFonts w:ascii="Arial" w:eastAsia="SimSun" w:hAnsi="Arial" w:cs="Arial" w:hint="eastAsia"/>
                <w:lang w:eastAsia="zh-CN"/>
              </w:rPr>
              <w:t>A</w:t>
            </w:r>
            <w:r>
              <w:rPr>
                <w:rFonts w:ascii="Arial" w:eastAsia="SimSun" w:hAnsi="Arial" w:cs="Arial"/>
                <w:lang w:eastAsia="zh-CN"/>
              </w:rPr>
              <w:t>gree</w:t>
            </w:r>
          </w:p>
        </w:tc>
        <w:tc>
          <w:tcPr>
            <w:tcW w:w="3323" w:type="pct"/>
          </w:tcPr>
          <w:p w14:paraId="54C93641" w14:textId="77777777" w:rsidR="002B3C00" w:rsidRDefault="002B3C00" w:rsidP="000343AC">
            <w:pPr>
              <w:jc w:val="both"/>
              <w:rPr>
                <w:rFonts w:ascii="Arial" w:hAnsi="Arial" w:cs="Arial"/>
                <w:bCs/>
                <w:iCs/>
              </w:rPr>
            </w:pPr>
          </w:p>
        </w:tc>
      </w:tr>
    </w:tbl>
    <w:p w14:paraId="372602D6" w14:textId="77777777" w:rsidR="006A66D0" w:rsidRDefault="006A66D0" w:rsidP="006C557B">
      <w:pPr>
        <w:jc w:val="both"/>
        <w:rPr>
          <w:rFonts w:ascii="Arial" w:hAnsi="Arial" w:cs="Arial"/>
        </w:rPr>
      </w:pPr>
    </w:p>
    <w:p w14:paraId="4847A7C1" w14:textId="77777777" w:rsidR="00C23F79" w:rsidRDefault="00763072" w:rsidP="006C557B">
      <w:pPr>
        <w:jc w:val="both"/>
        <w:rPr>
          <w:rFonts w:ascii="Arial" w:hAnsi="Arial" w:cs="Arial"/>
        </w:rPr>
      </w:pPr>
      <w:r>
        <w:rPr>
          <w:rFonts w:ascii="Arial" w:hAnsi="Arial" w:cs="Arial"/>
        </w:rPr>
        <w:t>Suggestions from organiz</w:t>
      </w:r>
      <w:r w:rsidR="00C23F79">
        <w:rPr>
          <w:rFonts w:ascii="Arial" w:hAnsi="Arial" w:cs="Arial"/>
        </w:rPr>
        <w:t>ations</w:t>
      </w:r>
    </w:p>
    <w:p w14:paraId="7FFB730C" w14:textId="77777777" w:rsidR="00C23F79" w:rsidRPr="00763072" w:rsidRDefault="00C23F79" w:rsidP="00C23F79">
      <w:pPr>
        <w:pStyle w:val="ListParagraph"/>
        <w:numPr>
          <w:ilvl w:val="0"/>
          <w:numId w:val="31"/>
        </w:numPr>
        <w:jc w:val="both"/>
        <w:rPr>
          <w:rFonts w:ascii="Arial" w:hAnsi="Arial" w:cs="Arial"/>
        </w:rPr>
      </w:pPr>
      <w:r w:rsidRPr="00C23F79">
        <w:rPr>
          <w:rFonts w:ascii="Arial" w:hAnsi="Arial" w:cs="Arial"/>
        </w:rPr>
        <w:t xml:space="preserve">SB: </w:t>
      </w:r>
      <w:r w:rsidR="002B3C00">
        <w:rPr>
          <w:rFonts w:ascii="Arial" w:hAnsi="Arial" w:cs="Arial"/>
        </w:rPr>
        <w:t xml:space="preserve">suggest </w:t>
      </w:r>
      <w:r w:rsidRPr="00C23F79">
        <w:rPr>
          <w:rFonts w:ascii="Arial" w:hAnsi="Arial" w:cs="Arial"/>
          <w:b/>
          <w:i/>
        </w:rPr>
        <w:t xml:space="preserve">“In the context of this work item, HAPS refers a non-terrestrial network which service link (HAPS – UE </w:t>
      </w:r>
      <w:r w:rsidRPr="00C23F79">
        <w:rPr>
          <w:rFonts w:ascii="Arial" w:hAnsi="Arial" w:cs="Arial"/>
          <w:b/>
          <w:i/>
          <w:color w:val="FF0000"/>
        </w:rPr>
        <w:t>such as handheld devices</w:t>
      </w:r>
      <w:r w:rsidRPr="00C23F79">
        <w:rPr>
          <w:rFonts w:ascii="Arial" w:hAnsi="Arial" w:cs="Arial"/>
          <w:b/>
          <w:i/>
        </w:rPr>
        <w:t>) operates in mobile service allocated spectrum which regulation allows”</w:t>
      </w:r>
    </w:p>
    <w:p w14:paraId="6C798EB0" w14:textId="77777777" w:rsidR="00763072" w:rsidRPr="00C23F79" w:rsidRDefault="00763072" w:rsidP="00763072">
      <w:pPr>
        <w:pStyle w:val="ListParagraph"/>
        <w:numPr>
          <w:ilvl w:val="1"/>
          <w:numId w:val="31"/>
        </w:numPr>
        <w:jc w:val="both"/>
        <w:rPr>
          <w:rFonts w:ascii="Arial" w:hAnsi="Arial" w:cs="Arial"/>
        </w:rPr>
      </w:pPr>
      <w:r>
        <w:rPr>
          <w:rFonts w:ascii="Arial" w:hAnsi="Arial" w:cs="Arial"/>
        </w:rPr>
        <w:t xml:space="preserve">Moderator view: This relates to the other point discussed in </w:t>
      </w:r>
      <w:r w:rsidRPr="00763072">
        <w:rPr>
          <w:rFonts w:ascii="Arial" w:hAnsi="Arial" w:cs="Arial"/>
        </w:rPr>
        <w:t>Question NTNWI-2bis</w:t>
      </w:r>
    </w:p>
    <w:p w14:paraId="0E63F58B" w14:textId="77777777" w:rsidR="00C23F79" w:rsidRPr="00C23F79" w:rsidRDefault="00C23F79" w:rsidP="00C23F79">
      <w:pPr>
        <w:pStyle w:val="ListParagraph"/>
        <w:numPr>
          <w:ilvl w:val="0"/>
          <w:numId w:val="31"/>
        </w:numPr>
        <w:jc w:val="both"/>
        <w:rPr>
          <w:rFonts w:ascii="Arial" w:hAnsi="Arial" w:cs="Arial"/>
        </w:rPr>
      </w:pPr>
      <w:r w:rsidRPr="00C23F79">
        <w:rPr>
          <w:rFonts w:ascii="Arial" w:hAnsi="Arial" w:cs="Arial"/>
        </w:rPr>
        <w:t xml:space="preserve">ZTE: </w:t>
      </w:r>
      <w:r w:rsidRPr="00C23F79">
        <w:rPr>
          <w:rFonts w:ascii="Arial" w:eastAsia="SimSun" w:hAnsi="Arial" w:cs="Arial"/>
          <w:lang w:eastAsia="zh-CN"/>
        </w:rPr>
        <w:t>highlight the link between HAPS and UE should follow the 3GPP specification</w:t>
      </w:r>
    </w:p>
    <w:p w14:paraId="2BCF95DC" w14:textId="77777777" w:rsidR="00A17D7E" w:rsidRDefault="00A17D7E" w:rsidP="006C557B">
      <w:pPr>
        <w:jc w:val="both"/>
        <w:rPr>
          <w:rFonts w:ascii="Arial" w:hAnsi="Arial" w:cs="Arial"/>
        </w:rPr>
      </w:pPr>
    </w:p>
    <w:p w14:paraId="55B4F3E2" w14:textId="77777777" w:rsidR="00763072" w:rsidRDefault="009E36C8" w:rsidP="006C557B">
      <w:pPr>
        <w:jc w:val="both"/>
        <w:rPr>
          <w:rFonts w:ascii="Arial" w:hAnsi="Arial" w:cs="Arial"/>
        </w:rPr>
      </w:pPr>
      <w:r>
        <w:rPr>
          <w:rFonts w:ascii="Arial" w:hAnsi="Arial" w:cs="Arial"/>
        </w:rPr>
        <w:t xml:space="preserve">Based on the feedbacks, the moderator suggests </w:t>
      </w:r>
      <w:r w:rsidR="00763072">
        <w:rPr>
          <w:rFonts w:ascii="Arial" w:hAnsi="Arial" w:cs="Arial"/>
        </w:rPr>
        <w:t>to adopt the suggested wording from Ericsson with small modifications:</w:t>
      </w:r>
    </w:p>
    <w:p w14:paraId="19FD1293" w14:textId="77777777" w:rsidR="00763072" w:rsidRPr="00763072" w:rsidRDefault="00763072" w:rsidP="00763072">
      <w:pPr>
        <w:pStyle w:val="ListParagraph"/>
        <w:numPr>
          <w:ilvl w:val="0"/>
          <w:numId w:val="35"/>
        </w:numPr>
        <w:jc w:val="both"/>
        <w:rPr>
          <w:rFonts w:ascii="Arial" w:hAnsi="Arial" w:cs="Arial"/>
        </w:rPr>
      </w:pPr>
      <w:r w:rsidRPr="00C23F79">
        <w:rPr>
          <w:rFonts w:ascii="Arial" w:hAnsi="Arial" w:cs="Arial"/>
          <w:b/>
          <w:i/>
        </w:rPr>
        <w:lastRenderedPageBreak/>
        <w:t xml:space="preserve">In the context of this work item, HAPS refers </w:t>
      </w:r>
      <w:r w:rsidRPr="00763072">
        <w:rPr>
          <w:rFonts w:ascii="Arial" w:hAnsi="Arial" w:cs="Arial"/>
          <w:b/>
          <w:i/>
          <w:color w:val="FF0000"/>
        </w:rPr>
        <w:t xml:space="preserve">to </w:t>
      </w:r>
      <w:r w:rsidRPr="00C23F79">
        <w:rPr>
          <w:rFonts w:ascii="Arial" w:hAnsi="Arial" w:cs="Arial"/>
          <w:b/>
          <w:i/>
        </w:rPr>
        <w:t xml:space="preserve">a </w:t>
      </w:r>
      <w:r w:rsidRPr="00C23F79">
        <w:rPr>
          <w:rFonts w:ascii="Arial" w:hAnsi="Arial" w:cs="Arial"/>
          <w:b/>
          <w:i/>
          <w:strike/>
        </w:rPr>
        <w:t xml:space="preserve">non-terrestrial network </w:t>
      </w:r>
      <w:r w:rsidRPr="00C23F79">
        <w:rPr>
          <w:rFonts w:ascii="Arial" w:hAnsi="Arial" w:cs="Arial"/>
          <w:b/>
          <w:i/>
        </w:rPr>
        <w:t xml:space="preserve"> </w:t>
      </w:r>
      <w:r w:rsidRPr="00C23F79">
        <w:rPr>
          <w:rFonts w:ascii="Arial" w:hAnsi="Arial" w:cs="Arial"/>
          <w:b/>
          <w:i/>
          <w:highlight w:val="yellow"/>
        </w:rPr>
        <w:t xml:space="preserve">high altitude platform </w:t>
      </w:r>
      <w:r w:rsidRPr="00763072">
        <w:rPr>
          <w:rFonts w:ascii="Arial" w:hAnsi="Arial" w:cs="Arial"/>
          <w:b/>
          <w:i/>
          <w:color w:val="FF0000"/>
          <w:highlight w:val="yellow"/>
        </w:rPr>
        <w:t xml:space="preserve">system </w:t>
      </w:r>
      <w:r w:rsidRPr="00C23F79">
        <w:rPr>
          <w:rFonts w:ascii="Arial" w:hAnsi="Arial" w:cs="Arial"/>
          <w:b/>
          <w:i/>
          <w:highlight w:val="yellow"/>
        </w:rPr>
        <w:t>for</w:t>
      </w:r>
      <w:r w:rsidRPr="00C23F79">
        <w:rPr>
          <w:rFonts w:ascii="Arial" w:hAnsi="Arial" w:cs="Arial"/>
          <w:b/>
          <w:i/>
        </w:rPr>
        <w:t xml:space="preserve"> which </w:t>
      </w:r>
      <w:r w:rsidRPr="00C23F79">
        <w:rPr>
          <w:rFonts w:ascii="Arial" w:hAnsi="Arial" w:cs="Arial"/>
          <w:b/>
          <w:i/>
          <w:highlight w:val="yellow"/>
        </w:rPr>
        <w:t>at least</w:t>
      </w:r>
      <w:r w:rsidRPr="00C23F79">
        <w:rPr>
          <w:rFonts w:ascii="Arial" w:hAnsi="Arial" w:cs="Arial"/>
          <w:b/>
          <w:i/>
        </w:rPr>
        <w:t xml:space="preserve"> </w:t>
      </w:r>
      <w:r w:rsidRPr="00C23F79">
        <w:rPr>
          <w:rFonts w:ascii="Arial" w:hAnsi="Arial" w:cs="Arial"/>
          <w:b/>
          <w:i/>
          <w:highlight w:val="yellow"/>
        </w:rPr>
        <w:t>the</w:t>
      </w:r>
      <w:r w:rsidRPr="00C23F79">
        <w:rPr>
          <w:rFonts w:ascii="Arial" w:hAnsi="Arial" w:cs="Arial"/>
          <w:b/>
          <w:i/>
        </w:rPr>
        <w:t xml:space="preserve"> service link (HAPS – UE) operates </w:t>
      </w:r>
      <w:r w:rsidRPr="00C23F79">
        <w:rPr>
          <w:rFonts w:ascii="Arial" w:hAnsi="Arial" w:cs="Arial"/>
          <w:b/>
          <w:i/>
          <w:strike/>
        </w:rPr>
        <w:t>in</w:t>
      </w:r>
      <w:r w:rsidRPr="00C23F79">
        <w:rPr>
          <w:rFonts w:ascii="Arial" w:hAnsi="Arial" w:cs="Arial"/>
          <w:b/>
          <w:i/>
        </w:rPr>
        <w:t xml:space="preserve"> </w:t>
      </w:r>
      <w:r w:rsidRPr="00C23F79">
        <w:rPr>
          <w:rFonts w:ascii="Arial" w:hAnsi="Arial" w:cs="Arial"/>
          <w:b/>
          <w:i/>
          <w:highlight w:val="yellow"/>
        </w:rPr>
        <w:t>a 3GPP specified NR</w:t>
      </w:r>
      <w:r w:rsidRPr="00C23F79">
        <w:rPr>
          <w:rFonts w:ascii="Arial" w:hAnsi="Arial" w:cs="Arial"/>
          <w:b/>
          <w:i/>
        </w:rPr>
        <w:t xml:space="preserve"> mobile service </w:t>
      </w:r>
      <w:r w:rsidRPr="00C23F79">
        <w:rPr>
          <w:rFonts w:ascii="Arial" w:hAnsi="Arial" w:cs="Arial"/>
          <w:b/>
          <w:i/>
          <w:highlight w:val="yellow"/>
        </w:rPr>
        <w:t>in</w:t>
      </w:r>
      <w:r w:rsidRPr="00C23F79">
        <w:rPr>
          <w:rFonts w:ascii="Arial" w:hAnsi="Arial" w:cs="Arial"/>
          <w:b/>
          <w:i/>
        </w:rPr>
        <w:t xml:space="preserve"> allocated spectrum which regulation allows</w:t>
      </w:r>
    </w:p>
    <w:p w14:paraId="1CBE5357" w14:textId="77777777" w:rsidR="00C23F79" w:rsidRDefault="00C23F79" w:rsidP="006C557B">
      <w:pPr>
        <w:jc w:val="both"/>
        <w:rPr>
          <w:rFonts w:ascii="Arial" w:hAnsi="Arial" w:cs="Arial"/>
        </w:rPr>
      </w:pPr>
    </w:p>
    <w:p w14:paraId="4C900473" w14:textId="77777777" w:rsidR="00067C99" w:rsidRDefault="00067C99" w:rsidP="00067C99">
      <w:pPr>
        <w:pStyle w:val="Heading1"/>
        <w:textAlignment w:val="auto"/>
        <w:rPr>
          <w:lang w:val="en-US"/>
        </w:rPr>
      </w:pPr>
      <w:r>
        <w:rPr>
          <w:lang w:val="en-US"/>
        </w:rPr>
        <w:t>Fine tuning round discussion</w:t>
      </w:r>
    </w:p>
    <w:p w14:paraId="4C07936E" w14:textId="77777777" w:rsidR="00067C99" w:rsidRDefault="00067C99" w:rsidP="006C557B">
      <w:pPr>
        <w:jc w:val="both"/>
        <w:rPr>
          <w:rFonts w:ascii="Arial" w:hAnsi="Arial" w:cs="Arial"/>
        </w:rPr>
      </w:pPr>
    </w:p>
    <w:p w14:paraId="59AFD321" w14:textId="77777777" w:rsidR="00D535CF" w:rsidRDefault="00D535CF" w:rsidP="00D535CF">
      <w:pPr>
        <w:pStyle w:val="Heading2"/>
      </w:pPr>
      <w:r>
        <w:t>4.1 NTN bands aspects</w:t>
      </w:r>
    </w:p>
    <w:p w14:paraId="49436F9B" w14:textId="77777777" w:rsidR="00D535CF" w:rsidRDefault="00D535CF" w:rsidP="00D535CF">
      <w:pPr>
        <w:rPr>
          <w:lang w:eastAsia="ja-JP"/>
        </w:rPr>
      </w:pPr>
      <w:r w:rsidRPr="009A54BD">
        <w:rPr>
          <w:lang w:eastAsia="ja-JP"/>
        </w:rPr>
        <w:t xml:space="preserve">Based on the </w:t>
      </w:r>
      <w:r>
        <w:rPr>
          <w:lang w:eastAsia="ja-JP"/>
        </w:rPr>
        <w:t>intermediate round discussion</w:t>
      </w:r>
      <w:r w:rsidRPr="009A54BD">
        <w:rPr>
          <w:lang w:eastAsia="ja-JP"/>
        </w:rPr>
        <w:t xml:space="preserve">, the moderator suggests </w:t>
      </w:r>
      <w:r>
        <w:rPr>
          <w:lang w:eastAsia="ja-JP"/>
        </w:rPr>
        <w:t>the follow new questions:</w:t>
      </w:r>
    </w:p>
    <w:p w14:paraId="3B1D6640" w14:textId="77777777" w:rsidR="00751567" w:rsidRDefault="00751567" w:rsidP="006C557B">
      <w:pPr>
        <w:jc w:val="both"/>
        <w:rPr>
          <w:rFonts w:ascii="Arial" w:hAnsi="Arial" w:cs="Arial"/>
        </w:rPr>
      </w:pPr>
    </w:p>
    <w:p w14:paraId="71E87007" w14:textId="77777777" w:rsidR="00D535CF" w:rsidRDefault="00D535CF" w:rsidP="00D535CF">
      <w:pPr>
        <w:jc w:val="both"/>
        <w:rPr>
          <w:rFonts w:ascii="Arial" w:hAnsi="Arial" w:cs="Arial"/>
          <w:b/>
        </w:rPr>
      </w:pPr>
      <w:r w:rsidRPr="003B35A8">
        <w:rPr>
          <w:rFonts w:ascii="Arial" w:hAnsi="Arial" w:cs="Arial"/>
          <w:b/>
        </w:rPr>
        <w:t xml:space="preserve">Question </w:t>
      </w:r>
      <w:r>
        <w:rPr>
          <w:rFonts w:ascii="Arial" w:hAnsi="Arial" w:cs="Arial"/>
          <w:b/>
        </w:rPr>
        <w:t>NTNB-</w:t>
      </w:r>
      <w:r w:rsidRPr="003B35A8">
        <w:rPr>
          <w:rFonts w:ascii="Arial" w:hAnsi="Arial" w:cs="Arial"/>
          <w:b/>
        </w:rPr>
        <w:t>1</w:t>
      </w:r>
      <w:r>
        <w:rPr>
          <w:rFonts w:ascii="Arial" w:hAnsi="Arial" w:cs="Arial"/>
          <w:b/>
        </w:rPr>
        <w:t xml:space="preserve">ter (related to </w:t>
      </w:r>
      <w:r w:rsidRPr="00067C99">
        <w:rPr>
          <w:rFonts w:ascii="Arial" w:hAnsi="Arial" w:cs="Arial"/>
          <w:b/>
        </w:rPr>
        <w:t>RP-202403</w:t>
      </w:r>
      <w:r>
        <w:rPr>
          <w:rFonts w:ascii="Arial" w:hAnsi="Arial" w:cs="Arial"/>
          <w:b/>
        </w:rPr>
        <w:t>)</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 xml:space="preserve">alternative proposed revision of </w:t>
      </w:r>
      <w:r w:rsidRPr="002645D8">
        <w:rPr>
          <w:rFonts w:ascii="Arial" w:hAnsi="Arial" w:cs="Arial"/>
          <w:b/>
          <w:bCs/>
          <w:i/>
          <w:iCs/>
          <w:sz w:val="20"/>
          <w:szCs w:val="20"/>
        </w:rPr>
        <w:t>RP-202120</w:t>
      </w:r>
      <w:r>
        <w:rPr>
          <w:rFonts w:ascii="Arial" w:hAnsi="Arial" w:cs="Arial"/>
          <w:b/>
          <w:bCs/>
          <w:i/>
          <w:iCs/>
          <w:sz w:val="20"/>
          <w:szCs w:val="20"/>
        </w:rPr>
        <w:t xml:space="preserve">’s Proposal 4 (endorsed at RAN#89-e) </w:t>
      </w:r>
      <w:r>
        <w:rPr>
          <w:rFonts w:ascii="Arial" w:hAnsi="Arial" w:cs="Arial"/>
          <w:b/>
        </w:rPr>
        <w:t>related to</w:t>
      </w:r>
      <w:r w:rsidRPr="002C3D4E">
        <w:rPr>
          <w:rFonts w:ascii="Arial" w:hAnsi="Arial" w:cs="Arial"/>
          <w:b/>
        </w:rPr>
        <w:t xml:space="preserve"> the handling of </w:t>
      </w:r>
      <w:r>
        <w:rPr>
          <w:rFonts w:ascii="Arial" w:hAnsi="Arial" w:cs="Arial"/>
          <w:b/>
        </w:rPr>
        <w:t>“satellite” bands be approved?</w:t>
      </w:r>
    </w:p>
    <w:p w14:paraId="7D1EA105" w14:textId="77777777" w:rsidR="00D535CF" w:rsidRDefault="00D535CF" w:rsidP="00D535CF">
      <w:pPr>
        <w:pStyle w:val="NormalWeb"/>
        <w:numPr>
          <w:ilvl w:val="0"/>
          <w:numId w:val="18"/>
        </w:numPr>
        <w:spacing w:before="0" w:beforeAutospacing="0" w:after="0" w:afterAutospacing="0"/>
      </w:pPr>
      <w:r>
        <w:rPr>
          <w:rFonts w:ascii="Arial" w:hAnsi="Arial" w:cs="Arial"/>
          <w:b/>
          <w:bCs/>
          <w:i/>
          <w:iCs/>
          <w:sz w:val="20"/>
          <w:szCs w:val="20"/>
        </w:rPr>
        <w:t>Proposal 4: Traditional 3GPP work for developing generic requirements, such as inter-carrier co-existence to decide ACLR etc. should be followed where possible but may have to be adapted for the satellite case. Adaptations if needed shall be defined by RAN4. Satellite bands introduced in 3GPP for NTN shall neither impact the existing specifications of nor cause degradation (in the sense of RAN4 co-existence studies) to present and future networks in 3GPP specified terrestrial bands</w:t>
      </w:r>
    </w:p>
    <w:p w14:paraId="1B142CFD" w14:textId="77777777" w:rsidR="00D535CF" w:rsidRPr="005D36B9" w:rsidRDefault="00D535CF" w:rsidP="00D535CF">
      <w:pPr>
        <w:pStyle w:val="ListParagraph"/>
        <w:numPr>
          <w:ilvl w:val="1"/>
          <w:numId w:val="18"/>
        </w:numPr>
        <w:jc w:val="both"/>
        <w:rPr>
          <w:rFonts w:ascii="Arial" w:hAnsi="Arial" w:cs="Arial"/>
        </w:rPr>
      </w:pPr>
      <w:r w:rsidRPr="00D535CF">
        <w:rPr>
          <w:rFonts w:ascii="Arial" w:hAnsi="Arial" w:cs="Arial"/>
          <w:b/>
          <w:bCs/>
          <w:i/>
          <w:iCs/>
          <w:color w:val="FF0000"/>
          <w:sz w:val="20"/>
          <w:szCs w:val="20"/>
        </w:rPr>
        <w:t>Note: The degradation caused to present and future networks in 3GPP specified terrestrial bands shall be understood as the performance degradation caused by the transmission of a NTN channel onto an adjacent TN channel. Simulations should be set such that no more than 5% loss in average and 5th percentile</w:t>
      </w:r>
    </w:p>
    <w:p w14:paraId="700E963C" w14:textId="77777777" w:rsidR="005D36B9" w:rsidRPr="005D36B9" w:rsidRDefault="005D36B9" w:rsidP="005D36B9">
      <w:pPr>
        <w:rPr>
          <w:lang w:eastAsia="ja-JP"/>
        </w:rPr>
      </w:pPr>
    </w:p>
    <w:tbl>
      <w:tblPr>
        <w:tblStyle w:val="TableGrid"/>
        <w:tblW w:w="5000" w:type="pct"/>
        <w:tblLayout w:type="fixed"/>
        <w:tblLook w:val="04A0" w:firstRow="1" w:lastRow="0" w:firstColumn="1" w:lastColumn="0" w:noHBand="0" w:noVBand="1"/>
      </w:tblPr>
      <w:tblGrid>
        <w:gridCol w:w="1550"/>
        <w:gridCol w:w="1601"/>
        <w:gridCol w:w="6243"/>
      </w:tblGrid>
      <w:tr w:rsidR="00D535CF" w:rsidRPr="00751567" w14:paraId="0B75E7E6" w14:textId="77777777" w:rsidTr="00B61595">
        <w:trPr>
          <w:cantSplit/>
          <w:tblHeader/>
        </w:trPr>
        <w:tc>
          <w:tcPr>
            <w:tcW w:w="825" w:type="pct"/>
          </w:tcPr>
          <w:p w14:paraId="7AA68211" w14:textId="77777777" w:rsidR="00D535CF" w:rsidRPr="00751567" w:rsidRDefault="00D535CF" w:rsidP="00B61595">
            <w:pPr>
              <w:jc w:val="both"/>
              <w:rPr>
                <w:rFonts w:ascii="Arial" w:hAnsi="Arial" w:cs="Arial"/>
                <w:b/>
              </w:rPr>
            </w:pPr>
            <w:r w:rsidRPr="00751567">
              <w:rPr>
                <w:rFonts w:ascii="Arial" w:hAnsi="Arial" w:cs="Arial"/>
                <w:b/>
              </w:rPr>
              <w:t>Organization</w:t>
            </w:r>
          </w:p>
        </w:tc>
        <w:tc>
          <w:tcPr>
            <w:tcW w:w="852" w:type="pct"/>
          </w:tcPr>
          <w:p w14:paraId="60D8B332" w14:textId="77777777" w:rsidR="00D535CF" w:rsidRPr="00751567" w:rsidRDefault="00D535CF" w:rsidP="00B61595">
            <w:pPr>
              <w:jc w:val="both"/>
              <w:rPr>
                <w:rFonts w:ascii="Arial" w:hAnsi="Arial" w:cs="Arial"/>
                <w:b/>
              </w:rPr>
            </w:pPr>
            <w:r>
              <w:rPr>
                <w:rFonts w:ascii="Arial" w:hAnsi="Arial" w:cs="Arial"/>
                <w:b/>
              </w:rPr>
              <w:t>Agree/Agree with modifications/Disagree</w:t>
            </w:r>
          </w:p>
        </w:tc>
        <w:tc>
          <w:tcPr>
            <w:tcW w:w="3323" w:type="pct"/>
          </w:tcPr>
          <w:p w14:paraId="745F6A17" w14:textId="77777777" w:rsidR="00D535CF" w:rsidRPr="00751567" w:rsidRDefault="00D535CF" w:rsidP="00B61595">
            <w:pPr>
              <w:jc w:val="both"/>
              <w:rPr>
                <w:rFonts w:ascii="Arial" w:hAnsi="Arial" w:cs="Arial"/>
                <w:b/>
              </w:rPr>
            </w:pPr>
            <w:r w:rsidRPr="00751567">
              <w:rPr>
                <w:rFonts w:ascii="Arial" w:hAnsi="Arial" w:cs="Arial"/>
                <w:b/>
              </w:rPr>
              <w:t>Comments</w:t>
            </w:r>
          </w:p>
        </w:tc>
      </w:tr>
      <w:tr w:rsidR="00D535CF" w14:paraId="58D0F37D" w14:textId="77777777" w:rsidTr="00B61595">
        <w:trPr>
          <w:cantSplit/>
        </w:trPr>
        <w:tc>
          <w:tcPr>
            <w:tcW w:w="825" w:type="pct"/>
          </w:tcPr>
          <w:p w14:paraId="454E19A1" w14:textId="77777777" w:rsidR="00D535CF" w:rsidRDefault="00D535CF" w:rsidP="00B61595">
            <w:pPr>
              <w:jc w:val="both"/>
              <w:rPr>
                <w:rFonts w:ascii="Arial" w:hAnsi="Arial" w:cs="Arial"/>
              </w:rPr>
            </w:pPr>
            <w:r>
              <w:rPr>
                <w:rFonts w:ascii="Arial" w:hAnsi="Arial" w:cs="Arial"/>
              </w:rPr>
              <w:t>Thales</w:t>
            </w:r>
          </w:p>
        </w:tc>
        <w:tc>
          <w:tcPr>
            <w:tcW w:w="852" w:type="pct"/>
          </w:tcPr>
          <w:p w14:paraId="6039FC5E" w14:textId="77777777" w:rsidR="00D535CF" w:rsidRDefault="00D535CF" w:rsidP="00B61595">
            <w:pPr>
              <w:jc w:val="both"/>
              <w:rPr>
                <w:rFonts w:ascii="Arial" w:hAnsi="Arial" w:cs="Arial"/>
              </w:rPr>
            </w:pPr>
            <w:r>
              <w:rPr>
                <w:rFonts w:ascii="Arial" w:hAnsi="Arial" w:cs="Arial"/>
              </w:rPr>
              <w:t>Agree</w:t>
            </w:r>
          </w:p>
        </w:tc>
        <w:tc>
          <w:tcPr>
            <w:tcW w:w="3323" w:type="pct"/>
          </w:tcPr>
          <w:p w14:paraId="2B939BE9" w14:textId="77777777" w:rsidR="00D535CF" w:rsidRDefault="00D535CF" w:rsidP="00B61595">
            <w:pPr>
              <w:jc w:val="both"/>
              <w:rPr>
                <w:rFonts w:ascii="Arial" w:hAnsi="Arial" w:cs="Arial"/>
              </w:rPr>
            </w:pPr>
          </w:p>
        </w:tc>
      </w:tr>
      <w:tr w:rsidR="00F048E7" w14:paraId="0114E073" w14:textId="77777777" w:rsidTr="00B61595">
        <w:trPr>
          <w:cantSplit/>
        </w:trPr>
        <w:tc>
          <w:tcPr>
            <w:tcW w:w="825" w:type="pct"/>
          </w:tcPr>
          <w:p w14:paraId="6319E4F0" w14:textId="77777777" w:rsidR="00F048E7" w:rsidRDefault="00F048E7" w:rsidP="00B61595">
            <w:pPr>
              <w:jc w:val="both"/>
              <w:rPr>
                <w:rFonts w:ascii="Arial" w:hAnsi="Arial" w:cs="Arial"/>
              </w:rPr>
            </w:pPr>
            <w:r>
              <w:rPr>
                <w:rFonts w:ascii="Arial" w:hAnsi="Arial" w:cs="Arial"/>
              </w:rPr>
              <w:t>ESA</w:t>
            </w:r>
          </w:p>
        </w:tc>
        <w:tc>
          <w:tcPr>
            <w:tcW w:w="852" w:type="pct"/>
          </w:tcPr>
          <w:p w14:paraId="7370C5EB" w14:textId="77777777" w:rsidR="00F048E7" w:rsidRDefault="00F048E7" w:rsidP="00B61595">
            <w:pPr>
              <w:jc w:val="both"/>
              <w:rPr>
                <w:rFonts w:ascii="Arial" w:hAnsi="Arial" w:cs="Arial"/>
              </w:rPr>
            </w:pPr>
            <w:r>
              <w:rPr>
                <w:rFonts w:ascii="Arial" w:hAnsi="Arial" w:cs="Arial"/>
              </w:rPr>
              <w:t>Agree</w:t>
            </w:r>
          </w:p>
        </w:tc>
        <w:tc>
          <w:tcPr>
            <w:tcW w:w="3323" w:type="pct"/>
          </w:tcPr>
          <w:p w14:paraId="4865B671" w14:textId="77777777" w:rsidR="00F048E7" w:rsidRDefault="00F048E7" w:rsidP="00F048E7">
            <w:pPr>
              <w:jc w:val="both"/>
              <w:rPr>
                <w:rFonts w:ascii="Arial" w:hAnsi="Arial" w:cs="Arial"/>
              </w:rPr>
            </w:pPr>
            <w:r>
              <w:rPr>
                <w:rFonts w:ascii="Arial" w:hAnsi="Arial" w:cs="Arial"/>
              </w:rPr>
              <w:t>Indeed, the proposal 4 is unchanged as approved in RAN#89 and the additional note is an helpful clarification.</w:t>
            </w:r>
          </w:p>
        </w:tc>
      </w:tr>
      <w:tr w:rsidR="001B10DE" w14:paraId="6A2B8BF9" w14:textId="77777777" w:rsidTr="00B61595">
        <w:trPr>
          <w:cantSplit/>
        </w:trPr>
        <w:tc>
          <w:tcPr>
            <w:tcW w:w="825" w:type="pct"/>
          </w:tcPr>
          <w:p w14:paraId="6A518298" w14:textId="021648DF" w:rsidR="001B10DE" w:rsidRDefault="008D6BAE" w:rsidP="00B61595">
            <w:pPr>
              <w:jc w:val="both"/>
              <w:rPr>
                <w:rFonts w:ascii="Arial" w:hAnsi="Arial" w:cs="Arial"/>
              </w:rPr>
            </w:pPr>
            <w:r>
              <w:rPr>
                <w:rFonts w:ascii="Arial" w:hAnsi="Arial" w:cs="Arial"/>
              </w:rPr>
              <w:t>Ericsson</w:t>
            </w:r>
          </w:p>
        </w:tc>
        <w:tc>
          <w:tcPr>
            <w:tcW w:w="852" w:type="pct"/>
          </w:tcPr>
          <w:p w14:paraId="540BED57" w14:textId="011E8822" w:rsidR="001B10DE" w:rsidRDefault="008D6BAE" w:rsidP="00B61595">
            <w:pPr>
              <w:jc w:val="both"/>
              <w:rPr>
                <w:rFonts w:ascii="Arial" w:hAnsi="Arial" w:cs="Arial"/>
              </w:rPr>
            </w:pPr>
            <w:r>
              <w:rPr>
                <w:rFonts w:ascii="Arial" w:hAnsi="Arial" w:cs="Arial"/>
              </w:rPr>
              <w:t>Agree</w:t>
            </w:r>
          </w:p>
        </w:tc>
        <w:tc>
          <w:tcPr>
            <w:tcW w:w="3323" w:type="pct"/>
          </w:tcPr>
          <w:p w14:paraId="689D0090" w14:textId="38E2C7BB" w:rsidR="001B10DE" w:rsidRDefault="008D6BAE" w:rsidP="00F048E7">
            <w:pPr>
              <w:jc w:val="both"/>
              <w:rPr>
                <w:rFonts w:ascii="Arial" w:hAnsi="Arial" w:cs="Arial"/>
              </w:rPr>
            </w:pPr>
            <w:r>
              <w:rPr>
                <w:rFonts w:ascii="Arial" w:hAnsi="Arial" w:cs="Arial"/>
              </w:rPr>
              <w:t>The clarification note is OK for us</w:t>
            </w:r>
          </w:p>
        </w:tc>
      </w:tr>
    </w:tbl>
    <w:p w14:paraId="18F355A0" w14:textId="77777777" w:rsidR="00067C99" w:rsidRDefault="00067C99" w:rsidP="00D535CF">
      <w:pPr>
        <w:rPr>
          <w:lang w:eastAsia="ja-JP"/>
        </w:rPr>
      </w:pPr>
    </w:p>
    <w:p w14:paraId="4A28974B" w14:textId="77777777" w:rsidR="00D535CF" w:rsidRDefault="00D535CF" w:rsidP="00D535CF">
      <w:pPr>
        <w:rPr>
          <w:lang w:eastAsia="ja-JP"/>
        </w:rPr>
      </w:pPr>
    </w:p>
    <w:p w14:paraId="1240F81F" w14:textId="77777777" w:rsidR="00D535CF" w:rsidRDefault="00D535CF" w:rsidP="00D535CF">
      <w:pPr>
        <w:pStyle w:val="Heading2"/>
      </w:pPr>
      <w:r>
        <w:t>4.2 WI NR-NTN-solutions revisions</w:t>
      </w:r>
    </w:p>
    <w:p w14:paraId="617B6D37" w14:textId="77777777" w:rsidR="00D535CF" w:rsidRDefault="00D535CF" w:rsidP="00D535CF">
      <w:pPr>
        <w:jc w:val="both"/>
        <w:rPr>
          <w:rFonts w:ascii="Arial" w:hAnsi="Arial" w:cs="Arial"/>
        </w:rPr>
      </w:pPr>
    </w:p>
    <w:p w14:paraId="5719BA69" w14:textId="77777777" w:rsidR="00D535CF" w:rsidRDefault="00D535CF" w:rsidP="00D535CF">
      <w:pPr>
        <w:rPr>
          <w:lang w:eastAsia="ja-JP"/>
        </w:rPr>
      </w:pPr>
      <w:r w:rsidRPr="009A54BD">
        <w:rPr>
          <w:lang w:eastAsia="ja-JP"/>
        </w:rPr>
        <w:lastRenderedPageBreak/>
        <w:t xml:space="preserve">Based on the </w:t>
      </w:r>
      <w:r>
        <w:rPr>
          <w:lang w:eastAsia="ja-JP"/>
        </w:rPr>
        <w:t>initial round discussion</w:t>
      </w:r>
      <w:r w:rsidRPr="009A54BD">
        <w:rPr>
          <w:lang w:eastAsia="ja-JP"/>
        </w:rPr>
        <w:t xml:space="preserve">, the moderator suggests </w:t>
      </w:r>
      <w:r>
        <w:rPr>
          <w:lang w:eastAsia="ja-JP"/>
        </w:rPr>
        <w:t>the follow new questions:</w:t>
      </w:r>
    </w:p>
    <w:p w14:paraId="11112969" w14:textId="77777777" w:rsidR="00D535CF" w:rsidRDefault="00D535CF" w:rsidP="00D535CF">
      <w:pPr>
        <w:jc w:val="both"/>
        <w:rPr>
          <w:rFonts w:ascii="Arial" w:hAnsi="Arial" w:cs="Arial"/>
        </w:rPr>
      </w:pPr>
    </w:p>
    <w:p w14:paraId="5A6E5DC3" w14:textId="77777777" w:rsidR="00D535CF" w:rsidRPr="003B35A8" w:rsidRDefault="00D535CF" w:rsidP="00D535CF">
      <w:pPr>
        <w:jc w:val="both"/>
        <w:rPr>
          <w:rFonts w:ascii="Arial" w:hAnsi="Arial" w:cs="Arial"/>
          <w:b/>
        </w:rPr>
      </w:pPr>
      <w:r>
        <w:rPr>
          <w:rFonts w:ascii="Arial" w:hAnsi="Arial" w:cs="Arial"/>
          <w:b/>
        </w:rPr>
        <w:t xml:space="preserve">Question NTNWI-1ter  (related to </w:t>
      </w:r>
      <w:r w:rsidRPr="00067C99">
        <w:rPr>
          <w:rFonts w:ascii="Arial" w:hAnsi="Arial" w:cs="Arial"/>
          <w:b/>
        </w:rPr>
        <w:t>RP-202</w:t>
      </w:r>
      <w:r>
        <w:rPr>
          <w:rFonts w:ascii="Arial" w:hAnsi="Arial" w:cs="Arial"/>
          <w:b/>
        </w:rPr>
        <w:t>404/2406/2732)</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proposal be approved as it is ?</w:t>
      </w:r>
    </w:p>
    <w:p w14:paraId="570FD9A8" w14:textId="77777777" w:rsidR="005C49D2" w:rsidRDefault="005C49D2" w:rsidP="005C49D2">
      <w:pPr>
        <w:pStyle w:val="ListParagraph"/>
        <w:numPr>
          <w:ilvl w:val="0"/>
          <w:numId w:val="32"/>
        </w:numPr>
        <w:spacing w:line="254" w:lineRule="auto"/>
        <w:jc w:val="both"/>
        <w:rPr>
          <w:rFonts w:ascii="Arial" w:hAnsi="Arial" w:cs="Arial"/>
          <w:b/>
          <w:i/>
        </w:rPr>
      </w:pPr>
      <w:r>
        <w:rPr>
          <w:rFonts w:ascii="Arial" w:hAnsi="Arial" w:cs="Arial"/>
          <w:b/>
          <w:i/>
        </w:rPr>
        <w:t>Proposal 1: Add at the end of the Rel-17 “NR-NTN-solutions” WI’s clause 3. Justification the following sentence</w:t>
      </w:r>
    </w:p>
    <w:p w14:paraId="161DD761" w14:textId="77777777" w:rsidR="005C49D2" w:rsidRDefault="005C49D2" w:rsidP="005C49D2">
      <w:pPr>
        <w:pStyle w:val="ListParagraph"/>
        <w:numPr>
          <w:ilvl w:val="1"/>
          <w:numId w:val="32"/>
        </w:numPr>
        <w:spacing w:line="254" w:lineRule="auto"/>
        <w:jc w:val="both"/>
        <w:rPr>
          <w:rFonts w:ascii="Arial" w:hAnsi="Arial" w:cs="Arial"/>
          <w:b/>
          <w:i/>
        </w:rPr>
      </w:pPr>
      <w:r>
        <w:rPr>
          <w:rFonts w:ascii="Arial" w:hAnsi="Arial" w:cs="Arial"/>
          <w:b/>
          <w:i/>
        </w:rPr>
        <w:t xml:space="preserve">“As per TR 38.821, it shall be assumed that handheld devices at least in FR1 and other devices </w:t>
      </w:r>
      <w:r w:rsidRPr="00763072">
        <w:rPr>
          <w:rFonts w:ascii="Arial" w:hAnsi="Arial" w:cs="Arial"/>
          <w:b/>
          <w:i/>
        </w:rPr>
        <w:t xml:space="preserve">with external antenna </w:t>
      </w:r>
      <w:r>
        <w:rPr>
          <w:rFonts w:ascii="Arial" w:hAnsi="Arial" w:cs="Arial"/>
          <w:b/>
          <w:i/>
        </w:rPr>
        <w:t xml:space="preserve">(including fixed and moving platform mounted devices) </w:t>
      </w:r>
      <w:r w:rsidRPr="00763072">
        <w:rPr>
          <w:rFonts w:ascii="Arial" w:hAnsi="Arial" w:cs="Arial"/>
          <w:b/>
          <w:i/>
        </w:rPr>
        <w:t>can be considered for NTN</w:t>
      </w:r>
      <w:r>
        <w:rPr>
          <w:rFonts w:ascii="Arial" w:hAnsi="Arial" w:cs="Arial"/>
          <w:b/>
          <w:i/>
        </w:rPr>
        <w:t>”.</w:t>
      </w:r>
    </w:p>
    <w:p w14:paraId="11DC5372" w14:textId="77777777" w:rsidR="005C49D2" w:rsidRDefault="005C49D2" w:rsidP="005C49D2">
      <w:pPr>
        <w:pStyle w:val="ListParagraph"/>
        <w:numPr>
          <w:ilvl w:val="0"/>
          <w:numId w:val="32"/>
        </w:numPr>
        <w:spacing w:line="254" w:lineRule="auto"/>
        <w:jc w:val="both"/>
        <w:rPr>
          <w:rFonts w:ascii="Arial" w:hAnsi="Arial" w:cs="Arial"/>
          <w:b/>
          <w:i/>
        </w:rPr>
      </w:pPr>
      <w:r>
        <w:rPr>
          <w:rFonts w:ascii="Arial" w:hAnsi="Arial" w:cs="Arial"/>
          <w:b/>
          <w:i/>
        </w:rPr>
        <w:t>Proposal 2: Add two principles in the Rel-17 “NR-NTN-solutions” WI’s clause 4.1</w:t>
      </w:r>
      <w:r>
        <w:rPr>
          <w:rFonts w:ascii="Arial" w:hAnsi="Arial" w:cs="Arial"/>
          <w:b/>
          <w:i/>
        </w:rPr>
        <w:tab/>
        <w:t>Objective of SI or Core part WI or Testing part WI</w:t>
      </w:r>
    </w:p>
    <w:p w14:paraId="4C7A0086" w14:textId="77777777" w:rsidR="005C49D2" w:rsidRDefault="005C49D2" w:rsidP="005C49D2">
      <w:pPr>
        <w:pStyle w:val="ListParagraph"/>
        <w:numPr>
          <w:ilvl w:val="1"/>
          <w:numId w:val="32"/>
        </w:numPr>
        <w:spacing w:line="254" w:lineRule="auto"/>
        <w:jc w:val="both"/>
        <w:rPr>
          <w:rFonts w:ascii="Arial" w:hAnsi="Arial" w:cs="Arial"/>
          <w:b/>
          <w:i/>
        </w:rPr>
      </w:pPr>
      <w:r>
        <w:rPr>
          <w:rFonts w:ascii="Arial" w:hAnsi="Arial" w:cs="Arial"/>
          <w:b/>
          <w:i/>
        </w:rPr>
        <w:t xml:space="preserve">“Handheld devices at least in FR1 are supported </w:t>
      </w:r>
      <w:r w:rsidRPr="00763072">
        <w:rPr>
          <w:rFonts w:ascii="Arial" w:hAnsi="Arial" w:cs="Arial"/>
          <w:b/>
          <w:i/>
        </w:rPr>
        <w:t>(e.g. Power class 3)</w:t>
      </w:r>
    </w:p>
    <w:p w14:paraId="7F72F2C9" w14:textId="77777777" w:rsidR="005C49D2" w:rsidRDefault="005C49D2" w:rsidP="005C49D2">
      <w:pPr>
        <w:pStyle w:val="ListParagraph"/>
        <w:numPr>
          <w:ilvl w:val="1"/>
          <w:numId w:val="32"/>
        </w:numPr>
        <w:spacing w:line="254" w:lineRule="auto"/>
        <w:jc w:val="both"/>
        <w:rPr>
          <w:rFonts w:ascii="Arial" w:hAnsi="Arial" w:cs="Arial"/>
          <w:b/>
          <w:i/>
        </w:rPr>
      </w:pPr>
      <w:r>
        <w:rPr>
          <w:rFonts w:ascii="Arial" w:hAnsi="Arial" w:cs="Arial"/>
          <w:b/>
          <w:i/>
        </w:rPr>
        <w:t xml:space="preserve">Other devices </w:t>
      </w:r>
      <w:r w:rsidRPr="00763072">
        <w:rPr>
          <w:rFonts w:ascii="Arial" w:hAnsi="Arial" w:cs="Arial"/>
          <w:b/>
          <w:i/>
        </w:rPr>
        <w:t xml:space="preserve">with external antenna </w:t>
      </w:r>
      <w:r>
        <w:rPr>
          <w:rFonts w:ascii="Arial" w:hAnsi="Arial" w:cs="Arial"/>
          <w:b/>
          <w:i/>
        </w:rPr>
        <w:t xml:space="preserve">(including fixed and moving platform mounted devices) </w:t>
      </w:r>
      <w:r w:rsidRPr="00763072">
        <w:rPr>
          <w:rFonts w:ascii="Arial" w:hAnsi="Arial" w:cs="Arial"/>
          <w:b/>
          <w:i/>
        </w:rPr>
        <w:t>at least in FR2</w:t>
      </w:r>
      <w:r>
        <w:rPr>
          <w:rFonts w:ascii="Arial" w:hAnsi="Arial" w:cs="Arial"/>
          <w:b/>
          <w:i/>
        </w:rPr>
        <w:t xml:space="preserve"> are supported. “</w:t>
      </w:r>
      <w:r w:rsidRPr="00763072">
        <w:rPr>
          <w:rFonts w:ascii="Arial" w:hAnsi="Arial" w:cs="Arial"/>
          <w:b/>
          <w:i/>
        </w:rPr>
        <w:t>VSAT” characteristics in TR 38.821 can be assumed.</w:t>
      </w:r>
      <w:r>
        <w:rPr>
          <w:rFonts w:ascii="Arial" w:hAnsi="Arial" w:cs="Arial"/>
          <w:b/>
          <w:i/>
        </w:rPr>
        <w:t>”</w:t>
      </w:r>
    </w:p>
    <w:p w14:paraId="77D90E9D" w14:textId="77777777" w:rsidR="00D535CF" w:rsidRDefault="00D535CF" w:rsidP="00D535CF">
      <w:pPr>
        <w:rPr>
          <w:lang w:eastAsia="ja-JP"/>
        </w:rPr>
      </w:pPr>
    </w:p>
    <w:tbl>
      <w:tblPr>
        <w:tblStyle w:val="TableGrid"/>
        <w:tblW w:w="5000" w:type="pct"/>
        <w:tblLayout w:type="fixed"/>
        <w:tblLook w:val="04A0" w:firstRow="1" w:lastRow="0" w:firstColumn="1" w:lastColumn="0" w:noHBand="0" w:noVBand="1"/>
      </w:tblPr>
      <w:tblGrid>
        <w:gridCol w:w="1550"/>
        <w:gridCol w:w="1601"/>
        <w:gridCol w:w="6243"/>
      </w:tblGrid>
      <w:tr w:rsidR="005C49D2" w:rsidRPr="00751567" w14:paraId="35AA11E5" w14:textId="77777777" w:rsidTr="000343AC">
        <w:trPr>
          <w:cantSplit/>
          <w:tblHeader/>
        </w:trPr>
        <w:tc>
          <w:tcPr>
            <w:tcW w:w="825" w:type="pct"/>
          </w:tcPr>
          <w:p w14:paraId="5D129824" w14:textId="77777777" w:rsidR="005C49D2" w:rsidRPr="00751567" w:rsidRDefault="005C49D2" w:rsidP="000343AC">
            <w:pPr>
              <w:jc w:val="both"/>
              <w:rPr>
                <w:rFonts w:ascii="Arial" w:hAnsi="Arial" w:cs="Arial"/>
                <w:b/>
              </w:rPr>
            </w:pPr>
            <w:r w:rsidRPr="00751567">
              <w:rPr>
                <w:rFonts w:ascii="Arial" w:hAnsi="Arial" w:cs="Arial"/>
                <w:b/>
              </w:rPr>
              <w:t>Organization</w:t>
            </w:r>
          </w:p>
        </w:tc>
        <w:tc>
          <w:tcPr>
            <w:tcW w:w="852" w:type="pct"/>
          </w:tcPr>
          <w:p w14:paraId="2D6387B4" w14:textId="77777777" w:rsidR="005C49D2" w:rsidRPr="00751567" w:rsidRDefault="005C49D2" w:rsidP="000343AC">
            <w:pPr>
              <w:jc w:val="both"/>
              <w:rPr>
                <w:rFonts w:ascii="Arial" w:hAnsi="Arial" w:cs="Arial"/>
                <w:b/>
              </w:rPr>
            </w:pPr>
            <w:r>
              <w:rPr>
                <w:rFonts w:ascii="Arial" w:hAnsi="Arial" w:cs="Arial"/>
                <w:b/>
              </w:rPr>
              <w:t>Agree/Agree with modifications/Disagree</w:t>
            </w:r>
          </w:p>
        </w:tc>
        <w:tc>
          <w:tcPr>
            <w:tcW w:w="3323" w:type="pct"/>
          </w:tcPr>
          <w:p w14:paraId="5E59CA13" w14:textId="77777777" w:rsidR="005C49D2" w:rsidRPr="00751567" w:rsidRDefault="005C49D2" w:rsidP="000343AC">
            <w:pPr>
              <w:jc w:val="both"/>
              <w:rPr>
                <w:rFonts w:ascii="Arial" w:hAnsi="Arial" w:cs="Arial"/>
                <w:b/>
              </w:rPr>
            </w:pPr>
            <w:r w:rsidRPr="00751567">
              <w:rPr>
                <w:rFonts w:ascii="Arial" w:hAnsi="Arial" w:cs="Arial"/>
                <w:b/>
              </w:rPr>
              <w:t>Comments</w:t>
            </w:r>
          </w:p>
        </w:tc>
      </w:tr>
      <w:tr w:rsidR="005C49D2" w14:paraId="2967B7CB" w14:textId="77777777" w:rsidTr="000343AC">
        <w:trPr>
          <w:cantSplit/>
        </w:trPr>
        <w:tc>
          <w:tcPr>
            <w:tcW w:w="825" w:type="pct"/>
          </w:tcPr>
          <w:p w14:paraId="587D539C" w14:textId="77777777" w:rsidR="005C49D2" w:rsidRDefault="005C49D2" w:rsidP="000343AC">
            <w:pPr>
              <w:jc w:val="both"/>
              <w:rPr>
                <w:rFonts w:ascii="Arial" w:hAnsi="Arial" w:cs="Arial"/>
              </w:rPr>
            </w:pPr>
            <w:r>
              <w:rPr>
                <w:rFonts w:ascii="Arial" w:hAnsi="Arial" w:cs="Arial"/>
              </w:rPr>
              <w:t>Thales</w:t>
            </w:r>
          </w:p>
        </w:tc>
        <w:tc>
          <w:tcPr>
            <w:tcW w:w="852" w:type="pct"/>
          </w:tcPr>
          <w:p w14:paraId="5AFD6435" w14:textId="77777777" w:rsidR="005C49D2" w:rsidRDefault="005C49D2" w:rsidP="000343AC">
            <w:pPr>
              <w:jc w:val="both"/>
              <w:rPr>
                <w:rFonts w:ascii="Arial" w:hAnsi="Arial" w:cs="Arial"/>
              </w:rPr>
            </w:pPr>
            <w:r>
              <w:rPr>
                <w:rFonts w:ascii="Arial" w:hAnsi="Arial" w:cs="Arial"/>
              </w:rPr>
              <w:t>Agree</w:t>
            </w:r>
          </w:p>
        </w:tc>
        <w:tc>
          <w:tcPr>
            <w:tcW w:w="3323" w:type="pct"/>
          </w:tcPr>
          <w:p w14:paraId="45FA2B9B" w14:textId="77777777" w:rsidR="005C49D2" w:rsidRDefault="005C49D2" w:rsidP="000343AC">
            <w:pPr>
              <w:jc w:val="both"/>
              <w:rPr>
                <w:rFonts w:ascii="Arial" w:hAnsi="Arial" w:cs="Arial"/>
              </w:rPr>
            </w:pPr>
          </w:p>
        </w:tc>
      </w:tr>
      <w:tr w:rsidR="00F048E7" w14:paraId="49C60399" w14:textId="77777777" w:rsidTr="000343AC">
        <w:trPr>
          <w:cantSplit/>
        </w:trPr>
        <w:tc>
          <w:tcPr>
            <w:tcW w:w="825" w:type="pct"/>
          </w:tcPr>
          <w:p w14:paraId="0B02C276" w14:textId="77777777" w:rsidR="00F048E7" w:rsidRDefault="00F048E7" w:rsidP="000343AC">
            <w:pPr>
              <w:jc w:val="both"/>
              <w:rPr>
                <w:rFonts w:ascii="Arial" w:hAnsi="Arial" w:cs="Arial"/>
              </w:rPr>
            </w:pPr>
            <w:r>
              <w:rPr>
                <w:rFonts w:ascii="Arial" w:hAnsi="Arial" w:cs="Arial"/>
              </w:rPr>
              <w:t>ESA</w:t>
            </w:r>
          </w:p>
        </w:tc>
        <w:tc>
          <w:tcPr>
            <w:tcW w:w="852" w:type="pct"/>
          </w:tcPr>
          <w:p w14:paraId="03EAE8EF" w14:textId="77777777" w:rsidR="00F048E7" w:rsidRDefault="00F048E7" w:rsidP="000343AC">
            <w:pPr>
              <w:jc w:val="both"/>
              <w:rPr>
                <w:rFonts w:ascii="Arial" w:hAnsi="Arial" w:cs="Arial"/>
              </w:rPr>
            </w:pPr>
            <w:r>
              <w:rPr>
                <w:rFonts w:ascii="Arial" w:hAnsi="Arial" w:cs="Arial"/>
              </w:rPr>
              <w:t>Agree</w:t>
            </w:r>
          </w:p>
        </w:tc>
        <w:tc>
          <w:tcPr>
            <w:tcW w:w="3323" w:type="pct"/>
          </w:tcPr>
          <w:p w14:paraId="65F6D7E9" w14:textId="77777777" w:rsidR="00F048E7" w:rsidRDefault="00F048E7" w:rsidP="000343AC">
            <w:pPr>
              <w:jc w:val="both"/>
              <w:rPr>
                <w:rFonts w:ascii="Arial" w:hAnsi="Arial" w:cs="Arial"/>
              </w:rPr>
            </w:pPr>
          </w:p>
        </w:tc>
      </w:tr>
      <w:tr w:rsidR="008D6BAE" w14:paraId="5FC19054" w14:textId="77777777" w:rsidTr="000343AC">
        <w:trPr>
          <w:cantSplit/>
        </w:trPr>
        <w:tc>
          <w:tcPr>
            <w:tcW w:w="825" w:type="pct"/>
          </w:tcPr>
          <w:p w14:paraId="24111A93" w14:textId="2620276B" w:rsidR="008D6BAE" w:rsidRDefault="008D6BAE" w:rsidP="000343AC">
            <w:pPr>
              <w:jc w:val="both"/>
              <w:rPr>
                <w:rFonts w:ascii="Arial" w:hAnsi="Arial" w:cs="Arial"/>
              </w:rPr>
            </w:pPr>
            <w:r>
              <w:rPr>
                <w:rFonts w:ascii="Arial" w:hAnsi="Arial" w:cs="Arial"/>
              </w:rPr>
              <w:lastRenderedPageBreak/>
              <w:t>Ericsson</w:t>
            </w:r>
          </w:p>
        </w:tc>
        <w:tc>
          <w:tcPr>
            <w:tcW w:w="852" w:type="pct"/>
          </w:tcPr>
          <w:p w14:paraId="3F3549CD" w14:textId="425FFF13" w:rsidR="008D6BAE" w:rsidRDefault="008D6BAE" w:rsidP="000343AC">
            <w:pPr>
              <w:jc w:val="both"/>
              <w:rPr>
                <w:rFonts w:ascii="Arial" w:hAnsi="Arial" w:cs="Arial"/>
              </w:rPr>
            </w:pPr>
            <w:r>
              <w:rPr>
                <w:rFonts w:ascii="Arial" w:hAnsi="Arial" w:cs="Arial"/>
              </w:rPr>
              <w:t>Modify</w:t>
            </w:r>
          </w:p>
        </w:tc>
        <w:tc>
          <w:tcPr>
            <w:tcW w:w="3323" w:type="pct"/>
          </w:tcPr>
          <w:p w14:paraId="62664CE0" w14:textId="77777777" w:rsidR="008D6BAE" w:rsidRDefault="008D6BAE" w:rsidP="000343AC">
            <w:pPr>
              <w:jc w:val="both"/>
              <w:rPr>
                <w:rFonts w:ascii="Arial" w:hAnsi="Arial" w:cs="Arial"/>
              </w:rPr>
            </w:pPr>
            <w:r>
              <w:rPr>
                <w:rFonts w:ascii="Arial" w:hAnsi="Arial" w:cs="Arial"/>
              </w:rPr>
              <w:t xml:space="preserve">We are OK with this considering RAN1/2 specs. </w:t>
            </w:r>
          </w:p>
          <w:p w14:paraId="68D77086" w14:textId="1FEF5569" w:rsidR="008D6BAE" w:rsidRDefault="008D6BAE" w:rsidP="000343AC">
            <w:pPr>
              <w:jc w:val="both"/>
              <w:rPr>
                <w:rFonts w:ascii="Arial" w:hAnsi="Arial" w:cs="Arial"/>
              </w:rPr>
            </w:pPr>
            <w:r>
              <w:rPr>
                <w:rFonts w:ascii="Arial" w:hAnsi="Arial" w:cs="Arial"/>
              </w:rPr>
              <w:t xml:space="preserve">We are concerned that this has not been discussed in the context of RAN4. </w:t>
            </w:r>
            <w:r w:rsidR="009F4AFB">
              <w:rPr>
                <w:rFonts w:ascii="Arial" w:hAnsi="Arial" w:cs="Arial"/>
              </w:rPr>
              <w:t>How many co-existence scenarios are to be studied (considering co-existence of mobile, moving, fixed… ?</w:t>
            </w:r>
            <w:r w:rsidR="00AF46CD">
              <w:rPr>
                <w:rFonts w:ascii="Arial" w:hAnsi="Arial" w:cs="Arial"/>
              </w:rPr>
              <w:t xml:space="preserve"> different types of antenna characteristic ?</w:t>
            </w:r>
            <w:r w:rsidR="009F4AFB">
              <w:rPr>
                <w:rFonts w:ascii="Arial" w:hAnsi="Arial" w:cs="Arial"/>
              </w:rPr>
              <w:t>). Also how does it relate to which example bands to select.</w:t>
            </w:r>
            <w:r w:rsidR="007B5264">
              <w:rPr>
                <w:rFonts w:ascii="Arial" w:hAnsi="Arial" w:cs="Arial"/>
              </w:rPr>
              <w:t xml:space="preserve"> The conclusions will have a potentially large impact on the amount of work in RAN4 and we think there is a need to discuss the interest and focus.</w:t>
            </w:r>
          </w:p>
          <w:p w14:paraId="45CD9D25" w14:textId="77777777" w:rsidR="00AF46CD" w:rsidRDefault="00AF46CD" w:rsidP="000343AC">
            <w:pPr>
              <w:jc w:val="both"/>
              <w:rPr>
                <w:rFonts w:ascii="Arial" w:hAnsi="Arial" w:cs="Arial"/>
              </w:rPr>
            </w:pPr>
            <w:r>
              <w:rPr>
                <w:rFonts w:ascii="Arial" w:hAnsi="Arial" w:cs="Arial"/>
              </w:rPr>
              <w:t>So we propose to add “</w:t>
            </w:r>
            <w:r w:rsidR="00587155">
              <w:rPr>
                <w:rFonts w:ascii="Arial" w:hAnsi="Arial" w:cs="Arial"/>
              </w:rPr>
              <w:t>for the RAN1-3 specifications” at the end of the second bullet for proposal 2 and in the justification.</w:t>
            </w:r>
          </w:p>
          <w:p w14:paraId="478BA1F1" w14:textId="77777777" w:rsidR="00587155" w:rsidRDefault="00587155" w:rsidP="000343AC">
            <w:pPr>
              <w:jc w:val="both"/>
              <w:rPr>
                <w:rFonts w:ascii="Arial" w:hAnsi="Arial" w:cs="Arial"/>
              </w:rPr>
            </w:pPr>
            <w:r>
              <w:rPr>
                <w:rFonts w:ascii="Arial" w:hAnsi="Arial" w:cs="Arial"/>
              </w:rPr>
              <w:t>After discussing in RAN4 these objectives could be reviewed.</w:t>
            </w:r>
          </w:p>
          <w:p w14:paraId="10CC56E0" w14:textId="77777777" w:rsidR="00587155" w:rsidRDefault="00587155" w:rsidP="00587155">
            <w:pPr>
              <w:pStyle w:val="ListParagraph"/>
              <w:numPr>
                <w:ilvl w:val="0"/>
                <w:numId w:val="32"/>
              </w:numPr>
              <w:spacing w:line="254" w:lineRule="auto"/>
              <w:jc w:val="both"/>
              <w:rPr>
                <w:rFonts w:ascii="Arial" w:hAnsi="Arial" w:cs="Arial"/>
                <w:b/>
                <w:i/>
              </w:rPr>
            </w:pPr>
            <w:r>
              <w:rPr>
                <w:rFonts w:ascii="Arial" w:hAnsi="Arial" w:cs="Arial"/>
                <w:b/>
                <w:i/>
              </w:rPr>
              <w:t>Proposal 1: Add at the end of the Rel-17 “NR-NTN-solutions” WI’s clause 3. Justification the following sentence</w:t>
            </w:r>
          </w:p>
          <w:p w14:paraId="0A2D7BF6" w14:textId="0CFFEA3F" w:rsidR="00587155" w:rsidRDefault="00587155" w:rsidP="00587155">
            <w:pPr>
              <w:pStyle w:val="ListParagraph"/>
              <w:numPr>
                <w:ilvl w:val="1"/>
                <w:numId w:val="32"/>
              </w:numPr>
              <w:spacing w:line="254" w:lineRule="auto"/>
              <w:jc w:val="both"/>
              <w:rPr>
                <w:rFonts w:ascii="Arial" w:hAnsi="Arial" w:cs="Arial"/>
                <w:b/>
                <w:i/>
              </w:rPr>
            </w:pPr>
            <w:r>
              <w:rPr>
                <w:rFonts w:ascii="Arial" w:hAnsi="Arial" w:cs="Arial"/>
                <w:b/>
                <w:i/>
              </w:rPr>
              <w:t xml:space="preserve">“As per TR 38.821, it shall be assumed that handheld devices at least in FR1 and other devices </w:t>
            </w:r>
            <w:r w:rsidRPr="00763072">
              <w:rPr>
                <w:rFonts w:ascii="Arial" w:hAnsi="Arial" w:cs="Arial"/>
                <w:b/>
                <w:i/>
              </w:rPr>
              <w:t xml:space="preserve">with external antenna </w:t>
            </w:r>
            <w:r>
              <w:rPr>
                <w:rFonts w:ascii="Arial" w:hAnsi="Arial" w:cs="Arial"/>
                <w:b/>
                <w:i/>
              </w:rPr>
              <w:t xml:space="preserve">(including fixed and moving platform mounted devices) </w:t>
            </w:r>
            <w:r w:rsidRPr="00763072">
              <w:rPr>
                <w:rFonts w:ascii="Arial" w:hAnsi="Arial" w:cs="Arial"/>
                <w:b/>
                <w:i/>
              </w:rPr>
              <w:t>can be considered for NTN</w:t>
            </w:r>
            <w:r w:rsidR="00163124">
              <w:rPr>
                <w:rFonts w:ascii="Arial" w:hAnsi="Arial" w:cs="Arial"/>
                <w:b/>
                <w:i/>
              </w:rPr>
              <w:t xml:space="preserve"> </w:t>
            </w:r>
            <w:r w:rsidR="00163124" w:rsidRPr="00163124">
              <w:rPr>
                <w:rFonts w:ascii="Arial" w:hAnsi="Arial" w:cs="Arial"/>
                <w:b/>
                <w:i/>
                <w:color w:val="4F81BD" w:themeColor="accent1"/>
              </w:rPr>
              <w:t>for the RAN1-3 specifications</w:t>
            </w:r>
            <w:r>
              <w:rPr>
                <w:rFonts w:ascii="Arial" w:hAnsi="Arial" w:cs="Arial"/>
                <w:b/>
                <w:i/>
              </w:rPr>
              <w:t>”.</w:t>
            </w:r>
          </w:p>
          <w:p w14:paraId="0DF942C5" w14:textId="77777777" w:rsidR="00587155" w:rsidRDefault="00587155" w:rsidP="00587155">
            <w:pPr>
              <w:pStyle w:val="ListParagraph"/>
              <w:numPr>
                <w:ilvl w:val="0"/>
                <w:numId w:val="32"/>
              </w:numPr>
              <w:spacing w:line="254" w:lineRule="auto"/>
              <w:jc w:val="both"/>
              <w:rPr>
                <w:rFonts w:ascii="Arial" w:hAnsi="Arial" w:cs="Arial"/>
                <w:b/>
                <w:i/>
              </w:rPr>
            </w:pPr>
            <w:r>
              <w:rPr>
                <w:rFonts w:ascii="Arial" w:hAnsi="Arial" w:cs="Arial"/>
                <w:b/>
                <w:i/>
              </w:rPr>
              <w:t>Proposal 2: Add two principles in the Rel-17 “NR-NTN-solutions” WI’s clause 4.1</w:t>
            </w:r>
            <w:r>
              <w:rPr>
                <w:rFonts w:ascii="Arial" w:hAnsi="Arial" w:cs="Arial"/>
                <w:b/>
                <w:i/>
              </w:rPr>
              <w:tab/>
              <w:t>Objective of SI or Core part WI or Testing part WI</w:t>
            </w:r>
          </w:p>
          <w:p w14:paraId="2E832E19" w14:textId="77777777" w:rsidR="00587155" w:rsidRDefault="00587155" w:rsidP="00587155">
            <w:pPr>
              <w:pStyle w:val="ListParagraph"/>
              <w:numPr>
                <w:ilvl w:val="1"/>
                <w:numId w:val="32"/>
              </w:numPr>
              <w:spacing w:line="254" w:lineRule="auto"/>
              <w:jc w:val="both"/>
              <w:rPr>
                <w:rFonts w:ascii="Arial" w:hAnsi="Arial" w:cs="Arial"/>
                <w:b/>
                <w:i/>
              </w:rPr>
            </w:pPr>
            <w:r>
              <w:rPr>
                <w:rFonts w:ascii="Arial" w:hAnsi="Arial" w:cs="Arial"/>
                <w:b/>
                <w:i/>
              </w:rPr>
              <w:t xml:space="preserve">“Handheld devices at least in FR1 are supported </w:t>
            </w:r>
            <w:r w:rsidRPr="00763072">
              <w:rPr>
                <w:rFonts w:ascii="Arial" w:hAnsi="Arial" w:cs="Arial"/>
                <w:b/>
                <w:i/>
              </w:rPr>
              <w:t>(e.g. Power class 3)</w:t>
            </w:r>
          </w:p>
          <w:p w14:paraId="798C4733" w14:textId="67025B8E" w:rsidR="00587155" w:rsidRDefault="00587155" w:rsidP="00587155">
            <w:pPr>
              <w:pStyle w:val="ListParagraph"/>
              <w:numPr>
                <w:ilvl w:val="1"/>
                <w:numId w:val="32"/>
              </w:numPr>
              <w:spacing w:line="254" w:lineRule="auto"/>
              <w:jc w:val="both"/>
              <w:rPr>
                <w:rFonts w:ascii="Arial" w:hAnsi="Arial" w:cs="Arial"/>
                <w:b/>
                <w:i/>
              </w:rPr>
            </w:pPr>
            <w:r>
              <w:rPr>
                <w:rFonts w:ascii="Arial" w:hAnsi="Arial" w:cs="Arial"/>
                <w:b/>
                <w:i/>
              </w:rPr>
              <w:t xml:space="preserve">Other devices </w:t>
            </w:r>
            <w:r w:rsidRPr="00763072">
              <w:rPr>
                <w:rFonts w:ascii="Arial" w:hAnsi="Arial" w:cs="Arial"/>
                <w:b/>
                <w:i/>
              </w:rPr>
              <w:t xml:space="preserve">with external antenna </w:t>
            </w:r>
            <w:r>
              <w:rPr>
                <w:rFonts w:ascii="Arial" w:hAnsi="Arial" w:cs="Arial"/>
                <w:b/>
                <w:i/>
              </w:rPr>
              <w:t xml:space="preserve">(including fixed and moving platform mounted devices) </w:t>
            </w:r>
            <w:r w:rsidRPr="00763072">
              <w:rPr>
                <w:rFonts w:ascii="Arial" w:hAnsi="Arial" w:cs="Arial"/>
                <w:b/>
                <w:i/>
              </w:rPr>
              <w:t>at least in FR2</w:t>
            </w:r>
            <w:r>
              <w:rPr>
                <w:rFonts w:ascii="Arial" w:hAnsi="Arial" w:cs="Arial"/>
                <w:b/>
                <w:i/>
              </w:rPr>
              <w:t xml:space="preserve"> are supported. “</w:t>
            </w:r>
            <w:r w:rsidRPr="00763072">
              <w:rPr>
                <w:rFonts w:ascii="Arial" w:hAnsi="Arial" w:cs="Arial"/>
                <w:b/>
                <w:i/>
              </w:rPr>
              <w:t>VSAT” characteristics in TR 38.821 can be assumed</w:t>
            </w:r>
            <w:r w:rsidR="00163124">
              <w:rPr>
                <w:rFonts w:ascii="Arial" w:hAnsi="Arial" w:cs="Arial"/>
                <w:b/>
                <w:i/>
              </w:rPr>
              <w:t xml:space="preserve"> </w:t>
            </w:r>
            <w:r w:rsidR="00163124" w:rsidRPr="00163124">
              <w:rPr>
                <w:rFonts w:ascii="Arial" w:hAnsi="Arial" w:cs="Arial"/>
                <w:b/>
                <w:i/>
                <w:color w:val="4F81BD" w:themeColor="accent1"/>
              </w:rPr>
              <w:t>for the RAN1-3 specifications</w:t>
            </w:r>
            <w:r w:rsidRPr="00763072">
              <w:rPr>
                <w:rFonts w:ascii="Arial" w:hAnsi="Arial" w:cs="Arial"/>
                <w:b/>
                <w:i/>
              </w:rPr>
              <w:t>.</w:t>
            </w:r>
            <w:r>
              <w:rPr>
                <w:rFonts w:ascii="Arial" w:hAnsi="Arial" w:cs="Arial"/>
                <w:b/>
                <w:i/>
              </w:rPr>
              <w:t>”</w:t>
            </w:r>
          </w:p>
          <w:p w14:paraId="20C377E1" w14:textId="77777777" w:rsidR="00587155" w:rsidRDefault="00587155" w:rsidP="000343AC">
            <w:pPr>
              <w:jc w:val="both"/>
              <w:rPr>
                <w:rFonts w:ascii="Arial" w:hAnsi="Arial" w:cs="Arial"/>
              </w:rPr>
            </w:pPr>
          </w:p>
          <w:p w14:paraId="7A5D137D" w14:textId="52D06BC6" w:rsidR="00587155" w:rsidRDefault="00587155" w:rsidP="000343AC">
            <w:pPr>
              <w:jc w:val="both"/>
              <w:rPr>
                <w:rFonts w:ascii="Arial" w:hAnsi="Arial" w:cs="Arial"/>
              </w:rPr>
            </w:pPr>
          </w:p>
        </w:tc>
      </w:tr>
    </w:tbl>
    <w:p w14:paraId="4C84EB62" w14:textId="77777777" w:rsidR="00D535CF" w:rsidRDefault="00D535CF" w:rsidP="00D535CF">
      <w:pPr>
        <w:rPr>
          <w:lang w:eastAsia="ja-JP"/>
        </w:rPr>
      </w:pPr>
    </w:p>
    <w:p w14:paraId="2246F089" w14:textId="77777777" w:rsidR="00763072" w:rsidRDefault="00763072" w:rsidP="00D535CF">
      <w:pPr>
        <w:rPr>
          <w:lang w:eastAsia="ja-JP"/>
        </w:rPr>
      </w:pPr>
    </w:p>
    <w:p w14:paraId="16867AC2" w14:textId="77777777" w:rsidR="00763072" w:rsidRPr="003B35A8" w:rsidRDefault="00763072" w:rsidP="00763072">
      <w:pPr>
        <w:jc w:val="both"/>
        <w:rPr>
          <w:rFonts w:ascii="Arial" w:hAnsi="Arial" w:cs="Arial"/>
          <w:b/>
        </w:rPr>
      </w:pPr>
      <w:r>
        <w:rPr>
          <w:rFonts w:ascii="Arial" w:hAnsi="Arial" w:cs="Arial"/>
          <w:b/>
        </w:rPr>
        <w:t xml:space="preserve">Question NTNWI-2ter  (related to </w:t>
      </w:r>
      <w:r w:rsidRPr="00067C99">
        <w:rPr>
          <w:rFonts w:ascii="Arial" w:hAnsi="Arial" w:cs="Arial"/>
          <w:b/>
        </w:rPr>
        <w:t>RP-202</w:t>
      </w:r>
      <w:r>
        <w:rPr>
          <w:rFonts w:ascii="Arial" w:hAnsi="Arial" w:cs="Arial"/>
          <w:b/>
        </w:rPr>
        <w:t>296)</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proposal be approved as is ?</w:t>
      </w:r>
    </w:p>
    <w:p w14:paraId="402026CA" w14:textId="77777777" w:rsidR="00763072" w:rsidRPr="006A66D0" w:rsidRDefault="00763072" w:rsidP="00763072">
      <w:pPr>
        <w:pStyle w:val="ListParagraph"/>
        <w:numPr>
          <w:ilvl w:val="0"/>
          <w:numId w:val="31"/>
        </w:numPr>
        <w:rPr>
          <w:rFonts w:ascii="Arial" w:hAnsi="Arial" w:cs="Arial"/>
          <w:b/>
          <w:i/>
        </w:rPr>
      </w:pPr>
      <w:r w:rsidRPr="006A66D0">
        <w:rPr>
          <w:rFonts w:ascii="Arial" w:hAnsi="Arial" w:cs="Arial"/>
          <w:b/>
          <w:i/>
        </w:rPr>
        <w:lastRenderedPageBreak/>
        <w:t>Proposal 1: Add at the end of the Rel-17 “NR-NTN-solutions” WI’s clause 3. Justification the following sentence</w:t>
      </w:r>
    </w:p>
    <w:p w14:paraId="2C7CE3B5" w14:textId="77777777" w:rsidR="00763072" w:rsidRPr="00763072" w:rsidRDefault="00763072" w:rsidP="00763072">
      <w:pPr>
        <w:pStyle w:val="ListParagraph"/>
        <w:numPr>
          <w:ilvl w:val="1"/>
          <w:numId w:val="35"/>
        </w:numPr>
        <w:jc w:val="both"/>
        <w:rPr>
          <w:rFonts w:ascii="Arial" w:hAnsi="Arial" w:cs="Arial"/>
        </w:rPr>
      </w:pPr>
      <w:r>
        <w:rPr>
          <w:rFonts w:ascii="Arial" w:hAnsi="Arial" w:cs="Arial"/>
          <w:b/>
          <w:i/>
        </w:rPr>
        <w:t>“</w:t>
      </w:r>
      <w:r w:rsidRPr="00C23F79">
        <w:rPr>
          <w:rFonts w:ascii="Arial" w:hAnsi="Arial" w:cs="Arial"/>
          <w:b/>
          <w:i/>
        </w:rPr>
        <w:t xml:space="preserve">In the context of this work item, HAPS refers </w:t>
      </w:r>
      <w:r>
        <w:rPr>
          <w:rFonts w:ascii="Arial" w:hAnsi="Arial" w:cs="Arial"/>
          <w:b/>
          <w:i/>
        </w:rPr>
        <w:t xml:space="preserve">to </w:t>
      </w:r>
      <w:r w:rsidRPr="00C23F79">
        <w:rPr>
          <w:rFonts w:ascii="Arial" w:hAnsi="Arial" w:cs="Arial"/>
          <w:b/>
          <w:i/>
        </w:rPr>
        <w:t xml:space="preserve">a </w:t>
      </w:r>
      <w:r w:rsidRPr="00763072">
        <w:rPr>
          <w:rFonts w:ascii="Arial" w:hAnsi="Arial" w:cs="Arial"/>
          <w:b/>
          <w:i/>
        </w:rPr>
        <w:t>high altitude platform system for</w:t>
      </w:r>
      <w:r w:rsidRPr="00C23F79">
        <w:rPr>
          <w:rFonts w:ascii="Arial" w:hAnsi="Arial" w:cs="Arial"/>
          <w:b/>
          <w:i/>
        </w:rPr>
        <w:t xml:space="preserve"> which </w:t>
      </w:r>
      <w:r w:rsidRPr="00763072">
        <w:rPr>
          <w:rFonts w:ascii="Arial" w:hAnsi="Arial" w:cs="Arial"/>
          <w:b/>
          <w:i/>
        </w:rPr>
        <w:t>at least</w:t>
      </w:r>
      <w:r w:rsidRPr="00C23F79">
        <w:rPr>
          <w:rFonts w:ascii="Arial" w:hAnsi="Arial" w:cs="Arial"/>
          <w:b/>
          <w:i/>
        </w:rPr>
        <w:t xml:space="preserve"> </w:t>
      </w:r>
      <w:r w:rsidRPr="00763072">
        <w:rPr>
          <w:rFonts w:ascii="Arial" w:hAnsi="Arial" w:cs="Arial"/>
          <w:b/>
          <w:i/>
        </w:rPr>
        <w:t>the</w:t>
      </w:r>
      <w:r w:rsidRPr="00C23F79">
        <w:rPr>
          <w:rFonts w:ascii="Arial" w:hAnsi="Arial" w:cs="Arial"/>
          <w:b/>
          <w:i/>
        </w:rPr>
        <w:t xml:space="preserve"> service link (HAPS – UE) operates </w:t>
      </w:r>
      <w:r w:rsidRPr="00763072">
        <w:rPr>
          <w:rFonts w:ascii="Arial" w:hAnsi="Arial" w:cs="Arial"/>
          <w:b/>
          <w:i/>
        </w:rPr>
        <w:t>a 3GPP specified NR</w:t>
      </w:r>
      <w:r w:rsidRPr="00C23F79">
        <w:rPr>
          <w:rFonts w:ascii="Arial" w:hAnsi="Arial" w:cs="Arial"/>
          <w:b/>
          <w:i/>
        </w:rPr>
        <w:t xml:space="preserve"> mobile service </w:t>
      </w:r>
      <w:r w:rsidRPr="00763072">
        <w:rPr>
          <w:rFonts w:ascii="Arial" w:hAnsi="Arial" w:cs="Arial"/>
          <w:b/>
          <w:i/>
        </w:rPr>
        <w:t>in</w:t>
      </w:r>
      <w:r w:rsidRPr="00C23F79">
        <w:rPr>
          <w:rFonts w:ascii="Arial" w:hAnsi="Arial" w:cs="Arial"/>
          <w:b/>
          <w:i/>
        </w:rPr>
        <w:t xml:space="preserve"> allocated spectrum which regulation allows</w:t>
      </w:r>
      <w:r>
        <w:rPr>
          <w:rFonts w:ascii="Arial" w:hAnsi="Arial" w:cs="Arial"/>
          <w:b/>
          <w:i/>
        </w:rPr>
        <w:t>”</w:t>
      </w:r>
    </w:p>
    <w:p w14:paraId="4E3865CD" w14:textId="77777777" w:rsidR="00763072" w:rsidRPr="00D535CF" w:rsidRDefault="00763072" w:rsidP="00D535CF">
      <w:pPr>
        <w:rPr>
          <w:lang w:eastAsia="ja-JP"/>
        </w:rPr>
      </w:pPr>
    </w:p>
    <w:tbl>
      <w:tblPr>
        <w:tblStyle w:val="TableGrid"/>
        <w:tblW w:w="5000" w:type="pct"/>
        <w:tblLayout w:type="fixed"/>
        <w:tblLook w:val="04A0" w:firstRow="1" w:lastRow="0" w:firstColumn="1" w:lastColumn="0" w:noHBand="0" w:noVBand="1"/>
      </w:tblPr>
      <w:tblGrid>
        <w:gridCol w:w="1550"/>
        <w:gridCol w:w="1601"/>
        <w:gridCol w:w="6243"/>
      </w:tblGrid>
      <w:tr w:rsidR="00763072" w:rsidRPr="00751567" w14:paraId="163C3DA9" w14:textId="77777777" w:rsidTr="000343AC">
        <w:trPr>
          <w:cantSplit/>
          <w:tblHeader/>
        </w:trPr>
        <w:tc>
          <w:tcPr>
            <w:tcW w:w="825" w:type="pct"/>
          </w:tcPr>
          <w:p w14:paraId="64A65B83" w14:textId="77777777" w:rsidR="00763072" w:rsidRPr="00751567" w:rsidRDefault="00763072" w:rsidP="000343AC">
            <w:pPr>
              <w:jc w:val="both"/>
              <w:rPr>
                <w:rFonts w:ascii="Arial" w:hAnsi="Arial" w:cs="Arial"/>
                <w:b/>
              </w:rPr>
            </w:pPr>
            <w:r w:rsidRPr="00751567">
              <w:rPr>
                <w:rFonts w:ascii="Arial" w:hAnsi="Arial" w:cs="Arial"/>
                <w:b/>
              </w:rPr>
              <w:t>Organization</w:t>
            </w:r>
          </w:p>
        </w:tc>
        <w:tc>
          <w:tcPr>
            <w:tcW w:w="852" w:type="pct"/>
          </w:tcPr>
          <w:p w14:paraId="5D119BF6" w14:textId="77777777" w:rsidR="00763072" w:rsidRPr="00751567" w:rsidRDefault="00763072" w:rsidP="000343AC">
            <w:pPr>
              <w:jc w:val="both"/>
              <w:rPr>
                <w:rFonts w:ascii="Arial" w:hAnsi="Arial" w:cs="Arial"/>
                <w:b/>
              </w:rPr>
            </w:pPr>
            <w:r>
              <w:rPr>
                <w:rFonts w:ascii="Arial" w:hAnsi="Arial" w:cs="Arial"/>
                <w:b/>
              </w:rPr>
              <w:t>Agree/Agree with modifications/Disagree</w:t>
            </w:r>
          </w:p>
        </w:tc>
        <w:tc>
          <w:tcPr>
            <w:tcW w:w="3323" w:type="pct"/>
          </w:tcPr>
          <w:p w14:paraId="07991160" w14:textId="77777777" w:rsidR="00763072" w:rsidRPr="00751567" w:rsidRDefault="00763072" w:rsidP="000343AC">
            <w:pPr>
              <w:jc w:val="both"/>
              <w:rPr>
                <w:rFonts w:ascii="Arial" w:hAnsi="Arial" w:cs="Arial"/>
                <w:b/>
              </w:rPr>
            </w:pPr>
            <w:r w:rsidRPr="00751567">
              <w:rPr>
                <w:rFonts w:ascii="Arial" w:hAnsi="Arial" w:cs="Arial"/>
                <w:b/>
              </w:rPr>
              <w:t>Comments</w:t>
            </w:r>
          </w:p>
        </w:tc>
      </w:tr>
      <w:tr w:rsidR="00763072" w14:paraId="17209122" w14:textId="77777777" w:rsidTr="000343AC">
        <w:trPr>
          <w:cantSplit/>
        </w:trPr>
        <w:tc>
          <w:tcPr>
            <w:tcW w:w="825" w:type="pct"/>
          </w:tcPr>
          <w:p w14:paraId="20162F33" w14:textId="77777777" w:rsidR="00763072" w:rsidRDefault="00763072" w:rsidP="000343AC">
            <w:pPr>
              <w:jc w:val="both"/>
              <w:rPr>
                <w:rFonts w:ascii="Arial" w:hAnsi="Arial" w:cs="Arial"/>
              </w:rPr>
            </w:pPr>
            <w:r>
              <w:rPr>
                <w:rFonts w:ascii="Arial" w:hAnsi="Arial" w:cs="Arial"/>
              </w:rPr>
              <w:t>Thales</w:t>
            </w:r>
          </w:p>
        </w:tc>
        <w:tc>
          <w:tcPr>
            <w:tcW w:w="852" w:type="pct"/>
          </w:tcPr>
          <w:p w14:paraId="0E1D70DA" w14:textId="77777777" w:rsidR="00763072" w:rsidRDefault="00763072" w:rsidP="000343AC">
            <w:pPr>
              <w:jc w:val="both"/>
              <w:rPr>
                <w:rFonts w:ascii="Arial" w:hAnsi="Arial" w:cs="Arial"/>
              </w:rPr>
            </w:pPr>
            <w:r>
              <w:rPr>
                <w:rFonts w:ascii="Arial" w:hAnsi="Arial" w:cs="Arial"/>
              </w:rPr>
              <w:t>Agree</w:t>
            </w:r>
          </w:p>
        </w:tc>
        <w:tc>
          <w:tcPr>
            <w:tcW w:w="3323" w:type="pct"/>
          </w:tcPr>
          <w:p w14:paraId="1A7F0CF3" w14:textId="77777777" w:rsidR="00763072" w:rsidRDefault="00763072" w:rsidP="000343AC">
            <w:pPr>
              <w:jc w:val="both"/>
              <w:rPr>
                <w:rFonts w:ascii="Arial" w:hAnsi="Arial" w:cs="Arial"/>
              </w:rPr>
            </w:pPr>
          </w:p>
        </w:tc>
      </w:tr>
      <w:tr w:rsidR="007B5264" w14:paraId="22FF4BAC" w14:textId="77777777" w:rsidTr="000343AC">
        <w:trPr>
          <w:cantSplit/>
        </w:trPr>
        <w:tc>
          <w:tcPr>
            <w:tcW w:w="825" w:type="pct"/>
          </w:tcPr>
          <w:p w14:paraId="5ABD4AD5" w14:textId="48B95F3B" w:rsidR="007B5264" w:rsidRDefault="007B5264" w:rsidP="000343AC">
            <w:pPr>
              <w:jc w:val="both"/>
              <w:rPr>
                <w:rFonts w:ascii="Arial" w:hAnsi="Arial" w:cs="Arial"/>
              </w:rPr>
            </w:pPr>
            <w:r>
              <w:rPr>
                <w:rFonts w:ascii="Arial" w:hAnsi="Arial" w:cs="Arial"/>
              </w:rPr>
              <w:t>Ericsson</w:t>
            </w:r>
          </w:p>
        </w:tc>
        <w:tc>
          <w:tcPr>
            <w:tcW w:w="852" w:type="pct"/>
          </w:tcPr>
          <w:p w14:paraId="2AECC57E" w14:textId="47D779DD" w:rsidR="007B5264" w:rsidRDefault="007B5264" w:rsidP="000343AC">
            <w:pPr>
              <w:jc w:val="both"/>
              <w:rPr>
                <w:rFonts w:ascii="Arial" w:hAnsi="Arial" w:cs="Arial"/>
              </w:rPr>
            </w:pPr>
            <w:r>
              <w:rPr>
                <w:rFonts w:ascii="Arial" w:hAnsi="Arial" w:cs="Arial"/>
              </w:rPr>
              <w:t>Modify</w:t>
            </w:r>
          </w:p>
        </w:tc>
        <w:tc>
          <w:tcPr>
            <w:tcW w:w="3323" w:type="pct"/>
          </w:tcPr>
          <w:p w14:paraId="0D3D750C" w14:textId="77777777" w:rsidR="007B5264" w:rsidRDefault="007B5264" w:rsidP="000343AC">
            <w:pPr>
              <w:jc w:val="both"/>
              <w:rPr>
                <w:rFonts w:ascii="Arial" w:hAnsi="Arial" w:cs="Arial"/>
              </w:rPr>
            </w:pPr>
            <w:r>
              <w:rPr>
                <w:rFonts w:ascii="Arial" w:hAnsi="Arial" w:cs="Arial"/>
              </w:rPr>
              <w:t>We agree with proposal 1.</w:t>
            </w:r>
          </w:p>
          <w:p w14:paraId="309201A9" w14:textId="77777777" w:rsidR="007B5264" w:rsidRDefault="007B5264" w:rsidP="000343AC">
            <w:pPr>
              <w:jc w:val="both"/>
              <w:rPr>
                <w:rFonts w:ascii="Arial" w:hAnsi="Arial" w:cs="Arial"/>
              </w:rPr>
            </w:pPr>
            <w:r>
              <w:rPr>
                <w:rFonts w:ascii="Arial" w:hAnsi="Arial" w:cs="Arial"/>
              </w:rPr>
              <w:t>We are still not convinced whether “HAPS” is in the end the right term or whether it is understood externally to be more generic</w:t>
            </w:r>
            <w:r w:rsidR="008046F6">
              <w:rPr>
                <w:rFonts w:ascii="Arial" w:hAnsi="Arial" w:cs="Arial"/>
              </w:rPr>
              <w:t>.</w:t>
            </w:r>
            <w:r>
              <w:rPr>
                <w:rFonts w:ascii="Arial" w:hAnsi="Arial" w:cs="Arial"/>
              </w:rPr>
              <w:t xml:space="preserve"> We are OK to update the WI as in proposal 1</w:t>
            </w:r>
            <w:r w:rsidR="008046F6">
              <w:rPr>
                <w:rFonts w:ascii="Arial" w:hAnsi="Arial" w:cs="Arial"/>
              </w:rPr>
              <w:t xml:space="preserve"> so that the scope of the work is clear. We think it is useful to add a proposal 2 (note that the proposal 2 is not intended to be captured in the WID; just clarify that terminology may be adjusted if needed)</w:t>
            </w:r>
          </w:p>
          <w:p w14:paraId="58612CC4" w14:textId="13593F1A" w:rsidR="008046F6" w:rsidRPr="00531AE2" w:rsidRDefault="008046F6" w:rsidP="000343AC">
            <w:pPr>
              <w:jc w:val="both"/>
              <w:rPr>
                <w:rFonts w:ascii="Arial" w:hAnsi="Arial" w:cs="Arial"/>
                <w:b/>
                <w:bCs/>
              </w:rPr>
            </w:pPr>
            <w:r w:rsidRPr="00531AE2">
              <w:rPr>
                <w:rFonts w:ascii="Arial" w:hAnsi="Arial" w:cs="Arial"/>
                <w:b/>
                <w:bCs/>
              </w:rPr>
              <w:t xml:space="preserve">Proposal 2: “If needed, the terminology “HAPS” may be adapted </w:t>
            </w:r>
            <w:r w:rsidR="00D3590E" w:rsidRPr="00531AE2">
              <w:rPr>
                <w:rFonts w:ascii="Arial" w:hAnsi="Arial" w:cs="Arial"/>
                <w:b/>
                <w:bCs/>
              </w:rPr>
              <w:t xml:space="preserve">in case </w:t>
            </w:r>
            <w:r w:rsidR="00752F91">
              <w:rPr>
                <w:rFonts w:ascii="Arial" w:hAnsi="Arial" w:cs="Arial"/>
                <w:b/>
                <w:bCs/>
              </w:rPr>
              <w:t xml:space="preserve">after review </w:t>
            </w:r>
            <w:bookmarkStart w:id="7" w:name="_GoBack"/>
            <w:bookmarkEnd w:id="7"/>
            <w:r w:rsidR="00D3590E" w:rsidRPr="00531AE2">
              <w:rPr>
                <w:rFonts w:ascii="Arial" w:hAnsi="Arial" w:cs="Arial"/>
                <w:b/>
                <w:bCs/>
              </w:rPr>
              <w:t xml:space="preserve">the adaptation more closely describes the </w:t>
            </w:r>
            <w:r w:rsidR="00531AE2" w:rsidRPr="00531AE2">
              <w:rPr>
                <w:rFonts w:ascii="Arial" w:hAnsi="Arial" w:cs="Arial"/>
                <w:b/>
                <w:bCs/>
              </w:rPr>
              <w:t>scope of the work captured in proposal 1.</w:t>
            </w:r>
          </w:p>
        </w:tc>
      </w:tr>
    </w:tbl>
    <w:p w14:paraId="576C8A6F" w14:textId="77777777" w:rsidR="00D535CF" w:rsidRPr="00D535CF" w:rsidRDefault="00D535CF" w:rsidP="00D535CF">
      <w:pPr>
        <w:rPr>
          <w:lang w:eastAsia="ja-JP"/>
        </w:rPr>
      </w:pPr>
    </w:p>
    <w:p w14:paraId="7A07B04B" w14:textId="77777777" w:rsidR="00D535CF" w:rsidRDefault="00D535CF" w:rsidP="00D535CF">
      <w:pPr>
        <w:rPr>
          <w:lang w:eastAsia="ja-JP"/>
        </w:rPr>
      </w:pPr>
    </w:p>
    <w:p w14:paraId="140323A3" w14:textId="77777777" w:rsidR="00BA01FC" w:rsidRDefault="00BA01FC" w:rsidP="00BA01FC">
      <w:pPr>
        <w:pStyle w:val="Heading1"/>
        <w:textAlignment w:val="auto"/>
        <w:rPr>
          <w:lang w:val="en-US"/>
        </w:rPr>
      </w:pPr>
      <w:r>
        <w:rPr>
          <w:lang w:val="en-US"/>
        </w:rPr>
        <w:t>Fin</w:t>
      </w:r>
      <w:r w:rsidR="00E16BA6">
        <w:rPr>
          <w:lang w:val="en-US"/>
        </w:rPr>
        <w:t>al</w:t>
      </w:r>
      <w:r>
        <w:rPr>
          <w:lang w:val="en-US"/>
        </w:rPr>
        <w:t xml:space="preserve"> round discussion</w:t>
      </w:r>
    </w:p>
    <w:p w14:paraId="577AD764" w14:textId="77777777" w:rsidR="00BA01FC" w:rsidRPr="00D535CF" w:rsidRDefault="00BA01FC" w:rsidP="00D535CF">
      <w:pPr>
        <w:rPr>
          <w:lang w:eastAsia="ja-JP"/>
        </w:rPr>
      </w:pPr>
    </w:p>
    <w:p w14:paraId="1EA5F37E" w14:textId="77777777" w:rsidR="00D535CF" w:rsidRDefault="00D535CF">
      <w:pPr>
        <w:spacing w:after="200" w:line="276" w:lineRule="auto"/>
        <w:rPr>
          <w:rFonts w:ascii="Arial" w:eastAsia="Times New Roman" w:hAnsi="Arial" w:cs="Arial"/>
          <w:sz w:val="36"/>
          <w:szCs w:val="36"/>
          <w:lang w:eastAsia="zh-CN"/>
        </w:rPr>
      </w:pPr>
    </w:p>
    <w:p w14:paraId="5F7AEC48" w14:textId="77777777" w:rsidR="00C41232" w:rsidRDefault="00191E20" w:rsidP="00C41232">
      <w:pPr>
        <w:pStyle w:val="Heading1"/>
        <w:textAlignment w:val="auto"/>
        <w:rPr>
          <w:lang w:val="en-US"/>
        </w:rPr>
      </w:pPr>
      <w:r>
        <w:rPr>
          <w:lang w:val="en-US"/>
        </w:rPr>
        <w:t>Conclusion</w:t>
      </w:r>
    </w:p>
    <w:p w14:paraId="09C77940" w14:textId="77777777" w:rsidR="00C41232" w:rsidRDefault="00C41232" w:rsidP="00C41232">
      <w:pPr>
        <w:jc w:val="both"/>
        <w:rPr>
          <w:rFonts w:ascii="Arial" w:hAnsi="Arial" w:cs="Arial"/>
        </w:rPr>
      </w:pPr>
    </w:p>
    <w:p w14:paraId="44833FBA" w14:textId="77777777" w:rsidR="00BA01FC" w:rsidRDefault="00BA01FC" w:rsidP="00C41232">
      <w:pPr>
        <w:jc w:val="both"/>
        <w:rPr>
          <w:rFonts w:ascii="Arial" w:hAnsi="Arial" w:cs="Arial"/>
        </w:rPr>
      </w:pPr>
      <w:r>
        <w:rPr>
          <w:rFonts w:ascii="Arial" w:hAnsi="Arial" w:cs="Arial"/>
        </w:rPr>
        <w:t>The following proposal</w:t>
      </w:r>
      <w:r w:rsidR="00E16BA6">
        <w:rPr>
          <w:rFonts w:ascii="Arial" w:hAnsi="Arial" w:cs="Arial"/>
        </w:rPr>
        <w:t>s</w:t>
      </w:r>
      <w:r>
        <w:rPr>
          <w:rFonts w:ascii="Arial" w:hAnsi="Arial" w:cs="Arial"/>
        </w:rPr>
        <w:t xml:space="preserve"> are agreed</w:t>
      </w:r>
    </w:p>
    <w:p w14:paraId="7A30943D" w14:textId="77777777" w:rsidR="00BA01FC" w:rsidRDefault="00BA01FC" w:rsidP="00C41232">
      <w:pPr>
        <w:jc w:val="both"/>
        <w:rPr>
          <w:rFonts w:ascii="Arial" w:hAnsi="Arial" w:cs="Arial"/>
        </w:rPr>
      </w:pPr>
    </w:p>
    <w:p w14:paraId="34B3E7EA" w14:textId="77777777" w:rsidR="00E256FB" w:rsidRDefault="00BA01FC" w:rsidP="00E256FB">
      <w:pPr>
        <w:jc w:val="both"/>
        <w:rPr>
          <w:rFonts w:ascii="Arial" w:hAnsi="Arial" w:cs="Arial"/>
        </w:rPr>
      </w:pPr>
      <w:r>
        <w:rPr>
          <w:rFonts w:ascii="Arial" w:hAnsi="Arial" w:cs="Arial"/>
          <w:b/>
          <w:i/>
          <w:color w:val="000000" w:themeColor="text1"/>
        </w:rPr>
        <w:t xml:space="preserve">Proposal: </w:t>
      </w:r>
      <w:r w:rsidR="00E256FB" w:rsidRPr="008364B4">
        <w:rPr>
          <w:rFonts w:ascii="Arial" w:hAnsi="Arial" w:cs="Arial"/>
          <w:b/>
          <w:i/>
          <w:color w:val="000000" w:themeColor="text1"/>
        </w:rPr>
        <w:t>The scope and work load associated to adjacent channel c</w:t>
      </w:r>
      <w:r w:rsidR="00E256FB">
        <w:rPr>
          <w:rFonts w:ascii="Arial" w:hAnsi="Arial" w:cs="Arial"/>
          <w:b/>
          <w:i/>
          <w:color w:val="000000" w:themeColor="text1"/>
        </w:rPr>
        <w:t>o-</w:t>
      </w:r>
      <w:r w:rsidR="00E256FB" w:rsidRPr="008364B4">
        <w:rPr>
          <w:rFonts w:ascii="Arial" w:hAnsi="Arial" w:cs="Arial"/>
          <w:b/>
          <w:i/>
          <w:color w:val="000000" w:themeColor="text1"/>
        </w:rPr>
        <w:t>existence study</w:t>
      </w:r>
      <w:r w:rsidR="00E256FB">
        <w:rPr>
          <w:rFonts w:ascii="Arial" w:hAnsi="Arial" w:cs="Arial"/>
          <w:b/>
          <w:i/>
          <w:color w:val="000000" w:themeColor="text1"/>
        </w:rPr>
        <w:t>(</w:t>
      </w:r>
      <w:proofErr w:type="spellStart"/>
      <w:r w:rsidR="00E256FB">
        <w:rPr>
          <w:rFonts w:ascii="Arial" w:hAnsi="Arial" w:cs="Arial"/>
          <w:b/>
          <w:i/>
          <w:color w:val="000000" w:themeColor="text1"/>
        </w:rPr>
        <w:t>ies</w:t>
      </w:r>
      <w:proofErr w:type="spellEnd"/>
      <w:r w:rsidR="00E256FB">
        <w:rPr>
          <w:rFonts w:ascii="Arial" w:hAnsi="Arial" w:cs="Arial"/>
          <w:b/>
          <w:i/>
          <w:color w:val="000000" w:themeColor="text1"/>
        </w:rPr>
        <w:t>)</w:t>
      </w:r>
      <w:r w:rsidR="00E256FB" w:rsidRPr="008364B4">
        <w:rPr>
          <w:rFonts w:ascii="Arial" w:hAnsi="Arial" w:cs="Arial"/>
          <w:b/>
          <w:i/>
          <w:color w:val="000000" w:themeColor="text1"/>
        </w:rPr>
        <w:t xml:space="preserve"> between HAPS and TN in existing 3GPP band</w:t>
      </w:r>
      <w:r w:rsidR="00E256FB">
        <w:rPr>
          <w:rFonts w:ascii="Arial" w:hAnsi="Arial" w:cs="Arial"/>
          <w:b/>
          <w:i/>
          <w:color w:val="000000" w:themeColor="text1"/>
        </w:rPr>
        <w:t>(s)</w:t>
      </w:r>
      <w:r w:rsidR="00E256FB" w:rsidRPr="008364B4">
        <w:rPr>
          <w:rFonts w:ascii="Arial" w:hAnsi="Arial" w:cs="Arial"/>
          <w:b/>
          <w:i/>
          <w:color w:val="000000" w:themeColor="text1"/>
        </w:rPr>
        <w:t xml:space="preserve"> allowed by regulation for HIBS/HAPS as </w:t>
      </w:r>
      <w:r w:rsidR="00E256FB" w:rsidRPr="008364B4">
        <w:rPr>
          <w:rFonts w:ascii="Arial" w:hAnsi="Arial" w:cs="Arial"/>
          <w:b/>
          <w:i/>
          <w:color w:val="000000" w:themeColor="text1"/>
        </w:rPr>
        <w:lastRenderedPageBreak/>
        <w:t>IMT BS operation</w:t>
      </w:r>
      <w:r w:rsidR="00E256FB">
        <w:rPr>
          <w:rFonts w:ascii="Arial" w:hAnsi="Arial" w:cs="Arial"/>
          <w:b/>
          <w:i/>
          <w:color w:val="000000" w:themeColor="text1"/>
        </w:rPr>
        <w:t xml:space="preserve"> shall be clarified before being considered to be</w:t>
      </w:r>
      <w:r w:rsidR="00E256FB" w:rsidRPr="005F7F25">
        <w:rPr>
          <w:rFonts w:ascii="Arial" w:hAnsi="Arial" w:cs="Arial"/>
          <w:b/>
          <w:i/>
          <w:color w:val="000000" w:themeColor="text1"/>
        </w:rPr>
        <w:t xml:space="preserve"> part of the Rel-17 NR-NTN-solutions WI</w:t>
      </w:r>
      <w:r w:rsidR="00E256FB">
        <w:rPr>
          <w:rFonts w:ascii="Arial" w:hAnsi="Arial" w:cs="Arial"/>
          <w:b/>
          <w:i/>
          <w:color w:val="000000" w:themeColor="text1"/>
        </w:rPr>
        <w:t>.</w:t>
      </w:r>
    </w:p>
    <w:p w14:paraId="74D4CA4E" w14:textId="77777777" w:rsidR="00C41232" w:rsidRDefault="00C41232" w:rsidP="00455381">
      <w:pPr>
        <w:jc w:val="both"/>
        <w:rPr>
          <w:rFonts w:ascii="Arial" w:hAnsi="Arial" w:cs="Arial"/>
          <w:b/>
        </w:rPr>
      </w:pPr>
    </w:p>
    <w:p w14:paraId="22620B6C" w14:textId="77777777" w:rsidR="00E256FB" w:rsidRDefault="00E256FB" w:rsidP="00455381">
      <w:pPr>
        <w:jc w:val="both"/>
        <w:rPr>
          <w:rFonts w:ascii="Arial" w:hAnsi="Arial" w:cs="Arial"/>
          <w:b/>
        </w:rPr>
      </w:pPr>
    </w:p>
    <w:p w14:paraId="265CF618" w14:textId="77777777" w:rsidR="00067C99" w:rsidRDefault="00067C99" w:rsidP="00455381">
      <w:pPr>
        <w:jc w:val="both"/>
        <w:rPr>
          <w:rFonts w:ascii="Arial" w:hAnsi="Arial" w:cs="Arial"/>
          <w:b/>
        </w:rPr>
      </w:pPr>
    </w:p>
    <w:p w14:paraId="5759B19C" w14:textId="77777777" w:rsidR="00067C99" w:rsidRDefault="00067C99" w:rsidP="00455381">
      <w:pPr>
        <w:jc w:val="both"/>
        <w:rPr>
          <w:rFonts w:ascii="Arial" w:hAnsi="Arial" w:cs="Arial"/>
          <w:b/>
        </w:rPr>
      </w:pPr>
    </w:p>
    <w:p w14:paraId="26FFA509" w14:textId="77777777" w:rsidR="00067C99" w:rsidRDefault="00067C99" w:rsidP="00455381">
      <w:pPr>
        <w:jc w:val="both"/>
        <w:rPr>
          <w:rFonts w:ascii="Arial" w:hAnsi="Arial" w:cs="Arial"/>
          <w:b/>
        </w:rPr>
      </w:pPr>
    </w:p>
    <w:p w14:paraId="386B0B4F" w14:textId="77777777" w:rsidR="003C1311" w:rsidRPr="003C1311" w:rsidRDefault="003C1311" w:rsidP="00C41232">
      <w:pPr>
        <w:jc w:val="both"/>
        <w:rPr>
          <w:rFonts w:ascii="Arial" w:hAnsi="Arial" w:cs="Arial"/>
        </w:rPr>
      </w:pPr>
    </w:p>
    <w:p w14:paraId="7D9DA2A6" w14:textId="77777777" w:rsidR="0029020E" w:rsidRPr="002B6FA4" w:rsidRDefault="002B6FA4" w:rsidP="002B6FA4">
      <w:pPr>
        <w:jc w:val="center"/>
        <w:rPr>
          <w:b/>
          <w:i/>
          <w:lang w:eastAsia="zh-CN"/>
        </w:rPr>
      </w:pPr>
      <w:r w:rsidRPr="002B6FA4">
        <w:rPr>
          <w:b/>
          <w:i/>
        </w:rPr>
        <w:t>END</w:t>
      </w:r>
    </w:p>
    <w:p w14:paraId="2375A90D" w14:textId="77777777" w:rsidR="0029020E" w:rsidRPr="00B640CF" w:rsidRDefault="0029020E" w:rsidP="00636998">
      <w:pPr>
        <w:jc w:val="both"/>
        <w:rPr>
          <w:sz w:val="24"/>
        </w:rPr>
      </w:pPr>
    </w:p>
    <w:sectPr w:rsidR="0029020E" w:rsidRPr="00B640CF" w:rsidSect="002E7049">
      <w:footerReference w:type="default" r:id="rId12"/>
      <w:pgSz w:w="12240" w:h="15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A230E2" w14:textId="77777777" w:rsidR="00004954" w:rsidRDefault="00004954" w:rsidP="000519FA">
      <w:pPr>
        <w:spacing w:after="0" w:line="240" w:lineRule="auto"/>
      </w:pPr>
      <w:r>
        <w:separator/>
      </w:r>
    </w:p>
  </w:endnote>
  <w:endnote w:type="continuationSeparator" w:id="0">
    <w:p w14:paraId="463A0D44" w14:textId="77777777" w:rsidR="00004954" w:rsidRDefault="00004954" w:rsidP="00051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MS Mincho"/>
    <w:panose1 w:val="02020609040205080304"/>
    <w:charset w:val="80"/>
    <w:family w:val="roma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Qualcomm Office">
    <w:altName w:val="Qualcomm Office"/>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Roboto">
    <w:altName w:val="Times New Roman"/>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1537275"/>
      <w:docPartObj>
        <w:docPartGallery w:val="Page Numbers (Bottom of Page)"/>
        <w:docPartUnique/>
      </w:docPartObj>
    </w:sdtPr>
    <w:sdtEndPr>
      <w:rPr>
        <w:noProof/>
      </w:rPr>
    </w:sdtEndPr>
    <w:sdtContent>
      <w:p w14:paraId="6AE35629" w14:textId="77777777" w:rsidR="00B61595" w:rsidRDefault="00B61595">
        <w:pPr>
          <w:pStyle w:val="Footer"/>
          <w:jc w:val="center"/>
        </w:pPr>
        <w:r>
          <w:fldChar w:fldCharType="begin"/>
        </w:r>
        <w:r>
          <w:instrText xml:space="preserve"> PAGE   \* MERGEFORMAT </w:instrText>
        </w:r>
        <w:r>
          <w:fldChar w:fldCharType="separate"/>
        </w:r>
        <w:r w:rsidR="00F048E7">
          <w:rPr>
            <w:noProof/>
          </w:rPr>
          <w:t>33</w:t>
        </w:r>
        <w:r>
          <w:rPr>
            <w:noProof/>
          </w:rPr>
          <w:fldChar w:fldCharType="end"/>
        </w:r>
      </w:p>
    </w:sdtContent>
  </w:sdt>
  <w:p w14:paraId="2E6D44D4" w14:textId="77777777" w:rsidR="00B61595" w:rsidRDefault="00B61595">
    <w:pPr>
      <w:pStyle w:val="Footer"/>
    </w:pPr>
    <w:r>
      <w:rPr>
        <w:noProof/>
        <w:lang w:val="en-GB" w:eastAsia="en-GB"/>
      </w:rPr>
      <mc:AlternateContent>
        <mc:Choice Requires="wps">
          <w:drawing>
            <wp:anchor distT="0" distB="0" distL="114300" distR="114300" simplePos="0" relativeHeight="251659264" behindDoc="0" locked="0" layoutInCell="0" allowOverlap="1" wp14:anchorId="71E0C9FE" wp14:editId="57B21609">
              <wp:simplePos x="0" y="0"/>
              <wp:positionH relativeFrom="page">
                <wp:posOffset>0</wp:posOffset>
              </wp:positionH>
              <wp:positionV relativeFrom="page">
                <wp:posOffset>9594215</wp:posOffset>
              </wp:positionV>
              <wp:extent cx="7772400" cy="273050"/>
              <wp:effectExtent l="0" t="0" r="0" b="12700"/>
              <wp:wrapNone/>
              <wp:docPr id="1" name="MSIPCM295c4afb9926aa089b217a9f" descr="{&quot;HashCode&quot;:-28025852,&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F99B44F" w14:textId="77777777" w:rsidR="00B61595" w:rsidRPr="00007348" w:rsidRDefault="00B61595" w:rsidP="00007348">
                          <w:pPr>
                            <w:spacing w:after="0"/>
                            <w:rPr>
                              <w:rFonts w:ascii="Calibri" w:hAnsi="Calibri"/>
                              <w:color w:val="000000"/>
                              <w:sz w:val="14"/>
                            </w:rPr>
                          </w:pPr>
                          <w:r w:rsidRPr="00007348">
                            <w:rPr>
                              <w:rFonts w:ascii="Calibri" w:hAnsi="Calibri"/>
                              <w:color w:val="000000"/>
                              <w:sz w:val="14"/>
                            </w:rPr>
                            <w:t>INTERNAL | © INMARSAT</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1E0C9FE" id="_x0000_t202" coordsize="21600,21600" o:spt="202" path="m,l,21600r21600,l21600,xe">
              <v:stroke joinstyle="miter"/>
              <v:path gradientshapeok="t" o:connecttype="rect"/>
            </v:shapetype>
            <v:shape id="MSIPCM295c4afb9926aa089b217a9f" o:spid="_x0000_s1026" type="#_x0000_t202" alt="{&quot;HashCode&quot;:-28025852,&quot;Height&quot;:792.0,&quot;Width&quot;:612.0,&quot;Placement&quot;:&quot;Footer&quot;,&quot;Index&quot;:&quot;Primary&quot;,&quot;Section&quot;:1,&quot;Top&quot;:0.0,&quot;Left&quot;:0.0}" style="position:absolute;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" o:allowincell="f" filled="f" stroked="f" strokeweight=".5pt">
              <v:textbox inset="20pt,0,,0">
                <w:txbxContent>
                  <w:p w:rsidR="00B61595" w:rsidRPr="00007348" w:rsidRDefault="00B61595" w:rsidP="00007348">
                    <w:pPr>
                      <w:spacing w:after="0"/>
                      <w:rPr>
                        <w:rFonts w:ascii="Calibri" w:hAnsi="Calibri"/>
                        <w:color w:val="000000"/>
                        <w:sz w:val="14"/>
                      </w:rPr>
                    </w:pPr>
                    <w:r w:rsidRPr="00007348">
                      <w:rPr>
                        <w:rFonts w:ascii="Calibri" w:hAnsi="Calibri"/>
                        <w:color w:val="000000"/>
                        <w:sz w:val="14"/>
                      </w:rPr>
                      <w:t>INTERNAL | © INMARSAT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A73030" w14:textId="77777777" w:rsidR="00004954" w:rsidRDefault="00004954" w:rsidP="000519FA">
      <w:pPr>
        <w:spacing w:after="0" w:line="240" w:lineRule="auto"/>
      </w:pPr>
      <w:r>
        <w:separator/>
      </w:r>
    </w:p>
  </w:footnote>
  <w:footnote w:type="continuationSeparator" w:id="0">
    <w:p w14:paraId="76F07415" w14:textId="77777777" w:rsidR="00004954" w:rsidRDefault="00004954" w:rsidP="000519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1" type="#_x0000_t75" style="width:63.75pt;height:33pt" o:bullet="t">
        <v:imagedata r:id="rId1" o:title="artABBA"/>
      </v:shape>
    </w:pict>
  </w:numPicBullet>
  <w:abstractNum w:abstractNumId="0" w15:restartNumberingAfterBreak="0">
    <w:nsid w:val="02437A35"/>
    <w:multiLevelType w:val="hybridMultilevel"/>
    <w:tmpl w:val="24FE7B80"/>
    <w:lvl w:ilvl="0" w:tplc="6E7035F0">
      <w:start w:val="1"/>
      <w:numFmt w:val="bullet"/>
      <w:lvlText w:val="•"/>
      <w:lvlJc w:val="left"/>
      <w:pPr>
        <w:tabs>
          <w:tab w:val="num" w:pos="360"/>
        </w:tabs>
        <w:ind w:left="360" w:hanging="360"/>
      </w:pPr>
      <w:rPr>
        <w:rFonts w:ascii="Arial" w:hAnsi="Arial" w:hint="default"/>
      </w:rPr>
    </w:lvl>
    <w:lvl w:ilvl="1" w:tplc="C4928C1C">
      <w:numFmt w:val="bullet"/>
      <w:lvlText w:val="•"/>
      <w:lvlJc w:val="left"/>
      <w:pPr>
        <w:tabs>
          <w:tab w:val="num" w:pos="1080"/>
        </w:tabs>
        <w:ind w:left="1080" w:hanging="360"/>
      </w:pPr>
      <w:rPr>
        <w:rFonts w:ascii="Arial" w:hAnsi="Arial" w:hint="default"/>
      </w:rPr>
    </w:lvl>
    <w:lvl w:ilvl="2" w:tplc="9B4417E8">
      <w:numFmt w:val="bullet"/>
      <w:lvlText w:val="•"/>
      <w:lvlJc w:val="left"/>
      <w:pPr>
        <w:tabs>
          <w:tab w:val="num" w:pos="1800"/>
        </w:tabs>
        <w:ind w:left="1800" w:hanging="360"/>
      </w:pPr>
      <w:rPr>
        <w:rFonts w:ascii="Arial" w:hAnsi="Arial" w:hint="default"/>
      </w:rPr>
    </w:lvl>
    <w:lvl w:ilvl="3" w:tplc="A7B4359C" w:tentative="1">
      <w:start w:val="1"/>
      <w:numFmt w:val="bullet"/>
      <w:lvlText w:val="•"/>
      <w:lvlJc w:val="left"/>
      <w:pPr>
        <w:tabs>
          <w:tab w:val="num" w:pos="2520"/>
        </w:tabs>
        <w:ind w:left="2520" w:hanging="360"/>
      </w:pPr>
      <w:rPr>
        <w:rFonts w:ascii="Arial" w:hAnsi="Arial" w:hint="default"/>
      </w:rPr>
    </w:lvl>
    <w:lvl w:ilvl="4" w:tplc="2E1C6256" w:tentative="1">
      <w:start w:val="1"/>
      <w:numFmt w:val="bullet"/>
      <w:lvlText w:val="•"/>
      <w:lvlJc w:val="left"/>
      <w:pPr>
        <w:tabs>
          <w:tab w:val="num" w:pos="3240"/>
        </w:tabs>
        <w:ind w:left="3240" w:hanging="360"/>
      </w:pPr>
      <w:rPr>
        <w:rFonts w:ascii="Arial" w:hAnsi="Arial" w:hint="default"/>
      </w:rPr>
    </w:lvl>
    <w:lvl w:ilvl="5" w:tplc="11E4D044" w:tentative="1">
      <w:start w:val="1"/>
      <w:numFmt w:val="bullet"/>
      <w:lvlText w:val="•"/>
      <w:lvlJc w:val="left"/>
      <w:pPr>
        <w:tabs>
          <w:tab w:val="num" w:pos="3960"/>
        </w:tabs>
        <w:ind w:left="3960" w:hanging="360"/>
      </w:pPr>
      <w:rPr>
        <w:rFonts w:ascii="Arial" w:hAnsi="Arial" w:hint="default"/>
      </w:rPr>
    </w:lvl>
    <w:lvl w:ilvl="6" w:tplc="438A5E8E" w:tentative="1">
      <w:start w:val="1"/>
      <w:numFmt w:val="bullet"/>
      <w:lvlText w:val="•"/>
      <w:lvlJc w:val="left"/>
      <w:pPr>
        <w:tabs>
          <w:tab w:val="num" w:pos="4680"/>
        </w:tabs>
        <w:ind w:left="4680" w:hanging="360"/>
      </w:pPr>
      <w:rPr>
        <w:rFonts w:ascii="Arial" w:hAnsi="Arial" w:hint="default"/>
      </w:rPr>
    </w:lvl>
    <w:lvl w:ilvl="7" w:tplc="DAB6F346" w:tentative="1">
      <w:start w:val="1"/>
      <w:numFmt w:val="bullet"/>
      <w:lvlText w:val="•"/>
      <w:lvlJc w:val="left"/>
      <w:pPr>
        <w:tabs>
          <w:tab w:val="num" w:pos="5400"/>
        </w:tabs>
        <w:ind w:left="5400" w:hanging="360"/>
      </w:pPr>
      <w:rPr>
        <w:rFonts w:ascii="Arial" w:hAnsi="Arial" w:hint="default"/>
      </w:rPr>
    </w:lvl>
    <w:lvl w:ilvl="8" w:tplc="5A608ED4"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2552047"/>
    <w:multiLevelType w:val="multilevel"/>
    <w:tmpl w:val="040C0025"/>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6251" w:hanging="864"/>
      </w:pPr>
      <w:rPr>
        <w:rFonts w:hint="default"/>
      </w:rPr>
    </w:lvl>
    <w:lvl w:ilvl="4">
      <w:start w:val="1"/>
      <w:numFmt w:val="decimal"/>
      <w:lvlText w:val="%1.%2.%3.%4.%5"/>
      <w:lvlJc w:val="left"/>
      <w:pPr>
        <w:ind w:left="5119"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15:restartNumberingAfterBreak="0">
    <w:nsid w:val="0B0D123B"/>
    <w:multiLevelType w:val="hybridMultilevel"/>
    <w:tmpl w:val="DEE44C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167541"/>
    <w:multiLevelType w:val="hybridMultilevel"/>
    <w:tmpl w:val="287A4F6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0B1B4701"/>
    <w:multiLevelType w:val="hybridMultilevel"/>
    <w:tmpl w:val="6DA26D0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4F77B17"/>
    <w:multiLevelType w:val="hybridMultilevel"/>
    <w:tmpl w:val="A99C5C1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68634D1"/>
    <w:multiLevelType w:val="hybridMultilevel"/>
    <w:tmpl w:val="C450EE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A346040"/>
    <w:multiLevelType w:val="multilevel"/>
    <w:tmpl w:val="79122B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FEE2E79"/>
    <w:multiLevelType w:val="hybridMultilevel"/>
    <w:tmpl w:val="25882B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5C41554"/>
    <w:multiLevelType w:val="hybridMultilevel"/>
    <w:tmpl w:val="106EB1A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BA87FEB"/>
    <w:multiLevelType w:val="hybridMultilevel"/>
    <w:tmpl w:val="67DE3FAC"/>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20695E"/>
    <w:multiLevelType w:val="hybridMultilevel"/>
    <w:tmpl w:val="F2BA67D4"/>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6E5EFA"/>
    <w:multiLevelType w:val="hybridMultilevel"/>
    <w:tmpl w:val="D71E2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D70F71"/>
    <w:multiLevelType w:val="hybridMultilevel"/>
    <w:tmpl w:val="EA3474B0"/>
    <w:lvl w:ilvl="0" w:tplc="FB1AB972">
      <w:start w:val="178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A16F21"/>
    <w:multiLevelType w:val="hybridMultilevel"/>
    <w:tmpl w:val="418861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5552A27"/>
    <w:multiLevelType w:val="hybridMultilevel"/>
    <w:tmpl w:val="8C2845A4"/>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C14554"/>
    <w:multiLevelType w:val="hybridMultilevel"/>
    <w:tmpl w:val="D6446C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FAA2CE0"/>
    <w:multiLevelType w:val="hybridMultilevel"/>
    <w:tmpl w:val="EC90D1B2"/>
    <w:lvl w:ilvl="0" w:tplc="350695A8">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AB61A5"/>
    <w:multiLevelType w:val="hybridMultilevel"/>
    <w:tmpl w:val="653629A8"/>
    <w:lvl w:ilvl="0" w:tplc="040B0005">
      <w:start w:val="1"/>
      <w:numFmt w:val="bullet"/>
      <w:lvlText w:val=""/>
      <w:lvlJc w:val="left"/>
      <w:pPr>
        <w:ind w:left="720" w:hanging="360"/>
      </w:pPr>
      <w:rPr>
        <w:rFonts w:ascii="Wingdings" w:hAnsi="Wingdings" w:hint="default"/>
      </w:rPr>
    </w:lvl>
    <w:lvl w:ilvl="1" w:tplc="040B0005">
      <w:start w:val="1"/>
      <w:numFmt w:val="bullet"/>
      <w:lvlText w:val=""/>
      <w:lvlJc w:val="left"/>
      <w:pPr>
        <w:ind w:left="1069" w:hanging="360"/>
      </w:pPr>
      <w:rPr>
        <w:rFonts w:ascii="Wingdings" w:hAnsi="Wingdings"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4FB5275B"/>
    <w:multiLevelType w:val="hybridMultilevel"/>
    <w:tmpl w:val="068EE3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21F44A7"/>
    <w:multiLevelType w:val="hybridMultilevel"/>
    <w:tmpl w:val="36A0F8F2"/>
    <w:lvl w:ilvl="0" w:tplc="EE920328">
      <w:start w:val="1"/>
      <w:numFmt w:val="bullet"/>
      <w:pStyle w:val="EmailDiscussion"/>
      <w:lvlText w:val=""/>
      <w:lvlJc w:val="left"/>
      <w:pPr>
        <w:tabs>
          <w:tab w:val="num" w:pos="1212"/>
        </w:tabs>
        <w:ind w:left="1212" w:hanging="360"/>
      </w:pPr>
      <w:rPr>
        <w:rFonts w:ascii="Wingdings" w:hAnsi="Wingdings" w:hint="default"/>
      </w:rPr>
    </w:lvl>
    <w:lvl w:ilvl="1" w:tplc="04090003">
      <w:start w:val="1"/>
      <w:numFmt w:val="bullet"/>
      <w:lvlText w:val="o"/>
      <w:lvlJc w:val="left"/>
      <w:pPr>
        <w:tabs>
          <w:tab w:val="num" w:pos="1033"/>
        </w:tabs>
        <w:ind w:left="1033" w:hanging="360"/>
      </w:pPr>
      <w:rPr>
        <w:rFonts w:ascii="Courier New" w:hAnsi="Courier New" w:cs="Courier New" w:hint="default"/>
      </w:rPr>
    </w:lvl>
    <w:lvl w:ilvl="2" w:tplc="04090005" w:tentative="1">
      <w:start w:val="1"/>
      <w:numFmt w:val="bullet"/>
      <w:lvlText w:val=""/>
      <w:lvlJc w:val="left"/>
      <w:pPr>
        <w:tabs>
          <w:tab w:val="num" w:pos="1753"/>
        </w:tabs>
        <w:ind w:left="1753" w:hanging="360"/>
      </w:pPr>
      <w:rPr>
        <w:rFonts w:ascii="Wingdings" w:hAnsi="Wingdings" w:hint="default"/>
      </w:rPr>
    </w:lvl>
    <w:lvl w:ilvl="3" w:tplc="04090001" w:tentative="1">
      <w:start w:val="1"/>
      <w:numFmt w:val="bullet"/>
      <w:lvlText w:val=""/>
      <w:lvlJc w:val="left"/>
      <w:pPr>
        <w:tabs>
          <w:tab w:val="num" w:pos="2473"/>
        </w:tabs>
        <w:ind w:left="2473" w:hanging="360"/>
      </w:pPr>
      <w:rPr>
        <w:rFonts w:ascii="Symbol" w:hAnsi="Symbol" w:hint="default"/>
      </w:rPr>
    </w:lvl>
    <w:lvl w:ilvl="4" w:tplc="04090003" w:tentative="1">
      <w:start w:val="1"/>
      <w:numFmt w:val="bullet"/>
      <w:lvlText w:val="o"/>
      <w:lvlJc w:val="left"/>
      <w:pPr>
        <w:tabs>
          <w:tab w:val="num" w:pos="3193"/>
        </w:tabs>
        <w:ind w:left="3193" w:hanging="360"/>
      </w:pPr>
      <w:rPr>
        <w:rFonts w:ascii="Courier New" w:hAnsi="Courier New" w:cs="Courier New" w:hint="default"/>
      </w:rPr>
    </w:lvl>
    <w:lvl w:ilvl="5" w:tplc="04090005" w:tentative="1">
      <w:start w:val="1"/>
      <w:numFmt w:val="bullet"/>
      <w:lvlText w:val=""/>
      <w:lvlJc w:val="left"/>
      <w:pPr>
        <w:tabs>
          <w:tab w:val="num" w:pos="3913"/>
        </w:tabs>
        <w:ind w:left="3913" w:hanging="360"/>
      </w:pPr>
      <w:rPr>
        <w:rFonts w:ascii="Wingdings" w:hAnsi="Wingdings" w:hint="default"/>
      </w:rPr>
    </w:lvl>
    <w:lvl w:ilvl="6" w:tplc="04090001" w:tentative="1">
      <w:start w:val="1"/>
      <w:numFmt w:val="bullet"/>
      <w:lvlText w:val=""/>
      <w:lvlJc w:val="left"/>
      <w:pPr>
        <w:tabs>
          <w:tab w:val="num" w:pos="4633"/>
        </w:tabs>
        <w:ind w:left="4633" w:hanging="360"/>
      </w:pPr>
      <w:rPr>
        <w:rFonts w:ascii="Symbol" w:hAnsi="Symbol" w:hint="default"/>
      </w:rPr>
    </w:lvl>
    <w:lvl w:ilvl="7" w:tplc="04090003" w:tentative="1">
      <w:start w:val="1"/>
      <w:numFmt w:val="bullet"/>
      <w:lvlText w:val="o"/>
      <w:lvlJc w:val="left"/>
      <w:pPr>
        <w:tabs>
          <w:tab w:val="num" w:pos="5353"/>
        </w:tabs>
        <w:ind w:left="5353" w:hanging="360"/>
      </w:pPr>
      <w:rPr>
        <w:rFonts w:ascii="Courier New" w:hAnsi="Courier New" w:cs="Courier New" w:hint="default"/>
      </w:rPr>
    </w:lvl>
    <w:lvl w:ilvl="8" w:tplc="04090005" w:tentative="1">
      <w:start w:val="1"/>
      <w:numFmt w:val="bullet"/>
      <w:lvlText w:val=""/>
      <w:lvlJc w:val="left"/>
      <w:pPr>
        <w:tabs>
          <w:tab w:val="num" w:pos="6073"/>
        </w:tabs>
        <w:ind w:left="6073" w:hanging="360"/>
      </w:pPr>
      <w:rPr>
        <w:rFonts w:ascii="Wingdings" w:hAnsi="Wingdings" w:hint="default"/>
      </w:rPr>
    </w:lvl>
  </w:abstractNum>
  <w:abstractNum w:abstractNumId="21" w15:restartNumberingAfterBreak="0">
    <w:nsid w:val="54BC06F2"/>
    <w:multiLevelType w:val="multilevel"/>
    <w:tmpl w:val="54BC06F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5BE3371"/>
    <w:multiLevelType w:val="hybridMultilevel"/>
    <w:tmpl w:val="C30C1D64"/>
    <w:lvl w:ilvl="0" w:tplc="18829202">
      <w:start w:val="1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0051DE"/>
    <w:multiLevelType w:val="hybridMultilevel"/>
    <w:tmpl w:val="CF521978"/>
    <w:lvl w:ilvl="0" w:tplc="041D0001">
      <w:start w:val="1"/>
      <w:numFmt w:val="bullet"/>
      <w:lvlText w:val=""/>
      <w:lvlJc w:val="left"/>
      <w:pPr>
        <w:ind w:left="440" w:hanging="360"/>
      </w:pPr>
      <w:rPr>
        <w:rFonts w:ascii="Symbol" w:hAnsi="Symbol" w:hint="default"/>
      </w:rPr>
    </w:lvl>
    <w:lvl w:ilvl="1" w:tplc="041D0003" w:tentative="1">
      <w:start w:val="1"/>
      <w:numFmt w:val="bullet"/>
      <w:lvlText w:val="o"/>
      <w:lvlJc w:val="left"/>
      <w:pPr>
        <w:ind w:left="1160" w:hanging="360"/>
      </w:pPr>
      <w:rPr>
        <w:rFonts w:ascii="Courier New" w:hAnsi="Courier New" w:cs="Courier New" w:hint="default"/>
      </w:rPr>
    </w:lvl>
    <w:lvl w:ilvl="2" w:tplc="041D0005" w:tentative="1">
      <w:start w:val="1"/>
      <w:numFmt w:val="bullet"/>
      <w:lvlText w:val=""/>
      <w:lvlJc w:val="left"/>
      <w:pPr>
        <w:ind w:left="1880" w:hanging="360"/>
      </w:pPr>
      <w:rPr>
        <w:rFonts w:ascii="Wingdings" w:hAnsi="Wingdings" w:hint="default"/>
      </w:rPr>
    </w:lvl>
    <w:lvl w:ilvl="3" w:tplc="041D0001" w:tentative="1">
      <w:start w:val="1"/>
      <w:numFmt w:val="bullet"/>
      <w:lvlText w:val=""/>
      <w:lvlJc w:val="left"/>
      <w:pPr>
        <w:ind w:left="2600" w:hanging="360"/>
      </w:pPr>
      <w:rPr>
        <w:rFonts w:ascii="Symbol" w:hAnsi="Symbol" w:hint="default"/>
      </w:rPr>
    </w:lvl>
    <w:lvl w:ilvl="4" w:tplc="041D0003" w:tentative="1">
      <w:start w:val="1"/>
      <w:numFmt w:val="bullet"/>
      <w:lvlText w:val="o"/>
      <w:lvlJc w:val="left"/>
      <w:pPr>
        <w:ind w:left="3320" w:hanging="360"/>
      </w:pPr>
      <w:rPr>
        <w:rFonts w:ascii="Courier New" w:hAnsi="Courier New" w:cs="Courier New" w:hint="default"/>
      </w:rPr>
    </w:lvl>
    <w:lvl w:ilvl="5" w:tplc="041D0005" w:tentative="1">
      <w:start w:val="1"/>
      <w:numFmt w:val="bullet"/>
      <w:lvlText w:val=""/>
      <w:lvlJc w:val="left"/>
      <w:pPr>
        <w:ind w:left="4040" w:hanging="360"/>
      </w:pPr>
      <w:rPr>
        <w:rFonts w:ascii="Wingdings" w:hAnsi="Wingdings" w:hint="default"/>
      </w:rPr>
    </w:lvl>
    <w:lvl w:ilvl="6" w:tplc="041D0001" w:tentative="1">
      <w:start w:val="1"/>
      <w:numFmt w:val="bullet"/>
      <w:lvlText w:val=""/>
      <w:lvlJc w:val="left"/>
      <w:pPr>
        <w:ind w:left="4760" w:hanging="360"/>
      </w:pPr>
      <w:rPr>
        <w:rFonts w:ascii="Symbol" w:hAnsi="Symbol" w:hint="default"/>
      </w:rPr>
    </w:lvl>
    <w:lvl w:ilvl="7" w:tplc="041D0003" w:tentative="1">
      <w:start w:val="1"/>
      <w:numFmt w:val="bullet"/>
      <w:lvlText w:val="o"/>
      <w:lvlJc w:val="left"/>
      <w:pPr>
        <w:ind w:left="5480" w:hanging="360"/>
      </w:pPr>
      <w:rPr>
        <w:rFonts w:ascii="Courier New" w:hAnsi="Courier New" w:cs="Courier New" w:hint="default"/>
      </w:rPr>
    </w:lvl>
    <w:lvl w:ilvl="8" w:tplc="041D0005" w:tentative="1">
      <w:start w:val="1"/>
      <w:numFmt w:val="bullet"/>
      <w:lvlText w:val=""/>
      <w:lvlJc w:val="left"/>
      <w:pPr>
        <w:ind w:left="6200" w:hanging="360"/>
      </w:pPr>
      <w:rPr>
        <w:rFonts w:ascii="Wingdings" w:hAnsi="Wingdings" w:hint="default"/>
      </w:rPr>
    </w:lvl>
  </w:abstractNum>
  <w:abstractNum w:abstractNumId="24" w15:restartNumberingAfterBreak="0">
    <w:nsid w:val="583A7916"/>
    <w:multiLevelType w:val="multilevel"/>
    <w:tmpl w:val="3E967E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F510439"/>
    <w:multiLevelType w:val="hybridMultilevel"/>
    <w:tmpl w:val="56322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795A31"/>
    <w:multiLevelType w:val="multilevel"/>
    <w:tmpl w:val="60795A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0A57528"/>
    <w:multiLevelType w:val="multilevel"/>
    <w:tmpl w:val="60795A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6A340BA"/>
    <w:multiLevelType w:val="hybridMultilevel"/>
    <w:tmpl w:val="BF4C3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B43855"/>
    <w:multiLevelType w:val="hybridMultilevel"/>
    <w:tmpl w:val="C77EA98A"/>
    <w:lvl w:ilvl="0" w:tplc="2F761B34">
      <w:start w:val="1"/>
      <w:numFmt w:val="bullet"/>
      <w:lvlText w:val=""/>
      <w:lvlPicBulletId w:val="0"/>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C06C8E96" w:tentative="1">
      <w:start w:val="1"/>
      <w:numFmt w:val="bullet"/>
      <w:lvlText w:val=""/>
      <w:lvlPicBulletId w:val="0"/>
      <w:lvlJc w:val="left"/>
      <w:pPr>
        <w:tabs>
          <w:tab w:val="num" w:pos="2160"/>
        </w:tabs>
        <w:ind w:left="2160" w:hanging="360"/>
      </w:pPr>
      <w:rPr>
        <w:rFonts w:ascii="Symbol" w:hAnsi="Symbol" w:hint="default"/>
      </w:rPr>
    </w:lvl>
    <w:lvl w:ilvl="3" w:tplc="95D0B072" w:tentative="1">
      <w:start w:val="1"/>
      <w:numFmt w:val="bullet"/>
      <w:lvlText w:val=""/>
      <w:lvlPicBulletId w:val="0"/>
      <w:lvlJc w:val="left"/>
      <w:pPr>
        <w:tabs>
          <w:tab w:val="num" w:pos="2880"/>
        </w:tabs>
        <w:ind w:left="2880" w:hanging="360"/>
      </w:pPr>
      <w:rPr>
        <w:rFonts w:ascii="Symbol" w:hAnsi="Symbol" w:hint="default"/>
      </w:rPr>
    </w:lvl>
    <w:lvl w:ilvl="4" w:tplc="ADDAFA36" w:tentative="1">
      <w:start w:val="1"/>
      <w:numFmt w:val="bullet"/>
      <w:lvlText w:val=""/>
      <w:lvlPicBulletId w:val="0"/>
      <w:lvlJc w:val="left"/>
      <w:pPr>
        <w:tabs>
          <w:tab w:val="num" w:pos="3600"/>
        </w:tabs>
        <w:ind w:left="3600" w:hanging="360"/>
      </w:pPr>
      <w:rPr>
        <w:rFonts w:ascii="Symbol" w:hAnsi="Symbol" w:hint="default"/>
      </w:rPr>
    </w:lvl>
    <w:lvl w:ilvl="5" w:tplc="91866F74" w:tentative="1">
      <w:start w:val="1"/>
      <w:numFmt w:val="bullet"/>
      <w:lvlText w:val=""/>
      <w:lvlPicBulletId w:val="0"/>
      <w:lvlJc w:val="left"/>
      <w:pPr>
        <w:tabs>
          <w:tab w:val="num" w:pos="4320"/>
        </w:tabs>
        <w:ind w:left="4320" w:hanging="360"/>
      </w:pPr>
      <w:rPr>
        <w:rFonts w:ascii="Symbol" w:hAnsi="Symbol" w:hint="default"/>
      </w:rPr>
    </w:lvl>
    <w:lvl w:ilvl="6" w:tplc="52981364" w:tentative="1">
      <w:start w:val="1"/>
      <w:numFmt w:val="bullet"/>
      <w:lvlText w:val=""/>
      <w:lvlPicBulletId w:val="0"/>
      <w:lvlJc w:val="left"/>
      <w:pPr>
        <w:tabs>
          <w:tab w:val="num" w:pos="5040"/>
        </w:tabs>
        <w:ind w:left="5040" w:hanging="360"/>
      </w:pPr>
      <w:rPr>
        <w:rFonts w:ascii="Symbol" w:hAnsi="Symbol" w:hint="default"/>
      </w:rPr>
    </w:lvl>
    <w:lvl w:ilvl="7" w:tplc="59740C68" w:tentative="1">
      <w:start w:val="1"/>
      <w:numFmt w:val="bullet"/>
      <w:lvlText w:val=""/>
      <w:lvlPicBulletId w:val="0"/>
      <w:lvlJc w:val="left"/>
      <w:pPr>
        <w:tabs>
          <w:tab w:val="num" w:pos="5760"/>
        </w:tabs>
        <w:ind w:left="5760" w:hanging="360"/>
      </w:pPr>
      <w:rPr>
        <w:rFonts w:ascii="Symbol" w:hAnsi="Symbol" w:hint="default"/>
      </w:rPr>
    </w:lvl>
    <w:lvl w:ilvl="8" w:tplc="3B74618E" w:tentative="1">
      <w:start w:val="1"/>
      <w:numFmt w:val="bullet"/>
      <w:lvlText w:val=""/>
      <w:lvlPicBulletId w:val="0"/>
      <w:lvlJc w:val="left"/>
      <w:pPr>
        <w:tabs>
          <w:tab w:val="num" w:pos="6480"/>
        </w:tabs>
        <w:ind w:left="6480" w:hanging="360"/>
      </w:pPr>
      <w:rPr>
        <w:rFonts w:ascii="Symbol" w:hAnsi="Symbol" w:hint="default"/>
      </w:rPr>
    </w:lvl>
  </w:abstractNum>
  <w:abstractNum w:abstractNumId="30" w15:restartNumberingAfterBreak="0">
    <w:nsid w:val="6B457C12"/>
    <w:multiLevelType w:val="hybridMultilevel"/>
    <w:tmpl w:val="1688B8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E742ADB"/>
    <w:multiLevelType w:val="hybridMultilevel"/>
    <w:tmpl w:val="88FA40AA"/>
    <w:lvl w:ilvl="0" w:tplc="2F761B34">
      <w:start w:val="1"/>
      <w:numFmt w:val="bullet"/>
      <w:lvlText w:val=""/>
      <w:lvlPicBulletId w:val="0"/>
      <w:lvlJc w:val="left"/>
      <w:pPr>
        <w:tabs>
          <w:tab w:val="num" w:pos="720"/>
        </w:tabs>
        <w:ind w:left="720" w:hanging="360"/>
      </w:pPr>
      <w:rPr>
        <w:rFonts w:ascii="Symbol" w:hAnsi="Symbol" w:hint="default"/>
      </w:rPr>
    </w:lvl>
    <w:lvl w:ilvl="1" w:tplc="08F05F8A">
      <w:start w:val="1"/>
      <w:numFmt w:val="bullet"/>
      <w:lvlText w:val=""/>
      <w:lvlPicBulletId w:val="0"/>
      <w:lvlJc w:val="left"/>
      <w:pPr>
        <w:tabs>
          <w:tab w:val="num" w:pos="1440"/>
        </w:tabs>
        <w:ind w:left="1440" w:hanging="360"/>
      </w:pPr>
      <w:rPr>
        <w:rFonts w:ascii="Symbol" w:hAnsi="Symbol" w:hint="default"/>
      </w:rPr>
    </w:lvl>
    <w:lvl w:ilvl="2" w:tplc="C06C8E96" w:tentative="1">
      <w:start w:val="1"/>
      <w:numFmt w:val="bullet"/>
      <w:lvlText w:val=""/>
      <w:lvlPicBulletId w:val="0"/>
      <w:lvlJc w:val="left"/>
      <w:pPr>
        <w:tabs>
          <w:tab w:val="num" w:pos="2160"/>
        </w:tabs>
        <w:ind w:left="2160" w:hanging="360"/>
      </w:pPr>
      <w:rPr>
        <w:rFonts w:ascii="Symbol" w:hAnsi="Symbol" w:hint="default"/>
      </w:rPr>
    </w:lvl>
    <w:lvl w:ilvl="3" w:tplc="95D0B072" w:tentative="1">
      <w:start w:val="1"/>
      <w:numFmt w:val="bullet"/>
      <w:lvlText w:val=""/>
      <w:lvlPicBulletId w:val="0"/>
      <w:lvlJc w:val="left"/>
      <w:pPr>
        <w:tabs>
          <w:tab w:val="num" w:pos="2880"/>
        </w:tabs>
        <w:ind w:left="2880" w:hanging="360"/>
      </w:pPr>
      <w:rPr>
        <w:rFonts w:ascii="Symbol" w:hAnsi="Symbol" w:hint="default"/>
      </w:rPr>
    </w:lvl>
    <w:lvl w:ilvl="4" w:tplc="ADDAFA36" w:tentative="1">
      <w:start w:val="1"/>
      <w:numFmt w:val="bullet"/>
      <w:lvlText w:val=""/>
      <w:lvlPicBulletId w:val="0"/>
      <w:lvlJc w:val="left"/>
      <w:pPr>
        <w:tabs>
          <w:tab w:val="num" w:pos="3600"/>
        </w:tabs>
        <w:ind w:left="3600" w:hanging="360"/>
      </w:pPr>
      <w:rPr>
        <w:rFonts w:ascii="Symbol" w:hAnsi="Symbol" w:hint="default"/>
      </w:rPr>
    </w:lvl>
    <w:lvl w:ilvl="5" w:tplc="91866F74" w:tentative="1">
      <w:start w:val="1"/>
      <w:numFmt w:val="bullet"/>
      <w:lvlText w:val=""/>
      <w:lvlPicBulletId w:val="0"/>
      <w:lvlJc w:val="left"/>
      <w:pPr>
        <w:tabs>
          <w:tab w:val="num" w:pos="4320"/>
        </w:tabs>
        <w:ind w:left="4320" w:hanging="360"/>
      </w:pPr>
      <w:rPr>
        <w:rFonts w:ascii="Symbol" w:hAnsi="Symbol" w:hint="default"/>
      </w:rPr>
    </w:lvl>
    <w:lvl w:ilvl="6" w:tplc="52981364" w:tentative="1">
      <w:start w:val="1"/>
      <w:numFmt w:val="bullet"/>
      <w:lvlText w:val=""/>
      <w:lvlPicBulletId w:val="0"/>
      <w:lvlJc w:val="left"/>
      <w:pPr>
        <w:tabs>
          <w:tab w:val="num" w:pos="5040"/>
        </w:tabs>
        <w:ind w:left="5040" w:hanging="360"/>
      </w:pPr>
      <w:rPr>
        <w:rFonts w:ascii="Symbol" w:hAnsi="Symbol" w:hint="default"/>
      </w:rPr>
    </w:lvl>
    <w:lvl w:ilvl="7" w:tplc="59740C68" w:tentative="1">
      <w:start w:val="1"/>
      <w:numFmt w:val="bullet"/>
      <w:lvlText w:val=""/>
      <w:lvlPicBulletId w:val="0"/>
      <w:lvlJc w:val="left"/>
      <w:pPr>
        <w:tabs>
          <w:tab w:val="num" w:pos="5760"/>
        </w:tabs>
        <w:ind w:left="5760" w:hanging="360"/>
      </w:pPr>
      <w:rPr>
        <w:rFonts w:ascii="Symbol" w:hAnsi="Symbol" w:hint="default"/>
      </w:rPr>
    </w:lvl>
    <w:lvl w:ilvl="8" w:tplc="3B74618E" w:tentative="1">
      <w:start w:val="1"/>
      <w:numFmt w:val="bullet"/>
      <w:lvlText w:val=""/>
      <w:lvlPicBulletId w:val="0"/>
      <w:lvlJc w:val="left"/>
      <w:pPr>
        <w:tabs>
          <w:tab w:val="num" w:pos="6480"/>
        </w:tabs>
        <w:ind w:left="6480" w:hanging="360"/>
      </w:pPr>
      <w:rPr>
        <w:rFonts w:ascii="Symbol" w:hAnsi="Symbol" w:hint="default"/>
      </w:rPr>
    </w:lvl>
  </w:abstractNum>
  <w:abstractNum w:abstractNumId="32" w15:restartNumberingAfterBreak="0">
    <w:nsid w:val="72DD69F4"/>
    <w:multiLevelType w:val="multilevel"/>
    <w:tmpl w:val="0BF4D2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7CBB78B1"/>
    <w:multiLevelType w:val="hybridMultilevel"/>
    <w:tmpl w:val="FAD672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2"/>
  </w:num>
  <w:num w:numId="4">
    <w:abstractNumId w:val="31"/>
  </w:num>
  <w:num w:numId="5">
    <w:abstractNumId w:val="29"/>
  </w:num>
  <w:num w:numId="6">
    <w:abstractNumId w:val="25"/>
  </w:num>
  <w:num w:numId="7">
    <w:abstractNumId w:val="28"/>
  </w:num>
  <w:num w:numId="8">
    <w:abstractNumId w:val="13"/>
  </w:num>
  <w:num w:numId="9">
    <w:abstractNumId w:val="22"/>
  </w:num>
  <w:num w:numId="10">
    <w:abstractNumId w:val="11"/>
  </w:num>
  <w:num w:numId="11">
    <w:abstractNumId w:val="15"/>
  </w:num>
  <w:num w:numId="12">
    <w:abstractNumId w:val="10"/>
  </w:num>
  <w:num w:numId="13">
    <w:abstractNumId w:val="17"/>
  </w:num>
  <w:num w:numId="14">
    <w:abstractNumId w:val="16"/>
  </w:num>
  <w:num w:numId="15">
    <w:abstractNumId w:val="30"/>
  </w:num>
  <w:num w:numId="16">
    <w:abstractNumId w:val="12"/>
  </w:num>
  <w:num w:numId="17">
    <w:abstractNumId w:val="33"/>
  </w:num>
  <w:num w:numId="18">
    <w:abstractNumId w:val="5"/>
  </w:num>
  <w:num w:numId="19">
    <w:abstractNumId w:val="20"/>
  </w:num>
  <w:num w:numId="20">
    <w:abstractNumId w:val="8"/>
  </w:num>
  <w:num w:numId="21">
    <w:abstractNumId w:val="0"/>
  </w:num>
  <w:num w:numId="22">
    <w:abstractNumId w:val="18"/>
  </w:num>
  <w:num w:numId="23">
    <w:abstractNumId w:val="24"/>
  </w:num>
  <w:num w:numId="24">
    <w:abstractNumId w:val="7"/>
  </w:num>
  <w:num w:numId="25">
    <w:abstractNumId w:val="23"/>
  </w:num>
  <w:num w:numId="26">
    <w:abstractNumId w:val="21"/>
  </w:num>
  <w:num w:numId="27">
    <w:abstractNumId w:val="26"/>
  </w:num>
  <w:num w:numId="28">
    <w:abstractNumId w:val="27"/>
  </w:num>
  <w:num w:numId="29">
    <w:abstractNumId w:val="2"/>
  </w:num>
  <w:num w:numId="30">
    <w:abstractNumId w:val="14"/>
  </w:num>
  <w:num w:numId="31">
    <w:abstractNumId w:val="9"/>
  </w:num>
  <w:num w:numId="32">
    <w:abstractNumId w:val="5"/>
  </w:num>
  <w:num w:numId="33">
    <w:abstractNumId w:val="3"/>
  </w:num>
  <w:num w:numId="34">
    <w:abstractNumId w:val="19"/>
  </w:num>
  <w:num w:numId="35">
    <w:abstractNumId w:val="4"/>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homas Chapman">
    <w15:presenceInfo w15:providerId="AD" w15:userId="S::thomas.chapman@ericsson.com::62f56abd-8013-406a-a5cf-528bee683f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72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Q0NzEyNTY0NjA1NTBW0lEKTi0uzszPAykwrAUAdGw7nSwAAAA="/>
  </w:docVars>
  <w:rsids>
    <w:rsidRoot w:val="007C3C38"/>
    <w:rsid w:val="000020D9"/>
    <w:rsid w:val="000023B2"/>
    <w:rsid w:val="0000355A"/>
    <w:rsid w:val="000035F9"/>
    <w:rsid w:val="000037C3"/>
    <w:rsid w:val="00004954"/>
    <w:rsid w:val="00004A17"/>
    <w:rsid w:val="0000656B"/>
    <w:rsid w:val="00006960"/>
    <w:rsid w:val="00007348"/>
    <w:rsid w:val="00007A13"/>
    <w:rsid w:val="00010935"/>
    <w:rsid w:val="00010F94"/>
    <w:rsid w:val="000125A6"/>
    <w:rsid w:val="00013CAE"/>
    <w:rsid w:val="00017C51"/>
    <w:rsid w:val="00017D31"/>
    <w:rsid w:val="00020134"/>
    <w:rsid w:val="00020B0E"/>
    <w:rsid w:val="00021E7B"/>
    <w:rsid w:val="000222C1"/>
    <w:rsid w:val="0002788C"/>
    <w:rsid w:val="00027C82"/>
    <w:rsid w:val="00027E68"/>
    <w:rsid w:val="00030A86"/>
    <w:rsid w:val="00031491"/>
    <w:rsid w:val="0003273C"/>
    <w:rsid w:val="00032967"/>
    <w:rsid w:val="000330CB"/>
    <w:rsid w:val="00033BAD"/>
    <w:rsid w:val="0003674B"/>
    <w:rsid w:val="00036E23"/>
    <w:rsid w:val="00036FE7"/>
    <w:rsid w:val="00037782"/>
    <w:rsid w:val="00041657"/>
    <w:rsid w:val="000426D6"/>
    <w:rsid w:val="00042B81"/>
    <w:rsid w:val="00042C03"/>
    <w:rsid w:val="00043CAA"/>
    <w:rsid w:val="00050BC2"/>
    <w:rsid w:val="000519FA"/>
    <w:rsid w:val="0005271D"/>
    <w:rsid w:val="000549D5"/>
    <w:rsid w:val="00055C01"/>
    <w:rsid w:val="00056294"/>
    <w:rsid w:val="0005728C"/>
    <w:rsid w:val="000572E6"/>
    <w:rsid w:val="00057BAC"/>
    <w:rsid w:val="00057C8B"/>
    <w:rsid w:val="00057E68"/>
    <w:rsid w:val="000618F1"/>
    <w:rsid w:val="00061AE4"/>
    <w:rsid w:val="0006202B"/>
    <w:rsid w:val="000628DB"/>
    <w:rsid w:val="000634A8"/>
    <w:rsid w:val="000639AB"/>
    <w:rsid w:val="00064757"/>
    <w:rsid w:val="000648F1"/>
    <w:rsid w:val="000654AE"/>
    <w:rsid w:val="000656E3"/>
    <w:rsid w:val="00066A97"/>
    <w:rsid w:val="00067BC8"/>
    <w:rsid w:val="00067C99"/>
    <w:rsid w:val="00072A13"/>
    <w:rsid w:val="000746F1"/>
    <w:rsid w:val="00074772"/>
    <w:rsid w:val="00075110"/>
    <w:rsid w:val="00075BA9"/>
    <w:rsid w:val="00076BEE"/>
    <w:rsid w:val="00080069"/>
    <w:rsid w:val="00080A19"/>
    <w:rsid w:val="00082A2F"/>
    <w:rsid w:val="000835B5"/>
    <w:rsid w:val="000836E2"/>
    <w:rsid w:val="00084A04"/>
    <w:rsid w:val="000852A4"/>
    <w:rsid w:val="00085EB5"/>
    <w:rsid w:val="00087BB7"/>
    <w:rsid w:val="0009000A"/>
    <w:rsid w:val="00091C31"/>
    <w:rsid w:val="00092335"/>
    <w:rsid w:val="00094199"/>
    <w:rsid w:val="000971F4"/>
    <w:rsid w:val="00097361"/>
    <w:rsid w:val="000973EC"/>
    <w:rsid w:val="00097647"/>
    <w:rsid w:val="000A08A3"/>
    <w:rsid w:val="000A16A4"/>
    <w:rsid w:val="000A24C7"/>
    <w:rsid w:val="000A2FE5"/>
    <w:rsid w:val="000A4533"/>
    <w:rsid w:val="000A4546"/>
    <w:rsid w:val="000A5905"/>
    <w:rsid w:val="000A5B49"/>
    <w:rsid w:val="000A7CC5"/>
    <w:rsid w:val="000B07FF"/>
    <w:rsid w:val="000B4ECA"/>
    <w:rsid w:val="000B679F"/>
    <w:rsid w:val="000C061E"/>
    <w:rsid w:val="000C0929"/>
    <w:rsid w:val="000C12E6"/>
    <w:rsid w:val="000C14B3"/>
    <w:rsid w:val="000C1B15"/>
    <w:rsid w:val="000C1F38"/>
    <w:rsid w:val="000C2A54"/>
    <w:rsid w:val="000C2BFE"/>
    <w:rsid w:val="000C3792"/>
    <w:rsid w:val="000C63B7"/>
    <w:rsid w:val="000C7447"/>
    <w:rsid w:val="000C790A"/>
    <w:rsid w:val="000D01FE"/>
    <w:rsid w:val="000D0D93"/>
    <w:rsid w:val="000D287C"/>
    <w:rsid w:val="000D403A"/>
    <w:rsid w:val="000D5145"/>
    <w:rsid w:val="000D6A97"/>
    <w:rsid w:val="000D7F36"/>
    <w:rsid w:val="000E00F0"/>
    <w:rsid w:val="000E0D7C"/>
    <w:rsid w:val="000E1EE4"/>
    <w:rsid w:val="000E20D5"/>
    <w:rsid w:val="000E3300"/>
    <w:rsid w:val="000E4A36"/>
    <w:rsid w:val="000E6009"/>
    <w:rsid w:val="000E79B1"/>
    <w:rsid w:val="000E7C02"/>
    <w:rsid w:val="000E7F24"/>
    <w:rsid w:val="000F015B"/>
    <w:rsid w:val="000F05B2"/>
    <w:rsid w:val="000F0C87"/>
    <w:rsid w:val="000F453E"/>
    <w:rsid w:val="000F492B"/>
    <w:rsid w:val="000F64A3"/>
    <w:rsid w:val="000F64BD"/>
    <w:rsid w:val="000F674D"/>
    <w:rsid w:val="001005D2"/>
    <w:rsid w:val="00103493"/>
    <w:rsid w:val="00103FE5"/>
    <w:rsid w:val="001043C5"/>
    <w:rsid w:val="00105C67"/>
    <w:rsid w:val="00105C9E"/>
    <w:rsid w:val="0010616A"/>
    <w:rsid w:val="00107DCA"/>
    <w:rsid w:val="00110759"/>
    <w:rsid w:val="00111863"/>
    <w:rsid w:val="00111C56"/>
    <w:rsid w:val="00112599"/>
    <w:rsid w:val="00114678"/>
    <w:rsid w:val="00116F84"/>
    <w:rsid w:val="001175C0"/>
    <w:rsid w:val="00120438"/>
    <w:rsid w:val="00121EB3"/>
    <w:rsid w:val="00122497"/>
    <w:rsid w:val="00122ADB"/>
    <w:rsid w:val="0012566C"/>
    <w:rsid w:val="00126AE3"/>
    <w:rsid w:val="0012710E"/>
    <w:rsid w:val="00131DAF"/>
    <w:rsid w:val="0013288C"/>
    <w:rsid w:val="00132E99"/>
    <w:rsid w:val="001330E2"/>
    <w:rsid w:val="0013441D"/>
    <w:rsid w:val="0013566F"/>
    <w:rsid w:val="001370D1"/>
    <w:rsid w:val="00141632"/>
    <w:rsid w:val="001418C6"/>
    <w:rsid w:val="00141F84"/>
    <w:rsid w:val="00142E62"/>
    <w:rsid w:val="00144667"/>
    <w:rsid w:val="00145B91"/>
    <w:rsid w:val="00145BF9"/>
    <w:rsid w:val="00147201"/>
    <w:rsid w:val="0014725D"/>
    <w:rsid w:val="00147D27"/>
    <w:rsid w:val="00150804"/>
    <w:rsid w:val="00150EBE"/>
    <w:rsid w:val="00152F03"/>
    <w:rsid w:val="00154607"/>
    <w:rsid w:val="00155141"/>
    <w:rsid w:val="001557C1"/>
    <w:rsid w:val="00155853"/>
    <w:rsid w:val="00160717"/>
    <w:rsid w:val="001619F2"/>
    <w:rsid w:val="00163124"/>
    <w:rsid w:val="00163FFB"/>
    <w:rsid w:val="001645C2"/>
    <w:rsid w:val="00165B05"/>
    <w:rsid w:val="00166BD0"/>
    <w:rsid w:val="00166CA6"/>
    <w:rsid w:val="0016782B"/>
    <w:rsid w:val="00170442"/>
    <w:rsid w:val="001712ED"/>
    <w:rsid w:val="00171DDF"/>
    <w:rsid w:val="001755B9"/>
    <w:rsid w:val="00183472"/>
    <w:rsid w:val="001840DF"/>
    <w:rsid w:val="00184579"/>
    <w:rsid w:val="0018472F"/>
    <w:rsid w:val="00184CDA"/>
    <w:rsid w:val="00186643"/>
    <w:rsid w:val="00187C6F"/>
    <w:rsid w:val="00191E20"/>
    <w:rsid w:val="00192931"/>
    <w:rsid w:val="00192935"/>
    <w:rsid w:val="00193810"/>
    <w:rsid w:val="00194081"/>
    <w:rsid w:val="00195433"/>
    <w:rsid w:val="00197E0B"/>
    <w:rsid w:val="001A0E9A"/>
    <w:rsid w:val="001A0F58"/>
    <w:rsid w:val="001A2A1F"/>
    <w:rsid w:val="001A3DBF"/>
    <w:rsid w:val="001A4BC4"/>
    <w:rsid w:val="001A5D61"/>
    <w:rsid w:val="001A6D9F"/>
    <w:rsid w:val="001A7623"/>
    <w:rsid w:val="001B031C"/>
    <w:rsid w:val="001B10DE"/>
    <w:rsid w:val="001B15D0"/>
    <w:rsid w:val="001B1807"/>
    <w:rsid w:val="001B20D7"/>
    <w:rsid w:val="001B2A70"/>
    <w:rsid w:val="001B2C43"/>
    <w:rsid w:val="001B30BA"/>
    <w:rsid w:val="001B391C"/>
    <w:rsid w:val="001B3F85"/>
    <w:rsid w:val="001B53EC"/>
    <w:rsid w:val="001C3352"/>
    <w:rsid w:val="001C4622"/>
    <w:rsid w:val="001C52D2"/>
    <w:rsid w:val="001C54DE"/>
    <w:rsid w:val="001C64F9"/>
    <w:rsid w:val="001C66D9"/>
    <w:rsid w:val="001C7D18"/>
    <w:rsid w:val="001C7E39"/>
    <w:rsid w:val="001D1BAC"/>
    <w:rsid w:val="001D2714"/>
    <w:rsid w:val="001D492C"/>
    <w:rsid w:val="001D5193"/>
    <w:rsid w:val="001D7850"/>
    <w:rsid w:val="001D7C16"/>
    <w:rsid w:val="001E0703"/>
    <w:rsid w:val="001E09DA"/>
    <w:rsid w:val="001E0D4D"/>
    <w:rsid w:val="001E1EC4"/>
    <w:rsid w:val="001E2163"/>
    <w:rsid w:val="001E23D3"/>
    <w:rsid w:val="001E2F5B"/>
    <w:rsid w:val="001E46B5"/>
    <w:rsid w:val="001E4FDE"/>
    <w:rsid w:val="001E5FE9"/>
    <w:rsid w:val="001E6279"/>
    <w:rsid w:val="001E66B6"/>
    <w:rsid w:val="001E71BE"/>
    <w:rsid w:val="001E7561"/>
    <w:rsid w:val="001F0323"/>
    <w:rsid w:val="001F0DEB"/>
    <w:rsid w:val="001F0F62"/>
    <w:rsid w:val="001F46A7"/>
    <w:rsid w:val="001F5894"/>
    <w:rsid w:val="001F5BEE"/>
    <w:rsid w:val="001F6A45"/>
    <w:rsid w:val="0020061D"/>
    <w:rsid w:val="00202C88"/>
    <w:rsid w:val="00202FFE"/>
    <w:rsid w:val="00206E46"/>
    <w:rsid w:val="002071E5"/>
    <w:rsid w:val="00207228"/>
    <w:rsid w:val="00211821"/>
    <w:rsid w:val="0021481A"/>
    <w:rsid w:val="00214F4F"/>
    <w:rsid w:val="0021618C"/>
    <w:rsid w:val="00217109"/>
    <w:rsid w:val="002176CB"/>
    <w:rsid w:val="00222ECE"/>
    <w:rsid w:val="0022358B"/>
    <w:rsid w:val="00223595"/>
    <w:rsid w:val="00224B69"/>
    <w:rsid w:val="00225856"/>
    <w:rsid w:val="0022623D"/>
    <w:rsid w:val="0022777D"/>
    <w:rsid w:val="00230841"/>
    <w:rsid w:val="00230F4E"/>
    <w:rsid w:val="00231623"/>
    <w:rsid w:val="00231EB5"/>
    <w:rsid w:val="00232F1F"/>
    <w:rsid w:val="0023580A"/>
    <w:rsid w:val="00235B85"/>
    <w:rsid w:val="0023711F"/>
    <w:rsid w:val="00242316"/>
    <w:rsid w:val="0024311D"/>
    <w:rsid w:val="002431C2"/>
    <w:rsid w:val="0024363B"/>
    <w:rsid w:val="0024364F"/>
    <w:rsid w:val="00243E1C"/>
    <w:rsid w:val="002462B0"/>
    <w:rsid w:val="00246B00"/>
    <w:rsid w:val="002476A2"/>
    <w:rsid w:val="00247842"/>
    <w:rsid w:val="00252734"/>
    <w:rsid w:val="00253223"/>
    <w:rsid w:val="00253FFC"/>
    <w:rsid w:val="00254B74"/>
    <w:rsid w:val="002554AD"/>
    <w:rsid w:val="002557DB"/>
    <w:rsid w:val="002565CB"/>
    <w:rsid w:val="002623FA"/>
    <w:rsid w:val="002645D8"/>
    <w:rsid w:val="00264714"/>
    <w:rsid w:val="00264C1D"/>
    <w:rsid w:val="00264C75"/>
    <w:rsid w:val="002653D0"/>
    <w:rsid w:val="002653F7"/>
    <w:rsid w:val="00266846"/>
    <w:rsid w:val="00267ECE"/>
    <w:rsid w:val="0027054D"/>
    <w:rsid w:val="0027077A"/>
    <w:rsid w:val="00272170"/>
    <w:rsid w:val="002763CB"/>
    <w:rsid w:val="0027793D"/>
    <w:rsid w:val="00281A49"/>
    <w:rsid w:val="002827B1"/>
    <w:rsid w:val="00284E2F"/>
    <w:rsid w:val="00285BC3"/>
    <w:rsid w:val="00286444"/>
    <w:rsid w:val="0029020E"/>
    <w:rsid w:val="00291A38"/>
    <w:rsid w:val="00292F13"/>
    <w:rsid w:val="00294494"/>
    <w:rsid w:val="0029466A"/>
    <w:rsid w:val="002947EB"/>
    <w:rsid w:val="00295185"/>
    <w:rsid w:val="0029596C"/>
    <w:rsid w:val="0029675E"/>
    <w:rsid w:val="002A059C"/>
    <w:rsid w:val="002A119E"/>
    <w:rsid w:val="002A21A0"/>
    <w:rsid w:val="002A5300"/>
    <w:rsid w:val="002A5311"/>
    <w:rsid w:val="002A5488"/>
    <w:rsid w:val="002A5509"/>
    <w:rsid w:val="002A6798"/>
    <w:rsid w:val="002B0B4B"/>
    <w:rsid w:val="002B3388"/>
    <w:rsid w:val="002B3842"/>
    <w:rsid w:val="002B3C00"/>
    <w:rsid w:val="002B3F41"/>
    <w:rsid w:val="002B4623"/>
    <w:rsid w:val="002B4A5B"/>
    <w:rsid w:val="002B5306"/>
    <w:rsid w:val="002B6DF6"/>
    <w:rsid w:val="002B6FA4"/>
    <w:rsid w:val="002C08CE"/>
    <w:rsid w:val="002C0E01"/>
    <w:rsid w:val="002C1862"/>
    <w:rsid w:val="002C3D4E"/>
    <w:rsid w:val="002C4D5E"/>
    <w:rsid w:val="002C5B6D"/>
    <w:rsid w:val="002D15A4"/>
    <w:rsid w:val="002D217D"/>
    <w:rsid w:val="002D24D0"/>
    <w:rsid w:val="002D261D"/>
    <w:rsid w:val="002D293F"/>
    <w:rsid w:val="002D3D84"/>
    <w:rsid w:val="002D4B66"/>
    <w:rsid w:val="002D6E8E"/>
    <w:rsid w:val="002E1513"/>
    <w:rsid w:val="002E2127"/>
    <w:rsid w:val="002E416E"/>
    <w:rsid w:val="002E684A"/>
    <w:rsid w:val="002E7049"/>
    <w:rsid w:val="002F14A0"/>
    <w:rsid w:val="002F2BBC"/>
    <w:rsid w:val="002F56DC"/>
    <w:rsid w:val="002F64BF"/>
    <w:rsid w:val="00300C6E"/>
    <w:rsid w:val="003011D8"/>
    <w:rsid w:val="003022C8"/>
    <w:rsid w:val="003028B6"/>
    <w:rsid w:val="00303ED4"/>
    <w:rsid w:val="003053CC"/>
    <w:rsid w:val="00306663"/>
    <w:rsid w:val="003073BF"/>
    <w:rsid w:val="00307552"/>
    <w:rsid w:val="00307819"/>
    <w:rsid w:val="0031260B"/>
    <w:rsid w:val="00312A8E"/>
    <w:rsid w:val="00313E04"/>
    <w:rsid w:val="00314AF9"/>
    <w:rsid w:val="00314F16"/>
    <w:rsid w:val="0031678A"/>
    <w:rsid w:val="00316C64"/>
    <w:rsid w:val="00316E65"/>
    <w:rsid w:val="0032358C"/>
    <w:rsid w:val="00323FCF"/>
    <w:rsid w:val="003242AC"/>
    <w:rsid w:val="00325F89"/>
    <w:rsid w:val="00325F8E"/>
    <w:rsid w:val="00326E11"/>
    <w:rsid w:val="00327790"/>
    <w:rsid w:val="00330148"/>
    <w:rsid w:val="00331232"/>
    <w:rsid w:val="00331BC6"/>
    <w:rsid w:val="003327A4"/>
    <w:rsid w:val="00334D52"/>
    <w:rsid w:val="00335B94"/>
    <w:rsid w:val="00335F2D"/>
    <w:rsid w:val="003367CA"/>
    <w:rsid w:val="00336803"/>
    <w:rsid w:val="00336F51"/>
    <w:rsid w:val="00340733"/>
    <w:rsid w:val="00340A96"/>
    <w:rsid w:val="0034182C"/>
    <w:rsid w:val="0034322E"/>
    <w:rsid w:val="00343E11"/>
    <w:rsid w:val="003450C7"/>
    <w:rsid w:val="00346842"/>
    <w:rsid w:val="00347A04"/>
    <w:rsid w:val="00347D69"/>
    <w:rsid w:val="003501D3"/>
    <w:rsid w:val="0035022C"/>
    <w:rsid w:val="003516D8"/>
    <w:rsid w:val="00353680"/>
    <w:rsid w:val="003537EE"/>
    <w:rsid w:val="00354398"/>
    <w:rsid w:val="0035455A"/>
    <w:rsid w:val="00356DBF"/>
    <w:rsid w:val="003600D7"/>
    <w:rsid w:val="00360C68"/>
    <w:rsid w:val="00362B48"/>
    <w:rsid w:val="003636EE"/>
    <w:rsid w:val="00363F55"/>
    <w:rsid w:val="00363FDF"/>
    <w:rsid w:val="003645D3"/>
    <w:rsid w:val="00364728"/>
    <w:rsid w:val="00364CD5"/>
    <w:rsid w:val="00365D0B"/>
    <w:rsid w:val="00365D1C"/>
    <w:rsid w:val="00365FC7"/>
    <w:rsid w:val="003673CC"/>
    <w:rsid w:val="0036758B"/>
    <w:rsid w:val="00370217"/>
    <w:rsid w:val="003710B8"/>
    <w:rsid w:val="0037256B"/>
    <w:rsid w:val="00373250"/>
    <w:rsid w:val="00373EAF"/>
    <w:rsid w:val="00373FE4"/>
    <w:rsid w:val="0037437D"/>
    <w:rsid w:val="00375407"/>
    <w:rsid w:val="0037598E"/>
    <w:rsid w:val="00375EC0"/>
    <w:rsid w:val="0037633E"/>
    <w:rsid w:val="00377F40"/>
    <w:rsid w:val="00380169"/>
    <w:rsid w:val="00380F3D"/>
    <w:rsid w:val="003810A3"/>
    <w:rsid w:val="00384424"/>
    <w:rsid w:val="00384788"/>
    <w:rsid w:val="0039081F"/>
    <w:rsid w:val="0039106B"/>
    <w:rsid w:val="00391CDC"/>
    <w:rsid w:val="00392353"/>
    <w:rsid w:val="0039273B"/>
    <w:rsid w:val="003939D2"/>
    <w:rsid w:val="00395995"/>
    <w:rsid w:val="00396926"/>
    <w:rsid w:val="00396DE0"/>
    <w:rsid w:val="003A0A6D"/>
    <w:rsid w:val="003A29CC"/>
    <w:rsid w:val="003A32FD"/>
    <w:rsid w:val="003A3307"/>
    <w:rsid w:val="003A3A46"/>
    <w:rsid w:val="003A3F95"/>
    <w:rsid w:val="003A5990"/>
    <w:rsid w:val="003A77AC"/>
    <w:rsid w:val="003A79AC"/>
    <w:rsid w:val="003B1C92"/>
    <w:rsid w:val="003B2DD4"/>
    <w:rsid w:val="003B2F3E"/>
    <w:rsid w:val="003B35A8"/>
    <w:rsid w:val="003B47A7"/>
    <w:rsid w:val="003B5995"/>
    <w:rsid w:val="003B69F3"/>
    <w:rsid w:val="003B7914"/>
    <w:rsid w:val="003C03A6"/>
    <w:rsid w:val="003C0ADF"/>
    <w:rsid w:val="003C0B0D"/>
    <w:rsid w:val="003C112E"/>
    <w:rsid w:val="003C1311"/>
    <w:rsid w:val="003C29D4"/>
    <w:rsid w:val="003C3CCE"/>
    <w:rsid w:val="003C61F5"/>
    <w:rsid w:val="003C6317"/>
    <w:rsid w:val="003D2EA5"/>
    <w:rsid w:val="003D300C"/>
    <w:rsid w:val="003D40E2"/>
    <w:rsid w:val="003D45CB"/>
    <w:rsid w:val="003D467F"/>
    <w:rsid w:val="003D59C4"/>
    <w:rsid w:val="003D5B1B"/>
    <w:rsid w:val="003D5E0A"/>
    <w:rsid w:val="003D6EAE"/>
    <w:rsid w:val="003D7128"/>
    <w:rsid w:val="003D7F2C"/>
    <w:rsid w:val="003E0215"/>
    <w:rsid w:val="003E1E7E"/>
    <w:rsid w:val="003E2071"/>
    <w:rsid w:val="003E4054"/>
    <w:rsid w:val="003E725C"/>
    <w:rsid w:val="003E7A77"/>
    <w:rsid w:val="003F10C7"/>
    <w:rsid w:val="003F16A7"/>
    <w:rsid w:val="003F1D74"/>
    <w:rsid w:val="003F2698"/>
    <w:rsid w:val="003F32A9"/>
    <w:rsid w:val="003F34DB"/>
    <w:rsid w:val="003F381B"/>
    <w:rsid w:val="003F3B87"/>
    <w:rsid w:val="003F44BB"/>
    <w:rsid w:val="003F6175"/>
    <w:rsid w:val="003F6482"/>
    <w:rsid w:val="003F67FF"/>
    <w:rsid w:val="00402832"/>
    <w:rsid w:val="004032E4"/>
    <w:rsid w:val="0040357F"/>
    <w:rsid w:val="0040643F"/>
    <w:rsid w:val="00407FBF"/>
    <w:rsid w:val="00410186"/>
    <w:rsid w:val="0041109B"/>
    <w:rsid w:val="0041147C"/>
    <w:rsid w:val="0041341B"/>
    <w:rsid w:val="00413E0F"/>
    <w:rsid w:val="00415612"/>
    <w:rsid w:val="00417887"/>
    <w:rsid w:val="00417D8D"/>
    <w:rsid w:val="0042079E"/>
    <w:rsid w:val="00420E1D"/>
    <w:rsid w:val="004226D5"/>
    <w:rsid w:val="00423D8B"/>
    <w:rsid w:val="004246FC"/>
    <w:rsid w:val="004249AE"/>
    <w:rsid w:val="004252B9"/>
    <w:rsid w:val="0042587B"/>
    <w:rsid w:val="004264E4"/>
    <w:rsid w:val="00427143"/>
    <w:rsid w:val="0042776C"/>
    <w:rsid w:val="004277D7"/>
    <w:rsid w:val="00427F23"/>
    <w:rsid w:val="00430D3F"/>
    <w:rsid w:val="00431057"/>
    <w:rsid w:val="00431FAC"/>
    <w:rsid w:val="004348D2"/>
    <w:rsid w:val="00437422"/>
    <w:rsid w:val="00437A28"/>
    <w:rsid w:val="004401EA"/>
    <w:rsid w:val="00440779"/>
    <w:rsid w:val="00443209"/>
    <w:rsid w:val="00444293"/>
    <w:rsid w:val="00445C55"/>
    <w:rsid w:val="00447963"/>
    <w:rsid w:val="00451ABC"/>
    <w:rsid w:val="00451FE4"/>
    <w:rsid w:val="0045439F"/>
    <w:rsid w:val="00454AE5"/>
    <w:rsid w:val="00455381"/>
    <w:rsid w:val="00456005"/>
    <w:rsid w:val="00456552"/>
    <w:rsid w:val="00460E5F"/>
    <w:rsid w:val="0046101F"/>
    <w:rsid w:val="00461E8C"/>
    <w:rsid w:val="00462193"/>
    <w:rsid w:val="004632A8"/>
    <w:rsid w:val="0046365D"/>
    <w:rsid w:val="00465A37"/>
    <w:rsid w:val="004660C3"/>
    <w:rsid w:val="00466336"/>
    <w:rsid w:val="00467347"/>
    <w:rsid w:val="00467709"/>
    <w:rsid w:val="0047216D"/>
    <w:rsid w:val="00472B68"/>
    <w:rsid w:val="00473BBA"/>
    <w:rsid w:val="00473C75"/>
    <w:rsid w:val="00474185"/>
    <w:rsid w:val="0047542E"/>
    <w:rsid w:val="0047683B"/>
    <w:rsid w:val="004775CD"/>
    <w:rsid w:val="004819EB"/>
    <w:rsid w:val="004828F2"/>
    <w:rsid w:val="00484AF8"/>
    <w:rsid w:val="004852BF"/>
    <w:rsid w:val="0048626C"/>
    <w:rsid w:val="00486598"/>
    <w:rsid w:val="0048671E"/>
    <w:rsid w:val="004910C5"/>
    <w:rsid w:val="0049136B"/>
    <w:rsid w:val="00491475"/>
    <w:rsid w:val="00491B2F"/>
    <w:rsid w:val="00492CF5"/>
    <w:rsid w:val="00493012"/>
    <w:rsid w:val="004935FF"/>
    <w:rsid w:val="00493B72"/>
    <w:rsid w:val="00493C1E"/>
    <w:rsid w:val="004958CC"/>
    <w:rsid w:val="00495D6A"/>
    <w:rsid w:val="004A1366"/>
    <w:rsid w:val="004A4060"/>
    <w:rsid w:val="004B1AB9"/>
    <w:rsid w:val="004B1E97"/>
    <w:rsid w:val="004B32B2"/>
    <w:rsid w:val="004B39C3"/>
    <w:rsid w:val="004B7836"/>
    <w:rsid w:val="004C07C4"/>
    <w:rsid w:val="004C0E19"/>
    <w:rsid w:val="004C1B9C"/>
    <w:rsid w:val="004C2605"/>
    <w:rsid w:val="004C327F"/>
    <w:rsid w:val="004C338C"/>
    <w:rsid w:val="004C3D4B"/>
    <w:rsid w:val="004C5F6D"/>
    <w:rsid w:val="004C7EE5"/>
    <w:rsid w:val="004D2315"/>
    <w:rsid w:val="004D3A80"/>
    <w:rsid w:val="004D4273"/>
    <w:rsid w:val="004D4F85"/>
    <w:rsid w:val="004D5A4C"/>
    <w:rsid w:val="004D7577"/>
    <w:rsid w:val="004D7B11"/>
    <w:rsid w:val="004E1769"/>
    <w:rsid w:val="004E177E"/>
    <w:rsid w:val="004E2449"/>
    <w:rsid w:val="004E2C7E"/>
    <w:rsid w:val="004E3CFC"/>
    <w:rsid w:val="004E4008"/>
    <w:rsid w:val="004E4977"/>
    <w:rsid w:val="004E7559"/>
    <w:rsid w:val="004E7AC3"/>
    <w:rsid w:val="004F0260"/>
    <w:rsid w:val="004F0DA1"/>
    <w:rsid w:val="004F1DBC"/>
    <w:rsid w:val="004F36C4"/>
    <w:rsid w:val="004F54ED"/>
    <w:rsid w:val="004F5FBD"/>
    <w:rsid w:val="004F63AA"/>
    <w:rsid w:val="004F6835"/>
    <w:rsid w:val="004F6AF1"/>
    <w:rsid w:val="004F764B"/>
    <w:rsid w:val="005004A1"/>
    <w:rsid w:val="005010E3"/>
    <w:rsid w:val="005016E6"/>
    <w:rsid w:val="00502054"/>
    <w:rsid w:val="005021A8"/>
    <w:rsid w:val="005032F7"/>
    <w:rsid w:val="00503F8C"/>
    <w:rsid w:val="0050412A"/>
    <w:rsid w:val="005054F6"/>
    <w:rsid w:val="0050678E"/>
    <w:rsid w:val="0051056A"/>
    <w:rsid w:val="005113E9"/>
    <w:rsid w:val="00511654"/>
    <w:rsid w:val="00511FAE"/>
    <w:rsid w:val="00512687"/>
    <w:rsid w:val="00512BFD"/>
    <w:rsid w:val="00515A3F"/>
    <w:rsid w:val="00515E12"/>
    <w:rsid w:val="00516EFF"/>
    <w:rsid w:val="00517B60"/>
    <w:rsid w:val="00522C8F"/>
    <w:rsid w:val="005300CD"/>
    <w:rsid w:val="005309AB"/>
    <w:rsid w:val="00530DCF"/>
    <w:rsid w:val="00531AE2"/>
    <w:rsid w:val="00531EE8"/>
    <w:rsid w:val="00535D82"/>
    <w:rsid w:val="005372C5"/>
    <w:rsid w:val="0053790E"/>
    <w:rsid w:val="005410D8"/>
    <w:rsid w:val="005410ED"/>
    <w:rsid w:val="005418DF"/>
    <w:rsid w:val="00544162"/>
    <w:rsid w:val="0054444F"/>
    <w:rsid w:val="00545541"/>
    <w:rsid w:val="005457D6"/>
    <w:rsid w:val="00545EF1"/>
    <w:rsid w:val="00546B77"/>
    <w:rsid w:val="00550E82"/>
    <w:rsid w:val="00551AE9"/>
    <w:rsid w:val="00551D0A"/>
    <w:rsid w:val="00552233"/>
    <w:rsid w:val="005537AF"/>
    <w:rsid w:val="00555C32"/>
    <w:rsid w:val="005563D0"/>
    <w:rsid w:val="00557C8D"/>
    <w:rsid w:val="00560492"/>
    <w:rsid w:val="00561027"/>
    <w:rsid w:val="00561B10"/>
    <w:rsid w:val="00562A56"/>
    <w:rsid w:val="00564B0D"/>
    <w:rsid w:val="00564D0B"/>
    <w:rsid w:val="00565CA6"/>
    <w:rsid w:val="00565EF1"/>
    <w:rsid w:val="00566A80"/>
    <w:rsid w:val="00572188"/>
    <w:rsid w:val="0057663B"/>
    <w:rsid w:val="00577E04"/>
    <w:rsid w:val="00580250"/>
    <w:rsid w:val="005803F0"/>
    <w:rsid w:val="00580A1A"/>
    <w:rsid w:val="0058246B"/>
    <w:rsid w:val="0058372F"/>
    <w:rsid w:val="00584949"/>
    <w:rsid w:val="0058546B"/>
    <w:rsid w:val="00585B04"/>
    <w:rsid w:val="00587155"/>
    <w:rsid w:val="005902A7"/>
    <w:rsid w:val="00591449"/>
    <w:rsid w:val="00591F38"/>
    <w:rsid w:val="00594377"/>
    <w:rsid w:val="0059656C"/>
    <w:rsid w:val="0059716A"/>
    <w:rsid w:val="005974F8"/>
    <w:rsid w:val="005978BB"/>
    <w:rsid w:val="00597D9B"/>
    <w:rsid w:val="005A2593"/>
    <w:rsid w:val="005A32C5"/>
    <w:rsid w:val="005A7EE0"/>
    <w:rsid w:val="005B01BE"/>
    <w:rsid w:val="005B0A8D"/>
    <w:rsid w:val="005B4121"/>
    <w:rsid w:val="005B43A0"/>
    <w:rsid w:val="005B48E3"/>
    <w:rsid w:val="005B5E6C"/>
    <w:rsid w:val="005B65CA"/>
    <w:rsid w:val="005B7B23"/>
    <w:rsid w:val="005C49D2"/>
    <w:rsid w:val="005C6107"/>
    <w:rsid w:val="005C6D4A"/>
    <w:rsid w:val="005D0E2E"/>
    <w:rsid w:val="005D1725"/>
    <w:rsid w:val="005D36B9"/>
    <w:rsid w:val="005D3854"/>
    <w:rsid w:val="005D3A3D"/>
    <w:rsid w:val="005D3C64"/>
    <w:rsid w:val="005D456F"/>
    <w:rsid w:val="005D4F3E"/>
    <w:rsid w:val="005D5B47"/>
    <w:rsid w:val="005D611A"/>
    <w:rsid w:val="005D6C91"/>
    <w:rsid w:val="005E02E0"/>
    <w:rsid w:val="005E1C43"/>
    <w:rsid w:val="005E1F5E"/>
    <w:rsid w:val="005E2DE2"/>
    <w:rsid w:val="005E4178"/>
    <w:rsid w:val="005E41CF"/>
    <w:rsid w:val="005E4C08"/>
    <w:rsid w:val="005E5FC2"/>
    <w:rsid w:val="005E6D91"/>
    <w:rsid w:val="005E7812"/>
    <w:rsid w:val="005F1EEC"/>
    <w:rsid w:val="005F2554"/>
    <w:rsid w:val="005F3054"/>
    <w:rsid w:val="005F4680"/>
    <w:rsid w:val="005F51CE"/>
    <w:rsid w:val="005F7A79"/>
    <w:rsid w:val="005F7F25"/>
    <w:rsid w:val="006007E4"/>
    <w:rsid w:val="0060088F"/>
    <w:rsid w:val="00601F50"/>
    <w:rsid w:val="006025E5"/>
    <w:rsid w:val="0060294C"/>
    <w:rsid w:val="00602D65"/>
    <w:rsid w:val="0060321E"/>
    <w:rsid w:val="00603688"/>
    <w:rsid w:val="006044E9"/>
    <w:rsid w:val="006067C7"/>
    <w:rsid w:val="0060730C"/>
    <w:rsid w:val="006119CC"/>
    <w:rsid w:val="00612FC9"/>
    <w:rsid w:val="00613A08"/>
    <w:rsid w:val="00614369"/>
    <w:rsid w:val="00614777"/>
    <w:rsid w:val="00614D4B"/>
    <w:rsid w:val="006161E1"/>
    <w:rsid w:val="006162B6"/>
    <w:rsid w:val="00616E43"/>
    <w:rsid w:val="0061744E"/>
    <w:rsid w:val="0061765B"/>
    <w:rsid w:val="0061785E"/>
    <w:rsid w:val="006205AB"/>
    <w:rsid w:val="00620675"/>
    <w:rsid w:val="00620902"/>
    <w:rsid w:val="00620B0E"/>
    <w:rsid w:val="0062332A"/>
    <w:rsid w:val="0062382F"/>
    <w:rsid w:val="006253FE"/>
    <w:rsid w:val="006304A7"/>
    <w:rsid w:val="00631DC3"/>
    <w:rsid w:val="00632F54"/>
    <w:rsid w:val="006336C2"/>
    <w:rsid w:val="006341C0"/>
    <w:rsid w:val="00636998"/>
    <w:rsid w:val="00640358"/>
    <w:rsid w:val="006406D8"/>
    <w:rsid w:val="00641C19"/>
    <w:rsid w:val="00643E38"/>
    <w:rsid w:val="00644678"/>
    <w:rsid w:val="00645544"/>
    <w:rsid w:val="00651485"/>
    <w:rsid w:val="00651994"/>
    <w:rsid w:val="00652B3E"/>
    <w:rsid w:val="006535DB"/>
    <w:rsid w:val="006541DB"/>
    <w:rsid w:val="00654FBC"/>
    <w:rsid w:val="00655324"/>
    <w:rsid w:val="00655C73"/>
    <w:rsid w:val="00655CCB"/>
    <w:rsid w:val="0065791E"/>
    <w:rsid w:val="00657EA3"/>
    <w:rsid w:val="006606B3"/>
    <w:rsid w:val="006616C7"/>
    <w:rsid w:val="006618FA"/>
    <w:rsid w:val="00661E40"/>
    <w:rsid w:val="006622C2"/>
    <w:rsid w:val="006627CC"/>
    <w:rsid w:val="00664BA3"/>
    <w:rsid w:val="0066560F"/>
    <w:rsid w:val="00665D4A"/>
    <w:rsid w:val="00671E83"/>
    <w:rsid w:val="00672217"/>
    <w:rsid w:val="00675441"/>
    <w:rsid w:val="00675CF8"/>
    <w:rsid w:val="006801C5"/>
    <w:rsid w:val="00680649"/>
    <w:rsid w:val="00681E29"/>
    <w:rsid w:val="00683463"/>
    <w:rsid w:val="00683938"/>
    <w:rsid w:val="00684C47"/>
    <w:rsid w:val="00685F29"/>
    <w:rsid w:val="0068686E"/>
    <w:rsid w:val="0069055C"/>
    <w:rsid w:val="00690D2D"/>
    <w:rsid w:val="00691265"/>
    <w:rsid w:val="00692210"/>
    <w:rsid w:val="00692AAF"/>
    <w:rsid w:val="00695033"/>
    <w:rsid w:val="006950E0"/>
    <w:rsid w:val="00695C2B"/>
    <w:rsid w:val="006A00C7"/>
    <w:rsid w:val="006A0714"/>
    <w:rsid w:val="006A0CBE"/>
    <w:rsid w:val="006A185F"/>
    <w:rsid w:val="006A1A84"/>
    <w:rsid w:val="006A1D7D"/>
    <w:rsid w:val="006A2AE9"/>
    <w:rsid w:val="006A4600"/>
    <w:rsid w:val="006A66D0"/>
    <w:rsid w:val="006B0179"/>
    <w:rsid w:val="006B0598"/>
    <w:rsid w:val="006B081A"/>
    <w:rsid w:val="006B3058"/>
    <w:rsid w:val="006B316C"/>
    <w:rsid w:val="006B32D4"/>
    <w:rsid w:val="006B395F"/>
    <w:rsid w:val="006B5F83"/>
    <w:rsid w:val="006B6152"/>
    <w:rsid w:val="006B7EAE"/>
    <w:rsid w:val="006C0E7F"/>
    <w:rsid w:val="006C163F"/>
    <w:rsid w:val="006C2859"/>
    <w:rsid w:val="006C2DDB"/>
    <w:rsid w:val="006C2F79"/>
    <w:rsid w:val="006C3EFA"/>
    <w:rsid w:val="006C4B17"/>
    <w:rsid w:val="006C501B"/>
    <w:rsid w:val="006C557B"/>
    <w:rsid w:val="006D06E3"/>
    <w:rsid w:val="006D152D"/>
    <w:rsid w:val="006D32E6"/>
    <w:rsid w:val="006D7BD2"/>
    <w:rsid w:val="006E024C"/>
    <w:rsid w:val="006E1605"/>
    <w:rsid w:val="006E4221"/>
    <w:rsid w:val="006E6C31"/>
    <w:rsid w:val="006E6FF0"/>
    <w:rsid w:val="006F15C7"/>
    <w:rsid w:val="006F1B31"/>
    <w:rsid w:val="006F7008"/>
    <w:rsid w:val="007007C2"/>
    <w:rsid w:val="007016CA"/>
    <w:rsid w:val="0070284B"/>
    <w:rsid w:val="00702FAE"/>
    <w:rsid w:val="00704465"/>
    <w:rsid w:val="00705D69"/>
    <w:rsid w:val="00706450"/>
    <w:rsid w:val="00706472"/>
    <w:rsid w:val="00706536"/>
    <w:rsid w:val="00707EDB"/>
    <w:rsid w:val="007102A9"/>
    <w:rsid w:val="00711FAD"/>
    <w:rsid w:val="007124CB"/>
    <w:rsid w:val="00714CCC"/>
    <w:rsid w:val="00715C70"/>
    <w:rsid w:val="00715C71"/>
    <w:rsid w:val="007172DF"/>
    <w:rsid w:val="0071738D"/>
    <w:rsid w:val="00717CB8"/>
    <w:rsid w:val="00717D3F"/>
    <w:rsid w:val="00721283"/>
    <w:rsid w:val="00722517"/>
    <w:rsid w:val="00722DE1"/>
    <w:rsid w:val="007238F7"/>
    <w:rsid w:val="00723CA1"/>
    <w:rsid w:val="0072444E"/>
    <w:rsid w:val="00724FE9"/>
    <w:rsid w:val="007252BF"/>
    <w:rsid w:val="007258E0"/>
    <w:rsid w:val="007318E2"/>
    <w:rsid w:val="007326A7"/>
    <w:rsid w:val="00732A64"/>
    <w:rsid w:val="007334D4"/>
    <w:rsid w:val="007334DD"/>
    <w:rsid w:val="00733806"/>
    <w:rsid w:val="00734C2A"/>
    <w:rsid w:val="00734E52"/>
    <w:rsid w:val="0073591F"/>
    <w:rsid w:val="0073651F"/>
    <w:rsid w:val="007373D9"/>
    <w:rsid w:val="00740EA0"/>
    <w:rsid w:val="007420D2"/>
    <w:rsid w:val="0074270F"/>
    <w:rsid w:val="00743B9B"/>
    <w:rsid w:val="00743DAB"/>
    <w:rsid w:val="00744528"/>
    <w:rsid w:val="007455BE"/>
    <w:rsid w:val="007462BF"/>
    <w:rsid w:val="00746BCC"/>
    <w:rsid w:val="00751161"/>
    <w:rsid w:val="00751567"/>
    <w:rsid w:val="00751D23"/>
    <w:rsid w:val="00752017"/>
    <w:rsid w:val="00752BA4"/>
    <w:rsid w:val="00752F91"/>
    <w:rsid w:val="00753000"/>
    <w:rsid w:val="00753519"/>
    <w:rsid w:val="00755741"/>
    <w:rsid w:val="007566D2"/>
    <w:rsid w:val="00757CDB"/>
    <w:rsid w:val="00757FFB"/>
    <w:rsid w:val="007607A0"/>
    <w:rsid w:val="00761645"/>
    <w:rsid w:val="00761814"/>
    <w:rsid w:val="00761EAA"/>
    <w:rsid w:val="007629C1"/>
    <w:rsid w:val="00763072"/>
    <w:rsid w:val="00763492"/>
    <w:rsid w:val="00765812"/>
    <w:rsid w:val="00765D60"/>
    <w:rsid w:val="00767BF8"/>
    <w:rsid w:val="00767F3F"/>
    <w:rsid w:val="00770025"/>
    <w:rsid w:val="007721C7"/>
    <w:rsid w:val="00772380"/>
    <w:rsid w:val="0077283A"/>
    <w:rsid w:val="007750B4"/>
    <w:rsid w:val="0077521F"/>
    <w:rsid w:val="007762C7"/>
    <w:rsid w:val="00777A45"/>
    <w:rsid w:val="00777B6F"/>
    <w:rsid w:val="00777C69"/>
    <w:rsid w:val="007825AF"/>
    <w:rsid w:val="007850D3"/>
    <w:rsid w:val="00785E83"/>
    <w:rsid w:val="007861DF"/>
    <w:rsid w:val="0079076B"/>
    <w:rsid w:val="007916C3"/>
    <w:rsid w:val="00791EE3"/>
    <w:rsid w:val="0079207A"/>
    <w:rsid w:val="007923B9"/>
    <w:rsid w:val="00793BEC"/>
    <w:rsid w:val="007968BE"/>
    <w:rsid w:val="00796F4A"/>
    <w:rsid w:val="00796F4B"/>
    <w:rsid w:val="00797A8C"/>
    <w:rsid w:val="007A0C2D"/>
    <w:rsid w:val="007A1AA8"/>
    <w:rsid w:val="007A312B"/>
    <w:rsid w:val="007A4075"/>
    <w:rsid w:val="007A6629"/>
    <w:rsid w:val="007A6895"/>
    <w:rsid w:val="007A7070"/>
    <w:rsid w:val="007B0187"/>
    <w:rsid w:val="007B02FF"/>
    <w:rsid w:val="007B31D9"/>
    <w:rsid w:val="007B3346"/>
    <w:rsid w:val="007B3ACC"/>
    <w:rsid w:val="007B5264"/>
    <w:rsid w:val="007B5680"/>
    <w:rsid w:val="007B63A4"/>
    <w:rsid w:val="007B6675"/>
    <w:rsid w:val="007B6F00"/>
    <w:rsid w:val="007B7230"/>
    <w:rsid w:val="007B774A"/>
    <w:rsid w:val="007C0911"/>
    <w:rsid w:val="007C1F63"/>
    <w:rsid w:val="007C23CF"/>
    <w:rsid w:val="007C3153"/>
    <w:rsid w:val="007C34B4"/>
    <w:rsid w:val="007C3C38"/>
    <w:rsid w:val="007C6727"/>
    <w:rsid w:val="007C70C7"/>
    <w:rsid w:val="007C715E"/>
    <w:rsid w:val="007D26A3"/>
    <w:rsid w:val="007D26FE"/>
    <w:rsid w:val="007D2975"/>
    <w:rsid w:val="007D3218"/>
    <w:rsid w:val="007D3D65"/>
    <w:rsid w:val="007D41CA"/>
    <w:rsid w:val="007D60BF"/>
    <w:rsid w:val="007D75FC"/>
    <w:rsid w:val="007D7E09"/>
    <w:rsid w:val="007E1971"/>
    <w:rsid w:val="007E3753"/>
    <w:rsid w:val="007E46B1"/>
    <w:rsid w:val="007E6131"/>
    <w:rsid w:val="007E682C"/>
    <w:rsid w:val="007E69E0"/>
    <w:rsid w:val="007F06D6"/>
    <w:rsid w:val="007F1EF2"/>
    <w:rsid w:val="007F3D0E"/>
    <w:rsid w:val="007F4055"/>
    <w:rsid w:val="007F443B"/>
    <w:rsid w:val="007F70EF"/>
    <w:rsid w:val="007F7F9A"/>
    <w:rsid w:val="008001D2"/>
    <w:rsid w:val="00802814"/>
    <w:rsid w:val="00802DBE"/>
    <w:rsid w:val="008046F6"/>
    <w:rsid w:val="00804BC6"/>
    <w:rsid w:val="008057E3"/>
    <w:rsid w:val="00805BB3"/>
    <w:rsid w:val="00805CC8"/>
    <w:rsid w:val="00806091"/>
    <w:rsid w:val="00806492"/>
    <w:rsid w:val="00807036"/>
    <w:rsid w:val="008075A7"/>
    <w:rsid w:val="00807BB9"/>
    <w:rsid w:val="00807BDA"/>
    <w:rsid w:val="00812005"/>
    <w:rsid w:val="008122F7"/>
    <w:rsid w:val="00812754"/>
    <w:rsid w:val="00816723"/>
    <w:rsid w:val="008206F4"/>
    <w:rsid w:val="00821C15"/>
    <w:rsid w:val="008230F0"/>
    <w:rsid w:val="00823AA8"/>
    <w:rsid w:val="008252A3"/>
    <w:rsid w:val="008268FE"/>
    <w:rsid w:val="00827C26"/>
    <w:rsid w:val="00831769"/>
    <w:rsid w:val="00831F89"/>
    <w:rsid w:val="00833D42"/>
    <w:rsid w:val="008344EF"/>
    <w:rsid w:val="0083523E"/>
    <w:rsid w:val="0083596F"/>
    <w:rsid w:val="008364B4"/>
    <w:rsid w:val="008369A7"/>
    <w:rsid w:val="00836A46"/>
    <w:rsid w:val="008415D9"/>
    <w:rsid w:val="00841820"/>
    <w:rsid w:val="008419A2"/>
    <w:rsid w:val="008428F1"/>
    <w:rsid w:val="0084424F"/>
    <w:rsid w:val="00844EAD"/>
    <w:rsid w:val="0084609F"/>
    <w:rsid w:val="008475D3"/>
    <w:rsid w:val="00850A99"/>
    <w:rsid w:val="00851A74"/>
    <w:rsid w:val="008530C4"/>
    <w:rsid w:val="00853B27"/>
    <w:rsid w:val="008550E2"/>
    <w:rsid w:val="008556D7"/>
    <w:rsid w:val="00855B5D"/>
    <w:rsid w:val="0085619E"/>
    <w:rsid w:val="00861F1A"/>
    <w:rsid w:val="008620EC"/>
    <w:rsid w:val="0086219C"/>
    <w:rsid w:val="00862CC3"/>
    <w:rsid w:val="00864189"/>
    <w:rsid w:val="0086464C"/>
    <w:rsid w:val="00866B8F"/>
    <w:rsid w:val="00872945"/>
    <w:rsid w:val="00873153"/>
    <w:rsid w:val="00873603"/>
    <w:rsid w:val="00873C0A"/>
    <w:rsid w:val="00873E2E"/>
    <w:rsid w:val="0087550C"/>
    <w:rsid w:val="00876C1E"/>
    <w:rsid w:val="00877AF9"/>
    <w:rsid w:val="008808C5"/>
    <w:rsid w:val="008818C9"/>
    <w:rsid w:val="0088279C"/>
    <w:rsid w:val="00883D30"/>
    <w:rsid w:val="00884432"/>
    <w:rsid w:val="00890E8F"/>
    <w:rsid w:val="00891604"/>
    <w:rsid w:val="00891A8D"/>
    <w:rsid w:val="008923E8"/>
    <w:rsid w:val="008923EE"/>
    <w:rsid w:val="008927A4"/>
    <w:rsid w:val="00892AE4"/>
    <w:rsid w:val="00893A2E"/>
    <w:rsid w:val="00894640"/>
    <w:rsid w:val="00894C2D"/>
    <w:rsid w:val="008964B6"/>
    <w:rsid w:val="008964D6"/>
    <w:rsid w:val="00896D19"/>
    <w:rsid w:val="00897B3B"/>
    <w:rsid w:val="008A0A84"/>
    <w:rsid w:val="008A0F7E"/>
    <w:rsid w:val="008A2170"/>
    <w:rsid w:val="008A3E60"/>
    <w:rsid w:val="008A495C"/>
    <w:rsid w:val="008A4E94"/>
    <w:rsid w:val="008A58CB"/>
    <w:rsid w:val="008A6BE4"/>
    <w:rsid w:val="008A7AB3"/>
    <w:rsid w:val="008B0025"/>
    <w:rsid w:val="008B0FFC"/>
    <w:rsid w:val="008B2D47"/>
    <w:rsid w:val="008B341A"/>
    <w:rsid w:val="008B3EE8"/>
    <w:rsid w:val="008B416D"/>
    <w:rsid w:val="008B46E2"/>
    <w:rsid w:val="008B46E7"/>
    <w:rsid w:val="008B644C"/>
    <w:rsid w:val="008B75C8"/>
    <w:rsid w:val="008C0635"/>
    <w:rsid w:val="008C3356"/>
    <w:rsid w:val="008C446C"/>
    <w:rsid w:val="008C4DE5"/>
    <w:rsid w:val="008C5086"/>
    <w:rsid w:val="008C5931"/>
    <w:rsid w:val="008C5BEE"/>
    <w:rsid w:val="008C75C3"/>
    <w:rsid w:val="008C76F5"/>
    <w:rsid w:val="008D1409"/>
    <w:rsid w:val="008D28F8"/>
    <w:rsid w:val="008D2A29"/>
    <w:rsid w:val="008D2DFB"/>
    <w:rsid w:val="008D386B"/>
    <w:rsid w:val="008D3E9E"/>
    <w:rsid w:val="008D67D4"/>
    <w:rsid w:val="008D6A79"/>
    <w:rsid w:val="008D6BAE"/>
    <w:rsid w:val="008D706A"/>
    <w:rsid w:val="008E04E0"/>
    <w:rsid w:val="008E0CDD"/>
    <w:rsid w:val="008E1265"/>
    <w:rsid w:val="008E2191"/>
    <w:rsid w:val="008E289E"/>
    <w:rsid w:val="008E33C1"/>
    <w:rsid w:val="008E3B56"/>
    <w:rsid w:val="008E4A26"/>
    <w:rsid w:val="008E4FCC"/>
    <w:rsid w:val="008E6B9F"/>
    <w:rsid w:val="008E6BEC"/>
    <w:rsid w:val="008E70FC"/>
    <w:rsid w:val="008F0DCD"/>
    <w:rsid w:val="008F18A3"/>
    <w:rsid w:val="008F2060"/>
    <w:rsid w:val="008F2B8B"/>
    <w:rsid w:val="008F4942"/>
    <w:rsid w:val="008F6725"/>
    <w:rsid w:val="008F7D0F"/>
    <w:rsid w:val="008F7D83"/>
    <w:rsid w:val="008F7FBF"/>
    <w:rsid w:val="00900CD5"/>
    <w:rsid w:val="00901A54"/>
    <w:rsid w:val="00903968"/>
    <w:rsid w:val="00903E53"/>
    <w:rsid w:val="00905E91"/>
    <w:rsid w:val="009064F7"/>
    <w:rsid w:val="00910138"/>
    <w:rsid w:val="0091016F"/>
    <w:rsid w:val="00910BD4"/>
    <w:rsid w:val="00911ADB"/>
    <w:rsid w:val="009137CF"/>
    <w:rsid w:val="009137EF"/>
    <w:rsid w:val="009138D9"/>
    <w:rsid w:val="0091454D"/>
    <w:rsid w:val="0091557C"/>
    <w:rsid w:val="0091668C"/>
    <w:rsid w:val="009169B8"/>
    <w:rsid w:val="00917303"/>
    <w:rsid w:val="009178F7"/>
    <w:rsid w:val="00917F45"/>
    <w:rsid w:val="0092132D"/>
    <w:rsid w:val="0092141B"/>
    <w:rsid w:val="00923FE2"/>
    <w:rsid w:val="00924214"/>
    <w:rsid w:val="00924280"/>
    <w:rsid w:val="00924C51"/>
    <w:rsid w:val="0092536C"/>
    <w:rsid w:val="00925578"/>
    <w:rsid w:val="00925615"/>
    <w:rsid w:val="009257DF"/>
    <w:rsid w:val="009318F5"/>
    <w:rsid w:val="00934650"/>
    <w:rsid w:val="009352EF"/>
    <w:rsid w:val="009362AE"/>
    <w:rsid w:val="009368FC"/>
    <w:rsid w:val="00940C63"/>
    <w:rsid w:val="00941458"/>
    <w:rsid w:val="009418D2"/>
    <w:rsid w:val="00943341"/>
    <w:rsid w:val="00943363"/>
    <w:rsid w:val="00944949"/>
    <w:rsid w:val="00945AF4"/>
    <w:rsid w:val="009463E0"/>
    <w:rsid w:val="00946973"/>
    <w:rsid w:val="00946B6C"/>
    <w:rsid w:val="00947622"/>
    <w:rsid w:val="009502F0"/>
    <w:rsid w:val="00950660"/>
    <w:rsid w:val="00952F91"/>
    <w:rsid w:val="00954E72"/>
    <w:rsid w:val="00955E54"/>
    <w:rsid w:val="00956142"/>
    <w:rsid w:val="00956795"/>
    <w:rsid w:val="00957318"/>
    <w:rsid w:val="0096122A"/>
    <w:rsid w:val="00962155"/>
    <w:rsid w:val="00962B2F"/>
    <w:rsid w:val="00963F54"/>
    <w:rsid w:val="009649EF"/>
    <w:rsid w:val="00964FBD"/>
    <w:rsid w:val="00965132"/>
    <w:rsid w:val="0096544E"/>
    <w:rsid w:val="009658C5"/>
    <w:rsid w:val="0096613D"/>
    <w:rsid w:val="00967373"/>
    <w:rsid w:val="009673E4"/>
    <w:rsid w:val="00967F85"/>
    <w:rsid w:val="00971110"/>
    <w:rsid w:val="0097359C"/>
    <w:rsid w:val="0097473C"/>
    <w:rsid w:val="009761DE"/>
    <w:rsid w:val="00976F45"/>
    <w:rsid w:val="00977844"/>
    <w:rsid w:val="00980CC0"/>
    <w:rsid w:val="00981C59"/>
    <w:rsid w:val="00982199"/>
    <w:rsid w:val="00982413"/>
    <w:rsid w:val="00982955"/>
    <w:rsid w:val="009838B8"/>
    <w:rsid w:val="00983ECB"/>
    <w:rsid w:val="0098426C"/>
    <w:rsid w:val="009850D1"/>
    <w:rsid w:val="0098573A"/>
    <w:rsid w:val="00986DCD"/>
    <w:rsid w:val="009878F4"/>
    <w:rsid w:val="00990AFC"/>
    <w:rsid w:val="00991A07"/>
    <w:rsid w:val="00991B97"/>
    <w:rsid w:val="00991BE1"/>
    <w:rsid w:val="00991EFC"/>
    <w:rsid w:val="00992052"/>
    <w:rsid w:val="00992673"/>
    <w:rsid w:val="0099356D"/>
    <w:rsid w:val="009938F2"/>
    <w:rsid w:val="00993AF0"/>
    <w:rsid w:val="009942E6"/>
    <w:rsid w:val="00995428"/>
    <w:rsid w:val="00996ECC"/>
    <w:rsid w:val="00997121"/>
    <w:rsid w:val="009972F4"/>
    <w:rsid w:val="00997B40"/>
    <w:rsid w:val="00997C2D"/>
    <w:rsid w:val="00997C41"/>
    <w:rsid w:val="009A4D40"/>
    <w:rsid w:val="009A4FFA"/>
    <w:rsid w:val="009A661A"/>
    <w:rsid w:val="009A698A"/>
    <w:rsid w:val="009A7DF6"/>
    <w:rsid w:val="009B0909"/>
    <w:rsid w:val="009B1929"/>
    <w:rsid w:val="009B3B7A"/>
    <w:rsid w:val="009B558E"/>
    <w:rsid w:val="009B5CF4"/>
    <w:rsid w:val="009B6B19"/>
    <w:rsid w:val="009B6FD9"/>
    <w:rsid w:val="009C155F"/>
    <w:rsid w:val="009C1AD9"/>
    <w:rsid w:val="009C1BA7"/>
    <w:rsid w:val="009C1E1D"/>
    <w:rsid w:val="009C282A"/>
    <w:rsid w:val="009C3379"/>
    <w:rsid w:val="009C3675"/>
    <w:rsid w:val="009C4005"/>
    <w:rsid w:val="009C4F0F"/>
    <w:rsid w:val="009C4F69"/>
    <w:rsid w:val="009C7896"/>
    <w:rsid w:val="009D032D"/>
    <w:rsid w:val="009D27F4"/>
    <w:rsid w:val="009D2998"/>
    <w:rsid w:val="009D3393"/>
    <w:rsid w:val="009D41E6"/>
    <w:rsid w:val="009D49BC"/>
    <w:rsid w:val="009D4F8A"/>
    <w:rsid w:val="009D6314"/>
    <w:rsid w:val="009D6D3A"/>
    <w:rsid w:val="009D7582"/>
    <w:rsid w:val="009E0146"/>
    <w:rsid w:val="009E17A1"/>
    <w:rsid w:val="009E2747"/>
    <w:rsid w:val="009E3446"/>
    <w:rsid w:val="009E36C8"/>
    <w:rsid w:val="009E448C"/>
    <w:rsid w:val="009E5409"/>
    <w:rsid w:val="009F110A"/>
    <w:rsid w:val="009F151D"/>
    <w:rsid w:val="009F1F01"/>
    <w:rsid w:val="009F2550"/>
    <w:rsid w:val="009F320F"/>
    <w:rsid w:val="009F371F"/>
    <w:rsid w:val="009F4AFB"/>
    <w:rsid w:val="009F56DA"/>
    <w:rsid w:val="009F5955"/>
    <w:rsid w:val="009F7543"/>
    <w:rsid w:val="009F792F"/>
    <w:rsid w:val="009F7977"/>
    <w:rsid w:val="00A00528"/>
    <w:rsid w:val="00A00A28"/>
    <w:rsid w:val="00A01615"/>
    <w:rsid w:val="00A02B09"/>
    <w:rsid w:val="00A0447C"/>
    <w:rsid w:val="00A0583E"/>
    <w:rsid w:val="00A05DF0"/>
    <w:rsid w:val="00A07F49"/>
    <w:rsid w:val="00A11631"/>
    <w:rsid w:val="00A12121"/>
    <w:rsid w:val="00A137D0"/>
    <w:rsid w:val="00A149B8"/>
    <w:rsid w:val="00A1549F"/>
    <w:rsid w:val="00A1626F"/>
    <w:rsid w:val="00A162F2"/>
    <w:rsid w:val="00A16970"/>
    <w:rsid w:val="00A16D4B"/>
    <w:rsid w:val="00A16DF0"/>
    <w:rsid w:val="00A17277"/>
    <w:rsid w:val="00A1749C"/>
    <w:rsid w:val="00A17D7E"/>
    <w:rsid w:val="00A201FA"/>
    <w:rsid w:val="00A20C90"/>
    <w:rsid w:val="00A21473"/>
    <w:rsid w:val="00A234F8"/>
    <w:rsid w:val="00A23F15"/>
    <w:rsid w:val="00A24B52"/>
    <w:rsid w:val="00A25558"/>
    <w:rsid w:val="00A26016"/>
    <w:rsid w:val="00A26D8E"/>
    <w:rsid w:val="00A26DF2"/>
    <w:rsid w:val="00A307C4"/>
    <w:rsid w:val="00A3760A"/>
    <w:rsid w:val="00A415B6"/>
    <w:rsid w:val="00A4431B"/>
    <w:rsid w:val="00A45018"/>
    <w:rsid w:val="00A45459"/>
    <w:rsid w:val="00A45C29"/>
    <w:rsid w:val="00A45C80"/>
    <w:rsid w:val="00A4633B"/>
    <w:rsid w:val="00A4783D"/>
    <w:rsid w:val="00A50B05"/>
    <w:rsid w:val="00A5125D"/>
    <w:rsid w:val="00A52893"/>
    <w:rsid w:val="00A54F44"/>
    <w:rsid w:val="00A57C76"/>
    <w:rsid w:val="00A57CE0"/>
    <w:rsid w:val="00A61077"/>
    <w:rsid w:val="00A61E44"/>
    <w:rsid w:val="00A657C7"/>
    <w:rsid w:val="00A72054"/>
    <w:rsid w:val="00A735DF"/>
    <w:rsid w:val="00A74DE6"/>
    <w:rsid w:val="00A75E73"/>
    <w:rsid w:val="00A76A4D"/>
    <w:rsid w:val="00A76AA4"/>
    <w:rsid w:val="00A80DE2"/>
    <w:rsid w:val="00A82468"/>
    <w:rsid w:val="00A82539"/>
    <w:rsid w:val="00A83E0D"/>
    <w:rsid w:val="00A845DC"/>
    <w:rsid w:val="00A8526F"/>
    <w:rsid w:val="00A87D79"/>
    <w:rsid w:val="00A900CC"/>
    <w:rsid w:val="00A900D9"/>
    <w:rsid w:val="00A90257"/>
    <w:rsid w:val="00A918E6"/>
    <w:rsid w:val="00A9206A"/>
    <w:rsid w:val="00A97255"/>
    <w:rsid w:val="00AA0D5F"/>
    <w:rsid w:val="00AA18E5"/>
    <w:rsid w:val="00AA5AE5"/>
    <w:rsid w:val="00AA5DA2"/>
    <w:rsid w:val="00AA6562"/>
    <w:rsid w:val="00AA68EC"/>
    <w:rsid w:val="00AA7239"/>
    <w:rsid w:val="00AA798E"/>
    <w:rsid w:val="00AA7D7A"/>
    <w:rsid w:val="00AB319D"/>
    <w:rsid w:val="00AB3581"/>
    <w:rsid w:val="00AB6C7A"/>
    <w:rsid w:val="00AB7C79"/>
    <w:rsid w:val="00AB7F68"/>
    <w:rsid w:val="00AC215C"/>
    <w:rsid w:val="00AC384B"/>
    <w:rsid w:val="00AC7F1A"/>
    <w:rsid w:val="00AC7FBC"/>
    <w:rsid w:val="00AD179E"/>
    <w:rsid w:val="00AD37B7"/>
    <w:rsid w:val="00AD411B"/>
    <w:rsid w:val="00AD4AC4"/>
    <w:rsid w:val="00AD55B7"/>
    <w:rsid w:val="00AD658F"/>
    <w:rsid w:val="00AD6B1E"/>
    <w:rsid w:val="00AD6E30"/>
    <w:rsid w:val="00AD757B"/>
    <w:rsid w:val="00AD758A"/>
    <w:rsid w:val="00AD7E4C"/>
    <w:rsid w:val="00AE0B5F"/>
    <w:rsid w:val="00AE0D2E"/>
    <w:rsid w:val="00AE27A8"/>
    <w:rsid w:val="00AE3206"/>
    <w:rsid w:val="00AE380E"/>
    <w:rsid w:val="00AE4183"/>
    <w:rsid w:val="00AE4B14"/>
    <w:rsid w:val="00AE5339"/>
    <w:rsid w:val="00AE6206"/>
    <w:rsid w:val="00AE671F"/>
    <w:rsid w:val="00AE68B5"/>
    <w:rsid w:val="00AE6E75"/>
    <w:rsid w:val="00AE6E8D"/>
    <w:rsid w:val="00AE73EA"/>
    <w:rsid w:val="00AE751E"/>
    <w:rsid w:val="00AF0017"/>
    <w:rsid w:val="00AF0073"/>
    <w:rsid w:val="00AF46CD"/>
    <w:rsid w:val="00AF4B43"/>
    <w:rsid w:val="00AF6725"/>
    <w:rsid w:val="00AF732B"/>
    <w:rsid w:val="00B00552"/>
    <w:rsid w:val="00B00EC0"/>
    <w:rsid w:val="00B02323"/>
    <w:rsid w:val="00B02503"/>
    <w:rsid w:val="00B0294B"/>
    <w:rsid w:val="00B02E5A"/>
    <w:rsid w:val="00B03D3C"/>
    <w:rsid w:val="00B044EA"/>
    <w:rsid w:val="00B048C9"/>
    <w:rsid w:val="00B049BB"/>
    <w:rsid w:val="00B06F8A"/>
    <w:rsid w:val="00B07C17"/>
    <w:rsid w:val="00B07D83"/>
    <w:rsid w:val="00B10D53"/>
    <w:rsid w:val="00B11E57"/>
    <w:rsid w:val="00B12D71"/>
    <w:rsid w:val="00B12DAD"/>
    <w:rsid w:val="00B130D7"/>
    <w:rsid w:val="00B1454B"/>
    <w:rsid w:val="00B147E9"/>
    <w:rsid w:val="00B1522B"/>
    <w:rsid w:val="00B17E7A"/>
    <w:rsid w:val="00B205A1"/>
    <w:rsid w:val="00B2070D"/>
    <w:rsid w:val="00B20A32"/>
    <w:rsid w:val="00B2115C"/>
    <w:rsid w:val="00B21244"/>
    <w:rsid w:val="00B21EE5"/>
    <w:rsid w:val="00B2320A"/>
    <w:rsid w:val="00B2494B"/>
    <w:rsid w:val="00B24BBE"/>
    <w:rsid w:val="00B26D41"/>
    <w:rsid w:val="00B27B6A"/>
    <w:rsid w:val="00B31690"/>
    <w:rsid w:val="00B32567"/>
    <w:rsid w:val="00B32F27"/>
    <w:rsid w:val="00B33A02"/>
    <w:rsid w:val="00B346E7"/>
    <w:rsid w:val="00B349F6"/>
    <w:rsid w:val="00B34D13"/>
    <w:rsid w:val="00B351AE"/>
    <w:rsid w:val="00B35597"/>
    <w:rsid w:val="00B36996"/>
    <w:rsid w:val="00B4001E"/>
    <w:rsid w:val="00B40197"/>
    <w:rsid w:val="00B40980"/>
    <w:rsid w:val="00B4111B"/>
    <w:rsid w:val="00B412DE"/>
    <w:rsid w:val="00B415A8"/>
    <w:rsid w:val="00B4495F"/>
    <w:rsid w:val="00B45124"/>
    <w:rsid w:val="00B45ED9"/>
    <w:rsid w:val="00B46E53"/>
    <w:rsid w:val="00B47643"/>
    <w:rsid w:val="00B47890"/>
    <w:rsid w:val="00B500E8"/>
    <w:rsid w:val="00B50510"/>
    <w:rsid w:val="00B5206A"/>
    <w:rsid w:val="00B5221A"/>
    <w:rsid w:val="00B52B68"/>
    <w:rsid w:val="00B54D83"/>
    <w:rsid w:val="00B5613C"/>
    <w:rsid w:val="00B56CD9"/>
    <w:rsid w:val="00B57F70"/>
    <w:rsid w:val="00B600B1"/>
    <w:rsid w:val="00B61595"/>
    <w:rsid w:val="00B61BFF"/>
    <w:rsid w:val="00B6217B"/>
    <w:rsid w:val="00B640CF"/>
    <w:rsid w:val="00B66C31"/>
    <w:rsid w:val="00B707A7"/>
    <w:rsid w:val="00B721B0"/>
    <w:rsid w:val="00B72D75"/>
    <w:rsid w:val="00B72DF0"/>
    <w:rsid w:val="00B740D5"/>
    <w:rsid w:val="00B75A23"/>
    <w:rsid w:val="00B76AAA"/>
    <w:rsid w:val="00B77286"/>
    <w:rsid w:val="00B77606"/>
    <w:rsid w:val="00B77845"/>
    <w:rsid w:val="00B8023E"/>
    <w:rsid w:val="00B82E90"/>
    <w:rsid w:val="00B85FC3"/>
    <w:rsid w:val="00B86D5A"/>
    <w:rsid w:val="00B87EFA"/>
    <w:rsid w:val="00B92C4B"/>
    <w:rsid w:val="00B94A25"/>
    <w:rsid w:val="00B954FF"/>
    <w:rsid w:val="00B95591"/>
    <w:rsid w:val="00B95E05"/>
    <w:rsid w:val="00B979F5"/>
    <w:rsid w:val="00BA01FC"/>
    <w:rsid w:val="00BA02FD"/>
    <w:rsid w:val="00BA250E"/>
    <w:rsid w:val="00BA52D2"/>
    <w:rsid w:val="00BB0851"/>
    <w:rsid w:val="00BB2868"/>
    <w:rsid w:val="00BB2BB8"/>
    <w:rsid w:val="00BB679B"/>
    <w:rsid w:val="00BB6CA2"/>
    <w:rsid w:val="00BB7706"/>
    <w:rsid w:val="00BC01AE"/>
    <w:rsid w:val="00BC109C"/>
    <w:rsid w:val="00BC1CA7"/>
    <w:rsid w:val="00BC220F"/>
    <w:rsid w:val="00BC30F0"/>
    <w:rsid w:val="00BC421F"/>
    <w:rsid w:val="00BC48EB"/>
    <w:rsid w:val="00BC70FB"/>
    <w:rsid w:val="00BD2406"/>
    <w:rsid w:val="00BD29FC"/>
    <w:rsid w:val="00BD3A77"/>
    <w:rsid w:val="00BD3F59"/>
    <w:rsid w:val="00BD4B1B"/>
    <w:rsid w:val="00BD53A9"/>
    <w:rsid w:val="00BD6230"/>
    <w:rsid w:val="00BD6544"/>
    <w:rsid w:val="00BD6B6C"/>
    <w:rsid w:val="00BD6F67"/>
    <w:rsid w:val="00BD783A"/>
    <w:rsid w:val="00BE054B"/>
    <w:rsid w:val="00BE0F36"/>
    <w:rsid w:val="00BE11CD"/>
    <w:rsid w:val="00BE1B0B"/>
    <w:rsid w:val="00BE1EC4"/>
    <w:rsid w:val="00BE5B75"/>
    <w:rsid w:val="00BE5CC3"/>
    <w:rsid w:val="00BE5E1B"/>
    <w:rsid w:val="00BE6205"/>
    <w:rsid w:val="00BE6BB8"/>
    <w:rsid w:val="00BE711F"/>
    <w:rsid w:val="00BE7AB5"/>
    <w:rsid w:val="00BE7CC7"/>
    <w:rsid w:val="00BF167D"/>
    <w:rsid w:val="00BF2B3F"/>
    <w:rsid w:val="00BF438D"/>
    <w:rsid w:val="00BF4C79"/>
    <w:rsid w:val="00BF545F"/>
    <w:rsid w:val="00BF550E"/>
    <w:rsid w:val="00BF57BA"/>
    <w:rsid w:val="00BF7226"/>
    <w:rsid w:val="00C0205C"/>
    <w:rsid w:val="00C03705"/>
    <w:rsid w:val="00C03C52"/>
    <w:rsid w:val="00C04A6C"/>
    <w:rsid w:val="00C05381"/>
    <w:rsid w:val="00C05511"/>
    <w:rsid w:val="00C05BEE"/>
    <w:rsid w:val="00C100CE"/>
    <w:rsid w:val="00C10525"/>
    <w:rsid w:val="00C10ACD"/>
    <w:rsid w:val="00C114ED"/>
    <w:rsid w:val="00C122E0"/>
    <w:rsid w:val="00C142C7"/>
    <w:rsid w:val="00C150D0"/>
    <w:rsid w:val="00C15B5F"/>
    <w:rsid w:val="00C17E0C"/>
    <w:rsid w:val="00C21ED8"/>
    <w:rsid w:val="00C23F79"/>
    <w:rsid w:val="00C240C4"/>
    <w:rsid w:val="00C2446A"/>
    <w:rsid w:val="00C248AB"/>
    <w:rsid w:val="00C25114"/>
    <w:rsid w:val="00C25330"/>
    <w:rsid w:val="00C254BC"/>
    <w:rsid w:val="00C26631"/>
    <w:rsid w:val="00C26BA2"/>
    <w:rsid w:val="00C27345"/>
    <w:rsid w:val="00C27E0C"/>
    <w:rsid w:val="00C300A2"/>
    <w:rsid w:val="00C31501"/>
    <w:rsid w:val="00C32840"/>
    <w:rsid w:val="00C34C48"/>
    <w:rsid w:val="00C34C50"/>
    <w:rsid w:val="00C351F0"/>
    <w:rsid w:val="00C36051"/>
    <w:rsid w:val="00C3774E"/>
    <w:rsid w:val="00C41232"/>
    <w:rsid w:val="00C43A40"/>
    <w:rsid w:val="00C44017"/>
    <w:rsid w:val="00C4425D"/>
    <w:rsid w:val="00C44667"/>
    <w:rsid w:val="00C449F6"/>
    <w:rsid w:val="00C457CD"/>
    <w:rsid w:val="00C47CD7"/>
    <w:rsid w:val="00C50092"/>
    <w:rsid w:val="00C51351"/>
    <w:rsid w:val="00C51C2D"/>
    <w:rsid w:val="00C51D50"/>
    <w:rsid w:val="00C5236B"/>
    <w:rsid w:val="00C52B35"/>
    <w:rsid w:val="00C52CB4"/>
    <w:rsid w:val="00C54E5F"/>
    <w:rsid w:val="00C55751"/>
    <w:rsid w:val="00C55C86"/>
    <w:rsid w:val="00C560B0"/>
    <w:rsid w:val="00C56357"/>
    <w:rsid w:val="00C564D1"/>
    <w:rsid w:val="00C568F6"/>
    <w:rsid w:val="00C5758E"/>
    <w:rsid w:val="00C6150A"/>
    <w:rsid w:val="00C61A49"/>
    <w:rsid w:val="00C6210F"/>
    <w:rsid w:val="00C62256"/>
    <w:rsid w:val="00C63201"/>
    <w:rsid w:val="00C63669"/>
    <w:rsid w:val="00C66707"/>
    <w:rsid w:val="00C707E4"/>
    <w:rsid w:val="00C7089F"/>
    <w:rsid w:val="00C70FFF"/>
    <w:rsid w:val="00C71628"/>
    <w:rsid w:val="00C7201A"/>
    <w:rsid w:val="00C73856"/>
    <w:rsid w:val="00C742FB"/>
    <w:rsid w:val="00C745F6"/>
    <w:rsid w:val="00C74D25"/>
    <w:rsid w:val="00C74DF1"/>
    <w:rsid w:val="00C8048E"/>
    <w:rsid w:val="00C80B2A"/>
    <w:rsid w:val="00C80E1C"/>
    <w:rsid w:val="00C8182F"/>
    <w:rsid w:val="00C81B6E"/>
    <w:rsid w:val="00C82021"/>
    <w:rsid w:val="00C82B8F"/>
    <w:rsid w:val="00C82BDA"/>
    <w:rsid w:val="00C839EE"/>
    <w:rsid w:val="00C841E0"/>
    <w:rsid w:val="00C853DD"/>
    <w:rsid w:val="00C85BDC"/>
    <w:rsid w:val="00C8642F"/>
    <w:rsid w:val="00C87694"/>
    <w:rsid w:val="00C87E68"/>
    <w:rsid w:val="00C9106F"/>
    <w:rsid w:val="00C91B38"/>
    <w:rsid w:val="00C91B4F"/>
    <w:rsid w:val="00C928EE"/>
    <w:rsid w:val="00C93D08"/>
    <w:rsid w:val="00C93DF5"/>
    <w:rsid w:val="00C940AD"/>
    <w:rsid w:val="00C963DF"/>
    <w:rsid w:val="00C9653A"/>
    <w:rsid w:val="00C969BD"/>
    <w:rsid w:val="00CA004B"/>
    <w:rsid w:val="00CA17F3"/>
    <w:rsid w:val="00CA3450"/>
    <w:rsid w:val="00CA5234"/>
    <w:rsid w:val="00CA67C7"/>
    <w:rsid w:val="00CB122F"/>
    <w:rsid w:val="00CB1995"/>
    <w:rsid w:val="00CB37B0"/>
    <w:rsid w:val="00CB4333"/>
    <w:rsid w:val="00CB6708"/>
    <w:rsid w:val="00CB68FC"/>
    <w:rsid w:val="00CB7E28"/>
    <w:rsid w:val="00CC1584"/>
    <w:rsid w:val="00CC1DFA"/>
    <w:rsid w:val="00CC2016"/>
    <w:rsid w:val="00CC267F"/>
    <w:rsid w:val="00CC3045"/>
    <w:rsid w:val="00CC49A2"/>
    <w:rsid w:val="00CC4AEC"/>
    <w:rsid w:val="00CC58C5"/>
    <w:rsid w:val="00CC5D74"/>
    <w:rsid w:val="00CC65D2"/>
    <w:rsid w:val="00CC66D9"/>
    <w:rsid w:val="00CC75DE"/>
    <w:rsid w:val="00CC7DD1"/>
    <w:rsid w:val="00CD0675"/>
    <w:rsid w:val="00CD08BD"/>
    <w:rsid w:val="00CD09C4"/>
    <w:rsid w:val="00CD0BB4"/>
    <w:rsid w:val="00CD3C40"/>
    <w:rsid w:val="00CD503D"/>
    <w:rsid w:val="00CD6150"/>
    <w:rsid w:val="00CD68BF"/>
    <w:rsid w:val="00CD78CD"/>
    <w:rsid w:val="00CE0752"/>
    <w:rsid w:val="00CE14CF"/>
    <w:rsid w:val="00CE345A"/>
    <w:rsid w:val="00CE58E3"/>
    <w:rsid w:val="00CE597B"/>
    <w:rsid w:val="00CE70BC"/>
    <w:rsid w:val="00CF1533"/>
    <w:rsid w:val="00CF3B36"/>
    <w:rsid w:val="00CF3E1A"/>
    <w:rsid w:val="00CF3EB4"/>
    <w:rsid w:val="00CF6A0A"/>
    <w:rsid w:val="00CF7EC5"/>
    <w:rsid w:val="00D0059F"/>
    <w:rsid w:val="00D00BA5"/>
    <w:rsid w:val="00D00DE4"/>
    <w:rsid w:val="00D01AEE"/>
    <w:rsid w:val="00D0269F"/>
    <w:rsid w:val="00D03B4D"/>
    <w:rsid w:val="00D04978"/>
    <w:rsid w:val="00D04A42"/>
    <w:rsid w:val="00D05242"/>
    <w:rsid w:val="00D063DA"/>
    <w:rsid w:val="00D075FD"/>
    <w:rsid w:val="00D1179A"/>
    <w:rsid w:val="00D11C09"/>
    <w:rsid w:val="00D11E53"/>
    <w:rsid w:val="00D12609"/>
    <w:rsid w:val="00D128F7"/>
    <w:rsid w:val="00D13E82"/>
    <w:rsid w:val="00D1492A"/>
    <w:rsid w:val="00D15BBC"/>
    <w:rsid w:val="00D206B4"/>
    <w:rsid w:val="00D20CF0"/>
    <w:rsid w:val="00D21D83"/>
    <w:rsid w:val="00D22770"/>
    <w:rsid w:val="00D249C6"/>
    <w:rsid w:val="00D31587"/>
    <w:rsid w:val="00D3211A"/>
    <w:rsid w:val="00D32ABD"/>
    <w:rsid w:val="00D331E0"/>
    <w:rsid w:val="00D3455B"/>
    <w:rsid w:val="00D34CD6"/>
    <w:rsid w:val="00D353F6"/>
    <w:rsid w:val="00D3590E"/>
    <w:rsid w:val="00D37FBA"/>
    <w:rsid w:val="00D4032D"/>
    <w:rsid w:val="00D42D92"/>
    <w:rsid w:val="00D434D2"/>
    <w:rsid w:val="00D43C01"/>
    <w:rsid w:val="00D455F3"/>
    <w:rsid w:val="00D45B24"/>
    <w:rsid w:val="00D46C0D"/>
    <w:rsid w:val="00D50225"/>
    <w:rsid w:val="00D50558"/>
    <w:rsid w:val="00D50A2F"/>
    <w:rsid w:val="00D51C21"/>
    <w:rsid w:val="00D5277A"/>
    <w:rsid w:val="00D5331E"/>
    <w:rsid w:val="00D535CF"/>
    <w:rsid w:val="00D537E7"/>
    <w:rsid w:val="00D57819"/>
    <w:rsid w:val="00D6013A"/>
    <w:rsid w:val="00D61A96"/>
    <w:rsid w:val="00D6205C"/>
    <w:rsid w:val="00D628DC"/>
    <w:rsid w:val="00D62F12"/>
    <w:rsid w:val="00D63048"/>
    <w:rsid w:val="00D64291"/>
    <w:rsid w:val="00D65F0A"/>
    <w:rsid w:val="00D6651A"/>
    <w:rsid w:val="00D677CD"/>
    <w:rsid w:val="00D706F4"/>
    <w:rsid w:val="00D70B34"/>
    <w:rsid w:val="00D71DDE"/>
    <w:rsid w:val="00D7263F"/>
    <w:rsid w:val="00D7398B"/>
    <w:rsid w:val="00D73D55"/>
    <w:rsid w:val="00D75AFC"/>
    <w:rsid w:val="00D778D3"/>
    <w:rsid w:val="00D805F0"/>
    <w:rsid w:val="00D838B4"/>
    <w:rsid w:val="00D8486E"/>
    <w:rsid w:val="00D8564C"/>
    <w:rsid w:val="00D86D7F"/>
    <w:rsid w:val="00D876F3"/>
    <w:rsid w:val="00D90826"/>
    <w:rsid w:val="00D9120D"/>
    <w:rsid w:val="00D923E6"/>
    <w:rsid w:val="00D92AA4"/>
    <w:rsid w:val="00D92BEA"/>
    <w:rsid w:val="00D932EA"/>
    <w:rsid w:val="00D9398F"/>
    <w:rsid w:val="00D94327"/>
    <w:rsid w:val="00D94AA5"/>
    <w:rsid w:val="00D94DDE"/>
    <w:rsid w:val="00D9608A"/>
    <w:rsid w:val="00D9646E"/>
    <w:rsid w:val="00D9650F"/>
    <w:rsid w:val="00D96534"/>
    <w:rsid w:val="00D96B60"/>
    <w:rsid w:val="00D96E22"/>
    <w:rsid w:val="00D9726C"/>
    <w:rsid w:val="00DA0225"/>
    <w:rsid w:val="00DA078D"/>
    <w:rsid w:val="00DA0946"/>
    <w:rsid w:val="00DA2A19"/>
    <w:rsid w:val="00DA3F93"/>
    <w:rsid w:val="00DA435A"/>
    <w:rsid w:val="00DA4F98"/>
    <w:rsid w:val="00DA5C3C"/>
    <w:rsid w:val="00DA6DC7"/>
    <w:rsid w:val="00DB05E2"/>
    <w:rsid w:val="00DB1C17"/>
    <w:rsid w:val="00DB367C"/>
    <w:rsid w:val="00DB459A"/>
    <w:rsid w:val="00DB4992"/>
    <w:rsid w:val="00DB56B1"/>
    <w:rsid w:val="00DB5E30"/>
    <w:rsid w:val="00DC01A6"/>
    <w:rsid w:val="00DC1AF3"/>
    <w:rsid w:val="00DC1F40"/>
    <w:rsid w:val="00DC239D"/>
    <w:rsid w:val="00DC2F75"/>
    <w:rsid w:val="00DC389E"/>
    <w:rsid w:val="00DC6235"/>
    <w:rsid w:val="00DC7686"/>
    <w:rsid w:val="00DC7B31"/>
    <w:rsid w:val="00DD2265"/>
    <w:rsid w:val="00DD22E1"/>
    <w:rsid w:val="00DD2427"/>
    <w:rsid w:val="00DD3021"/>
    <w:rsid w:val="00DD368B"/>
    <w:rsid w:val="00DD499B"/>
    <w:rsid w:val="00DD4B5C"/>
    <w:rsid w:val="00DD503F"/>
    <w:rsid w:val="00DD62DD"/>
    <w:rsid w:val="00DD73CC"/>
    <w:rsid w:val="00DD7407"/>
    <w:rsid w:val="00DE0934"/>
    <w:rsid w:val="00DE16B2"/>
    <w:rsid w:val="00DE2B79"/>
    <w:rsid w:val="00DE3805"/>
    <w:rsid w:val="00DF0FAA"/>
    <w:rsid w:val="00DF2100"/>
    <w:rsid w:val="00DF30B0"/>
    <w:rsid w:val="00DF436E"/>
    <w:rsid w:val="00DF546B"/>
    <w:rsid w:val="00DF582C"/>
    <w:rsid w:val="00DF58C5"/>
    <w:rsid w:val="00DF5A67"/>
    <w:rsid w:val="00DF691C"/>
    <w:rsid w:val="00DF6924"/>
    <w:rsid w:val="00E00765"/>
    <w:rsid w:val="00E016C4"/>
    <w:rsid w:val="00E023EA"/>
    <w:rsid w:val="00E02A8A"/>
    <w:rsid w:val="00E046BB"/>
    <w:rsid w:val="00E04BC3"/>
    <w:rsid w:val="00E04CBF"/>
    <w:rsid w:val="00E06AB9"/>
    <w:rsid w:val="00E06BA3"/>
    <w:rsid w:val="00E07BFC"/>
    <w:rsid w:val="00E12084"/>
    <w:rsid w:val="00E127AB"/>
    <w:rsid w:val="00E12BE8"/>
    <w:rsid w:val="00E13D43"/>
    <w:rsid w:val="00E13FC2"/>
    <w:rsid w:val="00E1436C"/>
    <w:rsid w:val="00E151D9"/>
    <w:rsid w:val="00E15EAD"/>
    <w:rsid w:val="00E16BA6"/>
    <w:rsid w:val="00E20837"/>
    <w:rsid w:val="00E218F1"/>
    <w:rsid w:val="00E22F3B"/>
    <w:rsid w:val="00E231E1"/>
    <w:rsid w:val="00E24599"/>
    <w:rsid w:val="00E249A1"/>
    <w:rsid w:val="00E256FB"/>
    <w:rsid w:val="00E2652F"/>
    <w:rsid w:val="00E275F5"/>
    <w:rsid w:val="00E27D2C"/>
    <w:rsid w:val="00E30E9D"/>
    <w:rsid w:val="00E33D59"/>
    <w:rsid w:val="00E34229"/>
    <w:rsid w:val="00E37598"/>
    <w:rsid w:val="00E37756"/>
    <w:rsid w:val="00E405FF"/>
    <w:rsid w:val="00E41A94"/>
    <w:rsid w:val="00E42529"/>
    <w:rsid w:val="00E43E78"/>
    <w:rsid w:val="00E447DE"/>
    <w:rsid w:val="00E44A85"/>
    <w:rsid w:val="00E44E5F"/>
    <w:rsid w:val="00E46A58"/>
    <w:rsid w:val="00E47992"/>
    <w:rsid w:val="00E5140A"/>
    <w:rsid w:val="00E52F23"/>
    <w:rsid w:val="00E53A8B"/>
    <w:rsid w:val="00E5558A"/>
    <w:rsid w:val="00E5565E"/>
    <w:rsid w:val="00E573CB"/>
    <w:rsid w:val="00E575B1"/>
    <w:rsid w:val="00E60F92"/>
    <w:rsid w:val="00E626CB"/>
    <w:rsid w:val="00E63DF1"/>
    <w:rsid w:val="00E64234"/>
    <w:rsid w:val="00E6525F"/>
    <w:rsid w:val="00E65395"/>
    <w:rsid w:val="00E66586"/>
    <w:rsid w:val="00E66C0F"/>
    <w:rsid w:val="00E71E3B"/>
    <w:rsid w:val="00E721FF"/>
    <w:rsid w:val="00E732B2"/>
    <w:rsid w:val="00E739FB"/>
    <w:rsid w:val="00E74570"/>
    <w:rsid w:val="00E75E0A"/>
    <w:rsid w:val="00E77432"/>
    <w:rsid w:val="00E77B1C"/>
    <w:rsid w:val="00E77FFB"/>
    <w:rsid w:val="00E8020D"/>
    <w:rsid w:val="00E80B32"/>
    <w:rsid w:val="00E80D19"/>
    <w:rsid w:val="00E824AC"/>
    <w:rsid w:val="00E837AA"/>
    <w:rsid w:val="00E84024"/>
    <w:rsid w:val="00E84919"/>
    <w:rsid w:val="00E85648"/>
    <w:rsid w:val="00E90CC9"/>
    <w:rsid w:val="00E92C97"/>
    <w:rsid w:val="00E956A0"/>
    <w:rsid w:val="00E958F5"/>
    <w:rsid w:val="00E95B28"/>
    <w:rsid w:val="00E9625C"/>
    <w:rsid w:val="00E962C3"/>
    <w:rsid w:val="00E963E9"/>
    <w:rsid w:val="00E96491"/>
    <w:rsid w:val="00E9665E"/>
    <w:rsid w:val="00E976F3"/>
    <w:rsid w:val="00E97BDD"/>
    <w:rsid w:val="00EA18C4"/>
    <w:rsid w:val="00EA19E2"/>
    <w:rsid w:val="00EA2A0C"/>
    <w:rsid w:val="00EA3AA8"/>
    <w:rsid w:val="00EA4DAA"/>
    <w:rsid w:val="00EA4DF6"/>
    <w:rsid w:val="00EA529C"/>
    <w:rsid w:val="00EA5C3B"/>
    <w:rsid w:val="00EA6035"/>
    <w:rsid w:val="00EB0ABA"/>
    <w:rsid w:val="00EB10BE"/>
    <w:rsid w:val="00EB250B"/>
    <w:rsid w:val="00EB2EAD"/>
    <w:rsid w:val="00EB2F69"/>
    <w:rsid w:val="00EB3138"/>
    <w:rsid w:val="00EB6AFB"/>
    <w:rsid w:val="00EC0444"/>
    <w:rsid w:val="00EC2A2C"/>
    <w:rsid w:val="00EC56B9"/>
    <w:rsid w:val="00EC642C"/>
    <w:rsid w:val="00EC67BA"/>
    <w:rsid w:val="00EC6DC8"/>
    <w:rsid w:val="00EC73D5"/>
    <w:rsid w:val="00ED3D02"/>
    <w:rsid w:val="00ED44E9"/>
    <w:rsid w:val="00ED453F"/>
    <w:rsid w:val="00ED7E90"/>
    <w:rsid w:val="00ED7FEC"/>
    <w:rsid w:val="00EE10F5"/>
    <w:rsid w:val="00EE1A1D"/>
    <w:rsid w:val="00EE1B60"/>
    <w:rsid w:val="00EE263E"/>
    <w:rsid w:val="00EE39FD"/>
    <w:rsid w:val="00EE3DB1"/>
    <w:rsid w:val="00EE4EB4"/>
    <w:rsid w:val="00EE6065"/>
    <w:rsid w:val="00EE6133"/>
    <w:rsid w:val="00EE62D3"/>
    <w:rsid w:val="00EE737C"/>
    <w:rsid w:val="00EE7B03"/>
    <w:rsid w:val="00EF5F00"/>
    <w:rsid w:val="00EF7507"/>
    <w:rsid w:val="00F00285"/>
    <w:rsid w:val="00F011E7"/>
    <w:rsid w:val="00F0269B"/>
    <w:rsid w:val="00F02976"/>
    <w:rsid w:val="00F02B3E"/>
    <w:rsid w:val="00F04115"/>
    <w:rsid w:val="00F048E7"/>
    <w:rsid w:val="00F05435"/>
    <w:rsid w:val="00F061A7"/>
    <w:rsid w:val="00F06DF9"/>
    <w:rsid w:val="00F07B27"/>
    <w:rsid w:val="00F10773"/>
    <w:rsid w:val="00F111A0"/>
    <w:rsid w:val="00F1234C"/>
    <w:rsid w:val="00F12946"/>
    <w:rsid w:val="00F12D6A"/>
    <w:rsid w:val="00F15CD3"/>
    <w:rsid w:val="00F209C1"/>
    <w:rsid w:val="00F21C36"/>
    <w:rsid w:val="00F22B9A"/>
    <w:rsid w:val="00F23188"/>
    <w:rsid w:val="00F250F6"/>
    <w:rsid w:val="00F27582"/>
    <w:rsid w:val="00F27638"/>
    <w:rsid w:val="00F32319"/>
    <w:rsid w:val="00F329D6"/>
    <w:rsid w:val="00F33F20"/>
    <w:rsid w:val="00F34739"/>
    <w:rsid w:val="00F3558D"/>
    <w:rsid w:val="00F36660"/>
    <w:rsid w:val="00F36C0F"/>
    <w:rsid w:val="00F36F32"/>
    <w:rsid w:val="00F37519"/>
    <w:rsid w:val="00F413AB"/>
    <w:rsid w:val="00F414E1"/>
    <w:rsid w:val="00F41665"/>
    <w:rsid w:val="00F42F4C"/>
    <w:rsid w:val="00F4368F"/>
    <w:rsid w:val="00F43A24"/>
    <w:rsid w:val="00F43B29"/>
    <w:rsid w:val="00F44642"/>
    <w:rsid w:val="00F45542"/>
    <w:rsid w:val="00F45B4C"/>
    <w:rsid w:val="00F466F9"/>
    <w:rsid w:val="00F47826"/>
    <w:rsid w:val="00F50126"/>
    <w:rsid w:val="00F5045F"/>
    <w:rsid w:val="00F51F29"/>
    <w:rsid w:val="00F52308"/>
    <w:rsid w:val="00F527FB"/>
    <w:rsid w:val="00F53746"/>
    <w:rsid w:val="00F54910"/>
    <w:rsid w:val="00F54DC3"/>
    <w:rsid w:val="00F54E0A"/>
    <w:rsid w:val="00F56B3C"/>
    <w:rsid w:val="00F571D9"/>
    <w:rsid w:val="00F60164"/>
    <w:rsid w:val="00F606E7"/>
    <w:rsid w:val="00F618AD"/>
    <w:rsid w:val="00F61D42"/>
    <w:rsid w:val="00F62D37"/>
    <w:rsid w:val="00F637DD"/>
    <w:rsid w:val="00F6796F"/>
    <w:rsid w:val="00F76858"/>
    <w:rsid w:val="00F7793E"/>
    <w:rsid w:val="00F81C3F"/>
    <w:rsid w:val="00F8229D"/>
    <w:rsid w:val="00F82AFF"/>
    <w:rsid w:val="00F836CE"/>
    <w:rsid w:val="00F84446"/>
    <w:rsid w:val="00F85CF4"/>
    <w:rsid w:val="00F86918"/>
    <w:rsid w:val="00F87188"/>
    <w:rsid w:val="00F92AE2"/>
    <w:rsid w:val="00F92C1B"/>
    <w:rsid w:val="00F92DC5"/>
    <w:rsid w:val="00F93C1D"/>
    <w:rsid w:val="00F94909"/>
    <w:rsid w:val="00F95B1C"/>
    <w:rsid w:val="00F95EFB"/>
    <w:rsid w:val="00F960B6"/>
    <w:rsid w:val="00F97CF3"/>
    <w:rsid w:val="00FA19DA"/>
    <w:rsid w:val="00FA27F3"/>
    <w:rsid w:val="00FA28F8"/>
    <w:rsid w:val="00FA3DF2"/>
    <w:rsid w:val="00FA4383"/>
    <w:rsid w:val="00FA5A54"/>
    <w:rsid w:val="00FA77A3"/>
    <w:rsid w:val="00FB23CC"/>
    <w:rsid w:val="00FB2CA0"/>
    <w:rsid w:val="00FB393E"/>
    <w:rsid w:val="00FB416D"/>
    <w:rsid w:val="00FB4E17"/>
    <w:rsid w:val="00FB58E6"/>
    <w:rsid w:val="00FB6B21"/>
    <w:rsid w:val="00FB701A"/>
    <w:rsid w:val="00FB7B74"/>
    <w:rsid w:val="00FC11A1"/>
    <w:rsid w:val="00FC259E"/>
    <w:rsid w:val="00FC2A45"/>
    <w:rsid w:val="00FC30E1"/>
    <w:rsid w:val="00FC69FC"/>
    <w:rsid w:val="00FC6C5D"/>
    <w:rsid w:val="00FD1552"/>
    <w:rsid w:val="00FD2AD6"/>
    <w:rsid w:val="00FD7D79"/>
    <w:rsid w:val="00FE0921"/>
    <w:rsid w:val="00FE09DB"/>
    <w:rsid w:val="00FE1EBF"/>
    <w:rsid w:val="00FE2675"/>
    <w:rsid w:val="00FE2DE3"/>
    <w:rsid w:val="00FE3B26"/>
    <w:rsid w:val="00FE462C"/>
    <w:rsid w:val="00FE5597"/>
    <w:rsid w:val="00FE673A"/>
    <w:rsid w:val="00FE6E34"/>
    <w:rsid w:val="00FE70CD"/>
    <w:rsid w:val="00FF0460"/>
    <w:rsid w:val="00FF0EDC"/>
    <w:rsid w:val="00FF18E7"/>
    <w:rsid w:val="00FF2C57"/>
    <w:rsid w:val="00FF3887"/>
    <w:rsid w:val="00FF484A"/>
    <w:rsid w:val="00FF4F49"/>
    <w:rsid w:val="00FF5749"/>
    <w:rsid w:val="00FF5D20"/>
    <w:rsid w:val="00FF75EF"/>
    <w:rsid w:val="00FF7D5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01641126"/>
  <w15:docId w15:val="{80CED76A-EE58-4B00-9F4B-937487AF9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C38"/>
    <w:pPr>
      <w:spacing w:after="160" w:line="259" w:lineRule="auto"/>
    </w:pPr>
  </w:style>
  <w:style w:type="paragraph" w:styleId="Heading1">
    <w:name w:val="heading 1"/>
    <w:aliases w:val="NMP Heading 1,H1,h11,h12,h13,h14,h15,h16,app heading 1,l1,Memo Heading 1,Heading 1_a,heading 1,h17,h111,h121,h131,h141,h151,h161,h18,h112,h122,h132,h142,h152,h162,h19,h113,h123,h133,h143,h153,h163,Alt+1,Alt+11,Alt+12,Alt+13,h1"/>
    <w:next w:val="Normal"/>
    <w:link w:val="Heading1Char"/>
    <w:qFormat/>
    <w:rsid w:val="006A1A84"/>
    <w:pPr>
      <w:keepNext/>
      <w:keepLines/>
      <w:numPr>
        <w:numId w:val="1"/>
      </w:numPr>
      <w:pBdr>
        <w:top w:val="single" w:sz="12" w:space="3" w:color="auto"/>
      </w:pBdr>
      <w:overflowPunct w:val="0"/>
      <w:autoSpaceDE w:val="0"/>
      <w:autoSpaceDN w:val="0"/>
      <w:adjustRightInd w:val="0"/>
      <w:spacing w:before="240" w:after="180" w:line="240" w:lineRule="auto"/>
      <w:textAlignment w:val="baseline"/>
      <w:outlineLvl w:val="0"/>
    </w:pPr>
    <w:rPr>
      <w:rFonts w:ascii="Arial" w:eastAsia="Times New Roman" w:hAnsi="Arial" w:cs="Arial"/>
      <w:sz w:val="36"/>
      <w:szCs w:val="36"/>
      <w:lang w:val="en-GB" w:eastAsia="zh-CN"/>
    </w:rPr>
  </w:style>
  <w:style w:type="paragraph" w:styleId="Heading2">
    <w:name w:val="heading 2"/>
    <w:aliases w:val="H2,h2,Head2A,2,UNDERRUBRIK 1-2,DO NOT USE_h2,h21,H2 Char,h2 Char"/>
    <w:basedOn w:val="Heading1"/>
    <w:next w:val="Normal"/>
    <w:link w:val="Heading2Char"/>
    <w:uiPriority w:val="9"/>
    <w:qFormat/>
    <w:rsid w:val="006A1A84"/>
    <w:pPr>
      <w:numPr>
        <w:numId w:val="0"/>
      </w:numPr>
      <w:pBdr>
        <w:top w:val="none" w:sz="0" w:space="0" w:color="auto"/>
      </w:pBdr>
      <w:spacing w:before="180"/>
      <w:outlineLvl w:val="1"/>
    </w:pPr>
    <w:rPr>
      <w:sz w:val="32"/>
      <w:szCs w:val="32"/>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
    <w:basedOn w:val="Heading2"/>
    <w:next w:val="Normal"/>
    <w:link w:val="Heading3Char"/>
    <w:qFormat/>
    <w:rsid w:val="006A1A84"/>
    <w:pPr>
      <w:numPr>
        <w:ilvl w:val="2"/>
      </w:numPr>
      <w:spacing w:before="120"/>
      <w:ind w:left="1429"/>
      <w:outlineLvl w:val="2"/>
    </w:pPr>
    <w:rPr>
      <w:sz w:val="28"/>
      <w:szCs w:val="28"/>
    </w:rPr>
  </w:style>
  <w:style w:type="paragraph" w:styleId="Heading4">
    <w:name w:val="heading 4"/>
    <w:aliases w:val="h4,H4,H41,h41,H42,h42,H43,h43,H411,h411,H421,h421,H44,h44,H412,h412,H422,h422,H431,h431,H45,h45,H413,h413,H423,h423,H432,h432,H46,h46,H47,h47,Memo Heading 4,Memo Heading 5,heading 4"/>
    <w:basedOn w:val="Heading3"/>
    <w:next w:val="Normal"/>
    <w:link w:val="Heading4Char"/>
    <w:qFormat/>
    <w:rsid w:val="006A1A84"/>
    <w:pPr>
      <w:numPr>
        <w:ilvl w:val="3"/>
      </w:numPr>
      <w:ind w:left="1431"/>
      <w:outlineLvl w:val="3"/>
    </w:pPr>
    <w:rPr>
      <w:sz w:val="24"/>
      <w:szCs w:val="24"/>
    </w:rPr>
  </w:style>
  <w:style w:type="paragraph" w:styleId="Heading5">
    <w:name w:val="heading 5"/>
    <w:basedOn w:val="Heading4"/>
    <w:next w:val="Normal"/>
    <w:link w:val="Heading5Char"/>
    <w:qFormat/>
    <w:rsid w:val="006A1A84"/>
    <w:pPr>
      <w:numPr>
        <w:ilvl w:val="4"/>
      </w:numPr>
      <w:ind w:left="1431"/>
      <w:outlineLvl w:val="4"/>
    </w:pPr>
    <w:rPr>
      <w:sz w:val="22"/>
      <w:szCs w:val="22"/>
    </w:rPr>
  </w:style>
  <w:style w:type="paragraph" w:styleId="Heading6">
    <w:name w:val="heading 6"/>
    <w:basedOn w:val="Normal"/>
    <w:next w:val="Normal"/>
    <w:link w:val="Heading6Char"/>
    <w:qFormat/>
    <w:rsid w:val="006A1A84"/>
    <w:pPr>
      <w:keepNext/>
      <w:keepLines/>
      <w:numPr>
        <w:ilvl w:val="5"/>
        <w:numId w:val="1"/>
      </w:numPr>
      <w:overflowPunct w:val="0"/>
      <w:autoSpaceDE w:val="0"/>
      <w:autoSpaceDN w:val="0"/>
      <w:adjustRightInd w:val="0"/>
      <w:spacing w:before="120" w:after="120" w:line="240" w:lineRule="auto"/>
      <w:jc w:val="both"/>
      <w:textAlignment w:val="baseline"/>
      <w:outlineLvl w:val="5"/>
    </w:pPr>
    <w:rPr>
      <w:rFonts w:ascii="Arial" w:eastAsia="Times New Roman" w:hAnsi="Arial" w:cs="Arial"/>
      <w:sz w:val="20"/>
      <w:szCs w:val="20"/>
      <w:lang w:val="en-GB" w:eastAsia="zh-CN"/>
    </w:rPr>
  </w:style>
  <w:style w:type="paragraph" w:styleId="Heading7">
    <w:name w:val="heading 7"/>
    <w:basedOn w:val="Normal"/>
    <w:next w:val="Normal"/>
    <w:link w:val="Heading7Char"/>
    <w:qFormat/>
    <w:rsid w:val="006A1A84"/>
    <w:pPr>
      <w:keepNext/>
      <w:keepLines/>
      <w:numPr>
        <w:ilvl w:val="6"/>
        <w:numId w:val="1"/>
      </w:numPr>
      <w:overflowPunct w:val="0"/>
      <w:autoSpaceDE w:val="0"/>
      <w:autoSpaceDN w:val="0"/>
      <w:adjustRightInd w:val="0"/>
      <w:spacing w:before="120" w:after="120" w:line="240" w:lineRule="auto"/>
      <w:jc w:val="both"/>
      <w:textAlignment w:val="baseline"/>
      <w:outlineLvl w:val="6"/>
    </w:pPr>
    <w:rPr>
      <w:rFonts w:ascii="Arial" w:eastAsia="Times New Roman" w:hAnsi="Arial" w:cs="Arial"/>
      <w:sz w:val="20"/>
      <w:szCs w:val="20"/>
      <w:lang w:val="en-GB" w:eastAsia="zh-CN"/>
    </w:rPr>
  </w:style>
  <w:style w:type="paragraph" w:styleId="Heading8">
    <w:name w:val="heading 8"/>
    <w:basedOn w:val="Heading7"/>
    <w:next w:val="Normal"/>
    <w:link w:val="Heading8Char"/>
    <w:qFormat/>
    <w:rsid w:val="006A1A84"/>
    <w:pPr>
      <w:numPr>
        <w:ilvl w:val="7"/>
      </w:numPr>
      <w:outlineLvl w:val="7"/>
    </w:pPr>
  </w:style>
  <w:style w:type="paragraph" w:styleId="Heading9">
    <w:name w:val="heading 9"/>
    <w:basedOn w:val="Heading8"/>
    <w:next w:val="Normal"/>
    <w:link w:val="Heading9Char"/>
    <w:qFormat/>
    <w:rsid w:val="006A1A84"/>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a1"/>
    <w:basedOn w:val="Normal"/>
    <w:link w:val="ListParagraphChar"/>
    <w:uiPriority w:val="34"/>
    <w:qFormat/>
    <w:rsid w:val="007C3C38"/>
    <w:pPr>
      <w:ind w:left="720"/>
      <w:contextualSpacing/>
    </w:pPr>
  </w:style>
  <w:style w:type="paragraph" w:styleId="NormalWeb">
    <w:name w:val="Normal (Web)"/>
    <w:basedOn w:val="Normal"/>
    <w:uiPriority w:val="99"/>
    <w:unhideWhenUsed/>
    <w:rsid w:val="007C3C38"/>
    <w:pPr>
      <w:spacing w:before="100" w:beforeAutospacing="1" w:after="100" w:afterAutospacing="1" w:line="240" w:lineRule="auto"/>
    </w:pPr>
    <w:rPr>
      <w:rFonts w:ascii="Times New Roman" w:hAnsi="Times New Roman" w:cs="Times New Roman"/>
      <w:sz w:val="24"/>
      <w:szCs w:val="24"/>
    </w:rPr>
  </w:style>
  <w:style w:type="character" w:customStyle="1" w:styleId="Heading1Char">
    <w:name w:val="Heading 1 Char"/>
    <w:aliases w:val="NMP Heading 1 Char,H1 Char,h11 Char,h12 Char,h13 Char,h14 Char,h15 Char,h16 Char,app heading 1 Char,l1 Char,Memo Heading 1 Char,Heading 1_a Char,heading 1 Char,h17 Char,h111 Char,h121 Char,h131 Char,h141 Char,h151 Char,h161 Char,h18 Char"/>
    <w:basedOn w:val="DefaultParagraphFont"/>
    <w:link w:val="Heading1"/>
    <w:rsid w:val="006A1A84"/>
    <w:rPr>
      <w:rFonts w:ascii="Arial" w:eastAsia="Times New Roman" w:hAnsi="Arial" w:cs="Arial"/>
      <w:sz w:val="36"/>
      <w:szCs w:val="36"/>
      <w:lang w:val="en-GB" w:eastAsia="zh-CN"/>
    </w:rPr>
  </w:style>
  <w:style w:type="character" w:customStyle="1" w:styleId="Heading2Char">
    <w:name w:val="Heading 2 Char"/>
    <w:aliases w:val="H2 Char1,h2 Char1,Head2A Char,2 Char,UNDERRUBRIK 1-2 Char,DO NOT USE_h2 Char,h21 Char,H2 Char Char,h2 Char Char"/>
    <w:basedOn w:val="DefaultParagraphFont"/>
    <w:link w:val="Heading2"/>
    <w:uiPriority w:val="9"/>
    <w:rsid w:val="006A1A84"/>
    <w:rPr>
      <w:rFonts w:ascii="Arial" w:eastAsia="Times New Roman" w:hAnsi="Arial" w:cs="Arial"/>
      <w:sz w:val="32"/>
      <w:szCs w:val="32"/>
      <w:lang w:val="en-GB" w:eastAsia="zh-CN"/>
    </w:rPr>
  </w:style>
  <w:style w:type="character" w:customStyle="1" w:styleId="Heading3Char">
    <w:name w:val="Heading 3 Char"/>
    <w:aliases w:val="Title Char1,no break Char,H3 Char,Underrubrik2 Char,h3 Char,Memo Heading 3 Char,hello Char,Titre 3 Car Char,no break Car Char,H3 Car Char,Underrubrik2 Car Char,h3 Car Char,Memo Heading 3 Car Char,hello Car Char,Heading 3 Char Car Char"/>
    <w:basedOn w:val="DefaultParagraphFont"/>
    <w:link w:val="Heading3"/>
    <w:rsid w:val="006A1A84"/>
    <w:rPr>
      <w:rFonts w:ascii="Arial" w:eastAsia="Times New Roman" w:hAnsi="Arial" w:cs="Arial"/>
      <w:sz w:val="28"/>
      <w:szCs w:val="28"/>
      <w:lang w:val="en-GB" w:eastAsia="zh-CN"/>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6A1A84"/>
    <w:rPr>
      <w:rFonts w:ascii="Arial" w:eastAsia="Times New Roman" w:hAnsi="Arial" w:cs="Arial"/>
      <w:sz w:val="24"/>
      <w:szCs w:val="24"/>
      <w:lang w:val="en-GB" w:eastAsia="zh-CN"/>
    </w:rPr>
  </w:style>
  <w:style w:type="character" w:customStyle="1" w:styleId="Heading5Char">
    <w:name w:val="Heading 5 Char"/>
    <w:basedOn w:val="DefaultParagraphFont"/>
    <w:link w:val="Heading5"/>
    <w:rsid w:val="006A1A84"/>
    <w:rPr>
      <w:rFonts w:ascii="Arial" w:eastAsia="Times New Roman" w:hAnsi="Arial" w:cs="Arial"/>
      <w:lang w:val="en-GB" w:eastAsia="zh-CN"/>
    </w:rPr>
  </w:style>
  <w:style w:type="character" w:customStyle="1" w:styleId="Heading6Char">
    <w:name w:val="Heading 6 Char"/>
    <w:basedOn w:val="DefaultParagraphFont"/>
    <w:link w:val="Heading6"/>
    <w:rsid w:val="006A1A84"/>
    <w:rPr>
      <w:rFonts w:ascii="Arial" w:eastAsia="Times New Roman" w:hAnsi="Arial" w:cs="Arial"/>
      <w:sz w:val="20"/>
      <w:szCs w:val="20"/>
      <w:lang w:val="en-GB" w:eastAsia="zh-CN"/>
    </w:rPr>
  </w:style>
  <w:style w:type="character" w:customStyle="1" w:styleId="Heading7Char">
    <w:name w:val="Heading 7 Char"/>
    <w:basedOn w:val="DefaultParagraphFont"/>
    <w:link w:val="Heading7"/>
    <w:rsid w:val="006A1A84"/>
    <w:rPr>
      <w:rFonts w:ascii="Arial" w:eastAsia="Times New Roman" w:hAnsi="Arial" w:cs="Arial"/>
      <w:sz w:val="20"/>
      <w:szCs w:val="20"/>
      <w:lang w:val="en-GB" w:eastAsia="zh-CN"/>
    </w:rPr>
  </w:style>
  <w:style w:type="character" w:customStyle="1" w:styleId="Heading8Char">
    <w:name w:val="Heading 8 Char"/>
    <w:basedOn w:val="DefaultParagraphFont"/>
    <w:link w:val="Heading8"/>
    <w:rsid w:val="006A1A84"/>
    <w:rPr>
      <w:rFonts w:ascii="Arial" w:eastAsia="Times New Roman" w:hAnsi="Arial" w:cs="Arial"/>
      <w:sz w:val="20"/>
      <w:szCs w:val="20"/>
      <w:lang w:val="en-GB" w:eastAsia="zh-CN"/>
    </w:rPr>
  </w:style>
  <w:style w:type="character" w:customStyle="1" w:styleId="Heading9Char">
    <w:name w:val="Heading 9 Char"/>
    <w:basedOn w:val="DefaultParagraphFont"/>
    <w:link w:val="Heading9"/>
    <w:rsid w:val="006A1A84"/>
    <w:rPr>
      <w:rFonts w:ascii="Arial" w:eastAsia="Times New Roman" w:hAnsi="Arial" w:cs="Arial"/>
      <w:sz w:val="20"/>
      <w:szCs w:val="20"/>
      <w:lang w:val="en-GB" w:eastAsia="zh-CN"/>
    </w:rPr>
  </w:style>
  <w:style w:type="paragraph" w:customStyle="1" w:styleId="TdocHeader2">
    <w:name w:val="Tdoc_Header_2"/>
    <w:basedOn w:val="Normal"/>
    <w:qFormat/>
    <w:rsid w:val="006A1A84"/>
    <w:pPr>
      <w:widowControl w:val="0"/>
      <w:tabs>
        <w:tab w:val="left" w:pos="1701"/>
        <w:tab w:val="right" w:pos="9072"/>
        <w:tab w:val="right" w:pos="10206"/>
      </w:tabs>
      <w:spacing w:after="0" w:line="240" w:lineRule="auto"/>
      <w:jc w:val="both"/>
    </w:pPr>
    <w:rPr>
      <w:rFonts w:ascii="Arial" w:eastAsia="Batang" w:hAnsi="Arial" w:cs="Times New Roman"/>
      <w:b/>
      <w:sz w:val="18"/>
      <w:szCs w:val="20"/>
      <w:lang w:val="en-GB"/>
    </w:rPr>
  </w:style>
  <w:style w:type="paragraph" w:styleId="BalloonText">
    <w:name w:val="Balloon Text"/>
    <w:basedOn w:val="Normal"/>
    <w:link w:val="BalloonTextChar"/>
    <w:uiPriority w:val="99"/>
    <w:unhideWhenUsed/>
    <w:rsid w:val="008646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86464C"/>
    <w:rPr>
      <w:rFonts w:ascii="Segoe UI" w:hAnsi="Segoe UI" w:cs="Segoe UI"/>
      <w:sz w:val="18"/>
      <w:szCs w:val="18"/>
    </w:rPr>
  </w:style>
  <w:style w:type="character" w:customStyle="1" w:styleId="ZGSM">
    <w:name w:val="ZGSM"/>
    <w:rsid w:val="00D9398F"/>
  </w:style>
  <w:style w:type="paragraph" w:customStyle="1" w:styleId="ZA">
    <w:name w:val="ZA"/>
    <w:rsid w:val="00D9398F"/>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40"/>
      <w:szCs w:val="20"/>
      <w:lang w:val="en-GB" w:eastAsia="ja-JP"/>
    </w:rPr>
  </w:style>
  <w:style w:type="paragraph" w:customStyle="1" w:styleId="ZB">
    <w:name w:val="ZB"/>
    <w:rsid w:val="00D9398F"/>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cs="Times New Roman"/>
      <w:i/>
      <w:noProof/>
      <w:sz w:val="20"/>
      <w:szCs w:val="20"/>
      <w:lang w:val="en-GB" w:eastAsia="ja-JP"/>
    </w:rPr>
  </w:style>
  <w:style w:type="paragraph" w:customStyle="1" w:styleId="ZT">
    <w:name w:val="ZT"/>
    <w:rsid w:val="00D9398F"/>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Times New Roman" w:hAnsi="Arial" w:cs="Times New Roman"/>
      <w:b/>
      <w:sz w:val="34"/>
      <w:szCs w:val="20"/>
      <w:lang w:val="en-GB" w:eastAsia="ja-JP"/>
    </w:rPr>
  </w:style>
  <w:style w:type="paragraph" w:styleId="Caption">
    <w:name w:val="caption"/>
    <w:aliases w:val="cap,Caption Equation,Caption Char1,Caption Char Char,Caption Char1 Char,Caption Char2,Caption Char Char Char,Caption Char Char1,fig and tbl,fighead2,Table Caption,fighead21,fighead22,fighead23,Table Caption1,fighead211,fighead24,topic"/>
    <w:basedOn w:val="Normal"/>
    <w:next w:val="Normal"/>
    <w:link w:val="CaptionChar"/>
    <w:qFormat/>
    <w:rsid w:val="008E04E0"/>
    <w:pPr>
      <w:autoSpaceDE w:val="0"/>
      <w:autoSpaceDN w:val="0"/>
      <w:adjustRightInd w:val="0"/>
      <w:snapToGrid w:val="0"/>
      <w:spacing w:after="120" w:line="240" w:lineRule="auto"/>
      <w:jc w:val="center"/>
    </w:pPr>
    <w:rPr>
      <w:rFonts w:ascii="Times New Roman" w:hAnsi="Times New Roman" w:cs="Times New Roman"/>
      <w:b/>
      <w:bCs/>
      <w:kern w:val="2"/>
      <w:sz w:val="20"/>
      <w:szCs w:val="20"/>
      <w:lang w:val="en-GB" w:eastAsia="zh-CN"/>
    </w:rPr>
  </w:style>
  <w:style w:type="character" w:customStyle="1" w:styleId="CaptionChar">
    <w:name w:val="Caption Char"/>
    <w:aliases w:val="cap Char,Caption Equation Char,Caption Char1 Char2,Caption Char Char Char2,Caption Char1 Char Char1,Caption Char2 Char1,Caption Char Char Char Char1,Caption Char Char1 Char1,fig and tbl Char1,fighead2 Char1,Table Caption Char1,topic Char"/>
    <w:link w:val="Caption"/>
    <w:rsid w:val="008E04E0"/>
    <w:rPr>
      <w:rFonts w:ascii="Times New Roman" w:eastAsiaTheme="minorEastAsia" w:hAnsi="Times New Roman" w:cs="Times New Roman"/>
      <w:b/>
      <w:bCs/>
      <w:kern w:val="2"/>
      <w:sz w:val="20"/>
      <w:szCs w:val="20"/>
      <w:lang w:val="en-GB" w:eastAsia="zh-CN"/>
    </w:rPr>
  </w:style>
  <w:style w:type="table" w:styleId="TableGrid">
    <w:name w:val="Table Grid"/>
    <w:basedOn w:val="TableNormal"/>
    <w:rsid w:val="00BB28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basedOn w:val="Normal"/>
    <w:link w:val="HeaderChar"/>
    <w:unhideWhenUsed/>
    <w:rsid w:val="000519FA"/>
    <w:pPr>
      <w:tabs>
        <w:tab w:val="center" w:pos="4680"/>
        <w:tab w:val="right" w:pos="9360"/>
      </w:tabs>
      <w:spacing w:after="0" w:line="240" w:lineRule="auto"/>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basedOn w:val="DefaultParagraphFont"/>
    <w:link w:val="Header"/>
    <w:rsid w:val="000519FA"/>
  </w:style>
  <w:style w:type="paragraph" w:styleId="Footer">
    <w:name w:val="footer"/>
    <w:basedOn w:val="Normal"/>
    <w:link w:val="FooterChar"/>
    <w:uiPriority w:val="99"/>
    <w:unhideWhenUsed/>
    <w:rsid w:val="000519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19FA"/>
  </w:style>
  <w:style w:type="character" w:customStyle="1" w:styleId="ListParagraphChar">
    <w:name w:val="List Paragraph Char"/>
    <w:aliases w:val="Lista1 Char"/>
    <w:link w:val="ListParagraph"/>
    <w:uiPriority w:val="34"/>
    <w:qFormat/>
    <w:locked/>
    <w:rsid w:val="00AD179E"/>
  </w:style>
  <w:style w:type="character" w:styleId="CommentReference">
    <w:name w:val="annotation reference"/>
    <w:basedOn w:val="DefaultParagraphFont"/>
    <w:unhideWhenUsed/>
    <w:rsid w:val="009F1F01"/>
    <w:rPr>
      <w:sz w:val="16"/>
      <w:szCs w:val="16"/>
    </w:rPr>
  </w:style>
  <w:style w:type="paragraph" w:styleId="CommentText">
    <w:name w:val="annotation text"/>
    <w:basedOn w:val="Normal"/>
    <w:link w:val="CommentTextChar"/>
    <w:unhideWhenUsed/>
    <w:rsid w:val="009F1F01"/>
    <w:pPr>
      <w:spacing w:line="240" w:lineRule="auto"/>
    </w:pPr>
    <w:rPr>
      <w:sz w:val="20"/>
      <w:szCs w:val="20"/>
    </w:rPr>
  </w:style>
  <w:style w:type="character" w:customStyle="1" w:styleId="CommentTextChar">
    <w:name w:val="Comment Text Char"/>
    <w:basedOn w:val="DefaultParagraphFont"/>
    <w:link w:val="CommentText"/>
    <w:rsid w:val="009F1F01"/>
    <w:rPr>
      <w:sz w:val="20"/>
      <w:szCs w:val="20"/>
    </w:rPr>
  </w:style>
  <w:style w:type="paragraph" w:styleId="CommentSubject">
    <w:name w:val="annotation subject"/>
    <w:basedOn w:val="CommentText"/>
    <w:next w:val="CommentText"/>
    <w:link w:val="CommentSubjectChar"/>
    <w:uiPriority w:val="99"/>
    <w:unhideWhenUsed/>
    <w:rsid w:val="009F1F01"/>
    <w:rPr>
      <w:b/>
      <w:bCs/>
    </w:rPr>
  </w:style>
  <w:style w:type="character" w:customStyle="1" w:styleId="CommentSubjectChar">
    <w:name w:val="Comment Subject Char"/>
    <w:basedOn w:val="CommentTextChar"/>
    <w:link w:val="CommentSubject"/>
    <w:uiPriority w:val="99"/>
    <w:rsid w:val="009F1F01"/>
    <w:rPr>
      <w:b/>
      <w:bCs/>
      <w:sz w:val="20"/>
      <w:szCs w:val="20"/>
    </w:rPr>
  </w:style>
  <w:style w:type="character" w:customStyle="1" w:styleId="CaptionChar3">
    <w:name w:val="Caption Char3"/>
    <w:aliases w:val="cap Char1,cap Char Char,Caption Char1 Char1,Caption Char Char Char1,Caption Char1 Char Char,Caption Char2 Char,Caption Char Char Char Char,Caption Char Char1 Char,Caption Char Char2,fig and tbl Char,fighead2 Char,Table Caption Char"/>
    <w:rsid w:val="007B3ACC"/>
    <w:rPr>
      <w:rFonts w:eastAsia="MS Gothic"/>
      <w:b/>
      <w:sz w:val="24"/>
      <w:lang w:val="en-GB" w:eastAsia="ja-JP"/>
    </w:rPr>
  </w:style>
  <w:style w:type="paragraph" w:customStyle="1" w:styleId="Default">
    <w:name w:val="Default"/>
    <w:rsid w:val="00967373"/>
    <w:pPr>
      <w:autoSpaceDE w:val="0"/>
      <w:autoSpaceDN w:val="0"/>
      <w:adjustRightInd w:val="0"/>
      <w:spacing w:after="0" w:line="240" w:lineRule="auto"/>
    </w:pPr>
    <w:rPr>
      <w:rFonts w:ascii="Qualcomm Office" w:hAnsi="Qualcomm Office" w:cs="Qualcomm Office"/>
      <w:color w:val="000000"/>
      <w:sz w:val="24"/>
      <w:szCs w:val="24"/>
    </w:rPr>
  </w:style>
  <w:style w:type="character" w:styleId="Hyperlink">
    <w:name w:val="Hyperlink"/>
    <w:basedOn w:val="DefaultParagraphFont"/>
    <w:uiPriority w:val="99"/>
    <w:unhideWhenUsed/>
    <w:rsid w:val="00072A13"/>
    <w:rPr>
      <w:strike w:val="0"/>
      <w:dstrike w:val="0"/>
      <w:color w:val="0176C3"/>
      <w:u w:val="none"/>
      <w:effect w:val="none"/>
    </w:rPr>
  </w:style>
  <w:style w:type="paragraph" w:customStyle="1" w:styleId="para">
    <w:name w:val="para"/>
    <w:basedOn w:val="Normal"/>
    <w:rsid w:val="00072A13"/>
    <w:pPr>
      <w:spacing w:before="100" w:beforeAutospacing="1" w:after="36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72A13"/>
    <w:rPr>
      <w:i/>
      <w:iCs/>
    </w:rPr>
  </w:style>
  <w:style w:type="character" w:customStyle="1" w:styleId="citationref">
    <w:name w:val="citationref"/>
    <w:basedOn w:val="DefaultParagraphFont"/>
    <w:rsid w:val="00072A13"/>
  </w:style>
  <w:style w:type="paragraph" w:customStyle="1" w:styleId="FP">
    <w:name w:val="FP"/>
    <w:basedOn w:val="Normal"/>
    <w:rsid w:val="00C05511"/>
    <w:pPr>
      <w:overflowPunct w:val="0"/>
      <w:autoSpaceDE w:val="0"/>
      <w:autoSpaceDN w:val="0"/>
      <w:adjustRightInd w:val="0"/>
      <w:spacing w:after="0" w:line="240" w:lineRule="auto"/>
      <w:textAlignment w:val="baseline"/>
    </w:pPr>
    <w:rPr>
      <w:rFonts w:ascii="Times New Roman" w:eastAsia="MS Mincho" w:hAnsi="Times New Roman" w:cs="Times New Roman"/>
      <w:sz w:val="20"/>
      <w:szCs w:val="20"/>
      <w:lang w:val="en-GB"/>
    </w:rPr>
  </w:style>
  <w:style w:type="paragraph" w:customStyle="1" w:styleId="NO">
    <w:name w:val="NO"/>
    <w:basedOn w:val="Normal"/>
    <w:link w:val="NOChar1"/>
    <w:rsid w:val="00CF3E1A"/>
    <w:pPr>
      <w:keepLines/>
      <w:overflowPunct w:val="0"/>
      <w:autoSpaceDE w:val="0"/>
      <w:autoSpaceDN w:val="0"/>
      <w:adjustRightInd w:val="0"/>
      <w:spacing w:after="180" w:line="240" w:lineRule="auto"/>
      <w:ind w:left="1135" w:hanging="851"/>
      <w:textAlignment w:val="baseline"/>
    </w:pPr>
    <w:rPr>
      <w:rFonts w:ascii="Times New Roman" w:eastAsia="Times New Roman" w:hAnsi="Times New Roman" w:cs="Times New Roman"/>
      <w:sz w:val="20"/>
      <w:szCs w:val="20"/>
      <w:lang w:val="en-GB"/>
    </w:rPr>
  </w:style>
  <w:style w:type="character" w:customStyle="1" w:styleId="NOChar1">
    <w:name w:val="NO Char1"/>
    <w:link w:val="NO"/>
    <w:rsid w:val="00CF3E1A"/>
    <w:rPr>
      <w:rFonts w:ascii="Times New Roman" w:eastAsia="Times New Roman" w:hAnsi="Times New Roman" w:cs="Times New Roman"/>
      <w:sz w:val="20"/>
      <w:szCs w:val="20"/>
      <w:lang w:val="en-GB"/>
    </w:rPr>
  </w:style>
  <w:style w:type="paragraph" w:customStyle="1" w:styleId="TAL">
    <w:name w:val="TAL"/>
    <w:basedOn w:val="Normal"/>
    <w:link w:val="TALChar"/>
    <w:rsid w:val="00C73856"/>
    <w:pPr>
      <w:keepNext/>
      <w:keepLines/>
      <w:overflowPunct w:val="0"/>
      <w:autoSpaceDE w:val="0"/>
      <w:autoSpaceDN w:val="0"/>
      <w:adjustRightInd w:val="0"/>
      <w:spacing w:after="0" w:line="240" w:lineRule="auto"/>
      <w:textAlignment w:val="baseline"/>
    </w:pPr>
    <w:rPr>
      <w:rFonts w:ascii="Arial" w:eastAsia="Times New Roman" w:hAnsi="Arial" w:cs="Times New Roman"/>
      <w:sz w:val="18"/>
      <w:szCs w:val="20"/>
      <w:lang w:val="en-GB"/>
    </w:rPr>
  </w:style>
  <w:style w:type="paragraph" w:customStyle="1" w:styleId="TAH">
    <w:name w:val="TAH"/>
    <w:basedOn w:val="Normal"/>
    <w:link w:val="TAHCar"/>
    <w:rsid w:val="00C73856"/>
    <w:pPr>
      <w:keepNext/>
      <w:keepLines/>
      <w:overflowPunct w:val="0"/>
      <w:autoSpaceDE w:val="0"/>
      <w:autoSpaceDN w:val="0"/>
      <w:adjustRightInd w:val="0"/>
      <w:spacing w:after="0" w:line="240" w:lineRule="auto"/>
      <w:jc w:val="center"/>
      <w:textAlignment w:val="baseline"/>
    </w:pPr>
    <w:rPr>
      <w:rFonts w:ascii="Arial" w:eastAsia="Times New Roman" w:hAnsi="Arial" w:cs="Times New Roman"/>
      <w:b/>
      <w:sz w:val="18"/>
      <w:szCs w:val="20"/>
      <w:lang w:val="en-GB"/>
    </w:rPr>
  </w:style>
  <w:style w:type="character" w:customStyle="1" w:styleId="TALChar">
    <w:name w:val="TAL Char"/>
    <w:link w:val="TAL"/>
    <w:rsid w:val="00C73856"/>
    <w:rPr>
      <w:rFonts w:ascii="Arial" w:eastAsia="Times New Roman" w:hAnsi="Arial" w:cs="Times New Roman"/>
      <w:sz w:val="18"/>
      <w:szCs w:val="20"/>
      <w:lang w:val="en-GB"/>
    </w:rPr>
  </w:style>
  <w:style w:type="paragraph" w:customStyle="1" w:styleId="B1">
    <w:name w:val="B1"/>
    <w:basedOn w:val="Normal"/>
    <w:link w:val="B1Char"/>
    <w:rsid w:val="00DA5C3C"/>
    <w:pPr>
      <w:overflowPunct w:val="0"/>
      <w:autoSpaceDE w:val="0"/>
      <w:autoSpaceDN w:val="0"/>
      <w:adjustRightInd w:val="0"/>
      <w:spacing w:after="180" w:line="240" w:lineRule="auto"/>
      <w:ind w:left="568" w:hanging="284"/>
      <w:textAlignment w:val="baseline"/>
    </w:pPr>
    <w:rPr>
      <w:rFonts w:ascii="Times New Roman" w:eastAsia="SimSun" w:hAnsi="Times New Roman" w:cs="Times New Roman"/>
      <w:color w:val="000000"/>
      <w:sz w:val="20"/>
      <w:szCs w:val="20"/>
      <w:lang w:val="en-GB" w:eastAsia="ja-JP"/>
    </w:rPr>
  </w:style>
  <w:style w:type="character" w:customStyle="1" w:styleId="B1Char">
    <w:name w:val="B1 Char"/>
    <w:link w:val="B1"/>
    <w:locked/>
    <w:rsid w:val="00DA5C3C"/>
    <w:rPr>
      <w:rFonts w:ascii="Times New Roman" w:eastAsia="SimSun" w:hAnsi="Times New Roman" w:cs="Times New Roman"/>
      <w:color w:val="000000"/>
      <w:sz w:val="20"/>
      <w:szCs w:val="20"/>
      <w:lang w:val="en-GB" w:eastAsia="ja-JP"/>
    </w:rPr>
  </w:style>
  <w:style w:type="paragraph" w:customStyle="1" w:styleId="Guidance">
    <w:name w:val="Guidance"/>
    <w:basedOn w:val="Normal"/>
    <w:rsid w:val="00DA5C3C"/>
    <w:pPr>
      <w:spacing w:after="180" w:line="240" w:lineRule="auto"/>
    </w:pPr>
    <w:rPr>
      <w:rFonts w:ascii="Times New Roman" w:eastAsia="Times New Roman" w:hAnsi="Times New Roman" w:cs="Times New Roman"/>
      <w:i/>
      <w:color w:val="0000FF"/>
      <w:sz w:val="20"/>
      <w:szCs w:val="20"/>
      <w:lang w:val="en-GB"/>
    </w:rPr>
  </w:style>
  <w:style w:type="paragraph" w:customStyle="1" w:styleId="EW">
    <w:name w:val="EW"/>
    <w:basedOn w:val="Normal"/>
    <w:rsid w:val="00202FFE"/>
    <w:pPr>
      <w:keepLines/>
      <w:spacing w:after="0" w:line="240" w:lineRule="auto"/>
      <w:ind w:left="1702" w:hanging="1418"/>
    </w:pPr>
    <w:rPr>
      <w:rFonts w:ascii="Times New Roman" w:eastAsia="Times New Roman" w:hAnsi="Times New Roman" w:cs="Times New Roman"/>
      <w:sz w:val="20"/>
      <w:szCs w:val="20"/>
      <w:lang w:val="en-GB"/>
    </w:rPr>
  </w:style>
  <w:style w:type="character" w:styleId="PlaceholderText">
    <w:name w:val="Placeholder Text"/>
    <w:basedOn w:val="DefaultParagraphFont"/>
    <w:uiPriority w:val="99"/>
    <w:semiHidden/>
    <w:rsid w:val="002D24D0"/>
    <w:rPr>
      <w:color w:val="808080"/>
    </w:rPr>
  </w:style>
  <w:style w:type="paragraph" w:styleId="PlainText">
    <w:name w:val="Plain Text"/>
    <w:basedOn w:val="Normal"/>
    <w:link w:val="PlainTextChar"/>
    <w:uiPriority w:val="99"/>
    <w:unhideWhenUsed/>
    <w:rsid w:val="00362B48"/>
    <w:pPr>
      <w:spacing w:after="0" w:line="240" w:lineRule="auto"/>
    </w:pPr>
    <w:rPr>
      <w:rFonts w:ascii="Calibri" w:hAnsi="Calibri"/>
      <w:szCs w:val="21"/>
      <w:lang w:val="fr-FR"/>
    </w:rPr>
  </w:style>
  <w:style w:type="character" w:customStyle="1" w:styleId="PlainTextChar">
    <w:name w:val="Plain Text Char"/>
    <w:basedOn w:val="DefaultParagraphFont"/>
    <w:link w:val="PlainText"/>
    <w:uiPriority w:val="99"/>
    <w:rsid w:val="00362B48"/>
    <w:rPr>
      <w:rFonts w:ascii="Calibri" w:hAnsi="Calibri"/>
      <w:szCs w:val="21"/>
      <w:lang w:val="fr-FR"/>
    </w:rPr>
  </w:style>
  <w:style w:type="paragraph" w:styleId="Revision">
    <w:name w:val="Revision"/>
    <w:hidden/>
    <w:uiPriority w:val="99"/>
    <w:semiHidden/>
    <w:rsid w:val="00CE597B"/>
    <w:pPr>
      <w:spacing w:after="0" w:line="240" w:lineRule="auto"/>
    </w:pPr>
  </w:style>
  <w:style w:type="paragraph" w:customStyle="1" w:styleId="CRCoverPage">
    <w:name w:val="CR Cover Page"/>
    <w:rsid w:val="00B46E53"/>
    <w:pPr>
      <w:spacing w:after="120" w:line="240" w:lineRule="auto"/>
    </w:pPr>
    <w:rPr>
      <w:rFonts w:ascii="Arial" w:eastAsia="Times New Roman" w:hAnsi="Arial" w:cs="Times New Roman"/>
      <w:sz w:val="20"/>
      <w:szCs w:val="20"/>
      <w:lang w:val="en-GB"/>
    </w:rPr>
  </w:style>
  <w:style w:type="paragraph" w:customStyle="1" w:styleId="H6">
    <w:name w:val="H6"/>
    <w:basedOn w:val="Heading5"/>
    <w:next w:val="Normal"/>
    <w:rsid w:val="003D2EA5"/>
    <w:pPr>
      <w:numPr>
        <w:ilvl w:val="0"/>
      </w:numPr>
      <w:overflowPunct/>
      <w:autoSpaceDE/>
      <w:autoSpaceDN/>
      <w:adjustRightInd/>
      <w:ind w:left="1985" w:hanging="1985"/>
      <w:textAlignment w:val="auto"/>
      <w:outlineLvl w:val="9"/>
    </w:pPr>
    <w:rPr>
      <w:rFonts w:cs="Times New Roman"/>
      <w:sz w:val="20"/>
      <w:szCs w:val="20"/>
      <w:lang w:eastAsia="en-US"/>
    </w:rPr>
  </w:style>
  <w:style w:type="paragraph" w:styleId="TOC9">
    <w:name w:val="toc 9"/>
    <w:basedOn w:val="TOC8"/>
    <w:uiPriority w:val="39"/>
    <w:rsid w:val="003D2EA5"/>
    <w:pPr>
      <w:ind w:left="1418" w:hanging="1418"/>
    </w:pPr>
  </w:style>
  <w:style w:type="paragraph" w:styleId="TOC8">
    <w:name w:val="toc 8"/>
    <w:basedOn w:val="TOC1"/>
    <w:semiHidden/>
    <w:rsid w:val="003D2EA5"/>
    <w:pPr>
      <w:spacing w:before="180"/>
      <w:ind w:left="2693" w:hanging="2693"/>
    </w:pPr>
    <w:rPr>
      <w:b/>
    </w:rPr>
  </w:style>
  <w:style w:type="paragraph" w:styleId="TOC1">
    <w:name w:val="toc 1"/>
    <w:uiPriority w:val="39"/>
    <w:rsid w:val="003D2EA5"/>
    <w:pPr>
      <w:keepNext/>
      <w:keepLines/>
      <w:widowControl w:val="0"/>
      <w:tabs>
        <w:tab w:val="right" w:leader="dot" w:pos="9639"/>
      </w:tabs>
      <w:spacing w:before="120" w:after="0" w:line="240" w:lineRule="auto"/>
      <w:ind w:left="567" w:right="425" w:hanging="567"/>
    </w:pPr>
    <w:rPr>
      <w:rFonts w:ascii="Times New Roman" w:eastAsia="Times New Roman" w:hAnsi="Times New Roman" w:cs="Times New Roman"/>
      <w:noProof/>
      <w:szCs w:val="20"/>
      <w:lang w:val="en-GB"/>
    </w:rPr>
  </w:style>
  <w:style w:type="paragraph" w:customStyle="1" w:styleId="EQ">
    <w:name w:val="EQ"/>
    <w:basedOn w:val="Normal"/>
    <w:next w:val="Normal"/>
    <w:rsid w:val="003D2EA5"/>
    <w:pPr>
      <w:keepLines/>
      <w:tabs>
        <w:tab w:val="center" w:pos="4536"/>
        <w:tab w:val="right" w:pos="9072"/>
      </w:tabs>
      <w:spacing w:after="180" w:line="240" w:lineRule="auto"/>
    </w:pPr>
    <w:rPr>
      <w:rFonts w:ascii="Times New Roman" w:eastAsia="Times New Roman" w:hAnsi="Times New Roman" w:cs="Times New Roman"/>
      <w:noProof/>
      <w:sz w:val="20"/>
      <w:szCs w:val="20"/>
      <w:lang w:val="en-GB"/>
    </w:rPr>
  </w:style>
  <w:style w:type="paragraph" w:customStyle="1" w:styleId="ZD">
    <w:name w:val="ZD"/>
    <w:rsid w:val="003D2EA5"/>
    <w:pPr>
      <w:framePr w:wrap="notBeside" w:vAnchor="page" w:hAnchor="margin" w:y="15764"/>
      <w:widowControl w:val="0"/>
      <w:spacing w:after="0" w:line="240" w:lineRule="auto"/>
    </w:pPr>
    <w:rPr>
      <w:rFonts w:ascii="Arial" w:eastAsia="Times New Roman" w:hAnsi="Arial" w:cs="Times New Roman"/>
      <w:noProof/>
      <w:sz w:val="32"/>
      <w:szCs w:val="20"/>
      <w:lang w:val="en-GB"/>
    </w:rPr>
  </w:style>
  <w:style w:type="paragraph" w:styleId="TOC5">
    <w:name w:val="toc 5"/>
    <w:basedOn w:val="TOC4"/>
    <w:semiHidden/>
    <w:rsid w:val="003D2EA5"/>
    <w:pPr>
      <w:ind w:left="1701" w:hanging="1701"/>
    </w:pPr>
  </w:style>
  <w:style w:type="paragraph" w:styleId="TOC4">
    <w:name w:val="toc 4"/>
    <w:basedOn w:val="TOC3"/>
    <w:uiPriority w:val="39"/>
    <w:rsid w:val="003D2EA5"/>
    <w:pPr>
      <w:ind w:left="1418" w:hanging="1418"/>
    </w:pPr>
  </w:style>
  <w:style w:type="paragraph" w:styleId="TOC3">
    <w:name w:val="toc 3"/>
    <w:basedOn w:val="TOC2"/>
    <w:uiPriority w:val="39"/>
    <w:rsid w:val="003D2EA5"/>
    <w:pPr>
      <w:ind w:left="1134" w:hanging="1134"/>
    </w:pPr>
  </w:style>
  <w:style w:type="paragraph" w:styleId="TOC2">
    <w:name w:val="toc 2"/>
    <w:basedOn w:val="TOC1"/>
    <w:uiPriority w:val="39"/>
    <w:rsid w:val="003D2EA5"/>
    <w:pPr>
      <w:keepNext w:val="0"/>
      <w:spacing w:before="0"/>
      <w:ind w:left="851" w:hanging="851"/>
    </w:pPr>
    <w:rPr>
      <w:sz w:val="20"/>
    </w:rPr>
  </w:style>
  <w:style w:type="paragraph" w:styleId="Index1">
    <w:name w:val="index 1"/>
    <w:basedOn w:val="Normal"/>
    <w:semiHidden/>
    <w:rsid w:val="003D2EA5"/>
    <w:pPr>
      <w:keepLines/>
      <w:spacing w:after="0" w:line="240" w:lineRule="auto"/>
    </w:pPr>
    <w:rPr>
      <w:rFonts w:ascii="Times New Roman" w:eastAsia="Times New Roman" w:hAnsi="Times New Roman" w:cs="Times New Roman"/>
      <w:sz w:val="20"/>
      <w:szCs w:val="20"/>
      <w:lang w:val="en-GB"/>
    </w:rPr>
  </w:style>
  <w:style w:type="paragraph" w:styleId="Index2">
    <w:name w:val="index 2"/>
    <w:basedOn w:val="Index1"/>
    <w:semiHidden/>
    <w:rsid w:val="003D2EA5"/>
    <w:pPr>
      <w:ind w:left="284"/>
    </w:pPr>
  </w:style>
  <w:style w:type="paragraph" w:customStyle="1" w:styleId="TT">
    <w:name w:val="TT"/>
    <w:basedOn w:val="Heading1"/>
    <w:next w:val="Normal"/>
    <w:rsid w:val="003D2EA5"/>
    <w:pPr>
      <w:numPr>
        <w:numId w:val="0"/>
      </w:numPr>
      <w:overflowPunct/>
      <w:autoSpaceDE/>
      <w:autoSpaceDN/>
      <w:adjustRightInd/>
      <w:ind w:left="1134" w:hanging="1134"/>
      <w:textAlignment w:val="auto"/>
      <w:outlineLvl w:val="9"/>
    </w:pPr>
    <w:rPr>
      <w:rFonts w:cs="Times New Roman"/>
      <w:szCs w:val="20"/>
      <w:lang w:eastAsia="en-US"/>
    </w:rPr>
  </w:style>
  <w:style w:type="character" w:styleId="FootnoteReference">
    <w:name w:val="footnote reference"/>
    <w:semiHidden/>
    <w:rsid w:val="003D2EA5"/>
    <w:rPr>
      <w:b/>
      <w:position w:val="6"/>
      <w:sz w:val="16"/>
    </w:rPr>
  </w:style>
  <w:style w:type="paragraph" w:styleId="FootnoteText">
    <w:name w:val="footnote text"/>
    <w:basedOn w:val="Normal"/>
    <w:link w:val="FootnoteTextChar"/>
    <w:semiHidden/>
    <w:rsid w:val="003D2EA5"/>
    <w:pPr>
      <w:keepLines/>
      <w:spacing w:after="0" w:line="240" w:lineRule="auto"/>
      <w:ind w:left="454" w:hanging="454"/>
    </w:pPr>
    <w:rPr>
      <w:rFonts w:ascii="Times New Roman" w:eastAsia="Times New Roman" w:hAnsi="Times New Roman" w:cs="Times New Roman"/>
      <w:sz w:val="16"/>
      <w:szCs w:val="20"/>
      <w:lang w:val="en-GB"/>
    </w:rPr>
  </w:style>
  <w:style w:type="character" w:customStyle="1" w:styleId="FootnoteTextChar">
    <w:name w:val="Footnote Text Char"/>
    <w:basedOn w:val="DefaultParagraphFont"/>
    <w:link w:val="FootnoteText"/>
    <w:semiHidden/>
    <w:rsid w:val="003D2EA5"/>
    <w:rPr>
      <w:rFonts w:ascii="Times New Roman" w:eastAsia="Times New Roman" w:hAnsi="Times New Roman" w:cs="Times New Roman"/>
      <w:sz w:val="16"/>
      <w:szCs w:val="20"/>
      <w:lang w:val="en-GB"/>
    </w:rPr>
  </w:style>
  <w:style w:type="paragraph" w:customStyle="1" w:styleId="NF">
    <w:name w:val="NF"/>
    <w:basedOn w:val="NO"/>
    <w:rsid w:val="003D2EA5"/>
    <w:pPr>
      <w:keepNext/>
      <w:overflowPunct/>
      <w:autoSpaceDE/>
      <w:autoSpaceDN/>
      <w:adjustRightInd/>
      <w:spacing w:after="0"/>
      <w:textAlignment w:val="auto"/>
    </w:pPr>
    <w:rPr>
      <w:rFonts w:ascii="Arial" w:hAnsi="Arial"/>
      <w:sz w:val="18"/>
    </w:rPr>
  </w:style>
  <w:style w:type="paragraph" w:customStyle="1" w:styleId="PL">
    <w:name w:val="PL"/>
    <w:rsid w:val="003D2EA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pPr>
    <w:rPr>
      <w:rFonts w:ascii="Courier New" w:eastAsia="Times New Roman" w:hAnsi="Courier New" w:cs="Times New Roman"/>
      <w:noProof/>
      <w:sz w:val="16"/>
      <w:szCs w:val="20"/>
      <w:lang w:val="en-GB"/>
    </w:rPr>
  </w:style>
  <w:style w:type="paragraph" w:customStyle="1" w:styleId="TAR">
    <w:name w:val="TAR"/>
    <w:basedOn w:val="TAL"/>
    <w:rsid w:val="003D2EA5"/>
    <w:pPr>
      <w:overflowPunct/>
      <w:autoSpaceDE/>
      <w:autoSpaceDN/>
      <w:adjustRightInd/>
      <w:jc w:val="right"/>
      <w:textAlignment w:val="auto"/>
    </w:pPr>
  </w:style>
  <w:style w:type="paragraph" w:styleId="ListNumber2">
    <w:name w:val="List Number 2"/>
    <w:basedOn w:val="ListNumber"/>
    <w:rsid w:val="003D2EA5"/>
    <w:pPr>
      <w:ind w:left="851"/>
    </w:pPr>
  </w:style>
  <w:style w:type="paragraph" w:styleId="ListNumber">
    <w:name w:val="List Number"/>
    <w:basedOn w:val="List"/>
    <w:rsid w:val="003D2EA5"/>
  </w:style>
  <w:style w:type="paragraph" w:styleId="List">
    <w:name w:val="List"/>
    <w:basedOn w:val="Normal"/>
    <w:rsid w:val="003D2EA5"/>
    <w:pPr>
      <w:spacing w:after="180" w:line="240" w:lineRule="auto"/>
      <w:ind w:left="568" w:hanging="284"/>
    </w:pPr>
    <w:rPr>
      <w:rFonts w:ascii="Times New Roman" w:eastAsia="Times New Roman" w:hAnsi="Times New Roman" w:cs="Times New Roman"/>
      <w:sz w:val="20"/>
      <w:szCs w:val="20"/>
      <w:lang w:val="en-GB"/>
    </w:rPr>
  </w:style>
  <w:style w:type="paragraph" w:customStyle="1" w:styleId="TAC">
    <w:name w:val="TAC"/>
    <w:basedOn w:val="TAL"/>
    <w:link w:val="TACChar"/>
    <w:rsid w:val="003D2EA5"/>
    <w:pPr>
      <w:overflowPunct/>
      <w:autoSpaceDE/>
      <w:autoSpaceDN/>
      <w:adjustRightInd/>
      <w:jc w:val="center"/>
      <w:textAlignment w:val="auto"/>
    </w:pPr>
  </w:style>
  <w:style w:type="paragraph" w:customStyle="1" w:styleId="LD">
    <w:name w:val="LD"/>
    <w:rsid w:val="003D2EA5"/>
    <w:pPr>
      <w:keepNext/>
      <w:keepLines/>
      <w:spacing w:after="0" w:line="180" w:lineRule="exact"/>
    </w:pPr>
    <w:rPr>
      <w:rFonts w:ascii="Courier New" w:eastAsia="Times New Roman" w:hAnsi="Courier New" w:cs="Times New Roman"/>
      <w:noProof/>
      <w:sz w:val="20"/>
      <w:szCs w:val="20"/>
      <w:lang w:val="en-GB"/>
    </w:rPr>
  </w:style>
  <w:style w:type="paragraph" w:customStyle="1" w:styleId="EX">
    <w:name w:val="EX"/>
    <w:basedOn w:val="Normal"/>
    <w:rsid w:val="003D2EA5"/>
    <w:pPr>
      <w:keepLines/>
      <w:spacing w:after="180" w:line="240" w:lineRule="auto"/>
      <w:ind w:left="1702" w:hanging="1418"/>
    </w:pPr>
    <w:rPr>
      <w:rFonts w:ascii="Times New Roman" w:eastAsia="Times New Roman" w:hAnsi="Times New Roman" w:cs="Times New Roman"/>
      <w:sz w:val="20"/>
      <w:szCs w:val="20"/>
      <w:lang w:val="en-GB"/>
    </w:rPr>
  </w:style>
  <w:style w:type="paragraph" w:customStyle="1" w:styleId="NW">
    <w:name w:val="NW"/>
    <w:basedOn w:val="NO"/>
    <w:rsid w:val="003D2EA5"/>
    <w:pPr>
      <w:overflowPunct/>
      <w:autoSpaceDE/>
      <w:autoSpaceDN/>
      <w:adjustRightInd/>
      <w:spacing w:after="0"/>
      <w:textAlignment w:val="auto"/>
    </w:pPr>
  </w:style>
  <w:style w:type="paragraph" w:styleId="TOC6">
    <w:name w:val="toc 6"/>
    <w:basedOn w:val="TOC5"/>
    <w:next w:val="Normal"/>
    <w:semiHidden/>
    <w:rsid w:val="003D2EA5"/>
    <w:pPr>
      <w:ind w:left="1985" w:hanging="1985"/>
    </w:pPr>
  </w:style>
  <w:style w:type="paragraph" w:styleId="TOC7">
    <w:name w:val="toc 7"/>
    <w:basedOn w:val="TOC6"/>
    <w:next w:val="Normal"/>
    <w:semiHidden/>
    <w:rsid w:val="003D2EA5"/>
    <w:pPr>
      <w:ind w:left="2268" w:hanging="2268"/>
    </w:pPr>
  </w:style>
  <w:style w:type="paragraph" w:styleId="ListBullet2">
    <w:name w:val="List Bullet 2"/>
    <w:basedOn w:val="ListBullet"/>
    <w:rsid w:val="003D2EA5"/>
    <w:pPr>
      <w:ind w:left="851"/>
    </w:pPr>
  </w:style>
  <w:style w:type="paragraph" w:styleId="ListBullet">
    <w:name w:val="List Bullet"/>
    <w:basedOn w:val="List"/>
    <w:rsid w:val="003D2EA5"/>
  </w:style>
  <w:style w:type="paragraph" w:customStyle="1" w:styleId="EditorsNote">
    <w:name w:val="Editor's Note"/>
    <w:basedOn w:val="NO"/>
    <w:rsid w:val="003D2EA5"/>
    <w:pPr>
      <w:overflowPunct/>
      <w:autoSpaceDE/>
      <w:autoSpaceDN/>
      <w:adjustRightInd/>
      <w:textAlignment w:val="auto"/>
    </w:pPr>
    <w:rPr>
      <w:color w:val="FF0000"/>
    </w:rPr>
  </w:style>
  <w:style w:type="paragraph" w:customStyle="1" w:styleId="TH">
    <w:name w:val="TH"/>
    <w:basedOn w:val="Normal"/>
    <w:rsid w:val="003D2EA5"/>
    <w:pPr>
      <w:keepNext/>
      <w:keepLines/>
      <w:spacing w:before="60" w:after="180" w:line="240" w:lineRule="auto"/>
      <w:jc w:val="center"/>
    </w:pPr>
    <w:rPr>
      <w:rFonts w:ascii="Arial" w:eastAsia="Times New Roman" w:hAnsi="Arial" w:cs="Times New Roman"/>
      <w:b/>
      <w:sz w:val="20"/>
      <w:szCs w:val="20"/>
      <w:lang w:val="en-GB"/>
    </w:rPr>
  </w:style>
  <w:style w:type="paragraph" w:customStyle="1" w:styleId="ZU">
    <w:name w:val="ZU"/>
    <w:rsid w:val="003D2EA5"/>
    <w:pPr>
      <w:framePr w:w="10206" w:wrap="notBeside" w:vAnchor="page" w:hAnchor="margin" w:y="6238"/>
      <w:widowControl w:val="0"/>
      <w:pBdr>
        <w:top w:val="single" w:sz="12" w:space="1" w:color="auto"/>
      </w:pBdr>
      <w:spacing w:after="0" w:line="240" w:lineRule="auto"/>
      <w:jc w:val="right"/>
    </w:pPr>
    <w:rPr>
      <w:rFonts w:ascii="Arial" w:eastAsia="Times New Roman" w:hAnsi="Arial" w:cs="Times New Roman"/>
      <w:noProof/>
      <w:sz w:val="20"/>
      <w:szCs w:val="20"/>
      <w:lang w:val="en-GB"/>
    </w:rPr>
  </w:style>
  <w:style w:type="paragraph" w:customStyle="1" w:styleId="TAN">
    <w:name w:val="TAN"/>
    <w:basedOn w:val="TAL"/>
    <w:rsid w:val="003D2EA5"/>
    <w:pPr>
      <w:overflowPunct/>
      <w:autoSpaceDE/>
      <w:autoSpaceDN/>
      <w:adjustRightInd/>
      <w:ind w:left="851" w:hanging="851"/>
      <w:textAlignment w:val="auto"/>
    </w:pPr>
  </w:style>
  <w:style w:type="paragraph" w:customStyle="1" w:styleId="ZH">
    <w:name w:val="ZH"/>
    <w:rsid w:val="003D2EA5"/>
    <w:pPr>
      <w:framePr w:wrap="notBeside" w:vAnchor="page" w:hAnchor="margin" w:xAlign="center" w:y="6805"/>
      <w:widowControl w:val="0"/>
      <w:spacing w:after="0" w:line="240" w:lineRule="auto"/>
    </w:pPr>
    <w:rPr>
      <w:rFonts w:ascii="Arial" w:eastAsia="Times New Roman" w:hAnsi="Arial" w:cs="Times New Roman"/>
      <w:noProof/>
      <w:sz w:val="20"/>
      <w:szCs w:val="20"/>
      <w:lang w:val="en-GB"/>
    </w:rPr>
  </w:style>
  <w:style w:type="paragraph" w:customStyle="1" w:styleId="TF">
    <w:name w:val="TF"/>
    <w:basedOn w:val="TH"/>
    <w:rsid w:val="003D2EA5"/>
    <w:pPr>
      <w:keepNext w:val="0"/>
      <w:spacing w:before="0" w:after="240"/>
    </w:pPr>
  </w:style>
  <w:style w:type="paragraph" w:customStyle="1" w:styleId="ZG">
    <w:name w:val="ZG"/>
    <w:rsid w:val="003D2EA5"/>
    <w:pPr>
      <w:framePr w:wrap="notBeside" w:vAnchor="page" w:hAnchor="margin" w:xAlign="right" w:y="6805"/>
      <w:widowControl w:val="0"/>
      <w:spacing w:after="0" w:line="240" w:lineRule="auto"/>
      <w:jc w:val="right"/>
    </w:pPr>
    <w:rPr>
      <w:rFonts w:ascii="Arial" w:eastAsia="Times New Roman" w:hAnsi="Arial" w:cs="Times New Roman"/>
      <w:noProof/>
      <w:sz w:val="20"/>
      <w:szCs w:val="20"/>
      <w:lang w:val="en-GB"/>
    </w:rPr>
  </w:style>
  <w:style w:type="paragraph" w:styleId="ListBullet3">
    <w:name w:val="List Bullet 3"/>
    <w:basedOn w:val="ListBullet2"/>
    <w:rsid w:val="003D2EA5"/>
    <w:pPr>
      <w:ind w:left="1135"/>
    </w:pPr>
  </w:style>
  <w:style w:type="paragraph" w:styleId="List2">
    <w:name w:val="List 2"/>
    <w:basedOn w:val="List"/>
    <w:rsid w:val="003D2EA5"/>
    <w:pPr>
      <w:ind w:left="851"/>
    </w:pPr>
  </w:style>
  <w:style w:type="paragraph" w:styleId="List3">
    <w:name w:val="List 3"/>
    <w:basedOn w:val="List2"/>
    <w:rsid w:val="003D2EA5"/>
    <w:pPr>
      <w:ind w:left="1135"/>
    </w:pPr>
  </w:style>
  <w:style w:type="paragraph" w:styleId="List4">
    <w:name w:val="List 4"/>
    <w:basedOn w:val="List3"/>
    <w:rsid w:val="003D2EA5"/>
    <w:pPr>
      <w:ind w:left="1418"/>
    </w:pPr>
  </w:style>
  <w:style w:type="paragraph" w:styleId="List5">
    <w:name w:val="List 5"/>
    <w:basedOn w:val="List4"/>
    <w:rsid w:val="003D2EA5"/>
    <w:pPr>
      <w:ind w:left="1702"/>
    </w:pPr>
  </w:style>
  <w:style w:type="paragraph" w:styleId="ListBullet4">
    <w:name w:val="List Bullet 4"/>
    <w:basedOn w:val="ListBullet3"/>
    <w:rsid w:val="003D2EA5"/>
    <w:pPr>
      <w:ind w:left="1418"/>
    </w:pPr>
  </w:style>
  <w:style w:type="paragraph" w:styleId="ListBullet5">
    <w:name w:val="List Bullet 5"/>
    <w:basedOn w:val="ListBullet4"/>
    <w:rsid w:val="003D2EA5"/>
    <w:pPr>
      <w:ind w:left="1702"/>
    </w:pPr>
  </w:style>
  <w:style w:type="paragraph" w:customStyle="1" w:styleId="B2">
    <w:name w:val="B2"/>
    <w:basedOn w:val="List2"/>
    <w:rsid w:val="003D2EA5"/>
  </w:style>
  <w:style w:type="paragraph" w:customStyle="1" w:styleId="B3">
    <w:name w:val="B3"/>
    <w:basedOn w:val="List3"/>
    <w:rsid w:val="003D2EA5"/>
  </w:style>
  <w:style w:type="paragraph" w:customStyle="1" w:styleId="B4">
    <w:name w:val="B4"/>
    <w:basedOn w:val="List4"/>
    <w:rsid w:val="003D2EA5"/>
  </w:style>
  <w:style w:type="paragraph" w:customStyle="1" w:styleId="B5">
    <w:name w:val="B5"/>
    <w:basedOn w:val="List5"/>
    <w:rsid w:val="003D2EA5"/>
  </w:style>
  <w:style w:type="paragraph" w:customStyle="1" w:styleId="ZTD">
    <w:name w:val="ZTD"/>
    <w:basedOn w:val="ZB"/>
    <w:rsid w:val="003D2EA5"/>
    <w:pPr>
      <w:framePr w:hRule="auto" w:wrap="notBeside" w:y="852"/>
      <w:overflowPunct/>
      <w:autoSpaceDE/>
      <w:autoSpaceDN/>
      <w:adjustRightInd/>
      <w:textAlignment w:val="auto"/>
    </w:pPr>
    <w:rPr>
      <w:i w:val="0"/>
      <w:sz w:val="40"/>
      <w:lang w:eastAsia="en-US"/>
    </w:rPr>
  </w:style>
  <w:style w:type="paragraph" w:customStyle="1" w:styleId="ZV">
    <w:name w:val="ZV"/>
    <w:basedOn w:val="ZU"/>
    <w:rsid w:val="003D2EA5"/>
    <w:pPr>
      <w:framePr w:wrap="notBeside" w:y="16161"/>
    </w:pPr>
  </w:style>
  <w:style w:type="paragraph" w:styleId="IndexHeading">
    <w:name w:val="index heading"/>
    <w:basedOn w:val="Normal"/>
    <w:next w:val="Normal"/>
    <w:semiHidden/>
    <w:rsid w:val="003D2EA5"/>
    <w:pPr>
      <w:pBdr>
        <w:top w:val="single" w:sz="12" w:space="0" w:color="auto"/>
      </w:pBdr>
      <w:spacing w:before="360" w:after="240" w:line="240" w:lineRule="auto"/>
    </w:pPr>
    <w:rPr>
      <w:rFonts w:ascii="Times New Roman" w:eastAsia="Times New Roman" w:hAnsi="Times New Roman" w:cs="Times New Roman"/>
      <w:b/>
      <w:i/>
      <w:sz w:val="26"/>
      <w:szCs w:val="20"/>
      <w:lang w:val="en-GB"/>
    </w:rPr>
  </w:style>
  <w:style w:type="paragraph" w:customStyle="1" w:styleId="INDENT1">
    <w:name w:val="INDENT1"/>
    <w:basedOn w:val="Normal"/>
    <w:rsid w:val="003D2EA5"/>
    <w:pPr>
      <w:spacing w:after="180" w:line="240" w:lineRule="auto"/>
      <w:ind w:left="851"/>
    </w:pPr>
    <w:rPr>
      <w:rFonts w:ascii="Times New Roman" w:eastAsia="Times New Roman" w:hAnsi="Times New Roman" w:cs="Times New Roman"/>
      <w:sz w:val="20"/>
      <w:szCs w:val="20"/>
      <w:lang w:val="en-GB"/>
    </w:rPr>
  </w:style>
  <w:style w:type="paragraph" w:customStyle="1" w:styleId="INDENT2">
    <w:name w:val="INDENT2"/>
    <w:basedOn w:val="Normal"/>
    <w:rsid w:val="003D2EA5"/>
    <w:pPr>
      <w:spacing w:after="180" w:line="240" w:lineRule="auto"/>
      <w:ind w:left="1135" w:hanging="284"/>
    </w:pPr>
    <w:rPr>
      <w:rFonts w:ascii="Times New Roman" w:eastAsia="Times New Roman" w:hAnsi="Times New Roman" w:cs="Times New Roman"/>
      <w:sz w:val="20"/>
      <w:szCs w:val="20"/>
      <w:lang w:val="en-GB"/>
    </w:rPr>
  </w:style>
  <w:style w:type="paragraph" w:customStyle="1" w:styleId="INDENT3">
    <w:name w:val="INDENT3"/>
    <w:basedOn w:val="Normal"/>
    <w:rsid w:val="003D2EA5"/>
    <w:pPr>
      <w:spacing w:after="180" w:line="240" w:lineRule="auto"/>
      <w:ind w:left="1701" w:hanging="567"/>
    </w:pPr>
    <w:rPr>
      <w:rFonts w:ascii="Times New Roman" w:eastAsia="Times New Roman" w:hAnsi="Times New Roman" w:cs="Times New Roman"/>
      <w:sz w:val="20"/>
      <w:szCs w:val="20"/>
      <w:lang w:val="en-GB"/>
    </w:rPr>
  </w:style>
  <w:style w:type="paragraph" w:customStyle="1" w:styleId="FigureTitle">
    <w:name w:val="Figure_Title"/>
    <w:basedOn w:val="Normal"/>
    <w:next w:val="Normal"/>
    <w:rsid w:val="003D2EA5"/>
    <w:pPr>
      <w:keepLines/>
      <w:tabs>
        <w:tab w:val="left" w:pos="794"/>
        <w:tab w:val="left" w:pos="1191"/>
        <w:tab w:val="left" w:pos="1588"/>
        <w:tab w:val="left" w:pos="1985"/>
      </w:tabs>
      <w:spacing w:before="120" w:after="480" w:line="240" w:lineRule="auto"/>
      <w:jc w:val="center"/>
    </w:pPr>
    <w:rPr>
      <w:rFonts w:ascii="Times New Roman" w:eastAsia="Times New Roman" w:hAnsi="Times New Roman" w:cs="Times New Roman"/>
      <w:b/>
      <w:sz w:val="24"/>
      <w:szCs w:val="20"/>
      <w:lang w:val="en-GB"/>
    </w:rPr>
  </w:style>
  <w:style w:type="paragraph" w:customStyle="1" w:styleId="RecCCITT">
    <w:name w:val="Rec_CCITT_#"/>
    <w:basedOn w:val="Normal"/>
    <w:rsid w:val="003D2EA5"/>
    <w:pPr>
      <w:keepNext/>
      <w:keepLines/>
      <w:spacing w:after="180" w:line="240" w:lineRule="auto"/>
    </w:pPr>
    <w:rPr>
      <w:rFonts w:ascii="Times New Roman" w:eastAsia="Times New Roman" w:hAnsi="Times New Roman" w:cs="Times New Roman"/>
      <w:b/>
      <w:sz w:val="20"/>
      <w:szCs w:val="20"/>
      <w:lang w:val="en-GB"/>
    </w:rPr>
  </w:style>
  <w:style w:type="paragraph" w:customStyle="1" w:styleId="enumlev2">
    <w:name w:val="enumlev2"/>
    <w:basedOn w:val="Normal"/>
    <w:rsid w:val="003D2EA5"/>
    <w:pPr>
      <w:tabs>
        <w:tab w:val="left" w:pos="794"/>
        <w:tab w:val="left" w:pos="1191"/>
        <w:tab w:val="left" w:pos="1588"/>
        <w:tab w:val="left" w:pos="1985"/>
      </w:tabs>
      <w:spacing w:before="86" w:after="180" w:line="240" w:lineRule="auto"/>
      <w:ind w:left="1588" w:hanging="397"/>
      <w:jc w:val="both"/>
    </w:pPr>
    <w:rPr>
      <w:rFonts w:ascii="Times New Roman" w:eastAsia="Times New Roman" w:hAnsi="Times New Roman" w:cs="Times New Roman"/>
      <w:sz w:val="20"/>
      <w:szCs w:val="20"/>
    </w:rPr>
  </w:style>
  <w:style w:type="paragraph" w:customStyle="1" w:styleId="CouvRecTitle">
    <w:name w:val="Couv Rec Title"/>
    <w:basedOn w:val="Normal"/>
    <w:rsid w:val="003D2EA5"/>
    <w:pPr>
      <w:keepNext/>
      <w:keepLines/>
      <w:spacing w:before="240" w:after="180" w:line="240" w:lineRule="auto"/>
      <w:ind w:left="1418"/>
    </w:pPr>
    <w:rPr>
      <w:rFonts w:ascii="Arial" w:eastAsia="Times New Roman" w:hAnsi="Arial" w:cs="Times New Roman"/>
      <w:b/>
      <w:sz w:val="36"/>
      <w:szCs w:val="20"/>
    </w:rPr>
  </w:style>
  <w:style w:type="character" w:styleId="FollowedHyperlink">
    <w:name w:val="FollowedHyperlink"/>
    <w:rsid w:val="003D2EA5"/>
    <w:rPr>
      <w:color w:val="800080"/>
      <w:u w:val="single"/>
    </w:rPr>
  </w:style>
  <w:style w:type="paragraph" w:styleId="DocumentMap">
    <w:name w:val="Document Map"/>
    <w:basedOn w:val="Normal"/>
    <w:link w:val="DocumentMapChar"/>
    <w:semiHidden/>
    <w:rsid w:val="003D2EA5"/>
    <w:pPr>
      <w:shd w:val="clear" w:color="auto" w:fill="000080"/>
      <w:spacing w:after="180" w:line="240" w:lineRule="auto"/>
    </w:pPr>
    <w:rPr>
      <w:rFonts w:ascii="Tahoma" w:eastAsia="Times New Roman" w:hAnsi="Tahoma" w:cs="Times New Roman"/>
      <w:sz w:val="20"/>
      <w:szCs w:val="20"/>
      <w:lang w:val="en-GB"/>
    </w:rPr>
  </w:style>
  <w:style w:type="character" w:customStyle="1" w:styleId="DocumentMapChar">
    <w:name w:val="Document Map Char"/>
    <w:basedOn w:val="DefaultParagraphFont"/>
    <w:link w:val="DocumentMap"/>
    <w:semiHidden/>
    <w:rsid w:val="003D2EA5"/>
    <w:rPr>
      <w:rFonts w:ascii="Tahoma" w:eastAsia="Times New Roman" w:hAnsi="Tahoma" w:cs="Times New Roman"/>
      <w:sz w:val="20"/>
      <w:szCs w:val="20"/>
      <w:shd w:val="clear" w:color="auto" w:fill="000080"/>
      <w:lang w:val="en-GB"/>
    </w:rPr>
  </w:style>
  <w:style w:type="paragraph" w:customStyle="1" w:styleId="TAJ">
    <w:name w:val="TAJ"/>
    <w:basedOn w:val="TH"/>
    <w:rsid w:val="003D2EA5"/>
  </w:style>
  <w:style w:type="paragraph" w:styleId="BodyText">
    <w:name w:val="Body Text"/>
    <w:basedOn w:val="Normal"/>
    <w:link w:val="BodyTextChar"/>
    <w:rsid w:val="003D2EA5"/>
    <w:pPr>
      <w:spacing w:after="180" w:line="240" w:lineRule="auto"/>
    </w:pPr>
    <w:rPr>
      <w:rFonts w:ascii="Times New Roman" w:eastAsia="Times New Roman" w:hAnsi="Times New Roman" w:cs="Times New Roman"/>
      <w:sz w:val="20"/>
      <w:szCs w:val="20"/>
      <w:lang w:val="en-GB"/>
    </w:rPr>
  </w:style>
  <w:style w:type="character" w:customStyle="1" w:styleId="BodyTextChar">
    <w:name w:val="Body Text Char"/>
    <w:basedOn w:val="DefaultParagraphFont"/>
    <w:link w:val="BodyText"/>
    <w:rsid w:val="003D2EA5"/>
    <w:rPr>
      <w:rFonts w:ascii="Times New Roman" w:eastAsia="Times New Roman" w:hAnsi="Times New Roman" w:cs="Times New Roman"/>
      <w:sz w:val="20"/>
      <w:szCs w:val="20"/>
      <w:lang w:val="en-GB"/>
    </w:rPr>
  </w:style>
  <w:style w:type="character" w:customStyle="1" w:styleId="CommentaireCar1">
    <w:name w:val="Commentaire Car1"/>
    <w:rsid w:val="003D2EA5"/>
    <w:rPr>
      <w:lang w:val="en-GB" w:eastAsia="en-US"/>
    </w:rPr>
  </w:style>
  <w:style w:type="paragraph" w:styleId="Title">
    <w:name w:val="Title"/>
    <w:basedOn w:val="Normal"/>
    <w:next w:val="Normal"/>
    <w:link w:val="TitleChar"/>
    <w:qFormat/>
    <w:rsid w:val="003D2EA5"/>
    <w:pPr>
      <w:spacing w:before="240" w:after="60" w:line="240" w:lineRule="auto"/>
      <w:jc w:val="center"/>
      <w:outlineLvl w:val="0"/>
    </w:pPr>
    <w:rPr>
      <w:rFonts w:ascii="Cambria" w:eastAsia="Times New Roman" w:hAnsi="Cambria" w:cs="Times New Roman"/>
      <w:b/>
      <w:bCs/>
      <w:kern w:val="28"/>
      <w:sz w:val="32"/>
      <w:szCs w:val="32"/>
      <w:lang w:val="en-GB"/>
    </w:rPr>
  </w:style>
  <w:style w:type="character" w:customStyle="1" w:styleId="TitleChar">
    <w:name w:val="Title Char"/>
    <w:basedOn w:val="DefaultParagraphFont"/>
    <w:link w:val="Title"/>
    <w:rsid w:val="003D2EA5"/>
    <w:rPr>
      <w:rFonts w:ascii="Cambria" w:eastAsia="Times New Roman" w:hAnsi="Cambria" w:cs="Times New Roman"/>
      <w:b/>
      <w:bCs/>
      <w:kern w:val="28"/>
      <w:sz w:val="32"/>
      <w:szCs w:val="32"/>
      <w:lang w:val="en-GB"/>
    </w:rPr>
  </w:style>
  <w:style w:type="character" w:customStyle="1" w:styleId="TACChar">
    <w:name w:val="TAC Char"/>
    <w:link w:val="TAC"/>
    <w:locked/>
    <w:rsid w:val="00F82AFF"/>
    <w:rPr>
      <w:rFonts w:ascii="Arial" w:eastAsia="Times New Roman" w:hAnsi="Arial" w:cs="Times New Roman"/>
      <w:sz w:val="18"/>
      <w:szCs w:val="20"/>
      <w:lang w:val="en-GB"/>
    </w:rPr>
  </w:style>
  <w:style w:type="character" w:customStyle="1" w:styleId="TAHCar">
    <w:name w:val="TAH Car"/>
    <w:link w:val="TAH"/>
    <w:rsid w:val="00F82AFF"/>
    <w:rPr>
      <w:rFonts w:ascii="Arial" w:eastAsia="Times New Roman" w:hAnsi="Arial" w:cs="Times New Roman"/>
      <w:b/>
      <w:sz w:val="18"/>
      <w:szCs w:val="20"/>
      <w:lang w:val="en-GB"/>
    </w:rPr>
  </w:style>
  <w:style w:type="character" w:customStyle="1" w:styleId="mw-mmv-title">
    <w:name w:val="mw-mmv-title"/>
    <w:basedOn w:val="DefaultParagraphFont"/>
    <w:rsid w:val="00651994"/>
  </w:style>
  <w:style w:type="character" w:customStyle="1" w:styleId="legend-color">
    <w:name w:val="legend-color"/>
    <w:basedOn w:val="DefaultParagraphFont"/>
    <w:rsid w:val="00651994"/>
  </w:style>
  <w:style w:type="paragraph" w:customStyle="1" w:styleId="EmailDiscussion">
    <w:name w:val="EmailDiscussion"/>
    <w:basedOn w:val="Normal"/>
    <w:next w:val="EmailDiscussion2"/>
    <w:link w:val="EmailDiscussionChar"/>
    <w:rsid w:val="00751567"/>
    <w:pPr>
      <w:numPr>
        <w:numId w:val="19"/>
      </w:numPr>
      <w:spacing w:before="40" w:after="0" w:line="240" w:lineRule="auto"/>
    </w:pPr>
    <w:rPr>
      <w:rFonts w:ascii="Arial" w:eastAsia="MS Mincho" w:hAnsi="Arial" w:cs="Times New Roman"/>
      <w:b/>
      <w:sz w:val="20"/>
      <w:szCs w:val="24"/>
      <w:lang w:val="en-GB" w:eastAsia="en-GB"/>
    </w:rPr>
  </w:style>
  <w:style w:type="character" w:customStyle="1" w:styleId="EmailDiscussionChar">
    <w:name w:val="EmailDiscussion Char"/>
    <w:link w:val="EmailDiscussion"/>
    <w:rsid w:val="00751567"/>
    <w:rPr>
      <w:rFonts w:ascii="Arial" w:eastAsia="MS Mincho" w:hAnsi="Arial" w:cs="Times New Roman"/>
      <w:b/>
      <w:sz w:val="20"/>
      <w:szCs w:val="24"/>
      <w:lang w:val="en-GB" w:eastAsia="en-GB"/>
    </w:rPr>
  </w:style>
  <w:style w:type="paragraph" w:customStyle="1" w:styleId="EmailDiscussion2">
    <w:name w:val="EmailDiscussion2"/>
    <w:basedOn w:val="Normal"/>
    <w:qFormat/>
    <w:rsid w:val="00751567"/>
    <w:pPr>
      <w:tabs>
        <w:tab w:val="left" w:pos="1622"/>
      </w:tabs>
      <w:spacing w:after="0" w:line="240" w:lineRule="auto"/>
      <w:ind w:left="1622" w:hanging="363"/>
    </w:pPr>
    <w:rPr>
      <w:rFonts w:ascii="Arial" w:eastAsia="MS Mincho" w:hAnsi="Arial" w:cs="Times New Roman"/>
      <w:sz w:val="20"/>
      <w:szCs w:val="24"/>
      <w:lang w:val="en-GB" w:eastAsia="en-GB"/>
    </w:rPr>
  </w:style>
  <w:style w:type="paragraph" w:customStyle="1" w:styleId="xmsonormal">
    <w:name w:val="x_msonormal"/>
    <w:basedOn w:val="Normal"/>
    <w:uiPriority w:val="99"/>
    <w:rsid w:val="008D1409"/>
    <w:pPr>
      <w:spacing w:after="0" w:line="240" w:lineRule="auto"/>
    </w:pPr>
    <w:rPr>
      <w:rFonts w:ascii="Calibri" w:eastAsiaTheme="minorHAnsi" w:hAnsi="Calibri" w:cs="Times New Roman"/>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357467">
      <w:bodyDiv w:val="1"/>
      <w:marLeft w:val="0"/>
      <w:marRight w:val="0"/>
      <w:marTop w:val="0"/>
      <w:marBottom w:val="0"/>
      <w:divBdr>
        <w:top w:val="none" w:sz="0" w:space="0" w:color="auto"/>
        <w:left w:val="none" w:sz="0" w:space="0" w:color="auto"/>
        <w:bottom w:val="none" w:sz="0" w:space="0" w:color="auto"/>
        <w:right w:val="none" w:sz="0" w:space="0" w:color="auto"/>
      </w:divBdr>
    </w:div>
    <w:div w:id="152917119">
      <w:bodyDiv w:val="1"/>
      <w:marLeft w:val="0"/>
      <w:marRight w:val="0"/>
      <w:marTop w:val="0"/>
      <w:marBottom w:val="0"/>
      <w:divBdr>
        <w:top w:val="none" w:sz="0" w:space="0" w:color="auto"/>
        <w:left w:val="none" w:sz="0" w:space="0" w:color="auto"/>
        <w:bottom w:val="none" w:sz="0" w:space="0" w:color="auto"/>
        <w:right w:val="none" w:sz="0" w:space="0" w:color="auto"/>
      </w:divBdr>
      <w:divsChild>
        <w:div w:id="1545219082">
          <w:marLeft w:val="0"/>
          <w:marRight w:val="0"/>
          <w:marTop w:val="0"/>
          <w:marBottom w:val="0"/>
          <w:divBdr>
            <w:top w:val="none" w:sz="0" w:space="0" w:color="auto"/>
            <w:left w:val="none" w:sz="0" w:space="0" w:color="auto"/>
            <w:bottom w:val="none" w:sz="0" w:space="0" w:color="auto"/>
            <w:right w:val="none" w:sz="0" w:space="0" w:color="auto"/>
          </w:divBdr>
        </w:div>
        <w:div w:id="582836680">
          <w:marLeft w:val="0"/>
          <w:marRight w:val="0"/>
          <w:marTop w:val="0"/>
          <w:marBottom w:val="0"/>
          <w:divBdr>
            <w:top w:val="none" w:sz="0" w:space="0" w:color="auto"/>
            <w:left w:val="none" w:sz="0" w:space="0" w:color="auto"/>
            <w:bottom w:val="none" w:sz="0" w:space="0" w:color="auto"/>
            <w:right w:val="none" w:sz="0" w:space="0" w:color="auto"/>
          </w:divBdr>
        </w:div>
        <w:div w:id="1687561479">
          <w:marLeft w:val="0"/>
          <w:marRight w:val="0"/>
          <w:marTop w:val="0"/>
          <w:marBottom w:val="0"/>
          <w:divBdr>
            <w:top w:val="none" w:sz="0" w:space="0" w:color="auto"/>
            <w:left w:val="none" w:sz="0" w:space="0" w:color="auto"/>
            <w:bottom w:val="none" w:sz="0" w:space="0" w:color="auto"/>
            <w:right w:val="none" w:sz="0" w:space="0" w:color="auto"/>
          </w:divBdr>
        </w:div>
      </w:divsChild>
    </w:div>
    <w:div w:id="190149764">
      <w:bodyDiv w:val="1"/>
      <w:marLeft w:val="0"/>
      <w:marRight w:val="0"/>
      <w:marTop w:val="0"/>
      <w:marBottom w:val="0"/>
      <w:divBdr>
        <w:top w:val="none" w:sz="0" w:space="0" w:color="auto"/>
        <w:left w:val="none" w:sz="0" w:space="0" w:color="auto"/>
        <w:bottom w:val="none" w:sz="0" w:space="0" w:color="auto"/>
        <w:right w:val="none" w:sz="0" w:space="0" w:color="auto"/>
      </w:divBdr>
    </w:div>
    <w:div w:id="256334593">
      <w:bodyDiv w:val="1"/>
      <w:marLeft w:val="0"/>
      <w:marRight w:val="0"/>
      <w:marTop w:val="0"/>
      <w:marBottom w:val="0"/>
      <w:divBdr>
        <w:top w:val="none" w:sz="0" w:space="0" w:color="auto"/>
        <w:left w:val="none" w:sz="0" w:space="0" w:color="auto"/>
        <w:bottom w:val="none" w:sz="0" w:space="0" w:color="auto"/>
        <w:right w:val="none" w:sz="0" w:space="0" w:color="auto"/>
      </w:divBdr>
    </w:div>
    <w:div w:id="293298373">
      <w:bodyDiv w:val="1"/>
      <w:marLeft w:val="0"/>
      <w:marRight w:val="0"/>
      <w:marTop w:val="0"/>
      <w:marBottom w:val="0"/>
      <w:divBdr>
        <w:top w:val="none" w:sz="0" w:space="0" w:color="auto"/>
        <w:left w:val="none" w:sz="0" w:space="0" w:color="auto"/>
        <w:bottom w:val="none" w:sz="0" w:space="0" w:color="auto"/>
        <w:right w:val="none" w:sz="0" w:space="0" w:color="auto"/>
      </w:divBdr>
      <w:divsChild>
        <w:div w:id="825826819">
          <w:marLeft w:val="0"/>
          <w:marRight w:val="0"/>
          <w:marTop w:val="0"/>
          <w:marBottom w:val="0"/>
          <w:divBdr>
            <w:top w:val="none" w:sz="0" w:space="0" w:color="auto"/>
            <w:left w:val="none" w:sz="0" w:space="0" w:color="auto"/>
            <w:bottom w:val="none" w:sz="0" w:space="0" w:color="auto"/>
            <w:right w:val="none" w:sz="0" w:space="0" w:color="auto"/>
          </w:divBdr>
        </w:div>
        <w:div w:id="1550414475">
          <w:marLeft w:val="0"/>
          <w:marRight w:val="0"/>
          <w:marTop w:val="0"/>
          <w:marBottom w:val="0"/>
          <w:divBdr>
            <w:top w:val="none" w:sz="0" w:space="0" w:color="auto"/>
            <w:left w:val="none" w:sz="0" w:space="0" w:color="auto"/>
            <w:bottom w:val="none" w:sz="0" w:space="0" w:color="auto"/>
            <w:right w:val="none" w:sz="0" w:space="0" w:color="auto"/>
          </w:divBdr>
        </w:div>
        <w:div w:id="1521118736">
          <w:marLeft w:val="0"/>
          <w:marRight w:val="0"/>
          <w:marTop w:val="0"/>
          <w:marBottom w:val="0"/>
          <w:divBdr>
            <w:top w:val="none" w:sz="0" w:space="0" w:color="auto"/>
            <w:left w:val="none" w:sz="0" w:space="0" w:color="auto"/>
            <w:bottom w:val="none" w:sz="0" w:space="0" w:color="auto"/>
            <w:right w:val="none" w:sz="0" w:space="0" w:color="auto"/>
          </w:divBdr>
        </w:div>
        <w:div w:id="2050186197">
          <w:marLeft w:val="0"/>
          <w:marRight w:val="0"/>
          <w:marTop w:val="0"/>
          <w:marBottom w:val="0"/>
          <w:divBdr>
            <w:top w:val="none" w:sz="0" w:space="0" w:color="auto"/>
            <w:left w:val="none" w:sz="0" w:space="0" w:color="auto"/>
            <w:bottom w:val="none" w:sz="0" w:space="0" w:color="auto"/>
            <w:right w:val="none" w:sz="0" w:space="0" w:color="auto"/>
          </w:divBdr>
        </w:div>
      </w:divsChild>
    </w:div>
    <w:div w:id="311254045">
      <w:bodyDiv w:val="1"/>
      <w:marLeft w:val="0"/>
      <w:marRight w:val="0"/>
      <w:marTop w:val="0"/>
      <w:marBottom w:val="0"/>
      <w:divBdr>
        <w:top w:val="none" w:sz="0" w:space="0" w:color="auto"/>
        <w:left w:val="none" w:sz="0" w:space="0" w:color="auto"/>
        <w:bottom w:val="none" w:sz="0" w:space="0" w:color="auto"/>
        <w:right w:val="none" w:sz="0" w:space="0" w:color="auto"/>
      </w:divBdr>
    </w:div>
    <w:div w:id="551230079">
      <w:bodyDiv w:val="1"/>
      <w:marLeft w:val="0"/>
      <w:marRight w:val="0"/>
      <w:marTop w:val="0"/>
      <w:marBottom w:val="0"/>
      <w:divBdr>
        <w:top w:val="none" w:sz="0" w:space="0" w:color="auto"/>
        <w:left w:val="none" w:sz="0" w:space="0" w:color="auto"/>
        <w:bottom w:val="none" w:sz="0" w:space="0" w:color="auto"/>
        <w:right w:val="none" w:sz="0" w:space="0" w:color="auto"/>
      </w:divBdr>
    </w:div>
    <w:div w:id="615598419">
      <w:bodyDiv w:val="1"/>
      <w:marLeft w:val="0"/>
      <w:marRight w:val="0"/>
      <w:marTop w:val="0"/>
      <w:marBottom w:val="0"/>
      <w:divBdr>
        <w:top w:val="none" w:sz="0" w:space="0" w:color="auto"/>
        <w:left w:val="none" w:sz="0" w:space="0" w:color="auto"/>
        <w:bottom w:val="none" w:sz="0" w:space="0" w:color="auto"/>
        <w:right w:val="none" w:sz="0" w:space="0" w:color="auto"/>
      </w:divBdr>
    </w:div>
    <w:div w:id="635718622">
      <w:bodyDiv w:val="1"/>
      <w:marLeft w:val="0"/>
      <w:marRight w:val="0"/>
      <w:marTop w:val="0"/>
      <w:marBottom w:val="0"/>
      <w:divBdr>
        <w:top w:val="none" w:sz="0" w:space="0" w:color="auto"/>
        <w:left w:val="none" w:sz="0" w:space="0" w:color="auto"/>
        <w:bottom w:val="none" w:sz="0" w:space="0" w:color="auto"/>
        <w:right w:val="none" w:sz="0" w:space="0" w:color="auto"/>
      </w:divBdr>
    </w:div>
    <w:div w:id="811748035">
      <w:bodyDiv w:val="1"/>
      <w:marLeft w:val="0"/>
      <w:marRight w:val="0"/>
      <w:marTop w:val="0"/>
      <w:marBottom w:val="0"/>
      <w:divBdr>
        <w:top w:val="none" w:sz="0" w:space="0" w:color="auto"/>
        <w:left w:val="none" w:sz="0" w:space="0" w:color="auto"/>
        <w:bottom w:val="none" w:sz="0" w:space="0" w:color="auto"/>
        <w:right w:val="none" w:sz="0" w:space="0" w:color="auto"/>
      </w:divBdr>
    </w:div>
    <w:div w:id="830953159">
      <w:bodyDiv w:val="1"/>
      <w:marLeft w:val="0"/>
      <w:marRight w:val="0"/>
      <w:marTop w:val="0"/>
      <w:marBottom w:val="0"/>
      <w:divBdr>
        <w:top w:val="none" w:sz="0" w:space="0" w:color="auto"/>
        <w:left w:val="none" w:sz="0" w:space="0" w:color="auto"/>
        <w:bottom w:val="none" w:sz="0" w:space="0" w:color="auto"/>
        <w:right w:val="none" w:sz="0" w:space="0" w:color="auto"/>
      </w:divBdr>
    </w:div>
    <w:div w:id="846867594">
      <w:bodyDiv w:val="1"/>
      <w:marLeft w:val="0"/>
      <w:marRight w:val="0"/>
      <w:marTop w:val="0"/>
      <w:marBottom w:val="0"/>
      <w:divBdr>
        <w:top w:val="none" w:sz="0" w:space="0" w:color="auto"/>
        <w:left w:val="none" w:sz="0" w:space="0" w:color="auto"/>
        <w:bottom w:val="none" w:sz="0" w:space="0" w:color="auto"/>
        <w:right w:val="none" w:sz="0" w:space="0" w:color="auto"/>
      </w:divBdr>
    </w:div>
    <w:div w:id="856501156">
      <w:bodyDiv w:val="1"/>
      <w:marLeft w:val="0"/>
      <w:marRight w:val="0"/>
      <w:marTop w:val="0"/>
      <w:marBottom w:val="0"/>
      <w:divBdr>
        <w:top w:val="none" w:sz="0" w:space="0" w:color="auto"/>
        <w:left w:val="none" w:sz="0" w:space="0" w:color="auto"/>
        <w:bottom w:val="none" w:sz="0" w:space="0" w:color="auto"/>
        <w:right w:val="none" w:sz="0" w:space="0" w:color="auto"/>
      </w:divBdr>
    </w:div>
    <w:div w:id="873466341">
      <w:bodyDiv w:val="1"/>
      <w:marLeft w:val="0"/>
      <w:marRight w:val="0"/>
      <w:marTop w:val="0"/>
      <w:marBottom w:val="0"/>
      <w:divBdr>
        <w:top w:val="none" w:sz="0" w:space="0" w:color="auto"/>
        <w:left w:val="none" w:sz="0" w:space="0" w:color="auto"/>
        <w:bottom w:val="none" w:sz="0" w:space="0" w:color="auto"/>
        <w:right w:val="none" w:sz="0" w:space="0" w:color="auto"/>
      </w:divBdr>
    </w:div>
    <w:div w:id="911428302">
      <w:bodyDiv w:val="1"/>
      <w:marLeft w:val="0"/>
      <w:marRight w:val="0"/>
      <w:marTop w:val="0"/>
      <w:marBottom w:val="0"/>
      <w:divBdr>
        <w:top w:val="none" w:sz="0" w:space="0" w:color="auto"/>
        <w:left w:val="none" w:sz="0" w:space="0" w:color="auto"/>
        <w:bottom w:val="none" w:sz="0" w:space="0" w:color="auto"/>
        <w:right w:val="none" w:sz="0" w:space="0" w:color="auto"/>
      </w:divBdr>
    </w:div>
    <w:div w:id="924336592">
      <w:bodyDiv w:val="1"/>
      <w:marLeft w:val="0"/>
      <w:marRight w:val="0"/>
      <w:marTop w:val="0"/>
      <w:marBottom w:val="0"/>
      <w:divBdr>
        <w:top w:val="none" w:sz="0" w:space="0" w:color="auto"/>
        <w:left w:val="none" w:sz="0" w:space="0" w:color="auto"/>
        <w:bottom w:val="none" w:sz="0" w:space="0" w:color="auto"/>
        <w:right w:val="none" w:sz="0" w:space="0" w:color="auto"/>
      </w:divBdr>
    </w:div>
    <w:div w:id="990325342">
      <w:bodyDiv w:val="1"/>
      <w:marLeft w:val="0"/>
      <w:marRight w:val="0"/>
      <w:marTop w:val="0"/>
      <w:marBottom w:val="0"/>
      <w:divBdr>
        <w:top w:val="none" w:sz="0" w:space="0" w:color="auto"/>
        <w:left w:val="none" w:sz="0" w:space="0" w:color="auto"/>
        <w:bottom w:val="none" w:sz="0" w:space="0" w:color="auto"/>
        <w:right w:val="none" w:sz="0" w:space="0" w:color="auto"/>
      </w:divBdr>
    </w:div>
    <w:div w:id="1089305172">
      <w:bodyDiv w:val="1"/>
      <w:marLeft w:val="0"/>
      <w:marRight w:val="0"/>
      <w:marTop w:val="0"/>
      <w:marBottom w:val="0"/>
      <w:divBdr>
        <w:top w:val="none" w:sz="0" w:space="0" w:color="auto"/>
        <w:left w:val="none" w:sz="0" w:space="0" w:color="auto"/>
        <w:bottom w:val="none" w:sz="0" w:space="0" w:color="auto"/>
        <w:right w:val="none" w:sz="0" w:space="0" w:color="auto"/>
      </w:divBdr>
    </w:div>
    <w:div w:id="1109738641">
      <w:bodyDiv w:val="1"/>
      <w:marLeft w:val="0"/>
      <w:marRight w:val="0"/>
      <w:marTop w:val="0"/>
      <w:marBottom w:val="0"/>
      <w:divBdr>
        <w:top w:val="none" w:sz="0" w:space="0" w:color="auto"/>
        <w:left w:val="none" w:sz="0" w:space="0" w:color="auto"/>
        <w:bottom w:val="none" w:sz="0" w:space="0" w:color="auto"/>
        <w:right w:val="none" w:sz="0" w:space="0" w:color="auto"/>
      </w:divBdr>
    </w:div>
    <w:div w:id="1130783932">
      <w:bodyDiv w:val="1"/>
      <w:marLeft w:val="0"/>
      <w:marRight w:val="0"/>
      <w:marTop w:val="0"/>
      <w:marBottom w:val="0"/>
      <w:divBdr>
        <w:top w:val="none" w:sz="0" w:space="0" w:color="auto"/>
        <w:left w:val="none" w:sz="0" w:space="0" w:color="auto"/>
        <w:bottom w:val="none" w:sz="0" w:space="0" w:color="auto"/>
        <w:right w:val="none" w:sz="0" w:space="0" w:color="auto"/>
      </w:divBdr>
    </w:div>
    <w:div w:id="1197036937">
      <w:bodyDiv w:val="1"/>
      <w:marLeft w:val="0"/>
      <w:marRight w:val="0"/>
      <w:marTop w:val="0"/>
      <w:marBottom w:val="0"/>
      <w:divBdr>
        <w:top w:val="none" w:sz="0" w:space="0" w:color="auto"/>
        <w:left w:val="none" w:sz="0" w:space="0" w:color="auto"/>
        <w:bottom w:val="none" w:sz="0" w:space="0" w:color="auto"/>
        <w:right w:val="none" w:sz="0" w:space="0" w:color="auto"/>
      </w:divBdr>
    </w:div>
    <w:div w:id="1348749029">
      <w:bodyDiv w:val="1"/>
      <w:marLeft w:val="0"/>
      <w:marRight w:val="0"/>
      <w:marTop w:val="0"/>
      <w:marBottom w:val="0"/>
      <w:divBdr>
        <w:top w:val="none" w:sz="0" w:space="0" w:color="auto"/>
        <w:left w:val="none" w:sz="0" w:space="0" w:color="auto"/>
        <w:bottom w:val="none" w:sz="0" w:space="0" w:color="auto"/>
        <w:right w:val="none" w:sz="0" w:space="0" w:color="auto"/>
      </w:divBdr>
    </w:div>
    <w:div w:id="1360661538">
      <w:bodyDiv w:val="1"/>
      <w:marLeft w:val="0"/>
      <w:marRight w:val="0"/>
      <w:marTop w:val="0"/>
      <w:marBottom w:val="0"/>
      <w:divBdr>
        <w:top w:val="none" w:sz="0" w:space="0" w:color="auto"/>
        <w:left w:val="none" w:sz="0" w:space="0" w:color="auto"/>
        <w:bottom w:val="none" w:sz="0" w:space="0" w:color="auto"/>
        <w:right w:val="none" w:sz="0" w:space="0" w:color="auto"/>
      </w:divBdr>
    </w:div>
    <w:div w:id="1405492099">
      <w:bodyDiv w:val="1"/>
      <w:marLeft w:val="0"/>
      <w:marRight w:val="0"/>
      <w:marTop w:val="0"/>
      <w:marBottom w:val="0"/>
      <w:divBdr>
        <w:top w:val="none" w:sz="0" w:space="0" w:color="auto"/>
        <w:left w:val="none" w:sz="0" w:space="0" w:color="auto"/>
        <w:bottom w:val="none" w:sz="0" w:space="0" w:color="auto"/>
        <w:right w:val="none" w:sz="0" w:space="0" w:color="auto"/>
      </w:divBdr>
      <w:divsChild>
        <w:div w:id="878396833">
          <w:marLeft w:val="0"/>
          <w:marRight w:val="0"/>
          <w:marTop w:val="100"/>
          <w:marBottom w:val="100"/>
          <w:divBdr>
            <w:top w:val="none" w:sz="0" w:space="0" w:color="auto"/>
            <w:left w:val="none" w:sz="0" w:space="0" w:color="auto"/>
            <w:bottom w:val="none" w:sz="0" w:space="0" w:color="auto"/>
            <w:right w:val="none" w:sz="0" w:space="0" w:color="auto"/>
          </w:divBdr>
          <w:divsChild>
            <w:div w:id="16436947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415053606">
      <w:bodyDiv w:val="1"/>
      <w:marLeft w:val="0"/>
      <w:marRight w:val="0"/>
      <w:marTop w:val="0"/>
      <w:marBottom w:val="0"/>
      <w:divBdr>
        <w:top w:val="none" w:sz="0" w:space="0" w:color="auto"/>
        <w:left w:val="none" w:sz="0" w:space="0" w:color="auto"/>
        <w:bottom w:val="none" w:sz="0" w:space="0" w:color="auto"/>
        <w:right w:val="none" w:sz="0" w:space="0" w:color="auto"/>
      </w:divBdr>
    </w:div>
    <w:div w:id="1451558454">
      <w:bodyDiv w:val="1"/>
      <w:marLeft w:val="0"/>
      <w:marRight w:val="0"/>
      <w:marTop w:val="0"/>
      <w:marBottom w:val="0"/>
      <w:divBdr>
        <w:top w:val="none" w:sz="0" w:space="0" w:color="auto"/>
        <w:left w:val="none" w:sz="0" w:space="0" w:color="auto"/>
        <w:bottom w:val="none" w:sz="0" w:space="0" w:color="auto"/>
        <w:right w:val="none" w:sz="0" w:space="0" w:color="auto"/>
      </w:divBdr>
    </w:div>
    <w:div w:id="1463041062">
      <w:bodyDiv w:val="1"/>
      <w:marLeft w:val="0"/>
      <w:marRight w:val="0"/>
      <w:marTop w:val="0"/>
      <w:marBottom w:val="0"/>
      <w:divBdr>
        <w:top w:val="none" w:sz="0" w:space="0" w:color="auto"/>
        <w:left w:val="none" w:sz="0" w:space="0" w:color="auto"/>
        <w:bottom w:val="none" w:sz="0" w:space="0" w:color="auto"/>
        <w:right w:val="none" w:sz="0" w:space="0" w:color="auto"/>
      </w:divBdr>
      <w:divsChild>
        <w:div w:id="114716235">
          <w:marLeft w:val="0"/>
          <w:marRight w:val="0"/>
          <w:marTop w:val="0"/>
          <w:marBottom w:val="0"/>
          <w:divBdr>
            <w:top w:val="none" w:sz="0" w:space="0" w:color="auto"/>
            <w:left w:val="none" w:sz="0" w:space="0" w:color="auto"/>
            <w:bottom w:val="none" w:sz="0" w:space="0" w:color="auto"/>
            <w:right w:val="none" w:sz="0" w:space="0" w:color="auto"/>
          </w:divBdr>
          <w:divsChild>
            <w:div w:id="1649702777">
              <w:marLeft w:val="0"/>
              <w:marRight w:val="0"/>
              <w:marTop w:val="100"/>
              <w:marBottom w:val="100"/>
              <w:divBdr>
                <w:top w:val="none" w:sz="0" w:space="0" w:color="auto"/>
                <w:left w:val="none" w:sz="0" w:space="0" w:color="auto"/>
                <w:bottom w:val="none" w:sz="0" w:space="0" w:color="auto"/>
                <w:right w:val="none" w:sz="0" w:space="0" w:color="auto"/>
              </w:divBdr>
              <w:divsChild>
                <w:div w:id="969092792">
                  <w:marLeft w:val="-1"/>
                  <w:marRight w:val="-1"/>
                  <w:marTop w:val="0"/>
                  <w:marBottom w:val="0"/>
                  <w:divBdr>
                    <w:top w:val="none" w:sz="0" w:space="0" w:color="auto"/>
                    <w:left w:val="none" w:sz="0" w:space="0" w:color="auto"/>
                    <w:bottom w:val="none" w:sz="0" w:space="0" w:color="auto"/>
                    <w:right w:val="none" w:sz="0" w:space="0" w:color="auto"/>
                  </w:divBdr>
                  <w:divsChild>
                    <w:div w:id="408819188">
                      <w:marLeft w:val="0"/>
                      <w:marRight w:val="0"/>
                      <w:marTop w:val="0"/>
                      <w:marBottom w:val="0"/>
                      <w:divBdr>
                        <w:top w:val="none" w:sz="0" w:space="0" w:color="auto"/>
                        <w:left w:val="none" w:sz="0" w:space="0" w:color="auto"/>
                        <w:bottom w:val="none" w:sz="0" w:space="0" w:color="auto"/>
                        <w:right w:val="none" w:sz="0" w:space="0" w:color="auto"/>
                      </w:divBdr>
                      <w:divsChild>
                        <w:div w:id="1173105057">
                          <w:marLeft w:val="0"/>
                          <w:marRight w:val="0"/>
                          <w:marTop w:val="0"/>
                          <w:marBottom w:val="540"/>
                          <w:divBdr>
                            <w:top w:val="none" w:sz="0" w:space="0" w:color="auto"/>
                            <w:left w:val="none" w:sz="0" w:space="0" w:color="auto"/>
                            <w:bottom w:val="none" w:sz="0" w:space="0" w:color="auto"/>
                            <w:right w:val="none" w:sz="0" w:space="0" w:color="auto"/>
                          </w:divBdr>
                          <w:divsChild>
                            <w:div w:id="999387135">
                              <w:marLeft w:val="0"/>
                              <w:marRight w:val="0"/>
                              <w:marTop w:val="0"/>
                              <w:marBottom w:val="0"/>
                              <w:divBdr>
                                <w:top w:val="none" w:sz="0" w:space="0" w:color="auto"/>
                                <w:left w:val="none" w:sz="0" w:space="0" w:color="auto"/>
                                <w:bottom w:val="none" w:sz="0" w:space="0" w:color="auto"/>
                                <w:right w:val="none" w:sz="0" w:space="0" w:color="auto"/>
                              </w:divBdr>
                              <w:divsChild>
                                <w:div w:id="75602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4806910">
      <w:bodyDiv w:val="1"/>
      <w:marLeft w:val="0"/>
      <w:marRight w:val="0"/>
      <w:marTop w:val="0"/>
      <w:marBottom w:val="0"/>
      <w:divBdr>
        <w:top w:val="none" w:sz="0" w:space="0" w:color="auto"/>
        <w:left w:val="none" w:sz="0" w:space="0" w:color="auto"/>
        <w:bottom w:val="none" w:sz="0" w:space="0" w:color="auto"/>
        <w:right w:val="none" w:sz="0" w:space="0" w:color="auto"/>
      </w:divBdr>
      <w:divsChild>
        <w:div w:id="1381590971">
          <w:marLeft w:val="0"/>
          <w:marRight w:val="0"/>
          <w:marTop w:val="0"/>
          <w:marBottom w:val="0"/>
          <w:divBdr>
            <w:top w:val="none" w:sz="0" w:space="0" w:color="auto"/>
            <w:left w:val="none" w:sz="0" w:space="0" w:color="auto"/>
            <w:bottom w:val="none" w:sz="0" w:space="0" w:color="auto"/>
            <w:right w:val="none" w:sz="0" w:space="0" w:color="auto"/>
          </w:divBdr>
        </w:div>
        <w:div w:id="605498637">
          <w:marLeft w:val="0"/>
          <w:marRight w:val="0"/>
          <w:marTop w:val="0"/>
          <w:marBottom w:val="0"/>
          <w:divBdr>
            <w:top w:val="none" w:sz="0" w:space="0" w:color="auto"/>
            <w:left w:val="none" w:sz="0" w:space="0" w:color="auto"/>
            <w:bottom w:val="none" w:sz="0" w:space="0" w:color="auto"/>
            <w:right w:val="none" w:sz="0" w:space="0" w:color="auto"/>
          </w:divBdr>
        </w:div>
      </w:divsChild>
    </w:div>
    <w:div w:id="1482430950">
      <w:bodyDiv w:val="1"/>
      <w:marLeft w:val="0"/>
      <w:marRight w:val="0"/>
      <w:marTop w:val="0"/>
      <w:marBottom w:val="0"/>
      <w:divBdr>
        <w:top w:val="none" w:sz="0" w:space="0" w:color="auto"/>
        <w:left w:val="none" w:sz="0" w:space="0" w:color="auto"/>
        <w:bottom w:val="none" w:sz="0" w:space="0" w:color="auto"/>
        <w:right w:val="none" w:sz="0" w:space="0" w:color="auto"/>
      </w:divBdr>
    </w:div>
    <w:div w:id="1605650353">
      <w:bodyDiv w:val="1"/>
      <w:marLeft w:val="0"/>
      <w:marRight w:val="0"/>
      <w:marTop w:val="0"/>
      <w:marBottom w:val="0"/>
      <w:divBdr>
        <w:top w:val="none" w:sz="0" w:space="0" w:color="auto"/>
        <w:left w:val="none" w:sz="0" w:space="0" w:color="auto"/>
        <w:bottom w:val="none" w:sz="0" w:space="0" w:color="auto"/>
        <w:right w:val="none" w:sz="0" w:space="0" w:color="auto"/>
      </w:divBdr>
    </w:div>
    <w:div w:id="1664893294">
      <w:bodyDiv w:val="1"/>
      <w:marLeft w:val="0"/>
      <w:marRight w:val="0"/>
      <w:marTop w:val="0"/>
      <w:marBottom w:val="0"/>
      <w:divBdr>
        <w:top w:val="none" w:sz="0" w:space="0" w:color="auto"/>
        <w:left w:val="none" w:sz="0" w:space="0" w:color="auto"/>
        <w:bottom w:val="none" w:sz="0" w:space="0" w:color="auto"/>
        <w:right w:val="none" w:sz="0" w:space="0" w:color="auto"/>
      </w:divBdr>
      <w:divsChild>
        <w:div w:id="2052605738">
          <w:marLeft w:val="806"/>
          <w:marRight w:val="0"/>
          <w:marTop w:val="75"/>
          <w:marBottom w:val="0"/>
          <w:divBdr>
            <w:top w:val="none" w:sz="0" w:space="0" w:color="auto"/>
            <w:left w:val="none" w:sz="0" w:space="0" w:color="auto"/>
            <w:bottom w:val="none" w:sz="0" w:space="0" w:color="auto"/>
            <w:right w:val="none" w:sz="0" w:space="0" w:color="auto"/>
          </w:divBdr>
        </w:div>
        <w:div w:id="1145582327">
          <w:marLeft w:val="806"/>
          <w:marRight w:val="0"/>
          <w:marTop w:val="75"/>
          <w:marBottom w:val="0"/>
          <w:divBdr>
            <w:top w:val="none" w:sz="0" w:space="0" w:color="auto"/>
            <w:left w:val="none" w:sz="0" w:space="0" w:color="auto"/>
            <w:bottom w:val="none" w:sz="0" w:space="0" w:color="auto"/>
            <w:right w:val="none" w:sz="0" w:space="0" w:color="auto"/>
          </w:divBdr>
        </w:div>
        <w:div w:id="2117283096">
          <w:marLeft w:val="806"/>
          <w:marRight w:val="0"/>
          <w:marTop w:val="75"/>
          <w:marBottom w:val="0"/>
          <w:divBdr>
            <w:top w:val="none" w:sz="0" w:space="0" w:color="auto"/>
            <w:left w:val="none" w:sz="0" w:space="0" w:color="auto"/>
            <w:bottom w:val="none" w:sz="0" w:space="0" w:color="auto"/>
            <w:right w:val="none" w:sz="0" w:space="0" w:color="auto"/>
          </w:divBdr>
        </w:div>
        <w:div w:id="1864827506">
          <w:marLeft w:val="806"/>
          <w:marRight w:val="0"/>
          <w:marTop w:val="75"/>
          <w:marBottom w:val="0"/>
          <w:divBdr>
            <w:top w:val="none" w:sz="0" w:space="0" w:color="auto"/>
            <w:left w:val="none" w:sz="0" w:space="0" w:color="auto"/>
            <w:bottom w:val="none" w:sz="0" w:space="0" w:color="auto"/>
            <w:right w:val="none" w:sz="0" w:space="0" w:color="auto"/>
          </w:divBdr>
        </w:div>
      </w:divsChild>
    </w:div>
    <w:div w:id="1796101521">
      <w:bodyDiv w:val="1"/>
      <w:marLeft w:val="0"/>
      <w:marRight w:val="0"/>
      <w:marTop w:val="0"/>
      <w:marBottom w:val="0"/>
      <w:divBdr>
        <w:top w:val="none" w:sz="0" w:space="0" w:color="auto"/>
        <w:left w:val="none" w:sz="0" w:space="0" w:color="auto"/>
        <w:bottom w:val="none" w:sz="0" w:space="0" w:color="auto"/>
        <w:right w:val="none" w:sz="0" w:space="0" w:color="auto"/>
      </w:divBdr>
    </w:div>
    <w:div w:id="1876841647">
      <w:bodyDiv w:val="1"/>
      <w:marLeft w:val="0"/>
      <w:marRight w:val="0"/>
      <w:marTop w:val="0"/>
      <w:marBottom w:val="0"/>
      <w:divBdr>
        <w:top w:val="none" w:sz="0" w:space="0" w:color="auto"/>
        <w:left w:val="none" w:sz="0" w:space="0" w:color="auto"/>
        <w:bottom w:val="none" w:sz="0" w:space="0" w:color="auto"/>
        <w:right w:val="none" w:sz="0" w:space="0" w:color="auto"/>
      </w:divBdr>
    </w:div>
    <w:div w:id="1957788399">
      <w:bodyDiv w:val="1"/>
      <w:marLeft w:val="0"/>
      <w:marRight w:val="0"/>
      <w:marTop w:val="0"/>
      <w:marBottom w:val="0"/>
      <w:divBdr>
        <w:top w:val="none" w:sz="0" w:space="0" w:color="auto"/>
        <w:left w:val="none" w:sz="0" w:space="0" w:color="auto"/>
        <w:bottom w:val="none" w:sz="0" w:space="0" w:color="auto"/>
        <w:right w:val="none" w:sz="0" w:space="0" w:color="auto"/>
      </w:divBdr>
    </w:div>
    <w:div w:id="1996565144">
      <w:bodyDiv w:val="1"/>
      <w:marLeft w:val="0"/>
      <w:marRight w:val="0"/>
      <w:marTop w:val="0"/>
      <w:marBottom w:val="0"/>
      <w:divBdr>
        <w:top w:val="none" w:sz="0" w:space="0" w:color="auto"/>
        <w:left w:val="none" w:sz="0" w:space="0" w:color="auto"/>
        <w:bottom w:val="none" w:sz="0" w:space="0" w:color="auto"/>
        <w:right w:val="none" w:sz="0" w:space="0" w:color="auto"/>
      </w:divBdr>
    </w:div>
    <w:div w:id="2105027475">
      <w:bodyDiv w:val="1"/>
      <w:marLeft w:val="0"/>
      <w:marRight w:val="0"/>
      <w:marTop w:val="0"/>
      <w:marBottom w:val="0"/>
      <w:divBdr>
        <w:top w:val="none" w:sz="0" w:space="0" w:color="auto"/>
        <w:left w:val="none" w:sz="0" w:space="0" w:color="auto"/>
        <w:bottom w:val="none" w:sz="0" w:space="0" w:color="auto"/>
        <w:right w:val="none" w:sz="0" w:space="0" w:color="auto"/>
      </w:divBdr>
    </w:div>
    <w:div w:id="2106459712">
      <w:bodyDiv w:val="1"/>
      <w:marLeft w:val="0"/>
      <w:marRight w:val="0"/>
      <w:marTop w:val="0"/>
      <w:marBottom w:val="0"/>
      <w:divBdr>
        <w:top w:val="none" w:sz="0" w:space="0" w:color="auto"/>
        <w:left w:val="none" w:sz="0" w:space="0" w:color="auto"/>
        <w:bottom w:val="none" w:sz="0" w:space="0" w:color="auto"/>
        <w:right w:val="none" w:sz="0" w:space="0" w:color="auto"/>
      </w:divBdr>
    </w:div>
    <w:div w:id="2108691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5" ma:contentTypeDescription="Create a new document." ma:contentTypeScope="" ma:versionID="70939204c489b99ae83ab4f49eb72a02">
  <xsd:schema xmlns:xsd="http://www.w3.org/2001/XMLSchema" xmlns:xs="http://www.w3.org/2001/XMLSchema" xmlns:p="http://schemas.microsoft.com/office/2006/metadata/properties" xmlns:ns1="http://schemas.microsoft.com/sharepoint/v3" xmlns:ns3="6f846979-0e6f-42ff-8b87-e1893efeda99" xmlns:ns4="db33437f-65a5-48c5-b537-19efd290f967" targetNamespace="http://schemas.microsoft.com/office/2006/metadata/properties" ma:root="true" ma:fieldsID="11caac0b2df633825733bc4fab21c9fa" ns1:_="" ns3:_="" ns4:_="">
    <xsd:import namespace="http://schemas.microsoft.com/sharepoint/v3"/>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A0C77-794E-405D-B7B0-D0E416406644}">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0722481F-5B8E-434A-BBA6-8C36AA4FA681}">
  <ds:schemaRefs>
    <ds:schemaRef ds:uri="http://schemas.microsoft.com/sharepoint/v3/contenttype/forms"/>
  </ds:schemaRefs>
</ds:datastoreItem>
</file>

<file path=customXml/itemProps3.xml><?xml version="1.0" encoding="utf-8"?>
<ds:datastoreItem xmlns:ds="http://schemas.openxmlformats.org/officeDocument/2006/customXml" ds:itemID="{91919A1A-A06B-4D0E-ABE8-154A327AAA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0D4A99-DA76-420F-97D5-FDB7C179F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36</Pages>
  <Words>8974</Words>
  <Characters>47563</Characters>
  <Application>Microsoft Office Word</Application>
  <DocSecurity>0</DocSecurity>
  <Lines>396</Lines>
  <Paragraphs>112</Paragraphs>
  <ScaleCrop>false</ScaleCrop>
  <HeadingPairs>
    <vt:vector size="8" baseType="variant">
      <vt:variant>
        <vt:lpstr>Title</vt:lpstr>
      </vt:variant>
      <vt:variant>
        <vt:i4>1</vt:i4>
      </vt:variant>
      <vt:variant>
        <vt:lpstr>Titre</vt:lpstr>
      </vt:variant>
      <vt:variant>
        <vt:i4>1</vt:i4>
      </vt:variant>
      <vt:variant>
        <vt:lpstr>제목</vt:lpstr>
      </vt:variant>
      <vt:variant>
        <vt:i4>1</vt:i4>
      </vt:variant>
      <vt:variant>
        <vt:lpstr>Titel</vt:lpstr>
      </vt:variant>
      <vt:variant>
        <vt:i4>1</vt:i4>
      </vt:variant>
    </vt:vector>
  </HeadingPairs>
  <TitlesOfParts>
    <vt:vector size="4" baseType="lpstr">
      <vt:lpstr/>
      <vt:lpstr/>
      <vt:lpstr/>
      <vt:lpstr/>
    </vt:vector>
  </TitlesOfParts>
  <Company>Thales SPACE</Company>
  <LinksUpToDate>false</LinksUpToDate>
  <CharactersWithSpaces>56425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Thibault Deleu</dc:creator>
  <cp:lastModifiedBy>Thomas Chapman</cp:lastModifiedBy>
  <cp:revision>13</cp:revision>
  <cp:lastPrinted>2017-11-07T14:24:00Z</cp:lastPrinted>
  <dcterms:created xsi:type="dcterms:W3CDTF">2020-12-09T17:12:00Z</dcterms:created>
  <dcterms:modified xsi:type="dcterms:W3CDTF">2020-12-09T19:26:00Z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(3)LiCV2oVPaVH4/AFAbDnIxfqm3uoldOioelJOPrUjt0yAHm+aeK25FO+AIdgHF1bmNr9BdPEb
LK5oxbqVJ0sUyDBPKD33HvcRDZXVD2UXo4MggzFEHVaiVhDkUsBRiu6z+qgP0A3sCi8USZ56
tgsf4fuvtoTl22OPFv7MLFvTvTiT+g4aenpp4UKSg9BJFVV5bWn2mrENdn+VBC2vpFObmhTW
dAkMClw+xrDyBGqa5Q</vt:lpwstr>
  </property>
  <property fmtid="{D5CDD505-2E9C-101B-9397-08002B2CF9AE}" pid="3" name="_2015_ms_pID_7253431">
    <vt:lpwstr>vqcNXHHFl8K1eqyy3LnmhcuRadaheQflY4di0JN5Ow7IZXOtBBlIH3
prhCEScA66U4jb4q2e0WEZrPhjfD19zvwRzdCgLnSehDI3mMfFcth6YDopiBGQ4LPKXU36gZ
DC7TGYNXzzaywNg+/69QIXS/lzUF5pdZ8aDevWmkKLqXL4jqi8pUpBGn34CcmrbjEtWCAzf+
bFatmZY8aMW5Fm2cigw7L3TygYI2qHBvj7AJ</vt:lpwstr>
  </property>
  <property fmtid="{D5CDD505-2E9C-101B-9397-08002B2CF9AE}" pid="4" name="NSCPROP_SA">
    <vt:lpwstr>C:\Users\jeongho7.yeo\Downloads\draft RP-20XXXX email [90E][27][R17_NTN_bands&amp;scope] Initial  round_v04_DISH.docx</vt:lpwstr>
  </property>
  <property fmtid="{D5CDD505-2E9C-101B-9397-08002B2CF9AE}" pid="5" name="ContentTypeId">
    <vt:lpwstr>0x0101003AA7AC0C743A294CADF60F661720E3E6</vt:lpwstr>
  </property>
  <property fmtid="{D5CDD505-2E9C-101B-9397-08002B2CF9AE}" pid="6" name="MSIP_Label_67f73250-91c3-4058-a7be-ac7b98891567_Enabled">
    <vt:lpwstr>true</vt:lpwstr>
  </property>
  <property fmtid="{D5CDD505-2E9C-101B-9397-08002B2CF9AE}" pid="7" name="MSIP_Label_67f73250-91c3-4058-a7be-ac7b98891567_SetDate">
    <vt:lpwstr>2020-12-08T09:56:33Z</vt:lpwstr>
  </property>
  <property fmtid="{D5CDD505-2E9C-101B-9397-08002B2CF9AE}" pid="8" name="MSIP_Label_67f73250-91c3-4058-a7be-ac7b98891567_Method">
    <vt:lpwstr>Standard</vt:lpwstr>
  </property>
  <property fmtid="{D5CDD505-2E9C-101B-9397-08002B2CF9AE}" pid="9" name="MSIP_Label_67f73250-91c3-4058-a7be-ac7b98891567_Name">
    <vt:lpwstr>Internal</vt:lpwstr>
  </property>
  <property fmtid="{D5CDD505-2E9C-101B-9397-08002B2CF9AE}" pid="10" name="MSIP_Label_67f73250-91c3-4058-a7be-ac7b98891567_SiteId">
    <vt:lpwstr>43eba056-5ca4-4871-89ac-bdd09160ce7e</vt:lpwstr>
  </property>
  <property fmtid="{D5CDD505-2E9C-101B-9397-08002B2CF9AE}" pid="11" name="MSIP_Label_67f73250-91c3-4058-a7be-ac7b98891567_ActionId">
    <vt:lpwstr>0869070e-2a69-4a69-9d60-c9ff54f4a065</vt:lpwstr>
  </property>
  <property fmtid="{D5CDD505-2E9C-101B-9397-08002B2CF9AE}" pid="12" name="MSIP_Label_67f73250-91c3-4058-a7be-ac7b98891567_ContentBits">
    <vt:lpwstr>2</vt:lpwstr>
  </property>
  <property fmtid="{D5CDD505-2E9C-101B-9397-08002B2CF9AE}" pid="13" name="CWMb0c4911c55f44a4e84b6fa4b74737182">
    <vt:lpwstr>CWMhHKKYXcTloB909bLyyCTp+TVXtZ8Frk81AJ3GkdEHEEMmMdwQ0h8/gs1eThuvTMTs2/kD9oR9o8Mw30E6IK8iA==</vt:lpwstr>
  </property>
  <property fmtid="{D5CDD505-2E9C-101B-9397-08002B2CF9AE}" pid="14" name="_2015_ms_pID_7253432">
    <vt:lpwstr>4g==</vt:lpwstr>
  </property>
</Properties>
</file>