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27][</w:t>
      </w:r>
      <w:proofErr w:type="gramEnd"/>
      <w:r w:rsidR="00AB6C7A" w:rsidRPr="00AB6C7A">
        <w:rPr>
          <w:sz w:val="20"/>
        </w:rPr>
        <w:t xml:space="preserve">R17_NTN_bands&amp;scope] </w:t>
      </w:r>
      <w:r w:rsidR="00E1436C">
        <w:rPr>
          <w:sz w:val="20"/>
        </w:rPr>
        <w:t>Fine tuning</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Heading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w:t>
      </w:r>
      <w:proofErr w:type="gramStart"/>
      <w:r w:rsidR="000572E6" w:rsidRPr="000572E6">
        <w:rPr>
          <w:sz w:val="22"/>
          <w:szCs w:val="22"/>
        </w:rPr>
        <w:t>27][</w:t>
      </w:r>
      <w:proofErr w:type="gramEnd"/>
      <w:r w:rsidR="000572E6" w:rsidRPr="000572E6">
        <w:rPr>
          <w:sz w:val="22"/>
          <w:szCs w:val="22"/>
        </w:rPr>
        <w:t>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Heading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Heading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 xml:space="preserve">The Thales </w:t>
            </w:r>
            <w:proofErr w:type="gramStart"/>
            <w:r>
              <w:rPr>
                <w:rFonts w:ascii="Arial" w:hAnsi="Arial" w:cs="Arial"/>
              </w:rPr>
              <w:t>wording</w:t>
            </w:r>
            <w:proofErr w:type="gramEnd"/>
            <w:r>
              <w:rPr>
                <w:rFonts w:ascii="Arial" w:hAnsi="Arial" w:cs="Arial"/>
              </w:rPr>
              <w:t xml:space="preserve">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The definition of new 3GPP bands (</w:t>
            </w:r>
            <w:proofErr w:type="gramStart"/>
            <w:r>
              <w:rPr>
                <w:rFonts w:ascii="Arial" w:hAnsi="Arial" w:cs="Arial"/>
                <w:b/>
                <w:bCs/>
                <w:i/>
                <w:iCs/>
                <w:color w:val="FF0000"/>
                <w:sz w:val="20"/>
                <w:szCs w:val="20"/>
                <w:lang w:val="en-GB"/>
              </w:rPr>
              <w:t>e.g.</w:t>
            </w:r>
            <w:proofErr w:type="gramEnd"/>
            <w:r>
              <w:rPr>
                <w:rFonts w:ascii="Arial" w:hAnsi="Arial" w:cs="Arial"/>
                <w:b/>
                <w:bCs/>
                <w:i/>
                <w:iCs/>
                <w:color w:val="FF0000"/>
                <w:sz w:val="20"/>
                <w:szCs w:val="20"/>
                <w:lang w:val="en-GB"/>
              </w:rPr>
              <w:t xml:space="preserve"> for NTN) shall not impact the existing specifications of 3GPP bands. Existing RAN4 adjacent channel coexistence study approach will be used to the possible extent and adapted if needed to take into account satellite communication systems specific deployment &amp; operational </w:t>
            </w:r>
            <w:proofErr w:type="gramStart"/>
            <w:r>
              <w:rPr>
                <w:rFonts w:ascii="Arial" w:hAnsi="Arial" w:cs="Arial"/>
                <w:b/>
                <w:bCs/>
                <w:i/>
                <w:iCs/>
                <w:color w:val="FF0000"/>
                <w:sz w:val="20"/>
                <w:szCs w:val="20"/>
                <w:lang w:val="en-GB"/>
              </w:rPr>
              <w:t xml:space="preserve">characteristics </w:t>
            </w:r>
            <w:r>
              <w:rPr>
                <w:rFonts w:ascii="Arial" w:hAnsi="Arial" w:cs="Arial"/>
                <w:b/>
                <w:bCs/>
                <w:i/>
                <w:iCs/>
                <w:color w:val="1F497D"/>
                <w:sz w:val="20"/>
                <w:szCs w:val="20"/>
                <w:highlight w:val="yellow"/>
                <w:lang w:val="en-GB"/>
              </w:rPr>
              <w:t xml:space="preserve"> Requirements</w:t>
            </w:r>
            <w:proofErr w:type="gramEnd"/>
            <w:r>
              <w:rPr>
                <w:rFonts w:ascii="Arial" w:hAnsi="Arial" w:cs="Arial"/>
                <w:b/>
                <w:bCs/>
                <w:i/>
                <w:iCs/>
                <w:color w:val="1F497D"/>
                <w:sz w:val="20"/>
                <w:szCs w:val="20"/>
                <w:highlight w:val="yellow"/>
                <w:lang w:val="en-GB"/>
              </w:rPr>
              <w:t xml:space="preserve">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rsidTr="00A17D7E">
        <w:trPr>
          <w:cantSplit/>
        </w:trPr>
        <w:tc>
          <w:tcPr>
            <w:tcW w:w="825" w:type="pct"/>
          </w:tcPr>
          <w:p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rsidR="00E739FB" w:rsidRDefault="00E739FB" w:rsidP="00A17D7E">
            <w:pPr>
              <w:jc w:val="both"/>
              <w:rPr>
                <w:rFonts w:ascii="Arial" w:hAnsi="Arial" w:cs="Arial"/>
              </w:rPr>
            </w:pPr>
          </w:p>
        </w:tc>
        <w:tc>
          <w:tcPr>
            <w:tcW w:w="3323" w:type="pct"/>
          </w:tcPr>
          <w:p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ListParagraph"/>
        <w:numPr>
          <w:ilvl w:val="0"/>
          <w:numId w:val="27"/>
        </w:numPr>
        <w:spacing w:after="200" w:line="276" w:lineRule="auto"/>
      </w:pPr>
      <w:r>
        <w:t>Thales, Hughes, Loon, Intelsat, Inmarsat, Panasonic, Eutelsat propose a new wording</w:t>
      </w:r>
    </w:p>
    <w:p w:rsidR="00335F2D" w:rsidRDefault="00335F2D" w:rsidP="00335F2D">
      <w:pPr>
        <w:pStyle w:val="ListParagraph"/>
        <w:numPr>
          <w:ilvl w:val="0"/>
          <w:numId w:val="27"/>
        </w:numPr>
        <w:spacing w:after="200" w:line="276" w:lineRule="auto"/>
      </w:pPr>
      <w:r>
        <w:t xml:space="preserve">Ericsson suggest </w:t>
      </w:r>
      <w:proofErr w:type="gramStart"/>
      <w:r>
        <w:t>to add</w:t>
      </w:r>
      <w:proofErr w:type="gramEnd"/>
      <w:r>
        <w:t xml:space="preserve">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w:t>
      </w:r>
      <w:proofErr w:type="gramStart"/>
      <w:r>
        <w:t>to let</w:t>
      </w:r>
      <w:proofErr w:type="gramEnd"/>
      <w:r>
        <w:t xml:space="preserve"> RAN4 decide about the method and possibly impact associated to adjacent channel </w:t>
      </w:r>
      <w:r w:rsidR="007318E2">
        <w:t>coexistence study between NTN/TN</w:t>
      </w:r>
    </w:p>
    <w:p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w:t>
      </w:r>
      <w:proofErr w:type="gramStart"/>
      <w:r w:rsidR="00981C59">
        <w:rPr>
          <w:lang w:eastAsia="ja-JP"/>
        </w:rPr>
        <w:t>to start</w:t>
      </w:r>
      <w:proofErr w:type="gramEnd"/>
      <w:r w:rsidR="00981C59">
        <w:rPr>
          <w:lang w:eastAsia="ja-JP"/>
        </w:rPr>
        <w:t xml:space="preserve">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rPr>
            </w:pPr>
            <w:r>
              <w:rPr>
                <w:rFonts w:ascii="Arial" w:hAnsi="Arial" w:cs="Arial"/>
              </w:rPr>
              <w:t>Disagree</w:t>
            </w: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ListParagraph"/>
        <w:numPr>
          <w:ilvl w:val="0"/>
          <w:numId w:val="27"/>
        </w:numPr>
        <w:spacing w:after="200" w:line="276" w:lineRule="auto"/>
      </w:pPr>
      <w:r>
        <w:t>Thales proposes a new wording</w:t>
      </w:r>
    </w:p>
    <w:p w:rsidR="00A17D7E" w:rsidRDefault="00A17D7E" w:rsidP="00A17D7E">
      <w:pPr>
        <w:pStyle w:val="ListParagraph"/>
        <w:numPr>
          <w:ilvl w:val="0"/>
          <w:numId w:val="27"/>
        </w:numPr>
        <w:spacing w:after="200" w:line="276" w:lineRule="auto"/>
      </w:pPr>
      <w:r>
        <w:t>ZTE: statement not needed since already captured in proposal 3 of RP-202120</w:t>
      </w:r>
    </w:p>
    <w:p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w:t>
      </w:r>
      <w:proofErr w:type="gramStart"/>
      <w:r>
        <w:rPr>
          <w:lang w:eastAsia="ja-JP"/>
        </w:rPr>
        <w:t>to start</w:t>
      </w:r>
      <w:proofErr w:type="gramEnd"/>
      <w:r>
        <w:rPr>
          <w:lang w:eastAsia="ja-JP"/>
        </w:rPr>
        <w:t xml:space="preserve">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existing 3GPP specifications and studies (</w:t>
      </w:r>
      <w:proofErr w:type="gramStart"/>
      <w:r w:rsidRPr="00551D0A">
        <w:rPr>
          <w:rFonts w:ascii="Arial" w:hAnsi="Arial" w:cs="Arial"/>
          <w:b/>
          <w:i/>
          <w:color w:val="FF0000"/>
        </w:rPr>
        <w:t>e.g.</w:t>
      </w:r>
      <w:proofErr w:type="gramEnd"/>
      <w:r w:rsidRPr="00551D0A">
        <w:rPr>
          <w:rFonts w:ascii="Arial" w:hAnsi="Arial" w:cs="Arial"/>
          <w:b/>
          <w:i/>
          <w:color w:val="FF0000"/>
        </w:rPr>
        <w:t xml:space="preserve">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w:t>
            </w:r>
            <w:proofErr w:type="gramStart"/>
            <w:r>
              <w:rPr>
                <w:rFonts w:ascii="Arial" w:hAnsi="Arial" w:cs="Arial"/>
              </w:rPr>
              <w:t>it</w:t>
            </w:r>
            <w:proofErr w:type="gramEnd"/>
            <w:r>
              <w:rPr>
                <w:rFonts w:ascii="Arial" w:hAnsi="Arial" w:cs="Arial"/>
              </w:rPr>
              <w:t xml:space="preserve">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 xml:space="preserve">The intent of this change is to point that all terrestrial bands can be used by HAPS. Loon is using one such band in a country today. To establish the </w:t>
            </w:r>
            <w:proofErr w:type="gramStart"/>
            <w:r>
              <w:rPr>
                <w:rFonts w:ascii="Arial" w:hAnsi="Arial" w:cs="Arial"/>
              </w:rPr>
              <w:t>frame work</w:t>
            </w:r>
            <w:proofErr w:type="gramEnd"/>
            <w:r>
              <w:rPr>
                <w:rFonts w:ascii="Arial" w:hAnsi="Arial" w:cs="Arial"/>
              </w:rPr>
              <w:t xml:space="preserve">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lastRenderedPageBreak/>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w:t>
            </w:r>
            <w:proofErr w:type="gramStart"/>
            <w:r>
              <w:rPr>
                <w:rFonts w:ascii="Arial" w:eastAsia="SimSun" w:hAnsi="Arial" w:cs="Arial"/>
                <w:lang w:eastAsia="zh-CN"/>
              </w:rPr>
              <w:t>may cannot</w:t>
            </w:r>
            <w:proofErr w:type="gramEnd"/>
            <w:r>
              <w:rPr>
                <w:rFonts w:ascii="Arial" w:eastAsia="SimSun" w:hAnsi="Arial" w:cs="Arial"/>
                <w:lang w:eastAsia="zh-CN"/>
              </w:rPr>
              <w:t xml:space="preserve">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lang w:eastAsia="ja-JP"/>
              </w:rPr>
            </w:pP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rsidR="00DD2427" w:rsidRDefault="00DD2427" w:rsidP="00DD2427">
      <w:pPr>
        <w:pStyle w:val="ListParagraph"/>
        <w:numPr>
          <w:ilvl w:val="0"/>
          <w:numId w:val="18"/>
        </w:numPr>
      </w:pPr>
      <w:r>
        <w:t>QC, Thales, Rakuten, Eutelsat, MDK, ZTE: clarify work scope and load impact on RAN4</w:t>
      </w:r>
    </w:p>
    <w:p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lastRenderedPageBreak/>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C51C2D" w:rsidP="00A17D7E">
            <w:pPr>
              <w:jc w:val="both"/>
              <w:rPr>
                <w:rFonts w:ascii="Arial" w:hAnsi="Arial" w:cs="Arial"/>
                <w:lang w:eastAsia="ja-JP"/>
              </w:rPr>
            </w:pPr>
          </w:p>
        </w:tc>
        <w:tc>
          <w:tcPr>
            <w:tcW w:w="3323" w:type="pct"/>
          </w:tcPr>
          <w:p w:rsidR="00C51C2D" w:rsidRDefault="00C51C2D" w:rsidP="00A17D7E">
            <w:pPr>
              <w:jc w:val="both"/>
              <w:rPr>
                <w:rFonts w:ascii="Arial" w:hAnsi="Arial" w:cs="Arial"/>
                <w:lang w:eastAsia="ja-JP"/>
              </w:rPr>
            </w:pPr>
            <w:r>
              <w:rPr>
                <w:rFonts w:ascii="Arial" w:hAnsi="Arial" w:cs="Arial"/>
                <w:lang w:eastAsia="ja-JP"/>
              </w:rPr>
              <w:t>Same comment as NTNB-3.</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ListParagraph"/>
        <w:numPr>
          <w:ilvl w:val="0"/>
          <w:numId w:val="26"/>
        </w:numPr>
        <w:spacing w:after="200" w:line="276" w:lineRule="auto"/>
      </w:pPr>
      <w:r>
        <w:t xml:space="preserve">Clarify work scope and </w:t>
      </w:r>
      <w:proofErr w:type="gramStart"/>
      <w:r>
        <w:t>work load</w:t>
      </w:r>
      <w:proofErr w:type="gramEnd"/>
    </w:p>
    <w:p w:rsidR="008364B4" w:rsidRPr="009A54BD" w:rsidRDefault="008364B4"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Heading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w:t>
            </w:r>
            <w:proofErr w:type="gramStart"/>
            <w:r w:rsidR="003710B8">
              <w:rPr>
                <w:rFonts w:ascii="Arial" w:hAnsi="Arial" w:cs="Arial"/>
              </w:rPr>
              <w:t>e.g.</w:t>
            </w:r>
            <w:proofErr w:type="gramEnd"/>
            <w:r w:rsidR="003710B8">
              <w:rPr>
                <w:rFonts w:ascii="Arial" w:hAnsi="Arial" w:cs="Arial"/>
              </w:rPr>
              <w:t xml:space="preserve">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lastRenderedPageBreak/>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 xml:space="preserve">Our understanding is that this works from a RAN1-3 perspective. For RAN4, as 3GPP works on spectrum allocated to mobile service only and to keep a manageable workload, we suggest </w:t>
            </w:r>
            <w:proofErr w:type="gramStart"/>
            <w:r>
              <w:rPr>
                <w:rFonts w:ascii="Arial" w:hAnsi="Arial" w:cs="Arial"/>
              </w:rPr>
              <w:t>to focus</w:t>
            </w:r>
            <w:proofErr w:type="gramEnd"/>
            <w:r>
              <w:rPr>
                <w:rFonts w:ascii="Arial" w:hAnsi="Arial" w:cs="Arial"/>
              </w:rPr>
              <w:t xml:space="preserve">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w:t>
            </w:r>
            <w:proofErr w:type="gramStart"/>
            <w:r>
              <w:rPr>
                <w:rFonts w:ascii="Arial" w:eastAsia="SimSun" w:hAnsi="Arial" w:cs="Arial"/>
                <w:lang w:eastAsia="zh-CN"/>
              </w:rPr>
              <w:t>192500, but</w:t>
            </w:r>
            <w:proofErr w:type="gramEnd"/>
            <w:r>
              <w:rPr>
                <w:rFonts w:ascii="Arial" w:eastAsia="SimSun" w:hAnsi="Arial" w:cs="Arial"/>
                <w:lang w:eastAsia="zh-CN"/>
              </w:rPr>
              <w:t xml:space="preserve"> was not captured in conclusion part. </w:t>
            </w:r>
            <w:proofErr w:type="gramStart"/>
            <w:r>
              <w:rPr>
                <w:rFonts w:ascii="Arial" w:eastAsia="SimSun" w:hAnsi="Arial" w:cs="Arial"/>
                <w:lang w:eastAsia="zh-CN"/>
              </w:rPr>
              <w:t>Therefore</w:t>
            </w:r>
            <w:proofErr w:type="gramEnd"/>
            <w:r>
              <w:rPr>
                <w:rFonts w:ascii="Arial" w:eastAsia="SimSun" w:hAnsi="Arial" w:cs="Arial"/>
                <w:lang w:eastAsia="zh-CN"/>
              </w:rPr>
              <w:t xml:space="preserv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proofErr w:type="gramStart"/>
            <w:r>
              <w:rPr>
                <w:rFonts w:ascii="Arial" w:hAnsi="Arial" w:cs="Arial"/>
              </w:rPr>
              <w:lastRenderedPageBreak/>
              <w:t>Hence</w:t>
            </w:r>
            <w:proofErr w:type="gramEnd"/>
            <w:r>
              <w:rPr>
                <w:rFonts w:ascii="Arial" w:hAnsi="Arial" w:cs="Arial"/>
              </w:rPr>
              <w:t xml:space="preserve"> we also agree with Ericsson the workload in RAN4 must be considered. </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ListParagraph"/>
        <w:numPr>
          <w:ilvl w:val="0"/>
          <w:numId w:val="30"/>
        </w:numPr>
      </w:pPr>
      <w:r>
        <w:t xml:space="preserve">E///: </w:t>
      </w:r>
      <w:r w:rsidRPr="00827C26">
        <w:t xml:space="preserve">For RAN4, as 3GPP works on spectrum allocated to mobile service only and to keep a manageable workload, we suggest </w:t>
      </w:r>
      <w:proofErr w:type="gramStart"/>
      <w:r w:rsidRPr="00827C26">
        <w:t>to focus</w:t>
      </w:r>
      <w:proofErr w:type="gramEnd"/>
      <w:r w:rsidRPr="00827C26">
        <w:t xml:space="preserve"> only on MSS in Rel-17.</w:t>
      </w:r>
    </w:p>
    <w:p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proofErr w:type="gram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w:t>
            </w:r>
            <w:proofErr w:type="gramEnd"/>
            <w:r>
              <w:rPr>
                <w:rFonts w:ascii="Arial" w:hAnsi="Arial" w:cs="Arial"/>
              </w:rPr>
              <w:t xml:space="preserve">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w:t>
            </w:r>
            <w:proofErr w:type="gramStart"/>
            <w:r>
              <w:rPr>
                <w:rFonts w:ascii="Arial" w:eastAsia="SimSun" w:hAnsi="Arial" w:cs="Arial"/>
                <w:lang w:eastAsia="zh-CN"/>
              </w:rPr>
              <w:t>much</w:t>
            </w:r>
            <w:proofErr w:type="gramEnd"/>
            <w:r>
              <w:rPr>
                <w:rFonts w:ascii="Arial" w:eastAsia="SimSun" w:hAnsi="Arial" w:cs="Arial"/>
                <w:lang w:eastAsia="zh-CN"/>
              </w:rPr>
              <w:t xml:space="preserve"> impacts. </w:t>
            </w:r>
          </w:p>
          <w:p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w:t>
            </w:r>
            <w:proofErr w:type="gramStart"/>
            <w:r>
              <w:rPr>
                <w:rFonts w:ascii="Arial" w:eastAsia="SimSun" w:hAnsi="Arial" w:cs="Arial"/>
                <w:lang w:eastAsia="zh-CN"/>
              </w:rPr>
              <w:t>e.g.</w:t>
            </w:r>
            <w:proofErr w:type="gramEnd"/>
            <w:r>
              <w:rPr>
                <w:rFonts w:ascii="Arial" w:eastAsia="SimSun" w:hAnsi="Arial" w:cs="Arial"/>
                <w:lang w:eastAsia="zh-CN"/>
              </w:rPr>
              <w:t xml:space="preserve">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ListParagraph"/>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roofErr w:type="gramStart"/>
      <w:r w:rsidR="005E02E0">
        <w:rPr>
          <w:lang w:eastAsia="ja-JP"/>
        </w:rPr>
        <w:t>to add</w:t>
      </w:r>
      <w:proofErr w:type="gramEnd"/>
      <w:r w:rsidR="005E02E0">
        <w:rPr>
          <w:lang w:eastAsia="ja-JP"/>
        </w:rPr>
        <w:t xml:space="preserve"> in the justification clause of the </w:t>
      </w:r>
      <w:r w:rsidR="005E02E0" w:rsidRPr="005E02E0">
        <w:rPr>
          <w:lang w:eastAsia="ja-JP"/>
        </w:rPr>
        <w:t>WI NR-NTN-solutions</w:t>
      </w:r>
    </w:p>
    <w:p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Heading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C51C2D" w:rsidP="00A17D7E">
            <w:pPr>
              <w:jc w:val="both"/>
              <w:rPr>
                <w:rFonts w:ascii="Arial" w:hAnsi="Arial" w:cs="Arial"/>
              </w:rPr>
            </w:pPr>
            <w:r>
              <w:rPr>
                <w:rFonts w:ascii="Arial" w:hAnsi="Arial" w:cs="Arial"/>
              </w:rPr>
              <w:t>Apple</w:t>
            </w:r>
          </w:p>
        </w:tc>
        <w:tc>
          <w:tcPr>
            <w:tcW w:w="852" w:type="pct"/>
          </w:tcPr>
          <w:p w:rsidR="00A17D7E" w:rsidRDefault="00A17D7E" w:rsidP="00A17D7E">
            <w:pPr>
              <w:jc w:val="both"/>
              <w:rPr>
                <w:rFonts w:ascii="Arial" w:hAnsi="Arial" w:cs="Arial"/>
              </w:rPr>
            </w:pPr>
          </w:p>
        </w:tc>
        <w:tc>
          <w:tcPr>
            <w:tcW w:w="3323" w:type="pct"/>
          </w:tcPr>
          <w:p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rsidTr="00A17D7E">
        <w:trPr>
          <w:cantSplit/>
        </w:trPr>
        <w:tc>
          <w:tcPr>
            <w:tcW w:w="825" w:type="pct"/>
          </w:tcPr>
          <w:p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rsidR="003E1E7E" w:rsidRDefault="003E1E7E" w:rsidP="00A17D7E">
            <w:pPr>
              <w:jc w:val="both"/>
              <w:rPr>
                <w:rFonts w:ascii="Arial" w:hAnsi="Arial" w:cs="Arial"/>
              </w:rPr>
            </w:pPr>
            <w:r>
              <w:rPr>
                <w:rFonts w:ascii="Arial" w:hAnsi="Arial" w:cs="Arial"/>
              </w:rPr>
              <w:t>Disagree</w:t>
            </w:r>
          </w:p>
        </w:tc>
        <w:tc>
          <w:tcPr>
            <w:tcW w:w="3323" w:type="pct"/>
          </w:tcPr>
          <w:p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rsidTr="00A17D7E">
        <w:trPr>
          <w:cantSplit/>
        </w:trPr>
        <w:tc>
          <w:tcPr>
            <w:tcW w:w="825" w:type="pct"/>
          </w:tcPr>
          <w:p w:rsidR="00A72054" w:rsidRDefault="00A72054" w:rsidP="00A72054">
            <w:pPr>
              <w:jc w:val="both"/>
              <w:rPr>
                <w:rFonts w:ascii="Arial" w:hAnsi="Arial" w:cs="Arial"/>
                <w:lang w:eastAsia="ja-JP"/>
              </w:rPr>
            </w:pPr>
            <w:r>
              <w:rPr>
                <w:rFonts w:ascii="Arial" w:hAnsi="Arial" w:cs="Arial"/>
              </w:rPr>
              <w:t>DISH</w:t>
            </w:r>
          </w:p>
        </w:tc>
        <w:tc>
          <w:tcPr>
            <w:tcW w:w="852" w:type="pct"/>
          </w:tcPr>
          <w:p w:rsidR="00A72054" w:rsidRDefault="00A72054" w:rsidP="00A72054">
            <w:pPr>
              <w:jc w:val="both"/>
              <w:rPr>
                <w:rFonts w:ascii="Arial" w:hAnsi="Arial" w:cs="Arial"/>
                <w:lang w:eastAsia="ja-JP"/>
              </w:rPr>
            </w:pPr>
            <w:r>
              <w:rPr>
                <w:rFonts w:ascii="Arial" w:hAnsi="Arial" w:cs="Arial"/>
              </w:rPr>
              <w:t>Disagree</w:t>
            </w:r>
          </w:p>
        </w:tc>
        <w:tc>
          <w:tcPr>
            <w:tcW w:w="3323" w:type="pct"/>
          </w:tcPr>
          <w:p w:rsidR="00A72054" w:rsidRDefault="00A72054" w:rsidP="00A72054">
            <w:pPr>
              <w:jc w:val="both"/>
              <w:rPr>
                <w:rFonts w:ascii="Arial" w:hAnsi="Arial" w:cs="Arial"/>
                <w:lang w:eastAsia="ja-JP"/>
              </w:rPr>
            </w:pPr>
            <w:r>
              <w:rPr>
                <w:rFonts w:ascii="Arial" w:hAnsi="Arial" w:cs="Arial"/>
              </w:rPr>
              <w:t xml:space="preserve">The proposed change is very ambiguous and </w:t>
            </w:r>
            <w:proofErr w:type="gramStart"/>
            <w:r>
              <w:rPr>
                <w:rFonts w:ascii="Arial" w:hAnsi="Arial" w:cs="Arial"/>
              </w:rPr>
              <w:t>overall</w:t>
            </w:r>
            <w:proofErr w:type="gramEnd"/>
            <w:r>
              <w:rPr>
                <w:rFonts w:ascii="Arial" w:hAnsi="Arial" w:cs="Arial"/>
              </w:rPr>
              <w:t xml:space="preserve"> not agreeable. Original wording endorsed by RAN#89e shall be used instead.</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rPr>
              <w:t>APT</w:t>
            </w:r>
          </w:p>
        </w:tc>
        <w:tc>
          <w:tcPr>
            <w:tcW w:w="852" w:type="pct"/>
          </w:tcPr>
          <w:p w:rsidR="00A72054" w:rsidRDefault="00A72054" w:rsidP="00A72054">
            <w:pPr>
              <w:jc w:val="both"/>
              <w:rPr>
                <w:rFonts w:ascii="Arial" w:hAnsi="Arial" w:cs="Arial"/>
              </w:rPr>
            </w:pPr>
            <w:r>
              <w:rPr>
                <w:rFonts w:ascii="Arial" w:hAnsi="Arial" w:cs="Arial"/>
              </w:rPr>
              <w:t>Disagree</w:t>
            </w:r>
          </w:p>
        </w:tc>
        <w:tc>
          <w:tcPr>
            <w:tcW w:w="3323" w:type="pct"/>
          </w:tcPr>
          <w:p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rsidTr="00A17D7E">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p>
        </w:tc>
        <w:tc>
          <w:tcPr>
            <w:tcW w:w="3323" w:type="pct"/>
          </w:tcPr>
          <w:p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rsidTr="00A17D7E">
        <w:trPr>
          <w:cantSplit/>
        </w:trPr>
        <w:tc>
          <w:tcPr>
            <w:tcW w:w="825"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rsidTr="00A17D7E">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Default="002C5B6D" w:rsidP="00B61595">
            <w:pPr>
              <w:jc w:val="both"/>
              <w:rPr>
                <w:rFonts w:ascii="Arial" w:hAnsi="Arial" w:cs="Arial"/>
                <w:lang w:eastAsia="ja-JP"/>
              </w:rPr>
            </w:pPr>
          </w:p>
        </w:tc>
        <w:tc>
          <w:tcPr>
            <w:tcW w:w="3323" w:type="pct"/>
          </w:tcPr>
          <w:p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94640" w:rsidTr="003C29D4">
        <w:tc>
          <w:tcPr>
            <w:tcW w:w="825" w:type="pct"/>
          </w:tcPr>
          <w:p w:rsidR="00894640" w:rsidRDefault="00894640" w:rsidP="00894640">
            <w:pPr>
              <w:jc w:val="both"/>
              <w:rPr>
                <w:rFonts w:ascii="Arial" w:hAnsi="Arial" w:cs="Arial"/>
                <w:lang w:eastAsia="ja-JP"/>
              </w:rPr>
            </w:pPr>
            <w:r>
              <w:rPr>
                <w:rFonts w:ascii="Arial" w:hAnsi="Arial" w:cs="Arial"/>
              </w:rPr>
              <w:t>Ericsson</w:t>
            </w:r>
          </w:p>
        </w:tc>
        <w:tc>
          <w:tcPr>
            <w:tcW w:w="852" w:type="pct"/>
          </w:tcPr>
          <w:p w:rsidR="00894640" w:rsidRDefault="00894640" w:rsidP="00894640">
            <w:pPr>
              <w:jc w:val="both"/>
              <w:rPr>
                <w:rFonts w:ascii="Arial" w:hAnsi="Arial" w:cs="Arial"/>
              </w:rPr>
            </w:pPr>
            <w:r>
              <w:rPr>
                <w:rFonts w:ascii="Arial" w:hAnsi="Arial" w:cs="Arial"/>
              </w:rPr>
              <w:t>Disagree</w:t>
            </w:r>
          </w:p>
        </w:tc>
        <w:tc>
          <w:tcPr>
            <w:tcW w:w="3323" w:type="pct"/>
          </w:tcPr>
          <w:p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rsidTr="00B61595">
        <w:trPr>
          <w:cantSplit/>
        </w:trPr>
        <w:tc>
          <w:tcPr>
            <w:tcW w:w="825" w:type="pct"/>
          </w:tcPr>
          <w:p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rsidR="00C23F79" w:rsidRPr="00F42F4C" w:rsidRDefault="00C23F79" w:rsidP="00B61595">
            <w:pPr>
              <w:jc w:val="both"/>
              <w:rPr>
                <w:rFonts w:ascii="Arial" w:hAnsi="Arial" w:cs="Arial"/>
              </w:rPr>
            </w:pPr>
            <w:r>
              <w:rPr>
                <w:rFonts w:ascii="Arial" w:hAnsi="Arial" w:cs="Arial"/>
              </w:rPr>
              <w:t>Partly Agree</w:t>
            </w:r>
          </w:p>
        </w:tc>
        <w:tc>
          <w:tcPr>
            <w:tcW w:w="3323" w:type="pct"/>
          </w:tcPr>
          <w:p w:rsidR="00C23F79" w:rsidRPr="00F42F4C" w:rsidRDefault="00C23F79" w:rsidP="00B61595">
            <w:pPr>
              <w:jc w:val="both"/>
              <w:rPr>
                <w:rFonts w:ascii="Arial" w:hAnsi="Arial" w:cs="Arial"/>
              </w:rPr>
            </w:pPr>
            <w:r>
              <w:rPr>
                <w:rFonts w:ascii="Arial" w:hAnsi="Arial" w:cs="Arial"/>
              </w:rPr>
              <w:t xml:space="preserve">There seems to be a fundamental difference of interpretation between the TN and NTN proponents. Unless this gap can be </w:t>
            </w:r>
            <w:proofErr w:type="gramStart"/>
            <w:r>
              <w:rPr>
                <w:rFonts w:ascii="Arial" w:hAnsi="Arial" w:cs="Arial"/>
              </w:rPr>
              <w:t>closed</w:t>
            </w:r>
            <w:proofErr w:type="gramEnd"/>
            <w:r>
              <w:rPr>
                <w:rFonts w:ascii="Arial" w:hAnsi="Arial" w:cs="Arial"/>
              </w:rPr>
              <w:t xml:space="preserve"> we will continue to debate this wording. There seems to be agreement that the RAN4 approach could be directly applicable in certain ‘frequencies-scenarios’ but not in others where it may produce misleading or results that are not meaningful.</w:t>
            </w:r>
          </w:p>
        </w:tc>
      </w:tr>
      <w:tr w:rsidR="006541DB" w:rsidTr="00B61595">
        <w:tc>
          <w:tcPr>
            <w:tcW w:w="825" w:type="pct"/>
          </w:tcPr>
          <w:p w:rsidR="006541DB" w:rsidRDefault="006541DB" w:rsidP="00B61595">
            <w:pPr>
              <w:jc w:val="both"/>
              <w:rPr>
                <w:rFonts w:ascii="Arial" w:hAnsi="Arial" w:cs="Arial"/>
              </w:rPr>
            </w:pPr>
            <w:r>
              <w:rPr>
                <w:rFonts w:ascii="Arial" w:hAnsi="Arial" w:cs="Arial"/>
              </w:rPr>
              <w:t xml:space="preserve">Hughes </w:t>
            </w:r>
          </w:p>
        </w:tc>
        <w:tc>
          <w:tcPr>
            <w:tcW w:w="852" w:type="pct"/>
          </w:tcPr>
          <w:p w:rsidR="006541DB" w:rsidRDefault="006541DB" w:rsidP="00B61595">
            <w:pPr>
              <w:jc w:val="both"/>
              <w:rPr>
                <w:rFonts w:ascii="Arial" w:hAnsi="Arial" w:cs="Arial"/>
              </w:rPr>
            </w:pPr>
            <w:r>
              <w:rPr>
                <w:rFonts w:ascii="Arial" w:hAnsi="Arial" w:cs="Arial"/>
              </w:rPr>
              <w:t>Agree</w:t>
            </w:r>
          </w:p>
        </w:tc>
        <w:tc>
          <w:tcPr>
            <w:tcW w:w="3323" w:type="pct"/>
          </w:tcPr>
          <w:p w:rsidR="006541DB" w:rsidRDefault="006541DB" w:rsidP="00B61595">
            <w:pPr>
              <w:jc w:val="both"/>
              <w:rPr>
                <w:rFonts w:ascii="Arial" w:hAnsi="Arial" w:cs="Arial"/>
              </w:rPr>
            </w:pPr>
          </w:p>
        </w:tc>
      </w:tr>
      <w:tr w:rsidR="00BB0851" w:rsidTr="00BB0851">
        <w:tc>
          <w:tcPr>
            <w:tcW w:w="825" w:type="pct"/>
          </w:tcPr>
          <w:p w:rsidR="00BB0851" w:rsidRDefault="00BB0851" w:rsidP="000343AC">
            <w:pPr>
              <w:jc w:val="both"/>
              <w:rPr>
                <w:rFonts w:ascii="Arial" w:hAnsi="Arial" w:cs="Arial"/>
              </w:rPr>
            </w:pPr>
            <w:r>
              <w:rPr>
                <w:rFonts w:ascii="Arial" w:hAnsi="Arial" w:cs="Arial"/>
              </w:rPr>
              <w:t>Loon, Google</w:t>
            </w:r>
          </w:p>
        </w:tc>
        <w:tc>
          <w:tcPr>
            <w:tcW w:w="852" w:type="pct"/>
          </w:tcPr>
          <w:p w:rsidR="00BB0851" w:rsidRDefault="00BB0851" w:rsidP="000343AC">
            <w:pPr>
              <w:jc w:val="both"/>
              <w:rPr>
                <w:rFonts w:ascii="Arial" w:hAnsi="Arial" w:cs="Arial"/>
              </w:rPr>
            </w:pPr>
            <w:r>
              <w:rPr>
                <w:rFonts w:ascii="Arial" w:hAnsi="Arial" w:cs="Arial"/>
              </w:rPr>
              <w:t>Agree</w:t>
            </w:r>
          </w:p>
        </w:tc>
        <w:tc>
          <w:tcPr>
            <w:tcW w:w="3323" w:type="pct"/>
          </w:tcPr>
          <w:p w:rsidR="00BB0851" w:rsidRDefault="00BB0851" w:rsidP="000343AC">
            <w:pPr>
              <w:jc w:val="both"/>
              <w:rPr>
                <w:rFonts w:ascii="Arial" w:hAnsi="Arial" w:cs="Arial"/>
              </w:rPr>
            </w:pPr>
          </w:p>
        </w:tc>
      </w:tr>
    </w:tbl>
    <w:p w:rsidR="00A17D7E" w:rsidRDefault="00A17D7E" w:rsidP="006C557B">
      <w:pPr>
        <w:jc w:val="both"/>
        <w:rPr>
          <w:rFonts w:ascii="Arial" w:hAnsi="Arial" w:cs="Arial"/>
        </w:rPr>
      </w:pPr>
    </w:p>
    <w:p w:rsidR="00BB0851" w:rsidRPr="00BB0851" w:rsidRDefault="00BB0851" w:rsidP="00BB0851">
      <w:pPr>
        <w:rPr>
          <w:lang w:eastAsia="ja-JP"/>
        </w:rPr>
      </w:pPr>
      <w:r w:rsidRPr="00BB0851">
        <w:rPr>
          <w:lang w:eastAsia="ja-JP"/>
        </w:rPr>
        <w:t>5 companies agree/partly agree while 6 companies disagree</w:t>
      </w:r>
    </w:p>
    <w:p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rsidR="003B2F3E" w:rsidRDefault="003B2F3E" w:rsidP="003B2F3E">
      <w:pPr>
        <w:rPr>
          <w:lang w:eastAsia="ja-JP"/>
        </w:rPr>
      </w:pPr>
    </w:p>
    <w:p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rsidR="003B2F3E" w:rsidRDefault="003B2F3E" w:rsidP="003B2F3E">
      <w:pPr>
        <w:rPr>
          <w:lang w:eastAsia="ja-JP"/>
        </w:rPr>
      </w:pPr>
      <w:proofErr w:type="gramStart"/>
      <w:r w:rsidRPr="003B2F3E">
        <w:rPr>
          <w:lang w:eastAsia="ja-JP"/>
        </w:rPr>
        <w:t>However</w:t>
      </w:r>
      <w:proofErr w:type="gramEnd"/>
      <w:r w:rsidRPr="003B2F3E">
        <w:rPr>
          <w:lang w:eastAsia="ja-JP"/>
        </w:rPr>
        <w:t xml:space="preserve">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rsidR="003B2F3E" w:rsidRDefault="003B2F3E" w:rsidP="003B2F3E">
      <w:pPr>
        <w:rPr>
          <w:lang w:eastAsia="ja-JP"/>
        </w:rPr>
      </w:pPr>
      <w:r w:rsidRPr="003B2F3E">
        <w:rPr>
          <w:lang w:eastAsia="ja-JP"/>
        </w:rPr>
        <w:t> </w:t>
      </w:r>
    </w:p>
    <w:p w:rsidR="003B2F3E" w:rsidRDefault="003B2F3E" w:rsidP="003B2F3E">
      <w:pPr>
        <w:rPr>
          <w:rFonts w:ascii="Arial" w:hAnsi="Arial" w:cs="Arial"/>
        </w:rPr>
      </w:pPr>
      <w:proofErr w:type="gramStart"/>
      <w:r w:rsidRPr="003B2F3E">
        <w:rPr>
          <w:lang w:eastAsia="ja-JP"/>
        </w:rPr>
        <w:t>Therefore</w:t>
      </w:r>
      <w:proofErr w:type="gramEnd"/>
      <w:r w:rsidRPr="003B2F3E">
        <w:rPr>
          <w:lang w:eastAsia="ja-JP"/>
        </w:rPr>
        <w:t xml:space="preserve"> </w:t>
      </w:r>
      <w:r>
        <w:rPr>
          <w:lang w:eastAsia="ja-JP"/>
        </w:rPr>
        <w:t xml:space="preserve">the moderator advocate for the addition of </w:t>
      </w:r>
      <w:r w:rsidRPr="003B2F3E">
        <w:rPr>
          <w:lang w:eastAsia="ja-JP"/>
        </w:rPr>
        <w:t>a clarification note such that the proposal would become:</w:t>
      </w:r>
    </w:p>
    <w:p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w:t>
      </w:r>
      <w:proofErr w:type="gramStart"/>
      <w:r>
        <w:rPr>
          <w:rFonts w:ascii="Arial" w:hAnsi="Arial" w:cs="Arial"/>
          <w:b/>
          <w:bCs/>
          <w:i/>
          <w:iCs/>
          <w:color w:val="FF0000"/>
          <w:sz w:val="20"/>
          <w:szCs w:val="20"/>
        </w:rPr>
        <w:t>a</w:t>
      </w:r>
      <w:proofErr w:type="gramEnd"/>
      <w:r>
        <w:rPr>
          <w:rFonts w:ascii="Arial" w:hAnsi="Arial" w:cs="Arial"/>
          <w:b/>
          <w:bCs/>
          <w:i/>
          <w:iCs/>
          <w:color w:val="FF0000"/>
          <w:sz w:val="20"/>
          <w:szCs w:val="20"/>
        </w:rPr>
        <w:t xml:space="preserve">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rsidR="003B2F3E" w:rsidRDefault="003B2F3E"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existing 3GPP specifications and studies (</w:t>
      </w:r>
      <w:proofErr w:type="gramStart"/>
      <w:r w:rsidR="00855B5D" w:rsidRPr="00855B5D">
        <w:rPr>
          <w:rFonts w:ascii="Arial" w:hAnsi="Arial" w:cs="Arial"/>
          <w:b/>
          <w:i/>
          <w:color w:val="FF0000"/>
        </w:rPr>
        <w:t>e.g.</w:t>
      </w:r>
      <w:proofErr w:type="gramEnd"/>
      <w:r w:rsidR="00855B5D" w:rsidRPr="00855B5D">
        <w:rPr>
          <w:rFonts w:ascii="Arial" w:hAnsi="Arial" w:cs="Arial"/>
          <w:b/>
          <w:i/>
          <w:color w:val="FF0000"/>
        </w:rPr>
        <w:t xml:space="preserve">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0B07FF" w:rsidP="00E739FB">
            <w:pPr>
              <w:jc w:val="both"/>
              <w:rPr>
                <w:rFonts w:ascii="Arial" w:hAnsi="Arial" w:cs="Arial"/>
              </w:rPr>
            </w:pPr>
            <w:r>
              <w:rPr>
                <w:rFonts w:ascii="Arial" w:hAnsi="Arial" w:cs="Arial"/>
              </w:rPr>
              <w:t>Partially agree</w:t>
            </w:r>
          </w:p>
        </w:tc>
        <w:tc>
          <w:tcPr>
            <w:tcW w:w="3323" w:type="pct"/>
          </w:tcPr>
          <w:p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rsidTr="00E739FB">
        <w:trPr>
          <w:cantSplit/>
        </w:trPr>
        <w:tc>
          <w:tcPr>
            <w:tcW w:w="825" w:type="pct"/>
          </w:tcPr>
          <w:p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 xml:space="preserve">he intension for this proposal is to prevent from using the frequency range other than 7-24 </w:t>
            </w:r>
            <w:proofErr w:type="gramStart"/>
            <w:r>
              <w:rPr>
                <w:rFonts w:ascii="Arial" w:hAnsi="Arial" w:cs="Arial"/>
                <w:lang w:eastAsia="ja-JP"/>
              </w:rPr>
              <w:t>GHz?</w:t>
            </w:r>
            <w:proofErr w:type="gramEnd"/>
            <w:r>
              <w:rPr>
                <w:rFonts w:ascii="Arial" w:hAnsi="Arial" w:cs="Arial"/>
                <w:lang w:eastAsia="ja-JP"/>
              </w:rPr>
              <w:t xml:space="preserve">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rsidTr="00E739FB">
        <w:trPr>
          <w:cantSplit/>
        </w:trPr>
        <w:tc>
          <w:tcPr>
            <w:tcW w:w="825" w:type="pct"/>
          </w:tcPr>
          <w:p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lang w:eastAsia="ja-JP"/>
              </w:rPr>
            </w:pPr>
          </w:p>
        </w:tc>
        <w:tc>
          <w:tcPr>
            <w:tcW w:w="3323" w:type="pct"/>
          </w:tcPr>
          <w:p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rsidTr="00E739FB">
        <w:trPr>
          <w:cantSplit/>
        </w:trPr>
        <w:tc>
          <w:tcPr>
            <w:tcW w:w="825" w:type="pct"/>
          </w:tcPr>
          <w:p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443209" w:rsidRPr="005E5FC2" w:rsidRDefault="00443209" w:rsidP="00B61595">
            <w:pPr>
              <w:jc w:val="both"/>
              <w:rPr>
                <w:rFonts w:ascii="Arial" w:eastAsia="SimSun" w:hAnsi="Arial" w:cs="Arial"/>
                <w:lang w:eastAsia="zh-CN"/>
              </w:rPr>
            </w:pPr>
          </w:p>
        </w:tc>
        <w:tc>
          <w:tcPr>
            <w:tcW w:w="3323" w:type="pct"/>
          </w:tcPr>
          <w:p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his issue is not critical and the RAN4 work can be done with </w:t>
            </w:r>
            <w:proofErr w:type="gramStart"/>
            <w:r>
              <w:rPr>
                <w:rFonts w:ascii="Arial" w:eastAsia="SimSun" w:hAnsi="Arial" w:cs="Arial"/>
                <w:lang w:eastAsia="zh-CN"/>
              </w:rPr>
              <w:t>other</w:t>
            </w:r>
            <w:proofErr w:type="gramEnd"/>
            <w:r>
              <w:rPr>
                <w:rFonts w:ascii="Arial" w:eastAsia="SimSun" w:hAnsi="Arial" w:cs="Arial"/>
                <w:lang w:eastAsia="zh-CN"/>
              </w:rPr>
              <w:t xml:space="preserve">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Pr="005E5FC2" w:rsidRDefault="002C5B6D" w:rsidP="00B61595">
            <w:pPr>
              <w:jc w:val="both"/>
              <w:rPr>
                <w:rFonts w:ascii="Arial" w:eastAsia="SimSun" w:hAnsi="Arial" w:cs="Arial"/>
                <w:lang w:eastAsia="zh-CN"/>
              </w:rPr>
            </w:pPr>
          </w:p>
        </w:tc>
        <w:tc>
          <w:tcPr>
            <w:tcW w:w="3323" w:type="pct"/>
          </w:tcPr>
          <w:p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9B3B7A" w:rsidTr="003C29D4">
        <w:tc>
          <w:tcPr>
            <w:tcW w:w="825" w:type="pct"/>
          </w:tcPr>
          <w:p w:rsidR="009B3B7A" w:rsidRDefault="009B3B7A" w:rsidP="009B3B7A">
            <w:pPr>
              <w:jc w:val="both"/>
              <w:rPr>
                <w:rFonts w:ascii="Arial" w:hAnsi="Arial" w:cs="Arial"/>
                <w:lang w:eastAsia="ja-JP"/>
              </w:rPr>
            </w:pPr>
            <w:r>
              <w:rPr>
                <w:rFonts w:ascii="Arial" w:hAnsi="Arial" w:cs="Arial"/>
              </w:rPr>
              <w:t>Ericsson</w:t>
            </w:r>
          </w:p>
        </w:tc>
        <w:tc>
          <w:tcPr>
            <w:tcW w:w="852" w:type="pct"/>
          </w:tcPr>
          <w:p w:rsidR="009B3B7A" w:rsidRDefault="009B3B7A" w:rsidP="009B3B7A">
            <w:pPr>
              <w:jc w:val="both"/>
              <w:rPr>
                <w:rFonts w:ascii="Arial" w:hAnsi="Arial" w:cs="Arial"/>
              </w:rPr>
            </w:pPr>
            <w:r>
              <w:rPr>
                <w:rFonts w:ascii="Arial" w:hAnsi="Arial" w:cs="Arial"/>
              </w:rPr>
              <w:t>Disagree</w:t>
            </w:r>
          </w:p>
        </w:tc>
        <w:tc>
          <w:tcPr>
            <w:tcW w:w="3323" w:type="pct"/>
          </w:tcPr>
          <w:p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rsidTr="003C29D4">
        <w:tc>
          <w:tcPr>
            <w:tcW w:w="825" w:type="pct"/>
          </w:tcPr>
          <w:p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w:t>
            </w:r>
            <w:proofErr w:type="gramStart"/>
            <w:r>
              <w:rPr>
                <w:rFonts w:ascii="Arial" w:eastAsia="SimSun" w:hAnsi="Arial" w:cs="Arial"/>
                <w:lang w:eastAsia="zh-CN"/>
              </w:rPr>
              <w:t>area, but</w:t>
            </w:r>
            <w:proofErr w:type="gramEnd"/>
            <w:r>
              <w:rPr>
                <w:rFonts w:ascii="Arial" w:eastAsia="SimSun" w:hAnsi="Arial" w:cs="Arial"/>
                <w:lang w:eastAsia="zh-CN"/>
              </w:rPr>
              <w:t xml:space="preserve"> missing it would mean missing the key mission of NTN WI.  </w:t>
            </w:r>
          </w:p>
        </w:tc>
      </w:tr>
      <w:tr w:rsidR="006541DB" w:rsidTr="006541DB">
        <w:tc>
          <w:tcPr>
            <w:tcW w:w="825" w:type="pct"/>
          </w:tcPr>
          <w:p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6541DB" w:rsidRDefault="006541DB" w:rsidP="00B61595">
            <w:pPr>
              <w:jc w:val="both"/>
              <w:rPr>
                <w:rFonts w:ascii="Arial" w:eastAsia="SimSun" w:hAnsi="Arial" w:cs="Arial"/>
                <w:lang w:eastAsia="zh-CN"/>
              </w:rPr>
            </w:pPr>
          </w:p>
        </w:tc>
      </w:tr>
      <w:tr w:rsidR="006C2859" w:rsidTr="006C2859">
        <w:tc>
          <w:tcPr>
            <w:tcW w:w="825" w:type="pct"/>
          </w:tcPr>
          <w:p w:rsidR="006C2859" w:rsidRDefault="006C2859" w:rsidP="000343AC">
            <w:pPr>
              <w:jc w:val="both"/>
              <w:rPr>
                <w:rFonts w:ascii="Arial" w:eastAsia="SimSun" w:hAnsi="Arial" w:cs="Arial"/>
                <w:lang w:eastAsia="zh-CN"/>
              </w:rPr>
            </w:pPr>
            <w:r>
              <w:rPr>
                <w:rFonts w:ascii="Arial" w:eastAsia="SimSun" w:hAnsi="Arial" w:cs="Arial"/>
                <w:lang w:eastAsia="zh-CN"/>
              </w:rPr>
              <w:t>Loon, Google</w:t>
            </w:r>
          </w:p>
        </w:tc>
        <w:tc>
          <w:tcPr>
            <w:tcW w:w="852" w:type="pct"/>
          </w:tcPr>
          <w:p w:rsidR="006C2859" w:rsidRDefault="006C2859" w:rsidP="000343AC">
            <w:pPr>
              <w:jc w:val="both"/>
              <w:rPr>
                <w:rFonts w:ascii="Arial" w:eastAsia="SimSun" w:hAnsi="Arial" w:cs="Arial"/>
                <w:lang w:eastAsia="zh-CN"/>
              </w:rPr>
            </w:pPr>
            <w:r>
              <w:rPr>
                <w:rFonts w:ascii="Arial" w:eastAsia="SimSun" w:hAnsi="Arial" w:cs="Arial"/>
                <w:lang w:eastAsia="zh-CN"/>
              </w:rPr>
              <w:t>Agree</w:t>
            </w:r>
          </w:p>
        </w:tc>
        <w:tc>
          <w:tcPr>
            <w:tcW w:w="3323" w:type="pct"/>
          </w:tcPr>
          <w:p w:rsidR="006C2859" w:rsidRDefault="006C2859" w:rsidP="000343AC">
            <w:pPr>
              <w:jc w:val="both"/>
              <w:rPr>
                <w:rFonts w:ascii="Arial" w:eastAsia="SimSun" w:hAnsi="Arial" w:cs="Arial"/>
                <w:lang w:eastAsia="zh-CN"/>
              </w:rPr>
            </w:pPr>
            <w:r>
              <w:rPr>
                <w:rFonts w:ascii="Arial" w:eastAsia="SimSun" w:hAnsi="Arial" w:cs="Arial"/>
                <w:lang w:eastAsia="zh-CN"/>
              </w:rPr>
              <w:t xml:space="preserve">If this is agreed </w:t>
            </w:r>
            <w:proofErr w:type="gramStart"/>
            <w:r>
              <w:rPr>
                <w:rFonts w:ascii="Arial" w:eastAsia="SimSun" w:hAnsi="Arial" w:cs="Arial"/>
                <w:lang w:eastAsia="zh-CN"/>
              </w:rPr>
              <w:t>to</w:t>
            </w:r>
            <w:proofErr w:type="gramEnd"/>
            <w:r>
              <w:rPr>
                <w:rFonts w:ascii="Arial" w:eastAsia="SimSun" w:hAnsi="Arial" w:cs="Arial"/>
                <w:lang w:eastAsia="zh-CN"/>
              </w:rPr>
              <w:t xml:space="preserve"> we should clarify in the WID</w:t>
            </w:r>
          </w:p>
        </w:tc>
      </w:tr>
      <w:tr w:rsidR="006C2859" w:rsidTr="006C2859">
        <w:tc>
          <w:tcPr>
            <w:tcW w:w="825"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0343AC">
            <w:pPr>
              <w:jc w:val="both"/>
              <w:rPr>
                <w:rFonts w:ascii="Arial" w:eastAsia="SimSun" w:hAnsi="Arial" w:cs="Arial"/>
                <w:lang w:eastAsia="zh-CN"/>
              </w:rPr>
            </w:pPr>
          </w:p>
        </w:tc>
      </w:tr>
    </w:tbl>
    <w:p w:rsidR="006A66D0" w:rsidRDefault="006A66D0" w:rsidP="006C557B">
      <w:pPr>
        <w:jc w:val="both"/>
        <w:rPr>
          <w:rFonts w:ascii="Arial" w:hAnsi="Arial" w:cs="Arial"/>
        </w:rPr>
      </w:pPr>
    </w:p>
    <w:p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rsidR="003B2F3E" w:rsidRDefault="003B2F3E"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C51C2D"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DISH</w:t>
            </w:r>
          </w:p>
        </w:tc>
        <w:tc>
          <w:tcPr>
            <w:tcW w:w="852" w:type="pct"/>
          </w:tcPr>
          <w:p w:rsidR="000E4A36" w:rsidRDefault="000E4A36" w:rsidP="000E4A36">
            <w:pPr>
              <w:jc w:val="both"/>
              <w:rPr>
                <w:rFonts w:ascii="Arial" w:hAnsi="Arial" w:cs="Arial"/>
              </w:rPr>
            </w:pPr>
            <w:r>
              <w:rPr>
                <w:rFonts w:ascii="Arial" w:hAnsi="Arial" w:cs="Arial"/>
              </w:rPr>
              <w:t>Agree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APT</w:t>
            </w:r>
          </w:p>
        </w:tc>
        <w:tc>
          <w:tcPr>
            <w:tcW w:w="852" w:type="pct"/>
          </w:tcPr>
          <w:p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rsidR="000E4A36" w:rsidRDefault="000E4A36" w:rsidP="000E4A36">
            <w:pPr>
              <w:jc w:val="both"/>
              <w:rPr>
                <w:rFonts w:ascii="Arial" w:hAnsi="Arial" w:cs="Arial"/>
              </w:rPr>
            </w:pPr>
          </w:p>
        </w:tc>
      </w:tr>
      <w:tr w:rsidR="00755741" w:rsidTr="00E739FB">
        <w:trPr>
          <w:cantSplit/>
        </w:trPr>
        <w:tc>
          <w:tcPr>
            <w:tcW w:w="825" w:type="pct"/>
          </w:tcPr>
          <w:p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rsidR="00755741" w:rsidRPr="00755741" w:rsidRDefault="00755741" w:rsidP="000E4A36">
            <w:pPr>
              <w:jc w:val="both"/>
              <w:rPr>
                <w:rFonts w:ascii="Arial" w:eastAsia="SimSun" w:hAnsi="Arial" w:cs="Arial"/>
                <w:lang w:eastAsia="zh-CN"/>
              </w:rPr>
            </w:pPr>
          </w:p>
        </w:tc>
        <w:tc>
          <w:tcPr>
            <w:tcW w:w="3323" w:type="pct"/>
          </w:tcPr>
          <w:p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rsidTr="00E739FB">
        <w:trPr>
          <w:cantSplit/>
        </w:trPr>
        <w:tc>
          <w:tcPr>
            <w:tcW w:w="825" w:type="pct"/>
          </w:tcPr>
          <w:p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Pr="00755741" w:rsidRDefault="002C5B6D" w:rsidP="000E4A36">
            <w:pPr>
              <w:jc w:val="both"/>
              <w:rPr>
                <w:rFonts w:ascii="Arial" w:eastAsia="SimSun" w:hAnsi="Arial" w:cs="Arial"/>
                <w:lang w:eastAsia="zh-CN"/>
              </w:rPr>
            </w:pPr>
          </w:p>
        </w:tc>
        <w:tc>
          <w:tcPr>
            <w:tcW w:w="3323" w:type="pct"/>
          </w:tcPr>
          <w:p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76C1E" w:rsidTr="003C29D4">
        <w:tc>
          <w:tcPr>
            <w:tcW w:w="825" w:type="pct"/>
          </w:tcPr>
          <w:p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76C1E" w:rsidRDefault="00876C1E" w:rsidP="00876C1E">
            <w:pPr>
              <w:jc w:val="both"/>
              <w:rPr>
                <w:rFonts w:ascii="Arial" w:hAnsi="Arial" w:cs="Arial"/>
              </w:rPr>
            </w:pPr>
          </w:p>
        </w:tc>
      </w:tr>
      <w:tr w:rsidR="00C23F79" w:rsidTr="00B61595">
        <w:trPr>
          <w:cantSplit/>
        </w:trPr>
        <w:tc>
          <w:tcPr>
            <w:tcW w:w="825" w:type="pct"/>
          </w:tcPr>
          <w:p w:rsidR="00C23F79" w:rsidRDefault="00C23F79" w:rsidP="00B61595">
            <w:pPr>
              <w:jc w:val="both"/>
              <w:rPr>
                <w:rFonts w:ascii="Arial" w:hAnsi="Arial" w:cs="Arial"/>
              </w:rPr>
            </w:pPr>
            <w:r>
              <w:rPr>
                <w:rFonts w:ascii="Arial" w:hAnsi="Arial" w:cs="Arial"/>
              </w:rPr>
              <w:t>Eutelsat</w:t>
            </w:r>
          </w:p>
        </w:tc>
        <w:tc>
          <w:tcPr>
            <w:tcW w:w="852" w:type="pct"/>
          </w:tcPr>
          <w:p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rsidR="00C23F79" w:rsidRDefault="00C23F79" w:rsidP="00B61595">
            <w:pPr>
              <w:jc w:val="both"/>
              <w:rPr>
                <w:rFonts w:ascii="Arial" w:hAnsi="Arial" w:cs="Arial"/>
              </w:rPr>
            </w:pPr>
          </w:p>
        </w:tc>
      </w:tr>
      <w:tr w:rsidR="009E36C8" w:rsidTr="009E36C8">
        <w:tc>
          <w:tcPr>
            <w:tcW w:w="825" w:type="pct"/>
          </w:tcPr>
          <w:p w:rsidR="009E36C8" w:rsidRDefault="009E36C8" w:rsidP="00B61595">
            <w:pPr>
              <w:jc w:val="both"/>
              <w:rPr>
                <w:rFonts w:ascii="Arial" w:hAnsi="Arial" w:cs="Arial"/>
              </w:rPr>
            </w:pPr>
            <w:r>
              <w:rPr>
                <w:rFonts w:ascii="Arial" w:hAnsi="Arial" w:cs="Arial"/>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rPr>
            </w:pPr>
          </w:p>
        </w:tc>
      </w:tr>
      <w:tr w:rsidR="00A4431B" w:rsidTr="00A4431B">
        <w:tc>
          <w:tcPr>
            <w:tcW w:w="825" w:type="pct"/>
          </w:tcPr>
          <w:p w:rsidR="00A4431B" w:rsidRDefault="00A4431B" w:rsidP="00B61595">
            <w:pPr>
              <w:jc w:val="both"/>
              <w:rPr>
                <w:rFonts w:ascii="Arial" w:hAnsi="Arial" w:cs="Arial"/>
              </w:rPr>
            </w:pPr>
            <w:r>
              <w:rPr>
                <w:rFonts w:ascii="Arial" w:hAnsi="Arial" w:cs="Arial"/>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hAnsi="Arial" w:cs="Arial"/>
              </w:rPr>
            </w:pPr>
          </w:p>
        </w:tc>
      </w:tr>
      <w:tr w:rsidR="006C2859" w:rsidTr="006C2859">
        <w:tc>
          <w:tcPr>
            <w:tcW w:w="825" w:type="pct"/>
          </w:tcPr>
          <w:p w:rsidR="006C2859" w:rsidRDefault="006C2859" w:rsidP="000343AC">
            <w:pPr>
              <w:jc w:val="both"/>
              <w:rPr>
                <w:rFonts w:ascii="Arial" w:hAnsi="Arial" w:cs="Arial"/>
              </w:rPr>
            </w:pPr>
            <w:r>
              <w:rPr>
                <w:rFonts w:ascii="Arial" w:hAnsi="Arial" w:cs="Arial"/>
              </w:rPr>
              <w:t>Loon, Google</w:t>
            </w:r>
          </w:p>
        </w:tc>
        <w:tc>
          <w:tcPr>
            <w:tcW w:w="852" w:type="pct"/>
          </w:tcPr>
          <w:p w:rsidR="006C2859" w:rsidRDefault="006C2859" w:rsidP="000343AC">
            <w:pPr>
              <w:jc w:val="both"/>
              <w:rPr>
                <w:rFonts w:ascii="Arial" w:eastAsia="SimSun" w:hAnsi="Arial" w:cs="Arial"/>
                <w:lang w:eastAsia="zh-CN"/>
              </w:rPr>
            </w:pPr>
          </w:p>
        </w:tc>
        <w:tc>
          <w:tcPr>
            <w:tcW w:w="3323" w:type="pct"/>
          </w:tcPr>
          <w:p w:rsidR="006C2859" w:rsidRPr="003D4831" w:rsidRDefault="006C2859" w:rsidP="000343AC">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rsidTr="006C2859">
        <w:tc>
          <w:tcPr>
            <w:tcW w:w="825" w:type="pct"/>
          </w:tcPr>
          <w:p w:rsidR="006C2859" w:rsidRPr="00405ADD"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0343AC">
            <w:pPr>
              <w:spacing w:after="0" w:line="240" w:lineRule="auto"/>
              <w:rPr>
                <w:rFonts w:ascii="Roboto" w:hAnsi="Roboto"/>
                <w:color w:val="202124"/>
                <w:sz w:val="21"/>
                <w:szCs w:val="21"/>
                <w:shd w:val="clear" w:color="auto" w:fill="FFFFFF"/>
              </w:rPr>
            </w:pPr>
          </w:p>
        </w:tc>
      </w:tr>
    </w:tbl>
    <w:p w:rsidR="00067C99" w:rsidRDefault="00067C99" w:rsidP="006C557B">
      <w:pPr>
        <w:jc w:val="both"/>
        <w:rPr>
          <w:rFonts w:ascii="Arial" w:hAnsi="Arial" w:cs="Arial"/>
        </w:rPr>
      </w:pPr>
    </w:p>
    <w:p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rsidR="00E256FB" w:rsidRDefault="00E256FB" w:rsidP="006C557B">
      <w:pPr>
        <w:jc w:val="both"/>
        <w:rPr>
          <w:rFonts w:ascii="Arial" w:hAnsi="Arial" w:cs="Arial"/>
        </w:rPr>
      </w:pPr>
    </w:p>
    <w:p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rsidR="00E256FB" w:rsidRDefault="00E256FB"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Heading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NTNWI-1</w:t>
      </w:r>
      <w:proofErr w:type="gramStart"/>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9D3393" w:rsidP="00E739FB">
            <w:pPr>
              <w:jc w:val="both"/>
              <w:rPr>
                <w:rFonts w:ascii="Arial" w:hAnsi="Arial" w:cs="Arial"/>
              </w:rPr>
            </w:pPr>
            <w:r>
              <w:rPr>
                <w:rFonts w:ascii="Arial" w:hAnsi="Arial" w:cs="Arial"/>
              </w:rPr>
              <w:t>Partially Agree</w:t>
            </w:r>
          </w:p>
        </w:tc>
        <w:tc>
          <w:tcPr>
            <w:tcW w:w="3323" w:type="pct"/>
          </w:tcPr>
          <w:p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rsidR="00E71E3B" w:rsidRDefault="00E71E3B" w:rsidP="00E739FB">
            <w:pPr>
              <w:jc w:val="both"/>
              <w:rPr>
                <w:rFonts w:ascii="Arial" w:hAnsi="Arial" w:cs="Arial"/>
              </w:rPr>
            </w:pPr>
          </w:p>
        </w:tc>
      </w:tr>
      <w:tr w:rsidR="00D45B24" w:rsidTr="00E739FB">
        <w:trPr>
          <w:cantSplit/>
        </w:trPr>
        <w:tc>
          <w:tcPr>
            <w:tcW w:w="825" w:type="pct"/>
          </w:tcPr>
          <w:p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 xml:space="preserve">oes </w:t>
            </w:r>
            <w:proofErr w:type="gramStart"/>
            <w:r>
              <w:rPr>
                <w:rFonts w:ascii="Arial" w:hAnsi="Arial" w:cs="Arial"/>
                <w:lang w:eastAsia="ja-JP"/>
              </w:rPr>
              <w:t>this proposals</w:t>
            </w:r>
            <w:proofErr w:type="gramEnd"/>
            <w:r>
              <w:rPr>
                <w:rFonts w:ascii="Arial" w:hAnsi="Arial" w:cs="Arial"/>
                <w:lang w:eastAsia="ja-JP"/>
              </w:rPr>
              <w:t xml:space="preserve"> intend to disallow to use other PCs like PC1? We don’t object to support PC3, but not acceptable to limit to only PC3. Other PCs must not be precluded.</w:t>
            </w:r>
          </w:p>
        </w:tc>
      </w:tr>
      <w:tr w:rsidR="00D45B24" w:rsidTr="00E739FB">
        <w:trPr>
          <w:cantSplit/>
        </w:trPr>
        <w:tc>
          <w:tcPr>
            <w:tcW w:w="825" w:type="pct"/>
          </w:tcPr>
          <w:p w:rsidR="00D45B24" w:rsidRDefault="00D45B24" w:rsidP="00D45B24">
            <w:pPr>
              <w:jc w:val="both"/>
              <w:rPr>
                <w:rFonts w:ascii="Arial" w:hAnsi="Arial" w:cs="Arial"/>
                <w:lang w:eastAsia="ja-JP"/>
              </w:rPr>
            </w:pPr>
            <w:r>
              <w:rPr>
                <w:rFonts w:ascii="Arial" w:hAnsi="Arial" w:cs="Arial"/>
                <w:lang w:eastAsia="ja-JP"/>
              </w:rPr>
              <w:t>APT</w:t>
            </w:r>
          </w:p>
        </w:tc>
        <w:tc>
          <w:tcPr>
            <w:tcW w:w="852" w:type="pct"/>
          </w:tcPr>
          <w:p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6129E809" wp14:editId="1FB78A8C">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r w:rsidRPr="00F42F4C">
              <w:rPr>
                <w:rFonts w:ascii="Arial" w:hAnsi="Arial" w:cs="Arial"/>
              </w:rPr>
              <w:t>Agree</w:t>
            </w:r>
          </w:p>
        </w:tc>
        <w:tc>
          <w:tcPr>
            <w:tcW w:w="3323" w:type="pct"/>
          </w:tcPr>
          <w:p w:rsidR="00F42F4C" w:rsidRDefault="00F42F4C" w:rsidP="00D45B24">
            <w:pPr>
              <w:jc w:val="both"/>
              <w:rPr>
                <w:rFonts w:ascii="Arial" w:hAnsi="Arial" w:cs="Arial"/>
                <w:lang w:eastAsia="ja-JP"/>
              </w:rPr>
            </w:pPr>
          </w:p>
        </w:tc>
      </w:tr>
      <w:tr w:rsidR="00306663" w:rsidTr="00E739FB">
        <w:trPr>
          <w:cantSplit/>
        </w:trPr>
        <w:tc>
          <w:tcPr>
            <w:tcW w:w="825"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xml:space="preserve">. It is helpful to clarify antenna assumptions for the fixed and moving platform mounted devices for at least FR2 – </w:t>
            </w:r>
            <w:proofErr w:type="gramStart"/>
            <w:r>
              <w:rPr>
                <w:rFonts w:ascii="Arial" w:eastAsia="SimSun" w:hAnsi="Arial" w:cs="Arial"/>
                <w:lang w:eastAsia="zh-CN"/>
              </w:rPr>
              <w:t>i.e.</w:t>
            </w:r>
            <w:proofErr w:type="gramEnd"/>
            <w:r>
              <w:rPr>
                <w:rFonts w:ascii="Arial" w:eastAsia="SimSun" w:hAnsi="Arial" w:cs="Arial"/>
                <w:lang w:eastAsia="zh-CN"/>
              </w:rPr>
              <w:t xml:space="preserve"> VSAT</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C17E0C" w:rsidTr="003C29D4">
        <w:tc>
          <w:tcPr>
            <w:tcW w:w="825" w:type="pct"/>
          </w:tcPr>
          <w:p w:rsidR="00C17E0C" w:rsidRDefault="00C17E0C" w:rsidP="00C17E0C">
            <w:pPr>
              <w:jc w:val="both"/>
              <w:rPr>
                <w:rFonts w:ascii="Arial" w:hAnsi="Arial" w:cs="Arial"/>
                <w:lang w:eastAsia="ja-JP"/>
              </w:rPr>
            </w:pPr>
            <w:r>
              <w:rPr>
                <w:rFonts w:ascii="Arial" w:hAnsi="Arial" w:cs="Arial"/>
              </w:rPr>
              <w:t>Ericsson</w:t>
            </w:r>
          </w:p>
        </w:tc>
        <w:tc>
          <w:tcPr>
            <w:tcW w:w="852" w:type="pct"/>
          </w:tcPr>
          <w:p w:rsidR="00C17E0C" w:rsidRDefault="00C17E0C" w:rsidP="00C17E0C">
            <w:pPr>
              <w:jc w:val="both"/>
              <w:rPr>
                <w:rFonts w:ascii="Arial" w:hAnsi="Arial" w:cs="Arial"/>
              </w:rPr>
            </w:pPr>
            <w:r>
              <w:rPr>
                <w:rFonts w:ascii="Arial" w:hAnsi="Arial" w:cs="Arial"/>
              </w:rPr>
              <w:t>Modify</w:t>
            </w:r>
          </w:p>
        </w:tc>
        <w:tc>
          <w:tcPr>
            <w:tcW w:w="3323" w:type="pct"/>
          </w:tcPr>
          <w:p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rsidR="00C17E0C" w:rsidRDefault="00C17E0C" w:rsidP="00C17E0C">
            <w:pPr>
              <w:jc w:val="both"/>
              <w:rPr>
                <w:rFonts w:ascii="Arial" w:hAnsi="Arial" w:cs="Arial"/>
              </w:rPr>
            </w:pPr>
          </w:p>
        </w:tc>
      </w:tr>
      <w:tr w:rsidR="006F7008" w:rsidTr="003C29D4">
        <w:tc>
          <w:tcPr>
            <w:tcW w:w="825" w:type="pct"/>
          </w:tcPr>
          <w:p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rPr>
            </w:pPr>
            <w:r>
              <w:rPr>
                <w:rFonts w:ascii="Arial" w:hAnsi="Arial" w:cs="Arial"/>
              </w:rPr>
              <w:t>Partially agree</w:t>
            </w:r>
          </w:p>
        </w:tc>
        <w:tc>
          <w:tcPr>
            <w:tcW w:w="3323" w:type="pct"/>
          </w:tcPr>
          <w:p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rsidR="009E36C8" w:rsidRDefault="009E36C8" w:rsidP="00B61595">
            <w:pPr>
              <w:jc w:val="both"/>
              <w:rPr>
                <w:rFonts w:ascii="Arial" w:eastAsia="SimSun" w:hAnsi="Arial" w:cs="Arial"/>
                <w:lang w:eastAsia="zh-CN"/>
              </w:rPr>
            </w:pPr>
          </w:p>
        </w:tc>
      </w:tr>
      <w:tr w:rsidR="00A4431B" w:rsidTr="00A4431B">
        <w:tc>
          <w:tcPr>
            <w:tcW w:w="825" w:type="pct"/>
          </w:tcPr>
          <w:p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eastAsia="SimSun" w:hAnsi="Arial" w:cs="Arial"/>
                <w:lang w:eastAsia="zh-CN"/>
              </w:rPr>
            </w:pPr>
          </w:p>
        </w:tc>
      </w:tr>
      <w:tr w:rsidR="006C2859" w:rsidTr="006C2859">
        <w:tc>
          <w:tcPr>
            <w:tcW w:w="825"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0343AC">
            <w:pPr>
              <w:jc w:val="both"/>
              <w:rPr>
                <w:rFonts w:ascii="Arial" w:eastAsia="SimSun" w:hAnsi="Arial" w:cs="Arial"/>
                <w:lang w:eastAsia="zh-CN"/>
              </w:rPr>
            </w:pPr>
          </w:p>
        </w:tc>
      </w:tr>
    </w:tbl>
    <w:p w:rsidR="006A66D0" w:rsidRDefault="006A66D0" w:rsidP="006C557B">
      <w:pPr>
        <w:jc w:val="both"/>
        <w:rPr>
          <w:rFonts w:ascii="Arial" w:hAnsi="Arial" w:cs="Arial"/>
        </w:rPr>
      </w:pPr>
    </w:p>
    <w:p w:rsidR="005D36B9" w:rsidRPr="00C01142" w:rsidRDefault="005D36B9" w:rsidP="005D36B9">
      <w:pPr>
        <w:rPr>
          <w:lang w:eastAsia="ja-JP"/>
        </w:rPr>
      </w:pPr>
      <w:r>
        <w:rPr>
          <w:lang w:eastAsia="ja-JP"/>
        </w:rPr>
        <w:t>In summary</w:t>
      </w:r>
      <w:r w:rsidRPr="00C01142">
        <w:rPr>
          <w:lang w:eastAsia="ja-JP"/>
        </w:rPr>
        <w:t>:</w:t>
      </w:r>
    </w:p>
    <w:p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rsidR="005D36B9" w:rsidRPr="009A54BD" w:rsidRDefault="005D36B9" w:rsidP="005D36B9">
      <w:pPr>
        <w:rPr>
          <w:b/>
        </w:rPr>
      </w:pPr>
    </w:p>
    <w:p w:rsidR="005D36B9" w:rsidRDefault="005D36B9" w:rsidP="005D36B9">
      <w:r w:rsidRPr="00C01142">
        <w:t>About the suggestions</w:t>
      </w:r>
      <w:r>
        <w:t>:</w:t>
      </w:r>
    </w:p>
    <w:p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 xml:space="preserve">oes </w:t>
      </w:r>
      <w:proofErr w:type="gramStart"/>
      <w:r w:rsidRPr="00BC220F">
        <w:t>this proposals</w:t>
      </w:r>
      <w:proofErr w:type="gramEnd"/>
      <w:r w:rsidRPr="00BC220F">
        <w:t xml:space="preserve"> intend to disallow to use other PCs like PC1? We don’t object to support PC3, but not acceptable to limit to only PC3. Other PCs must not be precluded.</w:t>
      </w:r>
    </w:p>
    <w:p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rsidR="005D36B9" w:rsidRDefault="005D36B9" w:rsidP="00DC389E">
      <w:pPr>
        <w:pStyle w:val="ListParagraph"/>
        <w:numPr>
          <w:ilvl w:val="0"/>
          <w:numId w:val="34"/>
        </w:numPr>
      </w:pPr>
      <w:r w:rsidRPr="00BC220F">
        <w:t xml:space="preserve">MDK: clarify antenna assumptions for the fixed and moving platform mounted devices for at least FR2 – </w:t>
      </w:r>
      <w:proofErr w:type="gramStart"/>
      <w:r w:rsidRPr="00BC220F">
        <w:t>i.e.</w:t>
      </w:r>
      <w:proofErr w:type="gramEnd"/>
      <w:r w:rsidRPr="00BC220F">
        <w:t xml:space="preserve"> VSAT</w:t>
      </w:r>
    </w:p>
    <w:p w:rsidR="00BC220F" w:rsidRDefault="00BC220F" w:rsidP="00DC389E">
      <w:pPr>
        <w:pStyle w:val="ListParagraph"/>
        <w:numPr>
          <w:ilvl w:val="0"/>
          <w:numId w:val="34"/>
        </w:numPr>
      </w:pPr>
      <w:r>
        <w:t>Ericsson suggest</w:t>
      </w:r>
      <w:r w:rsidR="00B61595">
        <w:t>s</w:t>
      </w:r>
      <w:r>
        <w:t xml:space="preserve"> </w:t>
      </w:r>
      <w:proofErr w:type="gramStart"/>
      <w:r>
        <w:t>to restrict</w:t>
      </w:r>
      <w:proofErr w:type="gramEnd"/>
      <w:r>
        <w:t xml:space="preserve"> RAN4 work on MSS spectrum</w:t>
      </w:r>
    </w:p>
    <w:p w:rsidR="00B61595" w:rsidRDefault="00B61595" w:rsidP="005D36B9"/>
    <w:p w:rsidR="00B61595" w:rsidRDefault="00B61595" w:rsidP="005D36B9">
      <w:r>
        <w:t xml:space="preserve">Based on the feedback, the moderator suggests </w:t>
      </w:r>
      <w:proofErr w:type="gramStart"/>
      <w:r>
        <w:t>to distinguish</w:t>
      </w:r>
      <w:proofErr w:type="gramEnd"/>
      <w:r>
        <w:t xml:space="preserve">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w:t>
      </w:r>
      <w:proofErr w:type="gramStart"/>
      <w:r w:rsidR="00C25114">
        <w:t>Furthermore</w:t>
      </w:r>
      <w:proofErr w:type="gramEnd"/>
      <w:r w:rsidR="00C25114">
        <w:t xml:space="preserv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w:t>
      </w:r>
      <w:proofErr w:type="gramStart"/>
      <w:r w:rsidR="00893A2E">
        <w:t>this lines</w:t>
      </w:r>
      <w:proofErr w:type="gramEnd"/>
    </w:p>
    <w:p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w:t>
      </w:r>
      <w:proofErr w:type="gramStart"/>
      <w:r w:rsidR="00B61595" w:rsidRPr="00C25114">
        <w:rPr>
          <w:rFonts w:ascii="Arial" w:hAnsi="Arial" w:cs="Arial"/>
          <w:b/>
          <w:i/>
          <w:color w:val="FF0000"/>
        </w:rPr>
        <w:t>e.g.</w:t>
      </w:r>
      <w:proofErr w:type="gramEnd"/>
      <w:r w:rsidR="00B61595" w:rsidRPr="00C25114">
        <w:rPr>
          <w:rFonts w:ascii="Arial" w:hAnsi="Arial" w:cs="Arial"/>
          <w:b/>
          <w:i/>
          <w:color w:val="FF0000"/>
        </w:rPr>
        <w:t xml:space="preserve"> Power class 3)</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rsidR="00BC220F" w:rsidRPr="00C01142" w:rsidRDefault="00BC220F" w:rsidP="005D36B9"/>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3F32A9" w:rsidP="00E739FB">
            <w:pPr>
              <w:jc w:val="both"/>
              <w:rPr>
                <w:rFonts w:ascii="Arial" w:hAnsi="Arial" w:cs="Arial"/>
              </w:rPr>
            </w:pPr>
            <w:r>
              <w:rPr>
                <w:rFonts w:ascii="Arial" w:hAnsi="Arial" w:cs="Arial"/>
              </w:rPr>
              <w:t>Apple</w:t>
            </w:r>
          </w:p>
        </w:tc>
        <w:tc>
          <w:tcPr>
            <w:tcW w:w="852" w:type="pct"/>
          </w:tcPr>
          <w:p w:rsidR="006A66D0" w:rsidRDefault="003F32A9"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E71E3B" w:rsidRDefault="00E71E3B" w:rsidP="00E739FB">
            <w:pPr>
              <w:jc w:val="both"/>
              <w:rPr>
                <w:rFonts w:ascii="Arial" w:hAnsi="Arial" w:cs="Arial"/>
              </w:rPr>
            </w:pPr>
          </w:p>
        </w:tc>
      </w:tr>
      <w:tr w:rsidR="008D28F8" w:rsidTr="00E739FB">
        <w:trPr>
          <w:cantSplit/>
        </w:trPr>
        <w:tc>
          <w:tcPr>
            <w:tcW w:w="825" w:type="pct"/>
          </w:tcPr>
          <w:p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rsidR="008D28F8" w:rsidRDefault="008D28F8" w:rsidP="008D28F8">
            <w:pPr>
              <w:ind w:firstLine="720"/>
              <w:jc w:val="both"/>
              <w:rPr>
                <w:rFonts w:ascii="Arial" w:hAnsi="Arial" w:cs="Arial"/>
              </w:rPr>
            </w:pPr>
          </w:p>
        </w:tc>
      </w:tr>
      <w:tr w:rsidR="008D28F8" w:rsidTr="00E739FB">
        <w:trPr>
          <w:cantSplit/>
        </w:trPr>
        <w:tc>
          <w:tcPr>
            <w:tcW w:w="825" w:type="pct"/>
          </w:tcPr>
          <w:p w:rsidR="008D28F8" w:rsidRDefault="008D28F8" w:rsidP="008D28F8">
            <w:pPr>
              <w:jc w:val="both"/>
              <w:rPr>
                <w:rFonts w:ascii="Arial" w:hAnsi="Arial" w:cs="Arial"/>
                <w:lang w:eastAsia="ja-JP"/>
              </w:rPr>
            </w:pPr>
            <w:r>
              <w:rPr>
                <w:rFonts w:ascii="Arial" w:hAnsi="Arial" w:cs="Arial"/>
                <w:lang w:eastAsia="ja-JP"/>
              </w:rPr>
              <w:t>APT</w:t>
            </w:r>
          </w:p>
        </w:tc>
        <w:tc>
          <w:tcPr>
            <w:tcW w:w="852" w:type="pct"/>
          </w:tcPr>
          <w:p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rsidR="008D28F8" w:rsidRDefault="008D28F8" w:rsidP="008D28F8">
            <w:pPr>
              <w:ind w:firstLine="720"/>
              <w:jc w:val="both"/>
              <w:rPr>
                <w:rFonts w:ascii="Arial" w:hAnsi="Arial" w:cs="Arial"/>
              </w:rPr>
            </w:pPr>
          </w:p>
        </w:tc>
      </w:tr>
      <w:tr w:rsidR="00F42F4C" w:rsidTr="00E739FB">
        <w:trPr>
          <w:cantSplit/>
        </w:trPr>
        <w:tc>
          <w:tcPr>
            <w:tcW w:w="825"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rsidR="00F42F4C" w:rsidRDefault="00F42F4C" w:rsidP="00B61595">
            <w:pPr>
              <w:jc w:val="both"/>
              <w:rPr>
                <w:rFonts w:ascii="Arial" w:hAnsi="Arial" w:cs="Arial"/>
              </w:rPr>
            </w:pPr>
            <w:proofErr w:type="gramStart"/>
            <w:r>
              <w:rPr>
                <w:rFonts w:ascii="Arial" w:hAnsi="Arial" w:cs="Arial"/>
              </w:rPr>
              <w:t>Basically</w:t>
            </w:r>
            <w:proofErr w:type="gramEnd"/>
            <w:r>
              <w:rPr>
                <w:rFonts w:ascii="Arial" w:hAnsi="Arial" w:cs="Arial"/>
              </w:rPr>
              <w:t xml:space="preserve"> fine with moderator’s proposal. To further clarify what we aim to do for HAPS, we would suggest the following modification. </w:t>
            </w:r>
          </w:p>
          <w:p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rsidTr="00E739FB">
        <w:trPr>
          <w:cantSplit/>
        </w:trPr>
        <w:tc>
          <w:tcPr>
            <w:tcW w:w="825" w:type="pct"/>
          </w:tcPr>
          <w:p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05CC8" w:rsidRPr="00805CC8" w:rsidRDefault="00805CC8" w:rsidP="00B61595">
            <w:pPr>
              <w:jc w:val="both"/>
              <w:rPr>
                <w:rFonts w:ascii="Arial" w:eastAsia="SimSun" w:hAnsi="Arial" w:cs="Arial"/>
                <w:lang w:eastAsia="zh-CN"/>
              </w:rPr>
            </w:pPr>
          </w:p>
        </w:tc>
        <w:tc>
          <w:tcPr>
            <w:tcW w:w="3323" w:type="pct"/>
          </w:tcPr>
          <w:p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rsidTr="00E739FB">
        <w:trPr>
          <w:cantSplit/>
        </w:trPr>
        <w:tc>
          <w:tcPr>
            <w:tcW w:w="825" w:type="pct"/>
          </w:tcPr>
          <w:p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rsidR="003C29D4" w:rsidRDefault="003C29D4" w:rsidP="003C29D4">
            <w:pPr>
              <w:jc w:val="both"/>
              <w:rPr>
                <w:rFonts w:ascii="Arial" w:eastAsia="SimSun" w:hAnsi="Arial" w:cs="Arial"/>
                <w:lang w:eastAsia="zh-CN"/>
              </w:rPr>
            </w:pPr>
          </w:p>
        </w:tc>
      </w:tr>
      <w:tr w:rsidR="0024364F" w:rsidTr="003C29D4">
        <w:tc>
          <w:tcPr>
            <w:tcW w:w="825" w:type="pct"/>
          </w:tcPr>
          <w:p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rsidR="0024364F" w:rsidRDefault="0024364F" w:rsidP="0024364F">
            <w:pPr>
              <w:jc w:val="both"/>
              <w:rPr>
                <w:rFonts w:ascii="Arial" w:hAnsi="Arial" w:cs="Arial"/>
              </w:rPr>
            </w:pPr>
          </w:p>
        </w:tc>
        <w:tc>
          <w:tcPr>
            <w:tcW w:w="3323" w:type="pct"/>
          </w:tcPr>
          <w:p w:rsidR="0024364F" w:rsidRDefault="0024364F" w:rsidP="0024364F">
            <w:pPr>
              <w:jc w:val="both"/>
              <w:rPr>
                <w:rFonts w:ascii="Arial" w:hAnsi="Arial" w:cs="Arial"/>
                <w:bCs/>
                <w:iCs/>
              </w:rPr>
            </w:pPr>
            <w:r>
              <w:rPr>
                <w:rFonts w:ascii="Arial" w:hAnsi="Arial" w:cs="Arial"/>
                <w:bCs/>
                <w:iCs/>
              </w:rPr>
              <w:t xml:space="preserve">We think we should be more specific; </w:t>
            </w:r>
            <w:proofErr w:type="gramStart"/>
            <w:r>
              <w:rPr>
                <w:rFonts w:ascii="Arial" w:hAnsi="Arial" w:cs="Arial"/>
                <w:bCs/>
                <w:iCs/>
              </w:rPr>
              <w:t>firstly</w:t>
            </w:r>
            <w:proofErr w:type="gramEnd"/>
            <w:r>
              <w:rPr>
                <w:rFonts w:ascii="Arial" w:hAnsi="Arial" w:cs="Arial"/>
                <w:bCs/>
                <w:iCs/>
              </w:rPr>
              <w:t xml:space="preserve"> we should clarify that we are referring to high altitude platforms (“non-terrestrial network” could include Satellite…). </w:t>
            </w:r>
            <w:proofErr w:type="gramStart"/>
            <w:r>
              <w:rPr>
                <w:rFonts w:ascii="Arial" w:hAnsi="Arial" w:cs="Arial"/>
                <w:bCs/>
                <w:iCs/>
              </w:rPr>
              <w:t>Secondly</w:t>
            </w:r>
            <w:proofErr w:type="gramEnd"/>
            <w:r>
              <w:rPr>
                <w:rFonts w:ascii="Arial" w:hAnsi="Arial" w:cs="Arial"/>
                <w:bCs/>
                <w:iCs/>
              </w:rPr>
              <w:t xml:space="preserve"> we agree with ZTE that we should specifically refer to a 3GPP mobile service. </w:t>
            </w:r>
          </w:p>
          <w:p w:rsidR="0024364F" w:rsidRDefault="0024364F" w:rsidP="0024364F">
            <w:pPr>
              <w:jc w:val="both"/>
              <w:rPr>
                <w:rFonts w:ascii="Arial" w:hAnsi="Arial" w:cs="Arial"/>
                <w:bCs/>
                <w:iCs/>
              </w:rPr>
            </w:pPr>
            <w:r>
              <w:rPr>
                <w:rFonts w:ascii="Arial" w:hAnsi="Arial" w:cs="Arial"/>
                <w:bCs/>
                <w:iCs/>
              </w:rPr>
              <w:t xml:space="preserve">Regarding the naming, it can be sorted out later, but it may be the case that the wider name HAPS could cause confusion externally as to what we are </w:t>
            </w:r>
            <w:proofErr w:type="gramStart"/>
            <w:r>
              <w:rPr>
                <w:rFonts w:ascii="Arial" w:hAnsi="Arial" w:cs="Arial"/>
                <w:bCs/>
                <w:iCs/>
              </w:rPr>
              <w:t>considering</w:t>
            </w:r>
            <w:proofErr w:type="gramEnd"/>
            <w:r>
              <w:rPr>
                <w:rFonts w:ascii="Arial" w:hAnsi="Arial" w:cs="Arial"/>
                <w:bCs/>
                <w:iCs/>
              </w:rPr>
              <w:t xml:space="preserve"> and we encourage companies to check whether the naming is really the best.</w:t>
            </w:r>
          </w:p>
          <w:p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w:t>
            </w:r>
            <w:proofErr w:type="gramStart"/>
            <w:r>
              <w:rPr>
                <w:rFonts w:ascii="Arial" w:hAnsi="Arial" w:cs="Arial"/>
                <w:b/>
                <w:i/>
                <w:strike/>
              </w:rPr>
              <w:t xml:space="preserve">network </w:t>
            </w:r>
            <w:r>
              <w:rPr>
                <w:rFonts w:ascii="Arial" w:hAnsi="Arial" w:cs="Arial"/>
                <w:b/>
                <w:i/>
              </w:rPr>
              <w:t xml:space="preserve"> </w:t>
            </w:r>
            <w:r>
              <w:rPr>
                <w:rFonts w:ascii="Arial" w:hAnsi="Arial" w:cs="Arial"/>
                <w:b/>
                <w:i/>
                <w:highlight w:val="yellow"/>
              </w:rPr>
              <w:t>high</w:t>
            </w:r>
            <w:proofErr w:type="gramEnd"/>
            <w:r>
              <w:rPr>
                <w:rFonts w:ascii="Arial" w:hAnsi="Arial" w:cs="Arial"/>
                <w:b/>
                <w:i/>
                <w:highlight w:val="yellow"/>
              </w:rPr>
              <w:t xml:space="preserve">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rsidTr="003C29D4">
        <w:tc>
          <w:tcPr>
            <w:tcW w:w="825" w:type="pct"/>
          </w:tcPr>
          <w:p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3600D7" w:rsidRDefault="003600D7" w:rsidP="003600D7">
            <w:pPr>
              <w:jc w:val="both"/>
              <w:rPr>
                <w:rFonts w:ascii="Arial" w:hAnsi="Arial" w:cs="Arial"/>
              </w:rPr>
            </w:pPr>
            <w:r>
              <w:rPr>
                <w:rFonts w:ascii="Arial" w:eastAsia="SimSun" w:hAnsi="Arial" w:cs="Arial"/>
                <w:lang w:eastAsia="zh-CN"/>
              </w:rPr>
              <w:t>Agree</w:t>
            </w:r>
          </w:p>
        </w:tc>
        <w:tc>
          <w:tcPr>
            <w:tcW w:w="3323" w:type="pct"/>
          </w:tcPr>
          <w:p w:rsidR="003600D7" w:rsidRDefault="003600D7" w:rsidP="003600D7">
            <w:pPr>
              <w:jc w:val="both"/>
              <w:rPr>
                <w:rFonts w:ascii="Arial" w:hAnsi="Arial" w:cs="Arial"/>
                <w:bCs/>
                <w:iCs/>
              </w:rPr>
            </w:pPr>
          </w:p>
        </w:tc>
      </w:tr>
      <w:tr w:rsidR="00C23F79" w:rsidTr="00C23F79">
        <w:tc>
          <w:tcPr>
            <w:tcW w:w="825"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C23F79" w:rsidRDefault="00C23F79" w:rsidP="00B61595">
            <w:pPr>
              <w:jc w:val="both"/>
              <w:rPr>
                <w:rFonts w:ascii="Arial" w:hAnsi="Arial" w:cs="Arial"/>
              </w:rPr>
            </w:pPr>
            <w:r>
              <w:rPr>
                <w:rFonts w:ascii="Arial" w:hAnsi="Arial" w:cs="Arial"/>
              </w:rPr>
              <w:t>Some further clarification would be helpful (</w:t>
            </w:r>
            <w:proofErr w:type="gramStart"/>
            <w:r>
              <w:rPr>
                <w:rFonts w:ascii="Arial" w:hAnsi="Arial" w:cs="Arial"/>
              </w:rPr>
              <w:t>e.g.</w:t>
            </w:r>
            <w:proofErr w:type="gramEnd"/>
            <w:r>
              <w:rPr>
                <w:rFonts w:ascii="Arial" w:hAnsi="Arial" w:cs="Arial"/>
              </w:rPr>
              <w:t xml:space="preserve"> SoftBank suggestion).</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bCs/>
                <w:iCs/>
              </w:rPr>
            </w:pPr>
          </w:p>
        </w:tc>
      </w:tr>
      <w:tr w:rsidR="002B3C00" w:rsidTr="002B3C00">
        <w:tc>
          <w:tcPr>
            <w:tcW w:w="825" w:type="pct"/>
          </w:tcPr>
          <w:p w:rsidR="002B3C00" w:rsidRDefault="002B3C00" w:rsidP="000343AC">
            <w:pPr>
              <w:jc w:val="both"/>
              <w:rPr>
                <w:rFonts w:ascii="Arial" w:eastAsia="SimSun" w:hAnsi="Arial" w:cs="Arial"/>
                <w:lang w:eastAsia="zh-CN"/>
              </w:rPr>
            </w:pPr>
            <w:r>
              <w:rPr>
                <w:rFonts w:ascii="Arial" w:eastAsia="SimSun" w:hAnsi="Arial" w:cs="Arial"/>
                <w:lang w:eastAsia="zh-CN"/>
              </w:rPr>
              <w:t>Loon, Google</w:t>
            </w:r>
          </w:p>
        </w:tc>
        <w:tc>
          <w:tcPr>
            <w:tcW w:w="852" w:type="pct"/>
          </w:tcPr>
          <w:p w:rsidR="002B3C00" w:rsidRDefault="002B3C00" w:rsidP="000343AC">
            <w:pPr>
              <w:jc w:val="both"/>
              <w:rPr>
                <w:rFonts w:ascii="Arial" w:eastAsia="SimSun" w:hAnsi="Arial" w:cs="Arial"/>
                <w:lang w:eastAsia="zh-CN"/>
              </w:rPr>
            </w:pPr>
            <w:r>
              <w:rPr>
                <w:rFonts w:ascii="Arial" w:eastAsia="SimSun" w:hAnsi="Arial" w:cs="Arial"/>
                <w:lang w:eastAsia="zh-CN"/>
              </w:rPr>
              <w:t>Agree with Softbank</w:t>
            </w:r>
          </w:p>
        </w:tc>
        <w:tc>
          <w:tcPr>
            <w:tcW w:w="3323" w:type="pct"/>
          </w:tcPr>
          <w:p w:rsidR="002B3C00" w:rsidRDefault="002B3C00" w:rsidP="000343AC">
            <w:pPr>
              <w:jc w:val="both"/>
              <w:rPr>
                <w:rFonts w:ascii="Arial" w:hAnsi="Arial" w:cs="Arial"/>
                <w:bCs/>
                <w:iCs/>
              </w:rPr>
            </w:pPr>
            <w:r>
              <w:rPr>
                <w:rFonts w:ascii="Arial" w:hAnsi="Arial" w:cs="Arial"/>
                <w:bCs/>
                <w:iCs/>
              </w:rPr>
              <w:t>Softbank rewording is acceptable</w:t>
            </w:r>
          </w:p>
        </w:tc>
      </w:tr>
      <w:tr w:rsidR="002B3C00" w:rsidTr="002B3C00">
        <w:tc>
          <w:tcPr>
            <w:tcW w:w="825" w:type="pct"/>
          </w:tcPr>
          <w:p w:rsidR="002B3C00" w:rsidRDefault="002B3C00"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2B3C00" w:rsidRDefault="002B3C00"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2B3C00" w:rsidRDefault="002B3C00" w:rsidP="000343AC">
            <w:pPr>
              <w:jc w:val="both"/>
              <w:rPr>
                <w:rFonts w:ascii="Arial" w:hAnsi="Arial" w:cs="Arial"/>
                <w:bCs/>
                <w:iCs/>
              </w:rPr>
            </w:pPr>
          </w:p>
        </w:tc>
      </w:tr>
    </w:tbl>
    <w:p w:rsidR="006A66D0" w:rsidRDefault="006A66D0" w:rsidP="006C557B">
      <w:pPr>
        <w:jc w:val="both"/>
        <w:rPr>
          <w:rFonts w:ascii="Arial" w:hAnsi="Arial" w:cs="Arial"/>
        </w:rPr>
      </w:pPr>
    </w:p>
    <w:p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rsidR="00A17D7E" w:rsidRDefault="00A17D7E" w:rsidP="006C557B">
      <w:pPr>
        <w:jc w:val="both"/>
        <w:rPr>
          <w:rFonts w:ascii="Arial" w:hAnsi="Arial" w:cs="Arial"/>
        </w:rPr>
      </w:pPr>
    </w:p>
    <w:p w:rsidR="00763072" w:rsidRDefault="009E36C8" w:rsidP="006C557B">
      <w:pPr>
        <w:jc w:val="both"/>
        <w:rPr>
          <w:rFonts w:ascii="Arial" w:hAnsi="Arial" w:cs="Arial"/>
        </w:rPr>
      </w:pPr>
      <w:r>
        <w:rPr>
          <w:rFonts w:ascii="Arial" w:hAnsi="Arial" w:cs="Arial"/>
        </w:rPr>
        <w:t xml:space="preserve">Based on the feedbacks, the moderator suggests </w:t>
      </w:r>
      <w:proofErr w:type="gramStart"/>
      <w:r w:rsidR="00763072">
        <w:rPr>
          <w:rFonts w:ascii="Arial" w:hAnsi="Arial" w:cs="Arial"/>
        </w:rPr>
        <w:t>to adopt</w:t>
      </w:r>
      <w:proofErr w:type="gramEnd"/>
      <w:r w:rsidR="00763072">
        <w:rPr>
          <w:rFonts w:ascii="Arial" w:hAnsi="Arial" w:cs="Arial"/>
        </w:rPr>
        <w:t xml:space="preserve"> the suggested wording from Ericsson with small modifications:</w:t>
      </w:r>
    </w:p>
    <w:p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w:t>
      </w:r>
      <w:proofErr w:type="gramStart"/>
      <w:r w:rsidRPr="00C23F79">
        <w:rPr>
          <w:rFonts w:ascii="Arial" w:hAnsi="Arial" w:cs="Arial"/>
          <w:b/>
          <w:i/>
          <w:strike/>
        </w:rPr>
        <w:t xml:space="preserve">network </w:t>
      </w:r>
      <w:r w:rsidRPr="00C23F79">
        <w:rPr>
          <w:rFonts w:ascii="Arial" w:hAnsi="Arial" w:cs="Arial"/>
          <w:b/>
          <w:i/>
        </w:rPr>
        <w:t xml:space="preserve"> </w:t>
      </w:r>
      <w:r w:rsidRPr="00C23F79">
        <w:rPr>
          <w:rFonts w:ascii="Arial" w:hAnsi="Arial" w:cs="Arial"/>
          <w:b/>
          <w:i/>
          <w:highlight w:val="yellow"/>
        </w:rPr>
        <w:t>high</w:t>
      </w:r>
      <w:proofErr w:type="gramEnd"/>
      <w:r w:rsidRPr="00C23F79">
        <w:rPr>
          <w:rFonts w:ascii="Arial" w:hAnsi="Arial" w:cs="Arial"/>
          <w:b/>
          <w:i/>
          <w:highlight w:val="yellow"/>
        </w:rPr>
        <w:t xml:space="preserve">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rsidR="00C23F79" w:rsidRDefault="00C23F79" w:rsidP="006C557B">
      <w:pPr>
        <w:jc w:val="both"/>
        <w:rPr>
          <w:rFonts w:ascii="Arial" w:hAnsi="Arial" w:cs="Arial"/>
        </w:rPr>
      </w:pPr>
    </w:p>
    <w:p w:rsidR="00067C99" w:rsidRDefault="00067C99" w:rsidP="00067C99">
      <w:pPr>
        <w:pStyle w:val="Heading1"/>
        <w:textAlignment w:val="auto"/>
        <w:rPr>
          <w:lang w:val="en-US"/>
        </w:rPr>
      </w:pPr>
      <w:r>
        <w:rPr>
          <w:lang w:val="en-US"/>
        </w:rPr>
        <w:t>Fine tuning round discussion</w:t>
      </w:r>
    </w:p>
    <w:p w:rsidR="00067C99" w:rsidRDefault="00067C99" w:rsidP="006C557B">
      <w:pPr>
        <w:jc w:val="both"/>
        <w:rPr>
          <w:rFonts w:ascii="Arial" w:hAnsi="Arial" w:cs="Arial"/>
        </w:rPr>
      </w:pPr>
    </w:p>
    <w:p w:rsidR="00D535CF" w:rsidRDefault="00D535CF" w:rsidP="00D535CF">
      <w:pPr>
        <w:pStyle w:val="Heading2"/>
      </w:pPr>
      <w:r>
        <w:t>4.1 NTN bands aspects</w:t>
      </w:r>
    </w:p>
    <w:p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rsidR="00751567" w:rsidRDefault="00751567" w:rsidP="006C557B">
      <w:pPr>
        <w:jc w:val="both"/>
        <w:rPr>
          <w:rFonts w:ascii="Arial" w:hAnsi="Arial" w:cs="Arial"/>
        </w:rPr>
      </w:pPr>
    </w:p>
    <w:p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 xml:space="preserve">Note: The degradation caused to present and future networks in 3GPP specified terrestrial bands shall be understood as the performance degradation caused by the transmission of </w:t>
      </w:r>
      <w:proofErr w:type="gramStart"/>
      <w:r w:rsidRPr="00D535CF">
        <w:rPr>
          <w:rFonts w:ascii="Arial" w:hAnsi="Arial" w:cs="Arial"/>
          <w:b/>
          <w:bCs/>
          <w:i/>
          <w:iCs/>
          <w:color w:val="FF0000"/>
          <w:sz w:val="20"/>
          <w:szCs w:val="20"/>
        </w:rPr>
        <w:t>a</w:t>
      </w:r>
      <w:proofErr w:type="gramEnd"/>
      <w:r w:rsidRPr="00D535CF">
        <w:rPr>
          <w:rFonts w:ascii="Arial" w:hAnsi="Arial" w:cs="Arial"/>
          <w:b/>
          <w:bCs/>
          <w:i/>
          <w:iCs/>
          <w:color w:val="FF0000"/>
          <w:sz w:val="20"/>
          <w:szCs w:val="20"/>
        </w:rPr>
        <w:t xml:space="preserve"> NTN channel onto an adjacent TN channel. Simulations should be set such that no more than 5% loss in average and 5th percentile</w:t>
      </w:r>
    </w:p>
    <w:p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rsidTr="00B61595">
        <w:trPr>
          <w:cantSplit/>
          <w:tblHeader/>
        </w:trPr>
        <w:tc>
          <w:tcPr>
            <w:tcW w:w="825" w:type="pct"/>
          </w:tcPr>
          <w:p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rsidR="00D535CF" w:rsidRPr="00751567" w:rsidRDefault="00D535CF" w:rsidP="00B61595">
            <w:pPr>
              <w:jc w:val="both"/>
              <w:rPr>
                <w:rFonts w:ascii="Arial" w:hAnsi="Arial" w:cs="Arial"/>
                <w:b/>
              </w:rPr>
            </w:pPr>
            <w:r w:rsidRPr="00751567">
              <w:rPr>
                <w:rFonts w:ascii="Arial" w:hAnsi="Arial" w:cs="Arial"/>
                <w:b/>
              </w:rPr>
              <w:t>Comments</w:t>
            </w:r>
          </w:p>
        </w:tc>
      </w:tr>
      <w:tr w:rsidR="00D535CF" w:rsidTr="00B61595">
        <w:trPr>
          <w:cantSplit/>
        </w:trPr>
        <w:tc>
          <w:tcPr>
            <w:tcW w:w="825" w:type="pct"/>
          </w:tcPr>
          <w:p w:rsidR="00D535CF" w:rsidRDefault="00D535CF" w:rsidP="00B61595">
            <w:pPr>
              <w:jc w:val="both"/>
              <w:rPr>
                <w:rFonts w:ascii="Arial" w:hAnsi="Arial" w:cs="Arial"/>
              </w:rPr>
            </w:pPr>
            <w:r>
              <w:rPr>
                <w:rFonts w:ascii="Arial" w:hAnsi="Arial" w:cs="Arial"/>
              </w:rPr>
              <w:t>Thales</w:t>
            </w:r>
          </w:p>
        </w:tc>
        <w:tc>
          <w:tcPr>
            <w:tcW w:w="852" w:type="pct"/>
          </w:tcPr>
          <w:p w:rsidR="00D535CF" w:rsidRDefault="00D535CF" w:rsidP="00B61595">
            <w:pPr>
              <w:jc w:val="both"/>
              <w:rPr>
                <w:rFonts w:ascii="Arial" w:hAnsi="Arial" w:cs="Arial"/>
              </w:rPr>
            </w:pPr>
            <w:r>
              <w:rPr>
                <w:rFonts w:ascii="Arial" w:hAnsi="Arial" w:cs="Arial"/>
              </w:rPr>
              <w:t>Agree</w:t>
            </w:r>
          </w:p>
        </w:tc>
        <w:tc>
          <w:tcPr>
            <w:tcW w:w="3323" w:type="pct"/>
          </w:tcPr>
          <w:p w:rsidR="00D535CF" w:rsidRDefault="00D535CF" w:rsidP="00B61595">
            <w:pPr>
              <w:jc w:val="both"/>
              <w:rPr>
                <w:rFonts w:ascii="Arial" w:hAnsi="Arial" w:cs="Arial"/>
              </w:rPr>
            </w:pPr>
          </w:p>
        </w:tc>
      </w:tr>
      <w:tr w:rsidR="00F048E7" w:rsidTr="00B61595">
        <w:trPr>
          <w:cantSplit/>
        </w:trPr>
        <w:tc>
          <w:tcPr>
            <w:tcW w:w="825" w:type="pct"/>
          </w:tcPr>
          <w:p w:rsidR="00F048E7" w:rsidRDefault="00F048E7" w:rsidP="00B61595">
            <w:pPr>
              <w:jc w:val="both"/>
              <w:rPr>
                <w:rFonts w:ascii="Arial" w:hAnsi="Arial" w:cs="Arial"/>
              </w:rPr>
            </w:pPr>
            <w:r>
              <w:rPr>
                <w:rFonts w:ascii="Arial" w:hAnsi="Arial" w:cs="Arial"/>
              </w:rPr>
              <w:t>ESA</w:t>
            </w:r>
          </w:p>
        </w:tc>
        <w:tc>
          <w:tcPr>
            <w:tcW w:w="852" w:type="pct"/>
          </w:tcPr>
          <w:p w:rsidR="00F048E7" w:rsidRDefault="00F048E7" w:rsidP="00B61595">
            <w:pPr>
              <w:jc w:val="both"/>
              <w:rPr>
                <w:rFonts w:ascii="Arial" w:hAnsi="Arial" w:cs="Arial"/>
              </w:rPr>
            </w:pPr>
            <w:r>
              <w:rPr>
                <w:rFonts w:ascii="Arial" w:hAnsi="Arial" w:cs="Arial"/>
              </w:rPr>
              <w:t>Agree</w:t>
            </w:r>
          </w:p>
        </w:tc>
        <w:tc>
          <w:tcPr>
            <w:tcW w:w="3323" w:type="pct"/>
          </w:tcPr>
          <w:p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rsidTr="00B61595">
        <w:trPr>
          <w:cantSplit/>
        </w:trPr>
        <w:tc>
          <w:tcPr>
            <w:tcW w:w="825" w:type="pct"/>
          </w:tcPr>
          <w:p w:rsidR="00DC6403" w:rsidRDefault="00DC6403" w:rsidP="00DC6403">
            <w:pPr>
              <w:jc w:val="both"/>
              <w:rPr>
                <w:rFonts w:ascii="Arial" w:hAnsi="Arial" w:cs="Arial"/>
              </w:rPr>
            </w:pPr>
            <w:r>
              <w:rPr>
                <w:rFonts w:ascii="Arial" w:hAnsi="Arial" w:cs="Arial"/>
              </w:rPr>
              <w:lastRenderedPageBreak/>
              <w:t>DISH Network</w:t>
            </w:r>
          </w:p>
        </w:tc>
        <w:tc>
          <w:tcPr>
            <w:tcW w:w="852" w:type="pct"/>
          </w:tcPr>
          <w:p w:rsidR="00DC6403" w:rsidRDefault="00DC6403" w:rsidP="00DC6403">
            <w:pPr>
              <w:jc w:val="both"/>
              <w:rPr>
                <w:rFonts w:ascii="Arial" w:hAnsi="Arial" w:cs="Arial"/>
              </w:rPr>
            </w:pPr>
            <w:r>
              <w:rPr>
                <w:rFonts w:ascii="Arial" w:hAnsi="Arial" w:cs="Arial"/>
              </w:rPr>
              <w:t>Disagree/Agree with modifications</w:t>
            </w:r>
          </w:p>
        </w:tc>
        <w:tc>
          <w:tcPr>
            <w:tcW w:w="3323" w:type="pct"/>
          </w:tcPr>
          <w:p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rsidR="00DC6403" w:rsidRPr="00DC6403" w:rsidRDefault="00DC6403" w:rsidP="00DC6403">
            <w:pPr>
              <w:jc w:val="both"/>
              <w:rPr>
                <w:rFonts w:ascii="Arial" w:hAnsi="Arial" w:cs="Arial"/>
                <w:b/>
                <w:bCs/>
                <w:i/>
                <w:iCs/>
                <w:color w:val="FF0000"/>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bl>
    <w:p w:rsidR="00067C99" w:rsidRDefault="00067C99" w:rsidP="00D535CF">
      <w:pPr>
        <w:rPr>
          <w:lang w:eastAsia="ja-JP"/>
        </w:rPr>
      </w:pPr>
    </w:p>
    <w:p w:rsidR="00D535CF" w:rsidRDefault="00D535CF" w:rsidP="00D535CF">
      <w:pPr>
        <w:rPr>
          <w:lang w:eastAsia="ja-JP"/>
        </w:rPr>
      </w:pPr>
    </w:p>
    <w:p w:rsidR="00D535CF" w:rsidRDefault="00D535CF" w:rsidP="00D535CF">
      <w:pPr>
        <w:pStyle w:val="Heading2"/>
      </w:pPr>
      <w:r>
        <w:t>4.2 WI NR-NTN-solutions revisions</w:t>
      </w:r>
    </w:p>
    <w:p w:rsidR="00D535CF" w:rsidRDefault="00D535CF" w:rsidP="00D535CF">
      <w:pPr>
        <w:jc w:val="both"/>
        <w:rPr>
          <w:rFonts w:ascii="Arial" w:hAnsi="Arial" w:cs="Arial"/>
        </w:rPr>
      </w:pPr>
    </w:p>
    <w:p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D535CF" w:rsidRDefault="00D535CF" w:rsidP="00D535CF">
      <w:pPr>
        <w:jc w:val="both"/>
        <w:rPr>
          <w:rFonts w:ascii="Arial" w:hAnsi="Arial" w:cs="Arial"/>
        </w:rPr>
      </w:pPr>
    </w:p>
    <w:p w:rsidR="00D535CF" w:rsidRPr="003B35A8" w:rsidRDefault="00D535CF" w:rsidP="00D535CF">
      <w:pPr>
        <w:jc w:val="both"/>
        <w:rPr>
          <w:rFonts w:ascii="Arial" w:hAnsi="Arial" w:cs="Arial"/>
          <w:b/>
        </w:rPr>
      </w:pPr>
      <w:r>
        <w:rPr>
          <w:rFonts w:ascii="Arial" w:hAnsi="Arial" w:cs="Arial"/>
          <w:b/>
        </w:rPr>
        <w:t>Question NTNWI-1</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w:t>
      </w:r>
      <w:proofErr w:type="gramStart"/>
      <w:r w:rsidRPr="00763072">
        <w:rPr>
          <w:rFonts w:ascii="Arial" w:hAnsi="Arial" w:cs="Arial"/>
          <w:b/>
          <w:i/>
        </w:rPr>
        <w:t>e.g.</w:t>
      </w:r>
      <w:proofErr w:type="gramEnd"/>
      <w:r w:rsidRPr="00763072">
        <w:rPr>
          <w:rFonts w:ascii="Arial" w:hAnsi="Arial" w:cs="Arial"/>
          <w:b/>
          <w:i/>
        </w:rPr>
        <w:t xml:space="preserve"> Power class 3)</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rsidTr="000343AC">
        <w:trPr>
          <w:cantSplit/>
          <w:tblHeader/>
        </w:trPr>
        <w:tc>
          <w:tcPr>
            <w:tcW w:w="825" w:type="pct"/>
          </w:tcPr>
          <w:p w:rsidR="005C49D2" w:rsidRPr="00751567" w:rsidRDefault="005C49D2" w:rsidP="000343AC">
            <w:pPr>
              <w:jc w:val="both"/>
              <w:rPr>
                <w:rFonts w:ascii="Arial" w:hAnsi="Arial" w:cs="Arial"/>
                <w:b/>
              </w:rPr>
            </w:pPr>
            <w:r w:rsidRPr="00751567">
              <w:rPr>
                <w:rFonts w:ascii="Arial" w:hAnsi="Arial" w:cs="Arial"/>
                <w:b/>
              </w:rPr>
              <w:lastRenderedPageBreak/>
              <w:t>Organization</w:t>
            </w:r>
          </w:p>
        </w:tc>
        <w:tc>
          <w:tcPr>
            <w:tcW w:w="852" w:type="pct"/>
          </w:tcPr>
          <w:p w:rsidR="005C49D2" w:rsidRPr="00751567" w:rsidRDefault="005C49D2" w:rsidP="000343AC">
            <w:pPr>
              <w:jc w:val="both"/>
              <w:rPr>
                <w:rFonts w:ascii="Arial" w:hAnsi="Arial" w:cs="Arial"/>
                <w:b/>
              </w:rPr>
            </w:pPr>
            <w:r>
              <w:rPr>
                <w:rFonts w:ascii="Arial" w:hAnsi="Arial" w:cs="Arial"/>
                <w:b/>
              </w:rPr>
              <w:t>Agree/Agree with modifications/Disagree</w:t>
            </w:r>
          </w:p>
        </w:tc>
        <w:tc>
          <w:tcPr>
            <w:tcW w:w="3323" w:type="pct"/>
          </w:tcPr>
          <w:p w:rsidR="005C49D2" w:rsidRPr="00751567" w:rsidRDefault="005C49D2" w:rsidP="000343AC">
            <w:pPr>
              <w:jc w:val="both"/>
              <w:rPr>
                <w:rFonts w:ascii="Arial" w:hAnsi="Arial" w:cs="Arial"/>
                <w:b/>
              </w:rPr>
            </w:pPr>
            <w:r w:rsidRPr="00751567">
              <w:rPr>
                <w:rFonts w:ascii="Arial" w:hAnsi="Arial" w:cs="Arial"/>
                <w:b/>
              </w:rPr>
              <w:t>Comments</w:t>
            </w:r>
          </w:p>
        </w:tc>
      </w:tr>
      <w:tr w:rsidR="005C49D2" w:rsidTr="000343AC">
        <w:trPr>
          <w:cantSplit/>
        </w:trPr>
        <w:tc>
          <w:tcPr>
            <w:tcW w:w="825" w:type="pct"/>
          </w:tcPr>
          <w:p w:rsidR="005C49D2" w:rsidRDefault="005C49D2" w:rsidP="000343AC">
            <w:pPr>
              <w:jc w:val="both"/>
              <w:rPr>
                <w:rFonts w:ascii="Arial" w:hAnsi="Arial" w:cs="Arial"/>
              </w:rPr>
            </w:pPr>
            <w:r>
              <w:rPr>
                <w:rFonts w:ascii="Arial" w:hAnsi="Arial" w:cs="Arial"/>
              </w:rPr>
              <w:t>Thales</w:t>
            </w:r>
          </w:p>
        </w:tc>
        <w:tc>
          <w:tcPr>
            <w:tcW w:w="852" w:type="pct"/>
          </w:tcPr>
          <w:p w:rsidR="005C49D2" w:rsidRDefault="005C49D2" w:rsidP="000343AC">
            <w:pPr>
              <w:jc w:val="both"/>
              <w:rPr>
                <w:rFonts w:ascii="Arial" w:hAnsi="Arial" w:cs="Arial"/>
              </w:rPr>
            </w:pPr>
            <w:r>
              <w:rPr>
                <w:rFonts w:ascii="Arial" w:hAnsi="Arial" w:cs="Arial"/>
              </w:rPr>
              <w:t>Agree</w:t>
            </w:r>
          </w:p>
        </w:tc>
        <w:tc>
          <w:tcPr>
            <w:tcW w:w="3323" w:type="pct"/>
          </w:tcPr>
          <w:p w:rsidR="005C49D2" w:rsidRDefault="005C49D2" w:rsidP="000343AC">
            <w:pPr>
              <w:jc w:val="both"/>
              <w:rPr>
                <w:rFonts w:ascii="Arial" w:hAnsi="Arial" w:cs="Arial"/>
              </w:rPr>
            </w:pPr>
          </w:p>
        </w:tc>
      </w:tr>
      <w:tr w:rsidR="00F048E7" w:rsidTr="000343AC">
        <w:trPr>
          <w:cantSplit/>
        </w:trPr>
        <w:tc>
          <w:tcPr>
            <w:tcW w:w="825" w:type="pct"/>
          </w:tcPr>
          <w:p w:rsidR="00F048E7" w:rsidRDefault="00F048E7" w:rsidP="000343AC">
            <w:pPr>
              <w:jc w:val="both"/>
              <w:rPr>
                <w:rFonts w:ascii="Arial" w:hAnsi="Arial" w:cs="Arial"/>
              </w:rPr>
            </w:pPr>
            <w:r>
              <w:rPr>
                <w:rFonts w:ascii="Arial" w:hAnsi="Arial" w:cs="Arial"/>
              </w:rPr>
              <w:t>ESA</w:t>
            </w:r>
          </w:p>
        </w:tc>
        <w:tc>
          <w:tcPr>
            <w:tcW w:w="852" w:type="pct"/>
          </w:tcPr>
          <w:p w:rsidR="00F048E7" w:rsidRDefault="00F048E7" w:rsidP="000343AC">
            <w:pPr>
              <w:jc w:val="both"/>
              <w:rPr>
                <w:rFonts w:ascii="Arial" w:hAnsi="Arial" w:cs="Arial"/>
              </w:rPr>
            </w:pPr>
            <w:r>
              <w:rPr>
                <w:rFonts w:ascii="Arial" w:hAnsi="Arial" w:cs="Arial"/>
              </w:rPr>
              <w:t>Agree</w:t>
            </w:r>
          </w:p>
        </w:tc>
        <w:tc>
          <w:tcPr>
            <w:tcW w:w="3323" w:type="pct"/>
          </w:tcPr>
          <w:p w:rsidR="00F048E7" w:rsidRDefault="00F048E7" w:rsidP="000343AC">
            <w:pPr>
              <w:jc w:val="both"/>
              <w:rPr>
                <w:rFonts w:ascii="Arial" w:hAnsi="Arial" w:cs="Arial"/>
              </w:rPr>
            </w:pPr>
          </w:p>
        </w:tc>
      </w:tr>
    </w:tbl>
    <w:p w:rsidR="00D535CF" w:rsidRDefault="00D535CF" w:rsidP="00D535CF">
      <w:pPr>
        <w:rPr>
          <w:lang w:eastAsia="ja-JP"/>
        </w:rPr>
      </w:pPr>
    </w:p>
    <w:p w:rsidR="00763072" w:rsidRDefault="00763072" w:rsidP="00D535CF">
      <w:pPr>
        <w:rPr>
          <w:lang w:eastAsia="ja-JP"/>
        </w:rPr>
      </w:pPr>
    </w:p>
    <w:p w:rsidR="00763072" w:rsidRPr="003B35A8" w:rsidRDefault="00763072" w:rsidP="00763072">
      <w:pPr>
        <w:jc w:val="both"/>
        <w:rPr>
          <w:rFonts w:ascii="Arial" w:hAnsi="Arial" w:cs="Arial"/>
          <w:b/>
        </w:rPr>
      </w:pPr>
      <w:r>
        <w:rPr>
          <w:rFonts w:ascii="Arial" w:hAnsi="Arial" w:cs="Arial"/>
          <w:b/>
        </w:rPr>
        <w:t>Question NTNWI-2</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proofErr w:type="gramStart"/>
      <w:r w:rsidRPr="00763072">
        <w:rPr>
          <w:rFonts w:ascii="Arial" w:hAnsi="Arial" w:cs="Arial"/>
          <w:b/>
          <w:i/>
        </w:rPr>
        <w:t>high altitude</w:t>
      </w:r>
      <w:proofErr w:type="gramEnd"/>
      <w:r w:rsidRPr="00763072">
        <w:rPr>
          <w:rFonts w:ascii="Arial" w:hAnsi="Arial" w:cs="Arial"/>
          <w:b/>
          <w:i/>
        </w:rPr>
        <w:t xml:space="preserv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rsidTr="000343AC">
        <w:trPr>
          <w:cantSplit/>
          <w:tblHeader/>
        </w:trPr>
        <w:tc>
          <w:tcPr>
            <w:tcW w:w="825" w:type="pct"/>
          </w:tcPr>
          <w:p w:rsidR="00763072" w:rsidRPr="00751567" w:rsidRDefault="00763072" w:rsidP="000343AC">
            <w:pPr>
              <w:jc w:val="both"/>
              <w:rPr>
                <w:rFonts w:ascii="Arial" w:hAnsi="Arial" w:cs="Arial"/>
                <w:b/>
              </w:rPr>
            </w:pPr>
            <w:r w:rsidRPr="00751567">
              <w:rPr>
                <w:rFonts w:ascii="Arial" w:hAnsi="Arial" w:cs="Arial"/>
                <w:b/>
              </w:rPr>
              <w:t>Organization</w:t>
            </w:r>
          </w:p>
        </w:tc>
        <w:tc>
          <w:tcPr>
            <w:tcW w:w="852" w:type="pct"/>
          </w:tcPr>
          <w:p w:rsidR="00763072" w:rsidRPr="00751567" w:rsidRDefault="00763072" w:rsidP="000343AC">
            <w:pPr>
              <w:jc w:val="both"/>
              <w:rPr>
                <w:rFonts w:ascii="Arial" w:hAnsi="Arial" w:cs="Arial"/>
                <w:b/>
              </w:rPr>
            </w:pPr>
            <w:r>
              <w:rPr>
                <w:rFonts w:ascii="Arial" w:hAnsi="Arial" w:cs="Arial"/>
                <w:b/>
              </w:rPr>
              <w:t>Agree/Agree with modifications/Disagree</w:t>
            </w:r>
          </w:p>
        </w:tc>
        <w:tc>
          <w:tcPr>
            <w:tcW w:w="3323" w:type="pct"/>
          </w:tcPr>
          <w:p w:rsidR="00763072" w:rsidRPr="00751567" w:rsidRDefault="00763072" w:rsidP="000343AC">
            <w:pPr>
              <w:jc w:val="both"/>
              <w:rPr>
                <w:rFonts w:ascii="Arial" w:hAnsi="Arial" w:cs="Arial"/>
                <w:b/>
              </w:rPr>
            </w:pPr>
            <w:r w:rsidRPr="00751567">
              <w:rPr>
                <w:rFonts w:ascii="Arial" w:hAnsi="Arial" w:cs="Arial"/>
                <w:b/>
              </w:rPr>
              <w:t>Comments</w:t>
            </w:r>
          </w:p>
        </w:tc>
      </w:tr>
      <w:tr w:rsidR="00763072" w:rsidTr="000343AC">
        <w:trPr>
          <w:cantSplit/>
        </w:trPr>
        <w:tc>
          <w:tcPr>
            <w:tcW w:w="825" w:type="pct"/>
          </w:tcPr>
          <w:p w:rsidR="00763072" w:rsidRDefault="00763072" w:rsidP="000343AC">
            <w:pPr>
              <w:jc w:val="both"/>
              <w:rPr>
                <w:rFonts w:ascii="Arial" w:hAnsi="Arial" w:cs="Arial"/>
              </w:rPr>
            </w:pPr>
            <w:r>
              <w:rPr>
                <w:rFonts w:ascii="Arial" w:hAnsi="Arial" w:cs="Arial"/>
              </w:rPr>
              <w:t>Thales</w:t>
            </w:r>
          </w:p>
        </w:tc>
        <w:tc>
          <w:tcPr>
            <w:tcW w:w="852" w:type="pct"/>
          </w:tcPr>
          <w:p w:rsidR="00763072" w:rsidRDefault="00763072" w:rsidP="000343AC">
            <w:pPr>
              <w:jc w:val="both"/>
              <w:rPr>
                <w:rFonts w:ascii="Arial" w:hAnsi="Arial" w:cs="Arial"/>
              </w:rPr>
            </w:pPr>
            <w:r>
              <w:rPr>
                <w:rFonts w:ascii="Arial" w:hAnsi="Arial" w:cs="Arial"/>
              </w:rPr>
              <w:t>Agree</w:t>
            </w:r>
          </w:p>
        </w:tc>
        <w:tc>
          <w:tcPr>
            <w:tcW w:w="3323" w:type="pct"/>
          </w:tcPr>
          <w:p w:rsidR="00763072" w:rsidRDefault="00763072" w:rsidP="000343AC">
            <w:pPr>
              <w:jc w:val="both"/>
              <w:rPr>
                <w:rFonts w:ascii="Arial" w:hAnsi="Arial" w:cs="Arial"/>
              </w:rPr>
            </w:pPr>
          </w:p>
        </w:tc>
      </w:tr>
    </w:tbl>
    <w:p w:rsidR="00D535CF" w:rsidRPr="00D535CF" w:rsidRDefault="00D535CF" w:rsidP="00D535CF">
      <w:pPr>
        <w:rPr>
          <w:lang w:eastAsia="ja-JP"/>
        </w:rPr>
      </w:pPr>
    </w:p>
    <w:p w:rsidR="00D535CF" w:rsidRDefault="00D535CF" w:rsidP="00D535CF">
      <w:pPr>
        <w:rPr>
          <w:lang w:eastAsia="ja-JP"/>
        </w:rPr>
      </w:pPr>
    </w:p>
    <w:p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rsidR="00BA01FC" w:rsidRPr="00D535CF" w:rsidRDefault="00BA01FC" w:rsidP="00D535CF">
      <w:pPr>
        <w:rPr>
          <w:lang w:eastAsia="ja-JP"/>
        </w:rPr>
      </w:pPr>
    </w:p>
    <w:p w:rsidR="00D535CF" w:rsidRDefault="00D535CF">
      <w:pPr>
        <w:spacing w:after="200" w:line="276" w:lineRule="auto"/>
        <w:rPr>
          <w:rFonts w:ascii="Arial" w:eastAsia="Times New Roman" w:hAnsi="Arial" w:cs="Arial"/>
          <w:sz w:val="36"/>
          <w:szCs w:val="36"/>
          <w:lang w:eastAsia="zh-CN"/>
        </w:rPr>
      </w:pPr>
    </w:p>
    <w:p w:rsidR="00C41232" w:rsidRDefault="00191E20" w:rsidP="00C41232">
      <w:pPr>
        <w:pStyle w:val="Heading1"/>
        <w:textAlignment w:val="auto"/>
        <w:rPr>
          <w:lang w:val="en-US"/>
        </w:rPr>
      </w:pPr>
      <w:r>
        <w:rPr>
          <w:lang w:val="en-US"/>
        </w:rPr>
        <w:t>Conclusion</w:t>
      </w:r>
    </w:p>
    <w:p w:rsidR="00C41232" w:rsidRDefault="00C41232" w:rsidP="00C41232">
      <w:pPr>
        <w:jc w:val="both"/>
        <w:rPr>
          <w:rFonts w:ascii="Arial" w:hAnsi="Arial" w:cs="Arial"/>
        </w:rPr>
      </w:pPr>
    </w:p>
    <w:p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rsidR="00BA01FC" w:rsidRDefault="00BA01FC" w:rsidP="00C41232">
      <w:pPr>
        <w:jc w:val="both"/>
        <w:rPr>
          <w:rFonts w:ascii="Arial" w:hAnsi="Arial" w:cs="Arial"/>
        </w:rPr>
      </w:pPr>
    </w:p>
    <w:p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 xml:space="preserve">The scope and </w:t>
      </w:r>
      <w:proofErr w:type="gramStart"/>
      <w:r w:rsidR="00E256FB" w:rsidRPr="008364B4">
        <w:rPr>
          <w:rFonts w:ascii="Arial" w:hAnsi="Arial" w:cs="Arial"/>
          <w:b/>
          <w:i/>
          <w:color w:val="000000" w:themeColor="text1"/>
        </w:rPr>
        <w:t>work load</w:t>
      </w:r>
      <w:proofErr w:type="gramEnd"/>
      <w:r w:rsidR="00E256FB" w:rsidRPr="008364B4">
        <w:rPr>
          <w:rFonts w:ascii="Arial" w:hAnsi="Arial" w:cs="Arial"/>
          <w:b/>
          <w:i/>
          <w:color w:val="000000" w:themeColor="text1"/>
        </w:rPr>
        <w:t xml:space="preserve">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w:t>
      </w:r>
      <w:r w:rsidR="00E256FB" w:rsidRPr="008364B4">
        <w:rPr>
          <w:rFonts w:ascii="Arial" w:hAnsi="Arial" w:cs="Arial"/>
          <w:b/>
          <w:i/>
          <w:color w:val="000000" w:themeColor="text1"/>
        </w:rPr>
        <w:lastRenderedPageBreak/>
        <w:t>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rsidR="00C41232" w:rsidRDefault="00C41232" w:rsidP="00455381">
      <w:pPr>
        <w:jc w:val="both"/>
        <w:rPr>
          <w:rFonts w:ascii="Arial" w:hAnsi="Arial" w:cs="Arial"/>
          <w:b/>
        </w:rPr>
      </w:pPr>
    </w:p>
    <w:p w:rsidR="00E256FB" w:rsidRDefault="00E256FB"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08DB" w:rsidRDefault="007508DB" w:rsidP="000519FA">
      <w:pPr>
        <w:spacing w:after="0" w:line="240" w:lineRule="auto"/>
      </w:pPr>
      <w:r>
        <w:separator/>
      </w:r>
    </w:p>
  </w:endnote>
  <w:endnote w:type="continuationSeparator" w:id="0">
    <w:p w:rsidR="007508DB" w:rsidRDefault="007508DB"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notTrueType/>
    <w:pitch w:val="variable"/>
    <w:sig w:usb0="B00002AF" w:usb1="69D77CFB" w:usb2="00000030" w:usb3="00000000" w:csb0="0008009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2A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37275"/>
      <w:docPartObj>
        <w:docPartGallery w:val="Page Numbers (Bottom of Page)"/>
        <w:docPartUnique/>
      </w:docPartObj>
    </w:sdtPr>
    <w:sdtEndPr>
      <w:rPr>
        <w:noProof/>
      </w:rPr>
    </w:sdtEndPr>
    <w:sdtContent>
      <w:p w:rsidR="00B61595" w:rsidRDefault="00B61595">
        <w:pPr>
          <w:pStyle w:val="Footer"/>
          <w:jc w:val="center"/>
        </w:pPr>
        <w:r>
          <w:fldChar w:fldCharType="begin"/>
        </w:r>
        <w:r>
          <w:instrText xml:space="preserve"> PAGE   \* MERGEFORMAT </w:instrText>
        </w:r>
        <w:r>
          <w:fldChar w:fldCharType="separate"/>
        </w:r>
        <w:r w:rsidR="00F048E7">
          <w:rPr>
            <w:noProof/>
          </w:rPr>
          <w:t>33</w:t>
        </w:r>
        <w:r>
          <w:rPr>
            <w:noProof/>
          </w:rPr>
          <w:fldChar w:fldCharType="end"/>
        </w:r>
      </w:p>
    </w:sdtContent>
  </w:sdt>
  <w:p w:rsidR="00B61595" w:rsidRDefault="00B61595">
    <w:pPr>
      <w:pStyle w:val="Footer"/>
    </w:pPr>
    <w:r>
      <w:rPr>
        <w:noProof/>
        <w:lang w:val="en-GB" w:eastAsia="en-GB"/>
      </w:rPr>
      <mc:AlternateContent>
        <mc:Choice Requires="wps">
          <w:drawing>
            <wp:anchor distT="0" distB="0" distL="114300" distR="114300" simplePos="0" relativeHeight="251659264" behindDoc="0" locked="0" layoutInCell="0" allowOverlap="1" wp14:anchorId="71E0C9FE" wp14:editId="57B21609">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61595" w:rsidRPr="00007348" w:rsidRDefault="00B61595"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0C9F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" o:allowincell="f" filled="f" stroked="f" strokeweight=".5pt">
              <v:textbox inset="20pt,0,,0">
                <w:txbxContent>
                  <w:p w:rsidR="00B61595" w:rsidRPr="00007348" w:rsidRDefault="00B61595"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08DB" w:rsidRDefault="007508DB" w:rsidP="000519FA">
      <w:pPr>
        <w:spacing w:after="0" w:line="240" w:lineRule="auto"/>
      </w:pPr>
      <w:r>
        <w:separator/>
      </w:r>
    </w:p>
  </w:footnote>
  <w:footnote w:type="continuationSeparator" w:id="0">
    <w:p w:rsidR="007508DB" w:rsidRDefault="007508DB"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3.45pt;height:33.7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37EE"/>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2868"/>
    <w:rsid w:val="00BB2BB8"/>
    <w:rsid w:val="00BB679B"/>
    <w:rsid w:val="00BB6CA2"/>
    <w:rsid w:val="00BB7706"/>
    <w:rsid w:val="00BC01AE"/>
    <w:rsid w:val="00BC109C"/>
    <w:rsid w:val="00BC1CA7"/>
    <w:rsid w:val="00BC220F"/>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BED657"/>
  <w15:docId w15:val="{80CED76A-EE58-4B00-9F4B-937487AF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4EE085-06D5-4A0A-811C-E41DCA9DC2D3}">
  <ds:schemaRefs>
    <ds:schemaRef ds:uri="http://schemas.openxmlformats.org/officeDocument/2006/bibliography"/>
  </ds:schemaRefs>
</ds:datastoreItem>
</file>

<file path=customXml/itemProps2.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4.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8243</Words>
  <Characters>46987</Characters>
  <Application>Microsoft Office Word</Application>
  <DocSecurity>0</DocSecurity>
  <Lines>391</Lines>
  <Paragraphs>110</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55120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Impire Oy</cp:lastModifiedBy>
  <cp:revision>2</cp:revision>
  <cp:lastPrinted>2017-11-07T14:24:00Z</cp:lastPrinted>
  <dcterms:created xsi:type="dcterms:W3CDTF">2020-12-09T19:49:00Z</dcterms:created>
  <dcterms:modified xsi:type="dcterms:W3CDTF">2020-12-09T19:49:00Z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