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r>
              <w:rPr>
                <w:rFonts w:ascii="Arial" w:hAnsi="Arial" w:cs="Arial"/>
              </w:rPr>
              <w:t>Ligado</w:t>
            </w:r>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No opinion: 3 organizations (Softbank, ZTE, Mediatek)</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r>
              <w:rPr>
                <w:rFonts w:ascii="Arial" w:hAnsi="Arial" w:cs="Arial"/>
              </w:rPr>
              <w:t>Ligado</w:t>
            </w:r>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0343AC">
            <w:pPr>
              <w:jc w:val="both"/>
              <w:rPr>
                <w:rFonts w:ascii="Arial" w:hAnsi="Arial" w:cs="Arial"/>
              </w:rPr>
            </w:pPr>
            <w:r>
              <w:rPr>
                <w:rFonts w:ascii="Arial" w:hAnsi="Arial" w:cs="Arial"/>
              </w:rPr>
              <w:t>Loon, Google</w:t>
            </w:r>
          </w:p>
        </w:tc>
        <w:tc>
          <w:tcPr>
            <w:tcW w:w="852" w:type="pct"/>
          </w:tcPr>
          <w:p w:rsidR="00BB0851" w:rsidRDefault="00BB0851" w:rsidP="000343AC">
            <w:pPr>
              <w:jc w:val="both"/>
              <w:rPr>
                <w:rFonts w:ascii="Arial" w:hAnsi="Arial" w:cs="Arial"/>
              </w:rPr>
            </w:pPr>
            <w:r>
              <w:rPr>
                <w:rFonts w:ascii="Arial" w:hAnsi="Arial" w:cs="Arial"/>
              </w:rPr>
              <w:t>Agree</w:t>
            </w:r>
          </w:p>
        </w:tc>
        <w:tc>
          <w:tcPr>
            <w:tcW w:w="3323" w:type="pct"/>
          </w:tcPr>
          <w:p w:rsidR="00BB0851" w:rsidRDefault="00BB0851" w:rsidP="000343AC">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r w:rsidRPr="003B2F3E">
        <w:rPr>
          <w:lang w:eastAsia="ja-JP"/>
        </w:rPr>
        <w:t>Still  lot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0343AC">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Huawei/HiSilicon</w:t>
            </w:r>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0343AC">
            <w:pPr>
              <w:jc w:val="both"/>
              <w:rPr>
                <w:rFonts w:ascii="Arial" w:hAnsi="Arial" w:cs="Arial"/>
              </w:rPr>
            </w:pPr>
            <w:r>
              <w:rPr>
                <w:rFonts w:ascii="Arial" w:hAnsi="Arial" w:cs="Arial"/>
              </w:rPr>
              <w:t>Loon, Google</w:t>
            </w:r>
          </w:p>
        </w:tc>
        <w:tc>
          <w:tcPr>
            <w:tcW w:w="852" w:type="pct"/>
          </w:tcPr>
          <w:p w:rsidR="006C2859" w:rsidRDefault="006C2859" w:rsidP="000343AC">
            <w:pPr>
              <w:jc w:val="both"/>
              <w:rPr>
                <w:rFonts w:ascii="Arial" w:eastAsia="SimSun" w:hAnsi="Arial" w:cs="Arial"/>
                <w:lang w:eastAsia="zh-CN"/>
              </w:rPr>
            </w:pPr>
          </w:p>
        </w:tc>
        <w:tc>
          <w:tcPr>
            <w:tcW w:w="3323" w:type="pct"/>
          </w:tcPr>
          <w:p w:rsidR="006C2859" w:rsidRPr="003D4831" w:rsidRDefault="006C2859" w:rsidP="000343AC">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rsidTr="006C2859">
        <w:tc>
          <w:tcPr>
            <w:tcW w:w="825" w:type="pct"/>
          </w:tcPr>
          <w:p w:rsidR="006C2859" w:rsidRPr="00405ADD"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6129E809" wp14:editId="1FB78A8C">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0343AC">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ListParagraph"/>
        <w:numPr>
          <w:ilvl w:val="0"/>
          <w:numId w:val="34"/>
        </w:numPr>
      </w:pPr>
      <w:r w:rsidRPr="00BC220F">
        <w:t>MDK: clarify antenna assumptions for the fixed and moving platform mounted devices for at least FR2 – i.e. VSAT</w:t>
      </w:r>
    </w:p>
    <w:p w:rsidR="00BC220F" w:rsidRDefault="00BC220F" w:rsidP="00DC389E">
      <w:pPr>
        <w:pStyle w:val="ListParagraph"/>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0343AC">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0343AC">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0343AC">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Heading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bl>
    <w:p w:rsidR="00067C99" w:rsidRDefault="00067C99" w:rsidP="00D535CF">
      <w:pPr>
        <w:rPr>
          <w:lang w:eastAsia="ja-JP"/>
        </w:rPr>
      </w:pPr>
    </w:p>
    <w:p w:rsidR="00D535CF" w:rsidRDefault="00D535CF" w:rsidP="00D535CF">
      <w:pPr>
        <w:rPr>
          <w:lang w:eastAsia="ja-JP"/>
        </w:rPr>
      </w:pPr>
    </w:p>
    <w:p w:rsidR="00D535CF" w:rsidRDefault="00D535CF" w:rsidP="00D535CF">
      <w:pPr>
        <w:pStyle w:val="Heading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rsidTr="000343AC">
        <w:trPr>
          <w:cantSplit/>
          <w:tblHeader/>
        </w:trPr>
        <w:tc>
          <w:tcPr>
            <w:tcW w:w="825" w:type="pct"/>
          </w:tcPr>
          <w:p w:rsidR="005C49D2" w:rsidRPr="00751567" w:rsidRDefault="005C49D2" w:rsidP="000343AC">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0343AC">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0343AC">
            <w:pPr>
              <w:jc w:val="both"/>
              <w:rPr>
                <w:rFonts w:ascii="Arial" w:hAnsi="Arial" w:cs="Arial"/>
                <w:b/>
              </w:rPr>
            </w:pPr>
            <w:r w:rsidRPr="00751567">
              <w:rPr>
                <w:rFonts w:ascii="Arial" w:hAnsi="Arial" w:cs="Arial"/>
                <w:b/>
              </w:rPr>
              <w:t>Comments</w:t>
            </w:r>
          </w:p>
        </w:tc>
      </w:tr>
      <w:tr w:rsidR="005C49D2" w:rsidTr="000343AC">
        <w:trPr>
          <w:cantSplit/>
        </w:trPr>
        <w:tc>
          <w:tcPr>
            <w:tcW w:w="825" w:type="pct"/>
          </w:tcPr>
          <w:p w:rsidR="005C49D2" w:rsidRDefault="005C49D2" w:rsidP="000343AC">
            <w:pPr>
              <w:jc w:val="both"/>
              <w:rPr>
                <w:rFonts w:ascii="Arial" w:hAnsi="Arial" w:cs="Arial"/>
              </w:rPr>
            </w:pPr>
            <w:r>
              <w:rPr>
                <w:rFonts w:ascii="Arial" w:hAnsi="Arial" w:cs="Arial"/>
              </w:rPr>
              <w:t>Thales</w:t>
            </w:r>
          </w:p>
        </w:tc>
        <w:tc>
          <w:tcPr>
            <w:tcW w:w="852" w:type="pct"/>
          </w:tcPr>
          <w:p w:rsidR="005C49D2" w:rsidRDefault="005C49D2" w:rsidP="000343AC">
            <w:pPr>
              <w:jc w:val="both"/>
              <w:rPr>
                <w:rFonts w:ascii="Arial" w:hAnsi="Arial" w:cs="Arial"/>
              </w:rPr>
            </w:pPr>
            <w:r>
              <w:rPr>
                <w:rFonts w:ascii="Arial" w:hAnsi="Arial" w:cs="Arial"/>
              </w:rPr>
              <w:t>Agree</w:t>
            </w:r>
          </w:p>
        </w:tc>
        <w:tc>
          <w:tcPr>
            <w:tcW w:w="3323" w:type="pct"/>
          </w:tcPr>
          <w:p w:rsidR="005C49D2" w:rsidRDefault="005C49D2" w:rsidP="000343AC">
            <w:pPr>
              <w:jc w:val="both"/>
              <w:rPr>
                <w:rFonts w:ascii="Arial" w:hAnsi="Arial" w:cs="Arial"/>
              </w:rPr>
            </w:pPr>
          </w:p>
        </w:tc>
      </w:tr>
      <w:tr w:rsidR="00F048E7" w:rsidTr="000343AC">
        <w:trPr>
          <w:cantSplit/>
        </w:trPr>
        <w:tc>
          <w:tcPr>
            <w:tcW w:w="825" w:type="pct"/>
          </w:tcPr>
          <w:p w:rsidR="00F048E7" w:rsidRDefault="00F048E7" w:rsidP="000343AC">
            <w:pPr>
              <w:jc w:val="both"/>
              <w:rPr>
                <w:rFonts w:ascii="Arial" w:hAnsi="Arial" w:cs="Arial"/>
              </w:rPr>
            </w:pPr>
            <w:r>
              <w:rPr>
                <w:rFonts w:ascii="Arial" w:hAnsi="Arial" w:cs="Arial"/>
              </w:rPr>
              <w:t>ESA</w:t>
            </w:r>
          </w:p>
        </w:tc>
        <w:tc>
          <w:tcPr>
            <w:tcW w:w="852" w:type="pct"/>
          </w:tcPr>
          <w:p w:rsidR="00F048E7" w:rsidRDefault="00F048E7" w:rsidP="000343AC">
            <w:pPr>
              <w:jc w:val="both"/>
              <w:rPr>
                <w:rFonts w:ascii="Arial" w:hAnsi="Arial" w:cs="Arial"/>
              </w:rPr>
            </w:pPr>
            <w:r>
              <w:rPr>
                <w:rFonts w:ascii="Arial" w:hAnsi="Arial" w:cs="Arial"/>
              </w:rPr>
              <w:t>Agree</w:t>
            </w:r>
            <w:bookmarkStart w:id="7" w:name="_GoBack"/>
            <w:bookmarkEnd w:id="7"/>
          </w:p>
        </w:tc>
        <w:tc>
          <w:tcPr>
            <w:tcW w:w="3323" w:type="pct"/>
          </w:tcPr>
          <w:p w:rsidR="00F048E7" w:rsidRDefault="00F048E7" w:rsidP="000343AC">
            <w:pPr>
              <w:jc w:val="both"/>
              <w:rPr>
                <w:rFonts w:ascii="Arial" w:hAnsi="Arial" w:cs="Arial"/>
              </w:rPr>
            </w:pPr>
          </w:p>
        </w:tc>
      </w:tr>
    </w:tbl>
    <w:p w:rsidR="00D535CF" w:rsidRDefault="00D535CF"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rsidTr="000343AC">
        <w:trPr>
          <w:cantSplit/>
          <w:tblHeader/>
        </w:trPr>
        <w:tc>
          <w:tcPr>
            <w:tcW w:w="825" w:type="pct"/>
          </w:tcPr>
          <w:p w:rsidR="00763072" w:rsidRPr="00751567" w:rsidRDefault="00763072" w:rsidP="000343AC">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0343AC">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0343AC">
            <w:pPr>
              <w:jc w:val="both"/>
              <w:rPr>
                <w:rFonts w:ascii="Arial" w:hAnsi="Arial" w:cs="Arial"/>
                <w:b/>
              </w:rPr>
            </w:pPr>
            <w:r w:rsidRPr="00751567">
              <w:rPr>
                <w:rFonts w:ascii="Arial" w:hAnsi="Arial" w:cs="Arial"/>
                <w:b/>
              </w:rPr>
              <w:t>Comments</w:t>
            </w:r>
          </w:p>
        </w:tc>
      </w:tr>
      <w:tr w:rsidR="00763072" w:rsidTr="000343AC">
        <w:trPr>
          <w:cantSplit/>
        </w:trPr>
        <w:tc>
          <w:tcPr>
            <w:tcW w:w="825" w:type="pct"/>
          </w:tcPr>
          <w:p w:rsidR="00763072" w:rsidRDefault="00763072" w:rsidP="000343AC">
            <w:pPr>
              <w:jc w:val="both"/>
              <w:rPr>
                <w:rFonts w:ascii="Arial" w:hAnsi="Arial" w:cs="Arial"/>
              </w:rPr>
            </w:pPr>
            <w:r>
              <w:rPr>
                <w:rFonts w:ascii="Arial" w:hAnsi="Arial" w:cs="Arial"/>
              </w:rPr>
              <w:t>Thales</w:t>
            </w:r>
          </w:p>
        </w:tc>
        <w:tc>
          <w:tcPr>
            <w:tcW w:w="852" w:type="pct"/>
          </w:tcPr>
          <w:p w:rsidR="00763072" w:rsidRDefault="00763072" w:rsidP="000343AC">
            <w:pPr>
              <w:jc w:val="both"/>
              <w:rPr>
                <w:rFonts w:ascii="Arial" w:hAnsi="Arial" w:cs="Arial"/>
              </w:rPr>
            </w:pPr>
            <w:r>
              <w:rPr>
                <w:rFonts w:ascii="Arial" w:hAnsi="Arial" w:cs="Arial"/>
              </w:rPr>
              <w:t>Agree</w:t>
            </w:r>
          </w:p>
        </w:tc>
        <w:tc>
          <w:tcPr>
            <w:tcW w:w="3323" w:type="pct"/>
          </w:tcPr>
          <w:p w:rsidR="00763072" w:rsidRDefault="00763072" w:rsidP="000343AC">
            <w:pPr>
              <w:jc w:val="both"/>
              <w:rPr>
                <w:rFonts w:ascii="Arial" w:hAnsi="Arial" w:cs="Arial"/>
              </w:rPr>
            </w:pPr>
          </w:p>
        </w:tc>
      </w:tr>
    </w:tbl>
    <w:p w:rsidR="00D535CF" w:rsidRPr="00D535CF" w:rsidRDefault="00D535CF" w:rsidP="00D535CF">
      <w:pPr>
        <w:rPr>
          <w:lang w:eastAsia="ja-JP"/>
        </w:rPr>
      </w:pPr>
    </w:p>
    <w:p w:rsidR="00D535CF" w:rsidRDefault="00D535CF" w:rsidP="00D535CF">
      <w:pPr>
        <w:rPr>
          <w:lang w:eastAsia="ja-JP"/>
        </w:rPr>
      </w:pPr>
    </w:p>
    <w:p w:rsidR="00BA01FC" w:rsidRDefault="00BA01FC" w:rsidP="00BA01FC">
      <w:pPr>
        <w:pStyle w:val="Heading1"/>
        <w:textAlignment w:val="auto"/>
        <w:rPr>
          <w:lang w:val="en-US"/>
        </w:rPr>
      </w:pPr>
      <w:r>
        <w:rPr>
          <w:lang w:val="en-US"/>
        </w:rPr>
        <w:lastRenderedPageBreak/>
        <w:t>Fin</w:t>
      </w:r>
      <w:r w:rsidR="00E16BA6">
        <w:rPr>
          <w:lang w:val="en-US"/>
        </w:rPr>
        <w:t>al</w:t>
      </w:r>
      <w:r>
        <w:rPr>
          <w:lang w:val="en-US"/>
        </w:rPr>
        <w:t xml:space="preserve"> round discussion</w:t>
      </w:r>
    </w:p>
    <w:p w:rsidR="00BA01FC" w:rsidRPr="00D535CF" w:rsidRDefault="00BA01FC"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54" w:rsidRDefault="00004954" w:rsidP="000519FA">
      <w:pPr>
        <w:spacing w:after="0" w:line="240" w:lineRule="auto"/>
      </w:pPr>
      <w:r>
        <w:separator/>
      </w:r>
    </w:p>
  </w:endnote>
  <w:endnote w:type="continuationSeparator" w:id="0">
    <w:p w:rsidR="00004954" w:rsidRDefault="00004954"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rsidR="00B61595" w:rsidRDefault="00B61595">
        <w:pPr>
          <w:pStyle w:val="Footer"/>
          <w:jc w:val="center"/>
        </w:pPr>
        <w:r>
          <w:fldChar w:fldCharType="begin"/>
        </w:r>
        <w:r>
          <w:instrText xml:space="preserve"> PAGE   \* MERGEFORMAT </w:instrText>
        </w:r>
        <w:r>
          <w:fldChar w:fldCharType="separate"/>
        </w:r>
        <w:r w:rsidR="00F048E7">
          <w:rPr>
            <w:noProof/>
          </w:rPr>
          <w:t>33</w:t>
        </w:r>
        <w:r>
          <w:rPr>
            <w:noProof/>
          </w:rPr>
          <w:fldChar w:fldCharType="end"/>
        </w:r>
      </w:p>
    </w:sdtContent>
  </w:sdt>
  <w:p w:rsidR="00B61595" w:rsidRDefault="00B61595">
    <w:pPr>
      <w:pStyle w:val="Footer"/>
    </w:pPr>
    <w:r>
      <w:rPr>
        <w:noProof/>
        <w:lang w:val="en-GB" w:eastAsia="en-GB"/>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B61595" w:rsidRPr="00007348" w:rsidRDefault="00B61595"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54" w:rsidRDefault="00004954" w:rsidP="000519FA">
      <w:pPr>
        <w:spacing w:after="0" w:line="240" w:lineRule="auto"/>
      </w:pPr>
      <w:r>
        <w:separator/>
      </w:r>
    </w:p>
  </w:footnote>
  <w:footnote w:type="continuationSeparator" w:id="0">
    <w:p w:rsidR="00004954" w:rsidRDefault="00004954"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pt;height:33.2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641126"/>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4EE085-06D5-4A0A-811C-E41DCA9D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8129</Words>
  <Characters>46337</Characters>
  <Application>Microsoft Office Word</Application>
  <DocSecurity>0</DocSecurity>
  <Lines>386</Lines>
  <Paragraphs>108</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Stefano Cioni</cp:lastModifiedBy>
  <cp:revision>2</cp:revision>
  <cp:lastPrinted>2017-11-07T14:24:00Z</cp:lastPrinted>
  <dcterms:created xsi:type="dcterms:W3CDTF">2020-12-09T17:12:00Z</dcterms:created>
  <dcterms:modified xsi:type="dcterms:W3CDTF">2020-12-09T17:12:00Z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