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17" w:rsidRDefault="00C65517" w:rsidP="00C65517">
      <w:pPr>
        <w:pStyle w:val="FP"/>
        <w:tabs>
          <w:tab w:val="left" w:pos="567"/>
        </w:tabs>
        <w:rPr>
          <w:rFonts w:ascii="Arial" w:hAnsi="Arial" w:cs="Arial"/>
          <w:b/>
          <w:sz w:val="24"/>
          <w:szCs w:val="24"/>
        </w:rPr>
      </w:pPr>
      <w:r>
        <w:rPr>
          <w:rFonts w:ascii="Arial" w:hAnsi="Arial" w:cs="Arial"/>
          <w:b/>
          <w:sz w:val="24"/>
          <w:szCs w:val="24"/>
        </w:rPr>
        <w:t>3GPP TSG RAN meeting #</w:t>
      </w:r>
      <w:r w:rsidR="00527254">
        <w:rPr>
          <w:rFonts w:ascii="Arial" w:hAnsi="Arial" w:cs="Arial"/>
          <w:b/>
          <w:sz w:val="24"/>
          <w:szCs w:val="24"/>
        </w:rPr>
        <w:t>90-e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21863">
        <w:rPr>
          <w:rFonts w:ascii="Arial" w:hAnsi="Arial" w:cs="Arial"/>
          <w:b/>
          <w:sz w:val="24"/>
          <w:szCs w:val="24"/>
        </w:rPr>
        <w:tab/>
      </w:r>
      <w:r>
        <w:rPr>
          <w:rFonts w:ascii="Arial" w:hAnsi="Arial" w:cs="Arial"/>
          <w:b/>
          <w:sz w:val="24"/>
          <w:szCs w:val="24"/>
        </w:rPr>
        <w:t>RP-</w:t>
      </w:r>
      <w:ins w:id="0" w:author="Nicolas Chuberre" w:date="2020-12-10T13:06:00Z">
        <w:r w:rsidR="006E60D2" w:rsidRPr="000F1778">
          <w:rPr>
            <w:rFonts w:ascii="Arial" w:hAnsi="Arial" w:cs="Arial"/>
            <w:b/>
            <w:sz w:val="24"/>
            <w:szCs w:val="24"/>
          </w:rPr>
          <w:t>20</w:t>
        </w:r>
        <w:r w:rsidR="006E60D2">
          <w:rPr>
            <w:rFonts w:ascii="Arial" w:hAnsi="Arial" w:cs="Arial"/>
            <w:b/>
            <w:sz w:val="24"/>
            <w:szCs w:val="24"/>
          </w:rPr>
          <w:t>XXXX</w:t>
        </w:r>
      </w:ins>
    </w:p>
    <w:p w:rsidR="006A45BA" w:rsidRPr="006A45BA" w:rsidRDefault="001F4C66" w:rsidP="0033027D">
      <w:pPr>
        <w:pStyle w:val="CRCoverPage"/>
        <w:tabs>
          <w:tab w:val="right" w:pos="9639"/>
        </w:tabs>
        <w:spacing w:after="0"/>
        <w:rPr>
          <w:b/>
          <w:noProof/>
          <w:sz w:val="24"/>
        </w:rPr>
      </w:pPr>
      <w:r>
        <w:rPr>
          <w:rFonts w:cs="Arial"/>
          <w:b/>
          <w:sz w:val="24"/>
        </w:rPr>
        <w:t>e-meeting</w:t>
      </w:r>
      <w:r w:rsidR="00C65517">
        <w:rPr>
          <w:rFonts w:cs="Arial"/>
          <w:b/>
          <w:sz w:val="24"/>
        </w:rPr>
        <w:t xml:space="preserve">, </w:t>
      </w:r>
      <w:r w:rsidR="00527254">
        <w:rPr>
          <w:rFonts w:cs="Arial"/>
          <w:b/>
          <w:sz w:val="24"/>
        </w:rPr>
        <w:t xml:space="preserve">December 7 </w:t>
      </w:r>
      <w:r>
        <w:rPr>
          <w:rFonts w:cs="Arial"/>
          <w:b/>
          <w:sz w:val="24"/>
        </w:rPr>
        <w:t xml:space="preserve">- </w:t>
      </w:r>
      <w:r w:rsidR="00527254">
        <w:rPr>
          <w:rFonts w:cs="Arial"/>
          <w:b/>
          <w:sz w:val="24"/>
        </w:rPr>
        <w:t>11</w:t>
      </w:r>
      <w:r w:rsidR="00527254" w:rsidRPr="00527254">
        <w:rPr>
          <w:rFonts w:cs="Arial"/>
          <w:b/>
          <w:sz w:val="24"/>
          <w:vertAlign w:val="superscript"/>
        </w:rPr>
        <w:t>th</w:t>
      </w:r>
      <w:r w:rsidR="00C65517">
        <w:rPr>
          <w:rFonts w:cs="Arial"/>
          <w:b/>
          <w:sz w:val="24"/>
        </w:rPr>
        <w:t xml:space="preserve">, </w:t>
      </w:r>
      <w:r>
        <w:rPr>
          <w:rFonts w:cs="Arial"/>
          <w:b/>
          <w:sz w:val="24"/>
        </w:rPr>
        <w:t xml:space="preserve">2020 </w:t>
      </w:r>
      <w:r w:rsidR="00EC7AFD">
        <w:rPr>
          <w:rFonts w:cs="Arial"/>
          <w:b/>
          <w:sz w:val="24"/>
        </w:rPr>
        <w:tab/>
      </w:r>
      <w:r w:rsidR="00EC7AFD" w:rsidRPr="00EC7AFD">
        <w:rPr>
          <w:rFonts w:cs="Arial"/>
          <w:i/>
          <w:sz w:val="24"/>
        </w:rPr>
        <w:t>revision from RP-</w:t>
      </w:r>
      <w:r w:rsidR="00527254">
        <w:rPr>
          <w:rFonts w:cs="Arial"/>
          <w:i/>
          <w:sz w:val="24"/>
        </w:rPr>
        <w:t xml:space="preserve">201256, </w:t>
      </w:r>
      <w:r w:rsidR="005D18FA">
        <w:rPr>
          <w:rFonts w:cs="Arial"/>
          <w:i/>
          <w:sz w:val="24"/>
        </w:rPr>
        <w:t xml:space="preserve">200600 &amp; </w:t>
      </w:r>
      <w:r w:rsidR="00EC7AFD" w:rsidRPr="00EC7AFD">
        <w:rPr>
          <w:rFonts w:cs="Arial"/>
          <w:i/>
          <w:sz w:val="24"/>
        </w:rPr>
        <w:t>19</w:t>
      </w:r>
      <w:r>
        <w:rPr>
          <w:rFonts w:cs="Arial"/>
          <w:i/>
          <w:sz w:val="24"/>
        </w:rPr>
        <w:t>3234</w:t>
      </w:r>
      <w:r w:rsidR="00B65062">
        <w:rPr>
          <w:rFonts w:cs="Arial"/>
          <w:b/>
          <w:sz w:val="24"/>
        </w:rPr>
        <w:t xml:space="preserve">                 </w:t>
      </w:r>
    </w:p>
    <w:p w:rsidR="001211F3" w:rsidRDefault="001211F3" w:rsidP="006A45BA">
      <w:pPr>
        <w:pStyle w:val="CRCoverPage"/>
        <w:tabs>
          <w:tab w:val="right" w:pos="9639"/>
        </w:tabs>
        <w:spacing w:after="0"/>
        <w:rPr>
          <w:rFonts w:eastAsia="Batang" w:cs="Arial"/>
          <w:sz w:val="18"/>
          <w:szCs w:val="18"/>
          <w:lang w:eastAsia="zh-CN"/>
        </w:rPr>
      </w:pPr>
    </w:p>
    <w:p w:rsidR="00AE25BF" w:rsidRPr="00C206D6"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sz w:val="16"/>
          <w:szCs w:val="16"/>
          <w:lang w:eastAsia="zh-CN"/>
        </w:rPr>
      </w:pPr>
    </w:p>
    <w:p w:rsidR="00AE25BF" w:rsidRPr="005F314E" w:rsidRDefault="00AE25BF" w:rsidP="00AE25BF">
      <w:pPr>
        <w:tabs>
          <w:tab w:val="left" w:pos="2127"/>
        </w:tabs>
        <w:overflowPunct/>
        <w:autoSpaceDE/>
        <w:autoSpaceDN/>
        <w:adjustRightInd/>
        <w:spacing w:after="0"/>
        <w:ind w:left="2126" w:hanging="2126"/>
        <w:jc w:val="both"/>
        <w:textAlignment w:val="auto"/>
        <w:outlineLvl w:val="0"/>
        <w:rPr>
          <w:rFonts w:ascii="Arial"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C65517">
        <w:rPr>
          <w:rFonts w:ascii="Arial" w:hAnsi="Arial"/>
          <w:b/>
          <w:lang w:val="en-US" w:eastAsia="zh-CN"/>
        </w:rPr>
        <w:t>Thales</w:t>
      </w:r>
    </w:p>
    <w:p w:rsidR="00AE25BF" w:rsidRPr="00C55C55" w:rsidRDefault="00AE25BF" w:rsidP="00AE25BF">
      <w:pPr>
        <w:tabs>
          <w:tab w:val="left" w:pos="2127"/>
        </w:tabs>
        <w:overflowPunct/>
        <w:autoSpaceDE/>
        <w:autoSpaceDN/>
        <w:adjustRightInd/>
        <w:spacing w:after="0"/>
        <w:ind w:left="2126" w:hanging="2126"/>
        <w:jc w:val="both"/>
        <w:textAlignment w:val="auto"/>
        <w:outlineLvl w:val="0"/>
        <w:rPr>
          <w:rFonts w:ascii="Arial" w:hAnsi="Arial" w:cs="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B65062">
        <w:rPr>
          <w:rFonts w:ascii="Arial" w:eastAsia="Batang" w:hAnsi="Arial" w:cs="Arial"/>
          <w:b/>
          <w:lang w:eastAsia="zh-CN"/>
        </w:rPr>
        <w:t>S</w:t>
      </w:r>
      <w:r w:rsidR="00D728EA" w:rsidRPr="00D728EA">
        <w:rPr>
          <w:rFonts w:ascii="Arial" w:eastAsia="Batang" w:hAnsi="Arial" w:cs="Arial"/>
          <w:b/>
          <w:lang w:eastAsia="zh-CN"/>
        </w:rPr>
        <w:t xml:space="preserve">olutions for NR to support </w:t>
      </w:r>
      <w:r w:rsidR="003E460F">
        <w:rPr>
          <w:rFonts w:ascii="Arial" w:eastAsia="Batang" w:hAnsi="Arial" w:cs="Arial"/>
          <w:b/>
          <w:lang w:eastAsia="zh-CN"/>
        </w:rPr>
        <w:t>n</w:t>
      </w:r>
      <w:r w:rsidR="00D728EA" w:rsidRPr="00D728EA">
        <w:rPr>
          <w:rFonts w:ascii="Arial" w:eastAsia="Batang" w:hAnsi="Arial" w:cs="Arial"/>
          <w:b/>
          <w:lang w:eastAsia="zh-CN"/>
        </w:rPr>
        <w:t>on</w:t>
      </w:r>
      <w:r w:rsidR="003E460F">
        <w:rPr>
          <w:rFonts w:ascii="Arial" w:eastAsia="Batang" w:hAnsi="Arial" w:cs="Arial"/>
          <w:b/>
          <w:lang w:eastAsia="zh-CN"/>
        </w:rPr>
        <w:t>-t</w:t>
      </w:r>
      <w:r w:rsidR="00D728EA" w:rsidRPr="00D728EA">
        <w:rPr>
          <w:rFonts w:ascii="Arial" w:eastAsia="Batang" w:hAnsi="Arial" w:cs="Arial"/>
          <w:b/>
          <w:lang w:eastAsia="zh-CN"/>
        </w:rPr>
        <w:t xml:space="preserve">errestrial </w:t>
      </w:r>
      <w:r w:rsidR="003E460F">
        <w:rPr>
          <w:rFonts w:ascii="Arial" w:eastAsia="Batang" w:hAnsi="Arial" w:cs="Arial"/>
          <w:b/>
          <w:lang w:eastAsia="zh-CN"/>
        </w:rPr>
        <w:t>n</w:t>
      </w:r>
      <w:r w:rsidR="00D728EA" w:rsidRPr="00D728EA">
        <w:rPr>
          <w:rFonts w:ascii="Arial" w:eastAsia="Batang" w:hAnsi="Arial" w:cs="Arial"/>
          <w:b/>
          <w:lang w:eastAsia="zh-CN"/>
        </w:rPr>
        <w:t>etwork</w:t>
      </w:r>
      <w:r w:rsidR="00673F52">
        <w:rPr>
          <w:rFonts w:ascii="Arial" w:eastAsia="Batang" w:hAnsi="Arial" w:cs="Arial"/>
          <w:b/>
          <w:lang w:eastAsia="zh-CN"/>
        </w:rPr>
        <w:t>s (NTN)</w:t>
      </w:r>
    </w:p>
    <w:p w:rsidR="00D308EA" w:rsidRDefault="00D308EA"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Pr>
          <w:rFonts w:ascii="Arial" w:eastAsia="Batang" w:hAnsi="Arial"/>
          <w:b/>
          <w:lang w:eastAsia="zh-CN"/>
        </w:rPr>
        <w:t>Type:</w:t>
      </w:r>
      <w:r>
        <w:rPr>
          <w:rFonts w:ascii="Arial" w:eastAsia="Batang" w:hAnsi="Arial"/>
          <w:b/>
          <w:lang w:eastAsia="zh-CN"/>
        </w:rPr>
        <w:tab/>
      </w:r>
      <w:r w:rsidR="00B65062">
        <w:rPr>
          <w:rFonts w:ascii="Arial" w:eastAsia="Batang" w:hAnsi="Arial"/>
          <w:b/>
          <w:lang w:eastAsia="zh-CN"/>
        </w:rPr>
        <w:t>WID</w:t>
      </w:r>
      <w:r w:rsidR="00F67092">
        <w:rPr>
          <w:rFonts w:ascii="Arial" w:eastAsia="Batang" w:hAnsi="Arial"/>
          <w:b/>
          <w:lang w:eastAsia="zh-CN"/>
        </w:rPr>
        <w:t xml:space="preserve"> revised</w:t>
      </w:r>
    </w:p>
    <w:p w:rsidR="00AE25BF" w:rsidRPr="000C4D5F" w:rsidRDefault="00AE25BF" w:rsidP="00AE25BF">
      <w:pPr>
        <w:tabs>
          <w:tab w:val="left" w:pos="2127"/>
        </w:tabs>
        <w:overflowPunct/>
        <w:autoSpaceDE/>
        <w:autoSpaceDN/>
        <w:adjustRightInd/>
        <w:spacing w:after="0"/>
        <w:ind w:left="2126" w:hanging="2126"/>
        <w:jc w:val="both"/>
        <w:textAlignment w:val="auto"/>
        <w:outlineLvl w:val="0"/>
        <w:rPr>
          <w:rFonts w:ascii="Arial" w:hAnsi="Arial"/>
          <w:b/>
          <w:lang w:eastAsia="zh-CN"/>
        </w:rPr>
      </w:pPr>
      <w:r w:rsidRPr="006E5DD5">
        <w:rPr>
          <w:rFonts w:ascii="Arial" w:eastAsia="Batang" w:hAnsi="Arial"/>
          <w:b/>
          <w:lang w:eastAsia="zh-CN"/>
        </w:rPr>
        <w:t>Document for:</w:t>
      </w:r>
      <w:r w:rsidRPr="006E5DD5">
        <w:rPr>
          <w:rFonts w:ascii="Arial" w:eastAsia="Batang" w:hAnsi="Arial"/>
          <w:b/>
          <w:lang w:eastAsia="zh-CN"/>
        </w:rPr>
        <w:tab/>
      </w:r>
      <w:r w:rsidR="001D001E">
        <w:rPr>
          <w:rFonts w:ascii="Arial" w:hAnsi="Arial"/>
          <w:b/>
          <w:lang w:eastAsia="zh-CN"/>
        </w:rPr>
        <w:t>Approval</w:t>
      </w:r>
    </w:p>
    <w:p w:rsidR="00B65062" w:rsidRDefault="00AE25BF" w:rsidP="00C346F8">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1F4C66" w:rsidRPr="00611586">
        <w:rPr>
          <w:rFonts w:ascii="Arial" w:eastAsia="Batang" w:hAnsi="Arial"/>
          <w:b/>
          <w:lang w:eastAsia="zh-CN"/>
        </w:rPr>
        <w:t>9.</w:t>
      </w:r>
      <w:r w:rsidR="00611586" w:rsidRPr="00611586">
        <w:rPr>
          <w:rFonts w:ascii="Arial" w:eastAsia="Batang" w:hAnsi="Arial"/>
          <w:b/>
          <w:lang w:eastAsia="zh-CN"/>
        </w:rPr>
        <w:t>8</w:t>
      </w:r>
      <w:r w:rsidR="001F4C66" w:rsidRPr="00611586">
        <w:rPr>
          <w:rFonts w:ascii="Arial" w:eastAsia="Batang" w:hAnsi="Arial"/>
          <w:b/>
          <w:lang w:eastAsia="zh-CN"/>
        </w:rPr>
        <w:t>.6</w:t>
      </w:r>
      <w:r w:rsidR="001F4C66" w:rsidRPr="001F4C66">
        <w:rPr>
          <w:rFonts w:ascii="Arial" w:eastAsia="Batang" w:hAnsi="Arial"/>
          <w:b/>
          <w:lang w:eastAsia="zh-CN"/>
        </w:rPr>
        <w:tab/>
        <w:t>Solutions for NR to support non-terrestrial networks (NTN) [RAN2 WI: NR_NTN_solutions]</w:t>
      </w:r>
    </w:p>
    <w:p w:rsidR="00B824D5" w:rsidRPr="00F03A48" w:rsidRDefault="00B824D5" w:rsidP="00AE25BF">
      <w:pPr>
        <w:pBdr>
          <w:bottom w:val="single" w:sz="4" w:space="1" w:color="auto"/>
        </w:pBdr>
        <w:tabs>
          <w:tab w:val="left" w:pos="2127"/>
        </w:tabs>
        <w:overflowPunct/>
        <w:autoSpaceDE/>
        <w:autoSpaceDN/>
        <w:adjustRightInd/>
        <w:spacing w:after="0"/>
        <w:ind w:left="2126" w:hanging="2126"/>
        <w:jc w:val="both"/>
        <w:textAlignment w:val="auto"/>
        <w:rPr>
          <w:rFonts w:ascii="Arial" w:hAnsi="Arial"/>
          <w:b/>
          <w:lang w:eastAsia="zh-CN"/>
        </w:rPr>
      </w:pPr>
      <w:r>
        <w:rPr>
          <w:rFonts w:ascii="Arial" w:eastAsia="Batang" w:hAnsi="Arial"/>
          <w:b/>
          <w:lang w:eastAsia="zh-CN"/>
        </w:rPr>
        <w:t>Release</w:t>
      </w:r>
      <w:r>
        <w:rPr>
          <w:rFonts w:ascii="Arial" w:eastAsia="Batang" w:hAnsi="Arial"/>
          <w:b/>
          <w:lang w:eastAsia="zh-CN"/>
        </w:rPr>
        <w:tab/>
        <w:t>Rel-1</w:t>
      </w:r>
      <w:r w:rsidR="00B65062">
        <w:rPr>
          <w:rFonts w:ascii="Arial" w:eastAsia="Batang" w:hAnsi="Arial"/>
          <w:b/>
          <w:lang w:eastAsia="zh-CN"/>
        </w:rPr>
        <w:t>7</w:t>
      </w:r>
    </w:p>
    <w:p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rsidR="00BA3A53" w:rsidRDefault="00BC642A" w:rsidP="00BC642A">
      <w:pPr>
        <w:jc w:val="center"/>
        <w:rPr>
          <w:rFonts w:cs="Arial"/>
          <w:noProof/>
        </w:rPr>
      </w:pPr>
      <w:r>
        <w:t xml:space="preserve">For guidance, see </w:t>
      </w:r>
      <w:hyperlink r:id="rId8" w:history="1">
        <w:r w:rsidRPr="00BC642A">
          <w:rPr>
            <w:rStyle w:val="Hyperlink"/>
          </w:rPr>
          <w:t>3GPP Working Procedures</w:t>
        </w:r>
      </w:hyperlink>
      <w:r>
        <w:t xml:space="preserve">, article 39; and </w:t>
      </w:r>
      <w:hyperlink r:id="rId9" w:history="1">
        <w:r w:rsidRPr="00BC642A">
          <w:rPr>
            <w:rStyle w:val="Hyperlink"/>
          </w:rPr>
          <w:t>3GPP TR 21.900</w:t>
        </w:r>
      </w:hyperlink>
      <w:r>
        <w:t>.</w:t>
      </w:r>
      <w:r w:rsidR="00BA3A53">
        <w:br/>
      </w:r>
      <w:r w:rsidR="009B1936" w:rsidRPr="00ED7A5B">
        <w:rPr>
          <w:rFonts w:cs="Arial"/>
          <w:noProof/>
        </w:rPr>
        <w:t>C</w:t>
      </w:r>
      <w:r w:rsidR="00BA3A53" w:rsidRPr="00ED7A5B">
        <w:rPr>
          <w:rFonts w:cs="Arial"/>
          <w:noProof/>
        </w:rPr>
        <w:t xml:space="preserve">omprehensive instructions can be found at </w:t>
      </w:r>
      <w:hyperlink r:id="rId10" w:history="1">
        <w:r w:rsidR="00BA3A53" w:rsidRPr="00ED7A5B">
          <w:rPr>
            <w:rStyle w:val="Hyperlink"/>
            <w:rFonts w:cs="Arial"/>
            <w:noProof/>
          </w:rPr>
          <w:t>http://www.3gpp.org/Work-Items</w:t>
        </w:r>
      </w:hyperlink>
    </w:p>
    <w:p w:rsidR="003F268E" w:rsidRPr="00BA3A53" w:rsidRDefault="008A76FD" w:rsidP="00BA3A53">
      <w:pPr>
        <w:pStyle w:val="Heading1"/>
        <w:rPr>
          <w:lang w:eastAsia="zh-CN"/>
        </w:rPr>
      </w:pPr>
      <w:r w:rsidRPr="00BA3A53">
        <w:t>Title</w:t>
      </w:r>
      <w:r w:rsidR="00985B73" w:rsidRPr="00BA3A53">
        <w:t>:</w:t>
      </w:r>
      <w:r w:rsidR="00B078D6" w:rsidRPr="00BA3A53">
        <w:t xml:space="preserve"> </w:t>
      </w:r>
      <w:r w:rsidR="00B65062">
        <w:rPr>
          <w:lang w:eastAsia="zh-CN"/>
        </w:rPr>
        <w:t>S</w:t>
      </w:r>
      <w:r w:rsidR="00FB25CB">
        <w:rPr>
          <w:lang w:eastAsia="zh-CN"/>
        </w:rPr>
        <w:t>olutions</w:t>
      </w:r>
      <w:r w:rsidR="00FB25CB" w:rsidRPr="00FB25CB">
        <w:rPr>
          <w:lang w:eastAsia="zh-CN"/>
        </w:rPr>
        <w:t xml:space="preserve"> for NR to support </w:t>
      </w:r>
      <w:r w:rsidR="003E460F">
        <w:rPr>
          <w:lang w:eastAsia="zh-CN"/>
        </w:rPr>
        <w:t>n</w:t>
      </w:r>
      <w:r w:rsidR="00FB25CB" w:rsidRPr="00FB25CB">
        <w:rPr>
          <w:lang w:eastAsia="zh-CN"/>
        </w:rPr>
        <w:t>on</w:t>
      </w:r>
      <w:r w:rsidR="003E460F">
        <w:rPr>
          <w:lang w:eastAsia="zh-CN"/>
        </w:rPr>
        <w:t>-t</w:t>
      </w:r>
      <w:r w:rsidR="00FB25CB" w:rsidRPr="00FB25CB">
        <w:rPr>
          <w:lang w:eastAsia="zh-CN"/>
        </w:rPr>
        <w:t xml:space="preserve">errestrial </w:t>
      </w:r>
      <w:r w:rsidR="003E460F">
        <w:rPr>
          <w:lang w:eastAsia="zh-CN"/>
        </w:rPr>
        <w:t>n</w:t>
      </w:r>
      <w:r w:rsidR="00FB25CB" w:rsidRPr="00FB25CB">
        <w:rPr>
          <w:lang w:eastAsia="zh-CN"/>
        </w:rPr>
        <w:t>etwork</w:t>
      </w:r>
      <w:r w:rsidR="003E460F">
        <w:rPr>
          <w:lang w:eastAsia="zh-CN"/>
        </w:rPr>
        <w:t>s</w:t>
      </w:r>
      <w:r w:rsidR="00D935DC">
        <w:rPr>
          <w:lang w:eastAsia="zh-CN"/>
        </w:rPr>
        <w:t xml:space="preserve"> </w:t>
      </w:r>
      <w:r w:rsidR="003E460F">
        <w:rPr>
          <w:lang w:eastAsia="zh-CN"/>
        </w:rPr>
        <w:t>(NTN)</w:t>
      </w:r>
    </w:p>
    <w:p w:rsidR="00B078D6" w:rsidRPr="00B346A3" w:rsidRDefault="00E13CB2" w:rsidP="00D31CC8">
      <w:pPr>
        <w:pStyle w:val="Heading2"/>
        <w:tabs>
          <w:tab w:val="left" w:pos="2552"/>
        </w:tabs>
        <w:rPr>
          <w:lang w:val="fr-FR"/>
        </w:rPr>
      </w:pPr>
      <w:r w:rsidRPr="00B346A3">
        <w:rPr>
          <w:lang w:val="fr-FR"/>
        </w:rPr>
        <w:t>A</w:t>
      </w:r>
      <w:r w:rsidR="00B078D6" w:rsidRPr="00B346A3">
        <w:rPr>
          <w:lang w:val="fr-FR"/>
        </w:rPr>
        <w:t>cronym:</w:t>
      </w:r>
      <w:r w:rsidR="005F314E" w:rsidRPr="00B346A3">
        <w:rPr>
          <w:rFonts w:hint="eastAsia"/>
          <w:lang w:val="fr-FR" w:eastAsia="zh-CN"/>
        </w:rPr>
        <w:t xml:space="preserve"> </w:t>
      </w:r>
      <w:hyperlink r:id="rId11" w:tgtFrame="_blank" w:history="1">
        <w:r w:rsidR="001F4C66" w:rsidRPr="00B346A3">
          <w:rPr>
            <w:rStyle w:val="Hyperlink"/>
            <w:lang w:val="fr-FR"/>
          </w:rPr>
          <w:t>NR_NTN_solutions</w:t>
        </w:r>
      </w:hyperlink>
    </w:p>
    <w:p w:rsidR="00B078D6" w:rsidRPr="00B346A3" w:rsidRDefault="00B078D6" w:rsidP="009870A7">
      <w:pPr>
        <w:pStyle w:val="Heading2"/>
        <w:tabs>
          <w:tab w:val="left" w:pos="2552"/>
        </w:tabs>
        <w:rPr>
          <w:lang w:val="fr-FR"/>
        </w:rPr>
      </w:pPr>
      <w:r w:rsidRPr="00B346A3">
        <w:rPr>
          <w:lang w:val="fr-FR"/>
        </w:rPr>
        <w:t>Unique identifier</w:t>
      </w:r>
      <w:r w:rsidR="00F41A27" w:rsidRPr="00B346A3">
        <w:rPr>
          <w:lang w:val="fr-FR"/>
        </w:rPr>
        <w:t xml:space="preserve">: </w:t>
      </w:r>
      <w:bookmarkStart w:id="1" w:name="bm860046"/>
      <w:r w:rsidR="001F4C66">
        <w:fldChar w:fldCharType="begin"/>
      </w:r>
      <w:r w:rsidR="001F4C66" w:rsidRPr="00B346A3">
        <w:rPr>
          <w:lang w:val="fr-FR"/>
        </w:rPr>
        <w:instrText xml:space="preserve"> HYPERLINK "https://www.3gpp.org/DynaReport/GanttChart-Level-2.htm" \l "bm860046" \t "_blank" </w:instrText>
      </w:r>
      <w:r w:rsidR="001F4C66">
        <w:fldChar w:fldCharType="separate"/>
      </w:r>
      <w:r w:rsidR="001F4C66" w:rsidRPr="00B346A3">
        <w:rPr>
          <w:rStyle w:val="Hyperlink"/>
          <w:lang w:val="fr-FR"/>
        </w:rPr>
        <w:t>860046</w:t>
      </w:r>
      <w:r w:rsidR="001F4C66">
        <w:fldChar w:fldCharType="end"/>
      </w:r>
      <w:bookmarkEnd w:id="1"/>
    </w:p>
    <w:p w:rsidR="00A7059D" w:rsidRDefault="00A02D05" w:rsidP="00A02D05">
      <w:pPr>
        <w:pStyle w:val="NO"/>
        <w:spacing w:after="0"/>
        <w:rPr>
          <w:color w:val="0000FF"/>
        </w:rPr>
      </w:pPr>
      <w:r w:rsidRPr="002D4462">
        <w:rPr>
          <w:color w:val="0000FF"/>
        </w:rPr>
        <w:t>NOTE:</w:t>
      </w:r>
      <w:r w:rsidRPr="002D4462">
        <w:rPr>
          <w:color w:val="0000FF"/>
        </w:rPr>
        <w:tab/>
      </w:r>
      <w:r w:rsidR="00A7059D">
        <w:rPr>
          <w:color w:val="0000FF"/>
        </w:rPr>
        <w:t xml:space="preserve">For new WIs/SIs </w:t>
      </w:r>
      <w:r w:rsidR="00473739">
        <w:rPr>
          <w:color w:val="0000FF"/>
        </w:rPr>
        <w:t>leave the</w:t>
      </w:r>
      <w:r w:rsidR="00A7059D">
        <w:rPr>
          <w:color w:val="0000FF"/>
        </w:rPr>
        <w:t xml:space="preserve"> Uniqu</w:t>
      </w:r>
      <w:r w:rsidR="00473739">
        <w:rPr>
          <w:color w:val="0000FF"/>
        </w:rPr>
        <w:t>e identifier empty but you may make a proposal for an Acronym.</w:t>
      </w:r>
    </w:p>
    <w:p w:rsidR="00A7059D" w:rsidRDefault="00A7059D" w:rsidP="00A02D05">
      <w:pPr>
        <w:pStyle w:val="NO"/>
        <w:spacing w:after="0"/>
        <w:rPr>
          <w:color w:val="0000FF"/>
        </w:rPr>
      </w:pPr>
      <w:r>
        <w:rPr>
          <w:color w:val="0000FF"/>
        </w:rPr>
        <w:tab/>
      </w:r>
      <w:r w:rsidR="00A02D05" w:rsidRPr="002D4462">
        <w:rPr>
          <w:color w:val="0000FF"/>
        </w:rPr>
        <w:t xml:space="preserve">If this is a RAN WID including Core </w:t>
      </w:r>
      <w:r w:rsidR="00A02D05" w:rsidRPr="000B2810">
        <w:rPr>
          <w:color w:val="0000FF"/>
          <w:u w:val="single"/>
        </w:rPr>
        <w:t>and</w:t>
      </w:r>
      <w:r w:rsidR="00A02D05" w:rsidRPr="002D4462">
        <w:rPr>
          <w:color w:val="0000FF"/>
        </w:rPr>
        <w:t xml:space="preserve"> Perf. part, then Title, Acronym and Unique identifier refer to the feature WI. </w:t>
      </w:r>
    </w:p>
    <w:p w:rsidR="00A02D05" w:rsidRDefault="00A7059D" w:rsidP="00A02D05">
      <w:pPr>
        <w:pStyle w:val="NO"/>
        <w:spacing w:after="0"/>
        <w:rPr>
          <w:color w:val="0000FF"/>
        </w:rPr>
      </w:pPr>
      <w:r>
        <w:rPr>
          <w:color w:val="0000FF"/>
        </w:rPr>
        <w:tab/>
      </w:r>
      <w:r w:rsidR="00A02D05">
        <w:rPr>
          <w:color w:val="0000FF"/>
        </w:rPr>
        <w:t>P</w:t>
      </w:r>
      <w:r w:rsidR="00A02D05" w:rsidRPr="002D4462">
        <w:rPr>
          <w:color w:val="0000FF"/>
        </w:rPr>
        <w:t>lease tick (X) the applicable box(es) in the table below:</w:t>
      </w:r>
    </w:p>
    <w:p w:rsidR="00A02D05" w:rsidRPr="002D4462" w:rsidRDefault="00A02D05" w:rsidP="00A02D05">
      <w:pPr>
        <w:pStyle w:val="NO"/>
        <w:spacing w:after="0"/>
        <w:rPr>
          <w:color w:val="0000FF"/>
        </w:rPr>
      </w:pPr>
      <w:r>
        <w:rPr>
          <w:color w:val="0000FF"/>
        </w:rPr>
        <w:tab/>
        <w:t>Either: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A02D05" w:rsidRPr="00B00B38" w:rsidTr="00E56328">
        <w:trPr>
          <w:jc w:val="center"/>
        </w:trPr>
        <w:tc>
          <w:tcPr>
            <w:tcW w:w="3544" w:type="dxa"/>
            <w:shd w:val="clear" w:color="auto" w:fill="E0E0E0"/>
            <w:tcMar>
              <w:top w:w="28" w:type="dxa"/>
              <w:bottom w:w="28" w:type="dxa"/>
            </w:tcMar>
          </w:tcPr>
          <w:p w:rsidR="00A02D05" w:rsidRPr="00B00B38" w:rsidRDefault="00A02D05" w:rsidP="00A02D05">
            <w:pPr>
              <w:pStyle w:val="TAL"/>
              <w:rPr>
                <w:b/>
                <w:bCs/>
                <w:color w:val="0000FF"/>
                <w:lang w:eastAsia="en-US"/>
              </w:rPr>
            </w:pPr>
            <w:r w:rsidRPr="00B00B38">
              <w:rPr>
                <w:b/>
                <w:bCs/>
                <w:color w:val="0000FF"/>
                <w:lang w:eastAsia="en-US"/>
              </w:rPr>
              <w:t>This WID includes a Core part</w:t>
            </w:r>
          </w:p>
        </w:tc>
        <w:tc>
          <w:tcPr>
            <w:tcW w:w="862" w:type="dxa"/>
            <w:tcMar>
              <w:top w:w="28" w:type="dxa"/>
              <w:bottom w:w="28" w:type="dxa"/>
            </w:tcMar>
          </w:tcPr>
          <w:p w:rsidR="00A02D05" w:rsidRPr="00B00B38" w:rsidRDefault="006034A6" w:rsidP="00A02D05">
            <w:pPr>
              <w:pStyle w:val="TAL"/>
              <w:jc w:val="center"/>
              <w:rPr>
                <w:b/>
                <w:bCs/>
                <w:lang w:eastAsia="zh-CN"/>
              </w:rPr>
            </w:pPr>
            <w:r>
              <w:rPr>
                <w:b/>
                <w:bCs/>
                <w:lang w:eastAsia="zh-CN"/>
              </w:rPr>
              <w:t>X</w:t>
            </w:r>
          </w:p>
        </w:tc>
      </w:tr>
      <w:tr w:rsidR="00A02D05" w:rsidRPr="00B00B38" w:rsidTr="00E56328">
        <w:trPr>
          <w:jc w:val="center"/>
        </w:trPr>
        <w:tc>
          <w:tcPr>
            <w:tcW w:w="3544" w:type="dxa"/>
            <w:shd w:val="clear" w:color="auto" w:fill="E0E0E0"/>
            <w:tcMar>
              <w:top w:w="28" w:type="dxa"/>
              <w:bottom w:w="28" w:type="dxa"/>
            </w:tcMar>
          </w:tcPr>
          <w:p w:rsidR="00A02D05" w:rsidRPr="00B00B38" w:rsidRDefault="00A02D05" w:rsidP="00A02D05">
            <w:pPr>
              <w:pStyle w:val="TAL"/>
              <w:rPr>
                <w:b/>
                <w:bCs/>
                <w:color w:val="0000FF"/>
                <w:lang w:eastAsia="en-US"/>
              </w:rPr>
            </w:pPr>
            <w:r w:rsidRPr="00B00B38">
              <w:rPr>
                <w:b/>
                <w:bCs/>
                <w:color w:val="0000FF"/>
                <w:lang w:eastAsia="en-US"/>
              </w:rPr>
              <w:t>This WID includes a Performance part</w:t>
            </w:r>
          </w:p>
        </w:tc>
        <w:tc>
          <w:tcPr>
            <w:tcW w:w="862" w:type="dxa"/>
            <w:tcMar>
              <w:top w:w="28" w:type="dxa"/>
              <w:bottom w:w="28" w:type="dxa"/>
            </w:tcMar>
          </w:tcPr>
          <w:p w:rsidR="00A02D05" w:rsidRPr="00B00B38" w:rsidRDefault="006034A6" w:rsidP="00A02D05">
            <w:pPr>
              <w:pStyle w:val="TAL"/>
              <w:jc w:val="center"/>
              <w:rPr>
                <w:b/>
                <w:bCs/>
                <w:lang w:eastAsia="zh-CN"/>
              </w:rPr>
            </w:pPr>
            <w:r>
              <w:rPr>
                <w:b/>
                <w:bCs/>
                <w:lang w:eastAsia="zh-CN"/>
              </w:rPr>
              <w:t>X</w:t>
            </w:r>
          </w:p>
        </w:tc>
      </w:tr>
    </w:tbl>
    <w:p w:rsidR="00A02D05" w:rsidRPr="002D4462" w:rsidRDefault="00A02D05" w:rsidP="00A02D05">
      <w:pPr>
        <w:pStyle w:val="NO"/>
        <w:spacing w:after="0"/>
        <w:rPr>
          <w:color w:val="0000FF"/>
        </w:rPr>
      </w:pPr>
      <w:r>
        <w:rPr>
          <w:color w:val="0000FF"/>
        </w:rPr>
        <w:tab/>
        <w: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A02D05" w:rsidRPr="00B00B38" w:rsidTr="00E56328">
        <w:trPr>
          <w:jc w:val="center"/>
        </w:trPr>
        <w:tc>
          <w:tcPr>
            <w:tcW w:w="3544" w:type="dxa"/>
            <w:gridSpan w:val="2"/>
            <w:shd w:val="clear" w:color="auto" w:fill="E0E0E0"/>
            <w:tcMar>
              <w:top w:w="28" w:type="dxa"/>
              <w:bottom w:w="28" w:type="dxa"/>
            </w:tcMar>
          </w:tcPr>
          <w:p w:rsidR="00A02D05" w:rsidRPr="00B00B38" w:rsidRDefault="00A02D05" w:rsidP="00A02D05">
            <w:pPr>
              <w:pStyle w:val="TAL"/>
              <w:rPr>
                <w:b/>
                <w:bCs/>
                <w:color w:val="0000FF"/>
                <w:lang w:eastAsia="en-US"/>
              </w:rPr>
            </w:pPr>
            <w:r w:rsidRPr="00B00B38">
              <w:rPr>
                <w:b/>
                <w:bCs/>
                <w:color w:val="0000FF"/>
                <w:lang w:eastAsia="en-US"/>
              </w:rPr>
              <w:t>This WID includes a Testing part</w:t>
            </w:r>
          </w:p>
        </w:tc>
        <w:tc>
          <w:tcPr>
            <w:tcW w:w="862" w:type="dxa"/>
            <w:tcMar>
              <w:top w:w="28" w:type="dxa"/>
              <w:bottom w:w="28" w:type="dxa"/>
            </w:tcMar>
          </w:tcPr>
          <w:p w:rsidR="00A02D05" w:rsidRPr="00B00B38" w:rsidRDefault="00A02D05" w:rsidP="00A02D05">
            <w:pPr>
              <w:pStyle w:val="TAL"/>
              <w:jc w:val="center"/>
              <w:rPr>
                <w:b/>
                <w:bCs/>
                <w:lang w:eastAsia="en-US"/>
              </w:rPr>
            </w:pPr>
          </w:p>
        </w:tc>
      </w:tr>
      <w:tr w:rsidR="00C206D6" w:rsidRPr="00B00B38" w:rsidTr="00C206D6">
        <w:trPr>
          <w:trHeight w:val="205"/>
          <w:jc w:val="center"/>
        </w:trPr>
        <w:tc>
          <w:tcPr>
            <w:tcW w:w="1772" w:type="dxa"/>
            <w:vMerge w:val="restart"/>
            <w:shd w:val="clear" w:color="auto" w:fill="E0E0E0"/>
            <w:tcMar>
              <w:top w:w="28" w:type="dxa"/>
              <w:bottom w:w="28" w:type="dxa"/>
            </w:tcMar>
          </w:tcPr>
          <w:p w:rsidR="00C206D6" w:rsidRPr="00B00B38" w:rsidRDefault="00C206D6" w:rsidP="00A02D05">
            <w:pPr>
              <w:pStyle w:val="TAL"/>
              <w:rPr>
                <w:b/>
                <w:bCs/>
                <w:color w:val="0000FF"/>
                <w:lang w:eastAsia="en-US"/>
              </w:rPr>
            </w:pPr>
            <w:r w:rsidRPr="00B00B38">
              <w:rPr>
                <w:b/>
                <w:bCs/>
                <w:color w:val="0000FF"/>
                <w:lang w:eastAsia="en-US"/>
              </w:rPr>
              <w:t>and it addresses the following 3GPP work area:</w:t>
            </w:r>
          </w:p>
        </w:tc>
        <w:tc>
          <w:tcPr>
            <w:tcW w:w="1772" w:type="dxa"/>
            <w:shd w:val="clear" w:color="auto" w:fill="E0E0E0"/>
          </w:tcPr>
          <w:p w:rsidR="00C206D6" w:rsidRPr="00B00B38" w:rsidRDefault="00C206D6" w:rsidP="00A02D05">
            <w:pPr>
              <w:pStyle w:val="TAL"/>
              <w:rPr>
                <w:b/>
                <w:bCs/>
                <w:color w:val="0000FF"/>
                <w:lang w:eastAsia="en-US"/>
              </w:rPr>
            </w:pPr>
            <w:r w:rsidRPr="00B00B38">
              <w:rPr>
                <w:b/>
                <w:bCs/>
                <w:color w:val="0000FF"/>
                <w:lang w:eastAsia="en-US"/>
              </w:rPr>
              <w:t>Radio Access</w:t>
            </w:r>
          </w:p>
        </w:tc>
        <w:tc>
          <w:tcPr>
            <w:tcW w:w="862" w:type="dxa"/>
            <w:tcMar>
              <w:top w:w="28" w:type="dxa"/>
              <w:bottom w:w="28" w:type="dxa"/>
            </w:tcMar>
          </w:tcPr>
          <w:p w:rsidR="00C206D6" w:rsidRPr="00B00B38" w:rsidRDefault="00C206D6" w:rsidP="00A02D05">
            <w:pPr>
              <w:pStyle w:val="TAL"/>
              <w:jc w:val="center"/>
              <w:rPr>
                <w:b/>
                <w:bCs/>
                <w:lang w:eastAsia="en-US"/>
              </w:rPr>
            </w:pPr>
          </w:p>
        </w:tc>
      </w:tr>
      <w:tr w:rsidR="00C206D6" w:rsidRPr="00B00B38" w:rsidTr="001C67DB">
        <w:trPr>
          <w:trHeight w:val="205"/>
          <w:jc w:val="center"/>
        </w:trPr>
        <w:tc>
          <w:tcPr>
            <w:tcW w:w="1772" w:type="dxa"/>
            <w:vMerge/>
            <w:shd w:val="clear" w:color="auto" w:fill="E0E0E0"/>
            <w:tcMar>
              <w:top w:w="28" w:type="dxa"/>
              <w:bottom w:w="28" w:type="dxa"/>
            </w:tcMar>
          </w:tcPr>
          <w:p w:rsidR="00C206D6" w:rsidRPr="00B00B38" w:rsidRDefault="00C206D6" w:rsidP="00A02D05">
            <w:pPr>
              <w:pStyle w:val="TAL"/>
              <w:rPr>
                <w:b/>
                <w:bCs/>
                <w:color w:val="0000FF"/>
                <w:lang w:eastAsia="en-US"/>
              </w:rPr>
            </w:pPr>
          </w:p>
        </w:tc>
        <w:tc>
          <w:tcPr>
            <w:tcW w:w="1772" w:type="dxa"/>
            <w:shd w:val="clear" w:color="auto" w:fill="E0E0E0"/>
          </w:tcPr>
          <w:p w:rsidR="00C206D6" w:rsidRPr="00B00B38" w:rsidRDefault="00C206D6" w:rsidP="00A02D05">
            <w:pPr>
              <w:pStyle w:val="TAL"/>
              <w:rPr>
                <w:b/>
                <w:bCs/>
                <w:color w:val="0000FF"/>
                <w:lang w:eastAsia="en-US"/>
              </w:rPr>
            </w:pPr>
            <w:r w:rsidRPr="00B00B38">
              <w:rPr>
                <w:b/>
                <w:bCs/>
                <w:color w:val="0000FF"/>
                <w:lang w:eastAsia="en-US"/>
              </w:rPr>
              <w:t>Core Network</w:t>
            </w:r>
          </w:p>
        </w:tc>
        <w:tc>
          <w:tcPr>
            <w:tcW w:w="862" w:type="dxa"/>
            <w:tcMar>
              <w:top w:w="28" w:type="dxa"/>
              <w:bottom w:w="28" w:type="dxa"/>
            </w:tcMar>
          </w:tcPr>
          <w:p w:rsidR="00C206D6" w:rsidRPr="00B00B38" w:rsidRDefault="00C206D6" w:rsidP="00A02D05">
            <w:pPr>
              <w:pStyle w:val="TAL"/>
              <w:jc w:val="center"/>
              <w:rPr>
                <w:b/>
                <w:bCs/>
                <w:lang w:eastAsia="en-US"/>
              </w:rPr>
            </w:pPr>
          </w:p>
        </w:tc>
      </w:tr>
      <w:tr w:rsidR="00C206D6" w:rsidRPr="00B00B38" w:rsidTr="001C67DB">
        <w:trPr>
          <w:trHeight w:val="205"/>
          <w:jc w:val="center"/>
        </w:trPr>
        <w:tc>
          <w:tcPr>
            <w:tcW w:w="1772" w:type="dxa"/>
            <w:vMerge/>
            <w:shd w:val="clear" w:color="auto" w:fill="E0E0E0"/>
            <w:tcMar>
              <w:top w:w="28" w:type="dxa"/>
              <w:bottom w:w="28" w:type="dxa"/>
            </w:tcMar>
          </w:tcPr>
          <w:p w:rsidR="00C206D6" w:rsidRPr="00B00B38" w:rsidRDefault="00C206D6" w:rsidP="00A02D05">
            <w:pPr>
              <w:pStyle w:val="TAL"/>
              <w:rPr>
                <w:b/>
                <w:bCs/>
                <w:color w:val="0000FF"/>
                <w:lang w:eastAsia="en-US"/>
              </w:rPr>
            </w:pPr>
          </w:p>
        </w:tc>
        <w:tc>
          <w:tcPr>
            <w:tcW w:w="1772" w:type="dxa"/>
            <w:shd w:val="clear" w:color="auto" w:fill="E0E0E0"/>
          </w:tcPr>
          <w:p w:rsidR="00C206D6" w:rsidRPr="00B00B38" w:rsidRDefault="00C206D6" w:rsidP="00A02D05">
            <w:pPr>
              <w:pStyle w:val="TAL"/>
              <w:rPr>
                <w:b/>
                <w:bCs/>
                <w:color w:val="0000FF"/>
                <w:lang w:eastAsia="en-US"/>
              </w:rPr>
            </w:pPr>
            <w:r w:rsidRPr="00B00B38">
              <w:rPr>
                <w:b/>
                <w:bCs/>
                <w:color w:val="0000FF"/>
                <w:lang w:eastAsia="en-US"/>
              </w:rPr>
              <w:t>Services</w:t>
            </w:r>
          </w:p>
        </w:tc>
        <w:tc>
          <w:tcPr>
            <w:tcW w:w="862" w:type="dxa"/>
            <w:tcMar>
              <w:top w:w="28" w:type="dxa"/>
              <w:bottom w:w="28" w:type="dxa"/>
            </w:tcMar>
          </w:tcPr>
          <w:p w:rsidR="00C206D6" w:rsidRPr="00B00B38" w:rsidRDefault="00C206D6" w:rsidP="00A02D05">
            <w:pPr>
              <w:pStyle w:val="TAL"/>
              <w:jc w:val="center"/>
              <w:rPr>
                <w:b/>
                <w:bCs/>
                <w:lang w:eastAsia="en-US"/>
              </w:rPr>
            </w:pPr>
          </w:p>
        </w:tc>
      </w:tr>
    </w:tbl>
    <w:p w:rsidR="008A76FD" w:rsidRDefault="00B03C01" w:rsidP="00FC3B6D">
      <w:pPr>
        <w:ind w:right="-99"/>
      </w:pPr>
      <w:r>
        <w:t xml:space="preserve"> </w:t>
      </w:r>
    </w:p>
    <w:p w:rsidR="004260A5" w:rsidRDefault="004260A5" w:rsidP="004260A5">
      <w:pPr>
        <w:pStyle w:val="Heading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rsidRPr="00B00B38" w:rsidTr="004A40BE">
        <w:trPr>
          <w:jc w:val="center"/>
        </w:trPr>
        <w:tc>
          <w:tcPr>
            <w:tcW w:w="0" w:type="auto"/>
            <w:tcBorders>
              <w:bottom w:val="single" w:sz="12" w:space="0" w:color="auto"/>
              <w:right w:val="single" w:sz="12" w:space="0" w:color="auto"/>
            </w:tcBorders>
            <w:shd w:val="clear" w:color="auto" w:fill="E0E0E0"/>
          </w:tcPr>
          <w:p w:rsidR="004260A5" w:rsidRPr="00B00B38" w:rsidRDefault="004260A5" w:rsidP="004A40BE">
            <w:pPr>
              <w:pStyle w:val="TAL"/>
              <w:keepNext w:val="0"/>
              <w:ind w:right="-99"/>
              <w:rPr>
                <w:b/>
                <w:lang w:eastAsia="en-US"/>
              </w:rPr>
            </w:pPr>
            <w:r w:rsidRPr="00B00B38">
              <w:rPr>
                <w:b/>
                <w:lang w:eastAsia="en-US"/>
              </w:rPr>
              <w:t>Affects:</w:t>
            </w:r>
          </w:p>
        </w:tc>
        <w:tc>
          <w:tcPr>
            <w:tcW w:w="0" w:type="auto"/>
            <w:tcBorders>
              <w:left w:val="nil"/>
              <w:bottom w:val="single" w:sz="12" w:space="0" w:color="auto"/>
            </w:tcBorders>
            <w:shd w:val="clear" w:color="auto" w:fill="E0E0E0"/>
          </w:tcPr>
          <w:p w:rsidR="004260A5" w:rsidRPr="00B00B38" w:rsidRDefault="004260A5" w:rsidP="004A40BE">
            <w:pPr>
              <w:pStyle w:val="TAH"/>
              <w:rPr>
                <w:lang w:eastAsia="en-US"/>
              </w:rPr>
            </w:pPr>
            <w:r w:rsidRPr="00B00B38">
              <w:rPr>
                <w:lang w:eastAsia="en-US"/>
              </w:rPr>
              <w:t>UICC apps</w:t>
            </w:r>
          </w:p>
        </w:tc>
        <w:tc>
          <w:tcPr>
            <w:tcW w:w="0" w:type="auto"/>
            <w:tcBorders>
              <w:bottom w:val="single" w:sz="12" w:space="0" w:color="auto"/>
            </w:tcBorders>
            <w:shd w:val="clear" w:color="auto" w:fill="E0E0E0"/>
          </w:tcPr>
          <w:p w:rsidR="004260A5" w:rsidRPr="00B00B38" w:rsidRDefault="004260A5" w:rsidP="004A40BE">
            <w:pPr>
              <w:pStyle w:val="TAH"/>
              <w:rPr>
                <w:lang w:eastAsia="en-US"/>
              </w:rPr>
            </w:pPr>
            <w:r w:rsidRPr="00B00B38">
              <w:rPr>
                <w:lang w:eastAsia="en-US"/>
              </w:rPr>
              <w:t>ME</w:t>
            </w:r>
          </w:p>
        </w:tc>
        <w:tc>
          <w:tcPr>
            <w:tcW w:w="0" w:type="auto"/>
            <w:tcBorders>
              <w:bottom w:val="single" w:sz="12" w:space="0" w:color="auto"/>
            </w:tcBorders>
            <w:shd w:val="clear" w:color="auto" w:fill="E0E0E0"/>
          </w:tcPr>
          <w:p w:rsidR="004260A5" w:rsidRPr="00B00B38" w:rsidRDefault="004260A5" w:rsidP="004A40BE">
            <w:pPr>
              <w:pStyle w:val="TAH"/>
              <w:rPr>
                <w:lang w:eastAsia="en-US"/>
              </w:rPr>
            </w:pPr>
            <w:r w:rsidRPr="00B00B38">
              <w:rPr>
                <w:lang w:eastAsia="en-US"/>
              </w:rPr>
              <w:t>AN</w:t>
            </w:r>
          </w:p>
        </w:tc>
        <w:tc>
          <w:tcPr>
            <w:tcW w:w="0" w:type="auto"/>
            <w:tcBorders>
              <w:bottom w:val="single" w:sz="12" w:space="0" w:color="auto"/>
            </w:tcBorders>
            <w:shd w:val="clear" w:color="auto" w:fill="E0E0E0"/>
          </w:tcPr>
          <w:p w:rsidR="004260A5" w:rsidRPr="00B00B38" w:rsidRDefault="004260A5" w:rsidP="004A40BE">
            <w:pPr>
              <w:pStyle w:val="TAH"/>
              <w:rPr>
                <w:lang w:eastAsia="en-US"/>
              </w:rPr>
            </w:pPr>
            <w:r w:rsidRPr="00B00B38">
              <w:rPr>
                <w:lang w:eastAsia="en-US"/>
              </w:rPr>
              <w:t>CN</w:t>
            </w:r>
          </w:p>
        </w:tc>
        <w:tc>
          <w:tcPr>
            <w:tcW w:w="0" w:type="auto"/>
            <w:tcBorders>
              <w:bottom w:val="single" w:sz="12" w:space="0" w:color="auto"/>
            </w:tcBorders>
            <w:shd w:val="clear" w:color="auto" w:fill="E0E0E0"/>
          </w:tcPr>
          <w:p w:rsidR="004260A5" w:rsidRPr="00B00B38" w:rsidRDefault="004260A5" w:rsidP="00BF7C9D">
            <w:pPr>
              <w:pStyle w:val="TAH"/>
              <w:rPr>
                <w:lang w:eastAsia="en-US"/>
              </w:rPr>
            </w:pPr>
            <w:r w:rsidRPr="00B00B38">
              <w:rPr>
                <w:lang w:eastAsia="en-US"/>
              </w:rPr>
              <w:t>Others</w:t>
            </w:r>
            <w:r w:rsidR="00BF7C9D" w:rsidRPr="00B00B38">
              <w:rPr>
                <w:lang w:eastAsia="en-US"/>
              </w:rPr>
              <w:t xml:space="preserve"> (specify)</w:t>
            </w:r>
          </w:p>
        </w:tc>
      </w:tr>
      <w:tr w:rsidR="004260A5" w:rsidRPr="00B00B38" w:rsidTr="004A40BE">
        <w:trPr>
          <w:jc w:val="center"/>
        </w:trPr>
        <w:tc>
          <w:tcPr>
            <w:tcW w:w="0" w:type="auto"/>
            <w:tcBorders>
              <w:top w:val="nil"/>
              <w:right w:val="single" w:sz="12" w:space="0" w:color="auto"/>
            </w:tcBorders>
          </w:tcPr>
          <w:p w:rsidR="004260A5" w:rsidRPr="00B00B38" w:rsidRDefault="004260A5" w:rsidP="004A40BE">
            <w:pPr>
              <w:pStyle w:val="TAL"/>
              <w:keepNext w:val="0"/>
              <w:ind w:right="-99"/>
              <w:rPr>
                <w:b/>
                <w:lang w:eastAsia="en-US"/>
              </w:rPr>
            </w:pPr>
            <w:r w:rsidRPr="00B00B38">
              <w:rPr>
                <w:b/>
                <w:lang w:eastAsia="en-US"/>
              </w:rPr>
              <w:t>Yes</w:t>
            </w:r>
          </w:p>
        </w:tc>
        <w:tc>
          <w:tcPr>
            <w:tcW w:w="0" w:type="auto"/>
            <w:tcBorders>
              <w:top w:val="nil"/>
              <w:left w:val="nil"/>
            </w:tcBorders>
          </w:tcPr>
          <w:p w:rsidR="004260A5" w:rsidRPr="00B00B38" w:rsidRDefault="004260A5" w:rsidP="004A40BE">
            <w:pPr>
              <w:pStyle w:val="TAC"/>
              <w:rPr>
                <w:lang w:eastAsia="en-US"/>
              </w:rPr>
            </w:pPr>
          </w:p>
        </w:tc>
        <w:tc>
          <w:tcPr>
            <w:tcW w:w="0" w:type="auto"/>
            <w:tcBorders>
              <w:top w:val="nil"/>
            </w:tcBorders>
          </w:tcPr>
          <w:p w:rsidR="004260A5" w:rsidRPr="00B00B38" w:rsidRDefault="005F314E" w:rsidP="004A40BE">
            <w:pPr>
              <w:pStyle w:val="TAC"/>
              <w:rPr>
                <w:lang w:eastAsia="zh-CN"/>
              </w:rPr>
            </w:pPr>
            <w:r w:rsidRPr="00B00B38">
              <w:rPr>
                <w:rFonts w:hint="eastAsia"/>
                <w:lang w:eastAsia="zh-CN"/>
              </w:rPr>
              <w:t>X</w:t>
            </w:r>
          </w:p>
        </w:tc>
        <w:tc>
          <w:tcPr>
            <w:tcW w:w="0" w:type="auto"/>
            <w:tcBorders>
              <w:top w:val="nil"/>
            </w:tcBorders>
          </w:tcPr>
          <w:p w:rsidR="004260A5" w:rsidRPr="00B00B38" w:rsidRDefault="005F314E" w:rsidP="004A40BE">
            <w:pPr>
              <w:pStyle w:val="TAC"/>
              <w:rPr>
                <w:lang w:eastAsia="zh-CN"/>
              </w:rPr>
            </w:pPr>
            <w:r w:rsidRPr="00B00B38">
              <w:rPr>
                <w:rFonts w:hint="eastAsia"/>
                <w:lang w:eastAsia="zh-CN"/>
              </w:rPr>
              <w:t>X</w:t>
            </w:r>
          </w:p>
        </w:tc>
        <w:tc>
          <w:tcPr>
            <w:tcW w:w="0" w:type="auto"/>
            <w:tcBorders>
              <w:top w:val="nil"/>
            </w:tcBorders>
          </w:tcPr>
          <w:p w:rsidR="004260A5" w:rsidRPr="00B00B38" w:rsidRDefault="00286928" w:rsidP="004A40BE">
            <w:pPr>
              <w:pStyle w:val="TAC"/>
              <w:rPr>
                <w:lang w:eastAsia="en-US"/>
              </w:rPr>
            </w:pPr>
            <w:r>
              <w:rPr>
                <w:lang w:eastAsia="en-US"/>
              </w:rPr>
              <w:t>X</w:t>
            </w:r>
          </w:p>
        </w:tc>
        <w:tc>
          <w:tcPr>
            <w:tcW w:w="0" w:type="auto"/>
            <w:tcBorders>
              <w:top w:val="nil"/>
            </w:tcBorders>
          </w:tcPr>
          <w:p w:rsidR="004260A5" w:rsidRPr="00B00B38" w:rsidRDefault="004260A5" w:rsidP="004A40BE">
            <w:pPr>
              <w:pStyle w:val="TAC"/>
              <w:rPr>
                <w:lang w:eastAsia="en-US"/>
              </w:rPr>
            </w:pPr>
          </w:p>
        </w:tc>
      </w:tr>
      <w:tr w:rsidR="004260A5" w:rsidRPr="00B00B38" w:rsidTr="004A40BE">
        <w:trPr>
          <w:jc w:val="center"/>
        </w:trPr>
        <w:tc>
          <w:tcPr>
            <w:tcW w:w="0" w:type="auto"/>
            <w:tcBorders>
              <w:right w:val="single" w:sz="12" w:space="0" w:color="auto"/>
            </w:tcBorders>
          </w:tcPr>
          <w:p w:rsidR="004260A5" w:rsidRPr="00B00B38" w:rsidRDefault="004260A5" w:rsidP="004A40BE">
            <w:pPr>
              <w:pStyle w:val="TAL"/>
              <w:keepNext w:val="0"/>
              <w:ind w:right="-99"/>
              <w:rPr>
                <w:b/>
                <w:lang w:eastAsia="en-US"/>
              </w:rPr>
            </w:pPr>
            <w:r w:rsidRPr="00B00B38">
              <w:rPr>
                <w:b/>
                <w:lang w:eastAsia="en-US"/>
              </w:rPr>
              <w:t>No</w:t>
            </w:r>
          </w:p>
        </w:tc>
        <w:tc>
          <w:tcPr>
            <w:tcW w:w="0" w:type="auto"/>
            <w:tcBorders>
              <w:left w:val="nil"/>
            </w:tcBorders>
          </w:tcPr>
          <w:p w:rsidR="004260A5" w:rsidRPr="00B00B38" w:rsidRDefault="004260A5" w:rsidP="004A40BE">
            <w:pPr>
              <w:pStyle w:val="TAC"/>
              <w:rPr>
                <w:lang w:eastAsia="zh-CN"/>
              </w:rPr>
            </w:pPr>
          </w:p>
        </w:tc>
        <w:tc>
          <w:tcPr>
            <w:tcW w:w="0" w:type="auto"/>
          </w:tcPr>
          <w:p w:rsidR="004260A5" w:rsidRPr="00B00B38" w:rsidRDefault="004260A5" w:rsidP="004A40BE">
            <w:pPr>
              <w:pStyle w:val="TAC"/>
              <w:rPr>
                <w:lang w:eastAsia="en-US"/>
              </w:rPr>
            </w:pPr>
          </w:p>
        </w:tc>
        <w:tc>
          <w:tcPr>
            <w:tcW w:w="0" w:type="auto"/>
          </w:tcPr>
          <w:p w:rsidR="004260A5" w:rsidRPr="00B00B38" w:rsidRDefault="004260A5" w:rsidP="004A40BE">
            <w:pPr>
              <w:pStyle w:val="TAC"/>
              <w:rPr>
                <w:lang w:eastAsia="en-US"/>
              </w:rPr>
            </w:pPr>
          </w:p>
        </w:tc>
        <w:tc>
          <w:tcPr>
            <w:tcW w:w="0" w:type="auto"/>
          </w:tcPr>
          <w:p w:rsidR="004260A5" w:rsidRPr="00B00B38" w:rsidRDefault="004260A5" w:rsidP="004A40BE">
            <w:pPr>
              <w:pStyle w:val="TAC"/>
              <w:rPr>
                <w:lang w:eastAsia="en-US"/>
              </w:rPr>
            </w:pPr>
          </w:p>
        </w:tc>
        <w:tc>
          <w:tcPr>
            <w:tcW w:w="0" w:type="auto"/>
          </w:tcPr>
          <w:p w:rsidR="004260A5" w:rsidRPr="00B00B38" w:rsidRDefault="005F314E" w:rsidP="004A40BE">
            <w:pPr>
              <w:pStyle w:val="TAC"/>
              <w:rPr>
                <w:lang w:eastAsia="zh-CN"/>
              </w:rPr>
            </w:pPr>
            <w:r w:rsidRPr="00B00B38">
              <w:rPr>
                <w:rFonts w:hint="eastAsia"/>
                <w:lang w:eastAsia="zh-CN"/>
              </w:rPr>
              <w:t>X</w:t>
            </w:r>
          </w:p>
        </w:tc>
      </w:tr>
      <w:tr w:rsidR="004260A5" w:rsidRPr="00B00B38" w:rsidTr="004A40BE">
        <w:trPr>
          <w:jc w:val="center"/>
        </w:trPr>
        <w:tc>
          <w:tcPr>
            <w:tcW w:w="0" w:type="auto"/>
            <w:tcBorders>
              <w:right w:val="single" w:sz="12" w:space="0" w:color="auto"/>
            </w:tcBorders>
          </w:tcPr>
          <w:p w:rsidR="004260A5" w:rsidRPr="00B00B38" w:rsidRDefault="004260A5" w:rsidP="004A40BE">
            <w:pPr>
              <w:pStyle w:val="TAL"/>
              <w:keepNext w:val="0"/>
              <w:ind w:right="-99"/>
              <w:rPr>
                <w:b/>
                <w:lang w:eastAsia="en-US"/>
              </w:rPr>
            </w:pPr>
            <w:r w:rsidRPr="00B00B38">
              <w:rPr>
                <w:b/>
                <w:lang w:eastAsia="en-US"/>
              </w:rPr>
              <w:t>Don't know</w:t>
            </w:r>
          </w:p>
        </w:tc>
        <w:tc>
          <w:tcPr>
            <w:tcW w:w="0" w:type="auto"/>
            <w:tcBorders>
              <w:left w:val="nil"/>
            </w:tcBorders>
          </w:tcPr>
          <w:p w:rsidR="004260A5" w:rsidRPr="00B00B38" w:rsidRDefault="007911BE" w:rsidP="004A40BE">
            <w:pPr>
              <w:pStyle w:val="TAC"/>
              <w:rPr>
                <w:lang w:eastAsia="en-US"/>
              </w:rPr>
            </w:pPr>
            <w:r>
              <w:rPr>
                <w:lang w:eastAsia="en-US"/>
              </w:rPr>
              <w:t>X</w:t>
            </w:r>
          </w:p>
        </w:tc>
        <w:tc>
          <w:tcPr>
            <w:tcW w:w="0" w:type="auto"/>
          </w:tcPr>
          <w:p w:rsidR="004260A5" w:rsidRPr="00B00B38" w:rsidRDefault="004260A5" w:rsidP="004A40BE">
            <w:pPr>
              <w:pStyle w:val="TAC"/>
              <w:rPr>
                <w:lang w:eastAsia="en-US"/>
              </w:rPr>
            </w:pPr>
          </w:p>
        </w:tc>
        <w:tc>
          <w:tcPr>
            <w:tcW w:w="0" w:type="auto"/>
          </w:tcPr>
          <w:p w:rsidR="004260A5" w:rsidRPr="00B00B38" w:rsidRDefault="004260A5" w:rsidP="004A40BE">
            <w:pPr>
              <w:pStyle w:val="TAC"/>
              <w:rPr>
                <w:lang w:eastAsia="en-US"/>
              </w:rPr>
            </w:pPr>
          </w:p>
        </w:tc>
        <w:tc>
          <w:tcPr>
            <w:tcW w:w="0" w:type="auto"/>
          </w:tcPr>
          <w:p w:rsidR="004260A5" w:rsidRPr="00B00B38" w:rsidRDefault="004260A5" w:rsidP="004A40BE">
            <w:pPr>
              <w:pStyle w:val="TAC"/>
              <w:rPr>
                <w:lang w:eastAsia="zh-CN"/>
              </w:rPr>
            </w:pPr>
          </w:p>
        </w:tc>
        <w:tc>
          <w:tcPr>
            <w:tcW w:w="0" w:type="auto"/>
          </w:tcPr>
          <w:p w:rsidR="004260A5" w:rsidRPr="00B00B38" w:rsidRDefault="004260A5" w:rsidP="004A40BE">
            <w:pPr>
              <w:pStyle w:val="TAC"/>
              <w:rPr>
                <w:lang w:eastAsia="en-US"/>
              </w:rPr>
            </w:pPr>
          </w:p>
        </w:tc>
      </w:tr>
    </w:tbl>
    <w:p w:rsidR="008A76FD" w:rsidRDefault="008A76FD" w:rsidP="001C5C86">
      <w:pPr>
        <w:ind w:right="-99"/>
        <w:rPr>
          <w:b/>
        </w:rPr>
      </w:pPr>
    </w:p>
    <w:p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rsidR="00DA74F3" w:rsidRDefault="00F921F1" w:rsidP="00BA3A53">
      <w:pPr>
        <w:pStyle w:val="Heading3"/>
      </w:pPr>
      <w:r>
        <w:t>2.</w:t>
      </w:r>
      <w:r w:rsidR="00765028">
        <w:t>1</w:t>
      </w:r>
      <w:r>
        <w:tab/>
        <w:t>Primary classification</w:t>
      </w:r>
    </w:p>
    <w:p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B00B38" w:rsidTr="006B4280">
        <w:tc>
          <w:tcPr>
            <w:tcW w:w="675" w:type="dxa"/>
          </w:tcPr>
          <w:p w:rsidR="004876B9" w:rsidRPr="00B00B38" w:rsidRDefault="00B65062" w:rsidP="00A10539">
            <w:pPr>
              <w:pStyle w:val="TAC"/>
              <w:rPr>
                <w:lang w:eastAsia="zh-CN"/>
              </w:rPr>
            </w:pPr>
            <w:r>
              <w:rPr>
                <w:lang w:eastAsia="zh-CN"/>
              </w:rPr>
              <w:t>X</w:t>
            </w:r>
          </w:p>
        </w:tc>
        <w:tc>
          <w:tcPr>
            <w:tcW w:w="2694" w:type="dxa"/>
            <w:shd w:val="clear" w:color="auto" w:fill="E0E0E0"/>
          </w:tcPr>
          <w:p w:rsidR="004876B9" w:rsidRPr="00B00B38" w:rsidRDefault="004876B9" w:rsidP="004260A5">
            <w:pPr>
              <w:pStyle w:val="TAH"/>
              <w:ind w:right="-99"/>
              <w:jc w:val="left"/>
              <w:rPr>
                <w:color w:val="4F81BD"/>
                <w:lang w:eastAsia="en-US"/>
              </w:rPr>
            </w:pPr>
            <w:r w:rsidRPr="00B00B38">
              <w:rPr>
                <w:color w:val="4F81BD"/>
                <w:sz w:val="20"/>
                <w:lang w:eastAsia="en-US"/>
              </w:rPr>
              <w:t>Feature</w:t>
            </w:r>
          </w:p>
        </w:tc>
      </w:tr>
      <w:tr w:rsidR="004876B9" w:rsidRPr="00B00B38" w:rsidTr="004260A5">
        <w:tc>
          <w:tcPr>
            <w:tcW w:w="675" w:type="dxa"/>
          </w:tcPr>
          <w:p w:rsidR="004876B9" w:rsidRPr="00B00B38" w:rsidRDefault="004876B9" w:rsidP="00A10539">
            <w:pPr>
              <w:pStyle w:val="TAC"/>
              <w:rPr>
                <w:lang w:eastAsia="en-US"/>
              </w:rPr>
            </w:pPr>
          </w:p>
        </w:tc>
        <w:tc>
          <w:tcPr>
            <w:tcW w:w="2694" w:type="dxa"/>
            <w:shd w:val="clear" w:color="auto" w:fill="E0E0E0"/>
            <w:tcMar>
              <w:left w:w="227" w:type="dxa"/>
            </w:tcMar>
          </w:tcPr>
          <w:p w:rsidR="004876B9" w:rsidRPr="00B00B38" w:rsidRDefault="004876B9" w:rsidP="004260A5">
            <w:pPr>
              <w:pStyle w:val="TAH"/>
              <w:ind w:right="-99"/>
              <w:jc w:val="left"/>
              <w:rPr>
                <w:lang w:eastAsia="en-US"/>
              </w:rPr>
            </w:pPr>
            <w:r w:rsidRPr="00B00B38">
              <w:rPr>
                <w:lang w:eastAsia="en-US"/>
              </w:rPr>
              <w:t>Building Block</w:t>
            </w:r>
          </w:p>
        </w:tc>
      </w:tr>
      <w:tr w:rsidR="004876B9" w:rsidRPr="00B00B38" w:rsidTr="004260A5">
        <w:tc>
          <w:tcPr>
            <w:tcW w:w="675" w:type="dxa"/>
          </w:tcPr>
          <w:p w:rsidR="004876B9" w:rsidRPr="00B00B38" w:rsidRDefault="004876B9" w:rsidP="00A10539">
            <w:pPr>
              <w:pStyle w:val="TAC"/>
              <w:rPr>
                <w:lang w:eastAsia="en-US"/>
              </w:rPr>
            </w:pPr>
          </w:p>
        </w:tc>
        <w:tc>
          <w:tcPr>
            <w:tcW w:w="2694" w:type="dxa"/>
            <w:shd w:val="clear" w:color="auto" w:fill="E0E0E0"/>
            <w:tcMar>
              <w:left w:w="397" w:type="dxa"/>
            </w:tcMar>
          </w:tcPr>
          <w:p w:rsidR="004876B9" w:rsidRPr="00B00B38" w:rsidRDefault="004876B9" w:rsidP="004260A5">
            <w:pPr>
              <w:pStyle w:val="TAH"/>
              <w:ind w:right="-99"/>
              <w:jc w:val="left"/>
              <w:rPr>
                <w:b w:val="0"/>
                <w:i/>
                <w:lang w:eastAsia="en-US"/>
              </w:rPr>
            </w:pPr>
            <w:r w:rsidRPr="00B00B38">
              <w:rPr>
                <w:b w:val="0"/>
                <w:i/>
                <w:sz w:val="16"/>
                <w:lang w:eastAsia="en-US"/>
              </w:rPr>
              <w:t>Work Task</w:t>
            </w:r>
          </w:p>
        </w:tc>
      </w:tr>
      <w:tr w:rsidR="00BF7C9D" w:rsidRPr="00B00B38" w:rsidTr="001759A7">
        <w:tc>
          <w:tcPr>
            <w:tcW w:w="675" w:type="dxa"/>
          </w:tcPr>
          <w:p w:rsidR="00BF7C9D" w:rsidRPr="00B00B38" w:rsidRDefault="00BF7C9D" w:rsidP="001759A7">
            <w:pPr>
              <w:pStyle w:val="TAC"/>
              <w:rPr>
                <w:lang w:eastAsia="en-US"/>
              </w:rPr>
            </w:pPr>
          </w:p>
        </w:tc>
        <w:tc>
          <w:tcPr>
            <w:tcW w:w="2694" w:type="dxa"/>
            <w:shd w:val="clear" w:color="auto" w:fill="E0E0E0"/>
          </w:tcPr>
          <w:p w:rsidR="00BF7C9D" w:rsidRPr="00B00B38" w:rsidRDefault="00BF7C9D" w:rsidP="001759A7">
            <w:pPr>
              <w:pStyle w:val="TAH"/>
              <w:ind w:right="-99"/>
              <w:jc w:val="left"/>
              <w:rPr>
                <w:lang w:eastAsia="en-US"/>
              </w:rPr>
            </w:pPr>
            <w:r w:rsidRPr="00B00B38">
              <w:rPr>
                <w:color w:val="4F81BD"/>
                <w:sz w:val="20"/>
                <w:lang w:eastAsia="en-US"/>
              </w:rPr>
              <w:t>Study Item</w:t>
            </w:r>
          </w:p>
        </w:tc>
      </w:tr>
    </w:tbl>
    <w:p w:rsidR="004876B9" w:rsidRDefault="004876B9" w:rsidP="001C5C86">
      <w:pPr>
        <w:ind w:right="-99"/>
        <w:rPr>
          <w:b/>
        </w:rPr>
      </w:pPr>
    </w:p>
    <w:p w:rsidR="001D001E" w:rsidRPr="001D001E" w:rsidRDefault="001D001E" w:rsidP="001D001E">
      <w:pPr>
        <w:pStyle w:val="tah0"/>
      </w:pPr>
      <w:r>
        <w:t>i</w:t>
      </w:r>
      <w:r w:rsidRPr="001D001E">
        <w:t xml:space="preserve">ncluding </w:t>
      </w:r>
      <w:r>
        <w:t xml:space="preserve">some </w:t>
      </w:r>
      <w:r w:rsidRPr="001D001E">
        <w:t>study</w:t>
      </w:r>
      <w:r>
        <w:t xml:space="preserve"> activities.</w:t>
      </w:r>
    </w:p>
    <w:p w:rsidR="001D001E" w:rsidRDefault="001D001E" w:rsidP="001C5C86">
      <w:pPr>
        <w:ind w:right="-99"/>
        <w:rPr>
          <w:b/>
        </w:rPr>
      </w:pPr>
    </w:p>
    <w:p w:rsidR="00A02D05" w:rsidRPr="00A02D05" w:rsidRDefault="00A02D05" w:rsidP="00A02D05">
      <w:pPr>
        <w:pStyle w:val="NO"/>
        <w:spacing w:after="0"/>
        <w:rPr>
          <w:color w:val="0000FF"/>
        </w:rPr>
      </w:pPr>
      <w:r w:rsidRPr="002D4462">
        <w:rPr>
          <w:color w:val="0000FF"/>
        </w:rPr>
        <w:t>NOTE:</w:t>
      </w:r>
      <w:r w:rsidRPr="002D4462">
        <w:rPr>
          <w:color w:val="0000FF"/>
        </w:rPr>
        <w:tab/>
      </w:r>
      <w:r>
        <w:rPr>
          <w:color w:val="0000FF"/>
        </w:rPr>
        <w:t>Normally, Core/Perf./Testing parts in RAN WIDs are Building Blocks. Only if they are under an SA</w:t>
      </w:r>
      <w:r w:rsidR="004735AB">
        <w:rPr>
          <w:color w:val="0000FF"/>
        </w:rPr>
        <w:t xml:space="preserve"> or CT </w:t>
      </w:r>
      <w:r>
        <w:rPr>
          <w:color w:val="0000FF"/>
        </w:rPr>
        <w:t>umbrella, we define them as work tasks.</w:t>
      </w:r>
      <w:r w:rsidR="004735AB">
        <w:rPr>
          <w:color w:val="0000FF"/>
        </w:rPr>
        <w:t xml:space="preserve"> </w:t>
      </w:r>
      <w:r w:rsidR="004735AB" w:rsidRPr="004735AB">
        <w:rPr>
          <w:color w:val="0000FF"/>
        </w:rPr>
        <w:t>If you are in doubt, please contact MCC.</w:t>
      </w:r>
    </w:p>
    <w:p w:rsidR="004876B9" w:rsidRDefault="004876B9" w:rsidP="001C5C86">
      <w:pPr>
        <w:pStyle w:val="Heading3"/>
      </w:pPr>
      <w:r>
        <w:t>2</w:t>
      </w:r>
      <w:r w:rsidR="00A36378">
        <w:t>.</w:t>
      </w:r>
      <w:r w:rsidR="00765028">
        <w:t>2</w:t>
      </w:r>
      <w:r>
        <w:tab/>
      </w:r>
      <w:r w:rsidR="004260A5">
        <w:t xml:space="preserve">Parent and child Work Items </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4876B9" w:rsidRPr="00B00B38" w:rsidTr="006B4280">
        <w:tc>
          <w:tcPr>
            <w:tcW w:w="9606" w:type="dxa"/>
            <w:gridSpan w:val="3"/>
            <w:shd w:val="clear" w:color="auto" w:fill="E0E0E0"/>
          </w:tcPr>
          <w:p w:rsidR="004876B9" w:rsidRPr="00B00B38" w:rsidRDefault="00E92452" w:rsidP="00BF7C9D">
            <w:pPr>
              <w:pStyle w:val="TAH"/>
              <w:ind w:right="-99"/>
              <w:jc w:val="left"/>
              <w:rPr>
                <w:lang w:eastAsia="en-US"/>
              </w:rPr>
            </w:pPr>
            <w:r w:rsidRPr="00B00B38">
              <w:rPr>
                <w:lang w:eastAsia="en-US"/>
              </w:rPr>
              <w:t xml:space="preserve">Parent and child Work Items </w:t>
            </w:r>
          </w:p>
        </w:tc>
      </w:tr>
      <w:tr w:rsidR="004876B9" w:rsidRPr="00B00B38" w:rsidTr="006B4280">
        <w:tc>
          <w:tcPr>
            <w:tcW w:w="1101" w:type="dxa"/>
            <w:shd w:val="clear" w:color="auto" w:fill="E0E0E0"/>
          </w:tcPr>
          <w:p w:rsidR="004876B9" w:rsidRPr="00B00B38" w:rsidRDefault="004876B9" w:rsidP="001C5C86">
            <w:pPr>
              <w:pStyle w:val="TAH"/>
              <w:ind w:right="-99"/>
              <w:jc w:val="left"/>
              <w:rPr>
                <w:lang w:eastAsia="en-US"/>
              </w:rPr>
            </w:pPr>
            <w:r w:rsidRPr="00B00B38">
              <w:rPr>
                <w:lang w:eastAsia="en-US"/>
              </w:rPr>
              <w:t>Unique ID</w:t>
            </w:r>
          </w:p>
        </w:tc>
        <w:tc>
          <w:tcPr>
            <w:tcW w:w="3969" w:type="dxa"/>
            <w:shd w:val="clear" w:color="auto" w:fill="E0E0E0"/>
          </w:tcPr>
          <w:p w:rsidR="004876B9" w:rsidRPr="00B00B38" w:rsidRDefault="004876B9" w:rsidP="001C5C86">
            <w:pPr>
              <w:pStyle w:val="TAH"/>
              <w:ind w:right="-99"/>
              <w:jc w:val="left"/>
              <w:rPr>
                <w:lang w:eastAsia="en-US"/>
              </w:rPr>
            </w:pPr>
            <w:r w:rsidRPr="00B00B38">
              <w:rPr>
                <w:lang w:eastAsia="en-US"/>
              </w:rPr>
              <w:t>Title</w:t>
            </w:r>
          </w:p>
        </w:tc>
        <w:tc>
          <w:tcPr>
            <w:tcW w:w="4536" w:type="dxa"/>
            <w:shd w:val="clear" w:color="auto" w:fill="E0E0E0"/>
          </w:tcPr>
          <w:p w:rsidR="004876B9" w:rsidRPr="00B00B38" w:rsidRDefault="004876B9" w:rsidP="001C5C86">
            <w:pPr>
              <w:pStyle w:val="TAH"/>
              <w:ind w:right="-99"/>
              <w:jc w:val="left"/>
              <w:rPr>
                <w:lang w:eastAsia="en-US"/>
              </w:rPr>
            </w:pPr>
            <w:r w:rsidRPr="00B00B38">
              <w:rPr>
                <w:lang w:eastAsia="en-US"/>
              </w:rPr>
              <w:t>Nature of relationship</w:t>
            </w:r>
          </w:p>
        </w:tc>
      </w:tr>
      <w:tr w:rsidR="004876B9" w:rsidRPr="00B00B38" w:rsidTr="00A36378">
        <w:tc>
          <w:tcPr>
            <w:tcW w:w="1101" w:type="dxa"/>
          </w:tcPr>
          <w:p w:rsidR="004876B9" w:rsidRPr="00B00B38" w:rsidRDefault="004876B9" w:rsidP="00A10539">
            <w:pPr>
              <w:pStyle w:val="TAL"/>
              <w:rPr>
                <w:lang w:eastAsia="en-US"/>
              </w:rPr>
            </w:pPr>
          </w:p>
        </w:tc>
        <w:tc>
          <w:tcPr>
            <w:tcW w:w="3969" w:type="dxa"/>
          </w:tcPr>
          <w:p w:rsidR="004876B9" w:rsidRPr="00B00B38" w:rsidRDefault="004876B9" w:rsidP="00A10539">
            <w:pPr>
              <w:pStyle w:val="TAL"/>
              <w:rPr>
                <w:lang w:eastAsia="en-US"/>
              </w:rPr>
            </w:pPr>
          </w:p>
        </w:tc>
        <w:tc>
          <w:tcPr>
            <w:tcW w:w="4536" w:type="dxa"/>
          </w:tcPr>
          <w:p w:rsidR="004876B9" w:rsidRPr="00251D80" w:rsidRDefault="00982CD6" w:rsidP="00982CD6">
            <w:pPr>
              <w:pStyle w:val="tah0"/>
            </w:pPr>
            <w:r w:rsidRPr="00251D80">
              <w:rPr>
                <w:i/>
                <w:sz w:val="20"/>
              </w:rPr>
              <w:t>{mandatory text: "parent WID" or "child WID"}</w:t>
            </w:r>
            <w:r w:rsidR="001C718D" w:rsidRPr="00251D80">
              <w:rPr>
                <w:rFonts w:eastAsia="Times New Roman"/>
                <w:sz w:val="20"/>
                <w:szCs w:val="20"/>
                <w:lang w:val="en-GB"/>
              </w:rPr>
              <w:t xml:space="preserve"> </w:t>
            </w:r>
          </w:p>
        </w:tc>
      </w:tr>
    </w:tbl>
    <w:p w:rsidR="00A02D05" w:rsidRPr="00A02D05" w:rsidRDefault="00A02D05" w:rsidP="00A02D05">
      <w:pPr>
        <w:pStyle w:val="NO"/>
        <w:spacing w:after="0"/>
        <w:rPr>
          <w:color w:val="0000FF"/>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WID. Therefore </w:t>
      </w:r>
      <w:r w:rsidR="00A7059D">
        <w:rPr>
          <w:color w:val="0000FF"/>
        </w:rPr>
        <w:t>the table above should just include the feature WI Unique ID and title and Nature of relationship is "parent WID".</w:t>
      </w:r>
    </w:p>
    <w:p w:rsidR="00A02D05" w:rsidRDefault="00A02D05" w:rsidP="001C5C86">
      <w:pPr>
        <w:ind w:right="-99"/>
        <w:rPr>
          <w:b/>
        </w:rPr>
      </w:pPr>
    </w:p>
    <w:p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RPr="00B00B38" w:rsidTr="0033610A">
        <w:tc>
          <w:tcPr>
            <w:tcW w:w="9606" w:type="dxa"/>
            <w:gridSpan w:val="3"/>
            <w:shd w:val="clear" w:color="auto" w:fill="E0E0E0"/>
          </w:tcPr>
          <w:p w:rsidR="00A36378" w:rsidRPr="00B00B38" w:rsidRDefault="00E92452" w:rsidP="001C5C86">
            <w:pPr>
              <w:pStyle w:val="TAH"/>
              <w:ind w:right="-99"/>
              <w:jc w:val="left"/>
              <w:rPr>
                <w:lang w:eastAsia="en-US"/>
              </w:rPr>
            </w:pPr>
            <w:r w:rsidRPr="00B00B38">
              <w:rPr>
                <w:lang w:eastAsia="en-US"/>
              </w:rPr>
              <w:t>Other related Work Items</w:t>
            </w:r>
            <w:r w:rsidR="005573BB" w:rsidRPr="00B00B38">
              <w:rPr>
                <w:lang w:eastAsia="en-US"/>
              </w:rPr>
              <w:t xml:space="preserve"> (if any)</w:t>
            </w:r>
          </w:p>
        </w:tc>
      </w:tr>
      <w:tr w:rsidR="004876B9" w:rsidRPr="00B00B38" w:rsidTr="0033610A">
        <w:tc>
          <w:tcPr>
            <w:tcW w:w="1101" w:type="dxa"/>
            <w:shd w:val="clear" w:color="auto" w:fill="E0E0E0"/>
          </w:tcPr>
          <w:p w:rsidR="004876B9" w:rsidRPr="00B00B38" w:rsidRDefault="004876B9" w:rsidP="001C5C86">
            <w:pPr>
              <w:pStyle w:val="TAH"/>
              <w:ind w:right="-99"/>
              <w:jc w:val="left"/>
              <w:rPr>
                <w:lang w:eastAsia="en-US"/>
              </w:rPr>
            </w:pPr>
            <w:r w:rsidRPr="00B00B38">
              <w:rPr>
                <w:lang w:eastAsia="en-US"/>
              </w:rPr>
              <w:t>Unique ID</w:t>
            </w:r>
          </w:p>
        </w:tc>
        <w:tc>
          <w:tcPr>
            <w:tcW w:w="3969" w:type="dxa"/>
            <w:shd w:val="clear" w:color="auto" w:fill="E0E0E0"/>
          </w:tcPr>
          <w:p w:rsidR="004876B9" w:rsidRPr="00B00B38" w:rsidRDefault="004876B9" w:rsidP="001C5C86">
            <w:pPr>
              <w:pStyle w:val="TAH"/>
              <w:ind w:right="-99"/>
              <w:jc w:val="left"/>
              <w:rPr>
                <w:lang w:eastAsia="en-US"/>
              </w:rPr>
            </w:pPr>
            <w:r w:rsidRPr="00B00B38">
              <w:rPr>
                <w:lang w:eastAsia="en-US"/>
              </w:rPr>
              <w:t>Title</w:t>
            </w:r>
          </w:p>
        </w:tc>
        <w:tc>
          <w:tcPr>
            <w:tcW w:w="4536" w:type="dxa"/>
            <w:shd w:val="clear" w:color="auto" w:fill="E0E0E0"/>
          </w:tcPr>
          <w:p w:rsidR="004876B9" w:rsidRPr="00B00B38" w:rsidRDefault="004876B9" w:rsidP="001C5C86">
            <w:pPr>
              <w:pStyle w:val="TAH"/>
              <w:ind w:right="-99"/>
              <w:jc w:val="left"/>
              <w:rPr>
                <w:lang w:eastAsia="en-US"/>
              </w:rPr>
            </w:pPr>
            <w:r w:rsidRPr="00B00B38">
              <w:rPr>
                <w:lang w:eastAsia="en-US"/>
              </w:rPr>
              <w:t>Nature of relationship</w:t>
            </w:r>
          </w:p>
        </w:tc>
      </w:tr>
      <w:tr w:rsidR="00221863" w:rsidRPr="00221863" w:rsidTr="0033610A">
        <w:tc>
          <w:tcPr>
            <w:tcW w:w="1101" w:type="dxa"/>
          </w:tcPr>
          <w:p w:rsidR="00016B93" w:rsidRPr="00654054" w:rsidRDefault="00016B93" w:rsidP="00A10539">
            <w:pPr>
              <w:pStyle w:val="TAL"/>
              <w:rPr>
                <w:rFonts w:cs="Arial"/>
                <w:szCs w:val="18"/>
                <w:lang w:val="en-US" w:eastAsia="en-US"/>
              </w:rPr>
            </w:pPr>
          </w:p>
        </w:tc>
        <w:tc>
          <w:tcPr>
            <w:tcW w:w="3969" w:type="dxa"/>
          </w:tcPr>
          <w:p w:rsidR="00016B93" w:rsidRPr="00221863" w:rsidRDefault="00016B93" w:rsidP="00A978E9">
            <w:pPr>
              <w:pStyle w:val="TAL"/>
              <w:rPr>
                <w:rFonts w:cs="Arial"/>
                <w:szCs w:val="18"/>
                <w:lang w:val="en-US"/>
              </w:rPr>
            </w:pPr>
            <w:r w:rsidRPr="00221863">
              <w:rPr>
                <w:rFonts w:cs="Arial"/>
                <w:szCs w:val="18"/>
                <w:lang w:val="en-US"/>
              </w:rPr>
              <w:t xml:space="preserve">Preceding Rel-15 </w:t>
            </w:r>
            <w:r w:rsidR="00042BAD">
              <w:rPr>
                <w:rFonts w:cs="Arial"/>
                <w:szCs w:val="18"/>
                <w:lang w:val="en-US"/>
              </w:rPr>
              <w:t>&amp; Rel WI</w:t>
            </w:r>
          </w:p>
        </w:tc>
        <w:tc>
          <w:tcPr>
            <w:tcW w:w="4536" w:type="dxa"/>
          </w:tcPr>
          <w:p w:rsidR="00016B93" w:rsidRPr="00654054" w:rsidRDefault="00042BAD" w:rsidP="00042BAD">
            <w:pPr>
              <w:pStyle w:val="TAL"/>
              <w:rPr>
                <w:rFonts w:eastAsia="Batang" w:cs="Arial"/>
                <w:szCs w:val="18"/>
                <w:lang w:eastAsia="zh-CN"/>
              </w:rPr>
            </w:pPr>
            <w:r w:rsidRPr="007951D8">
              <w:t xml:space="preserve">The proposed </w:t>
            </w:r>
            <w:r>
              <w:t>WID</w:t>
            </w:r>
            <w:r w:rsidRPr="007951D8">
              <w:t xml:space="preserve"> will </w:t>
            </w:r>
            <w:r>
              <w:t>leverage the NR and NG-RAN specifications</w:t>
            </w:r>
          </w:p>
        </w:tc>
      </w:tr>
      <w:tr w:rsidR="004876B9" w:rsidRPr="00825255" w:rsidTr="0033610A">
        <w:tc>
          <w:tcPr>
            <w:tcW w:w="1101" w:type="dxa"/>
          </w:tcPr>
          <w:p w:rsidR="004876B9" w:rsidRPr="005A4702" w:rsidRDefault="00983157" w:rsidP="00A10539">
            <w:pPr>
              <w:pStyle w:val="TAL"/>
              <w:rPr>
                <w:szCs w:val="18"/>
                <w:lang w:eastAsia="en-US"/>
              </w:rPr>
            </w:pPr>
            <w:r w:rsidRPr="00F046A2">
              <w:rPr>
                <w:rFonts w:cs="Arial"/>
                <w:szCs w:val="18"/>
                <w:lang w:val="en-US" w:eastAsia="en-US"/>
              </w:rPr>
              <w:t>750040</w:t>
            </w:r>
          </w:p>
        </w:tc>
        <w:tc>
          <w:tcPr>
            <w:tcW w:w="3969" w:type="dxa"/>
          </w:tcPr>
          <w:p w:rsidR="004876B9" w:rsidRPr="007D6CCC" w:rsidRDefault="00983157" w:rsidP="00673F52">
            <w:pPr>
              <w:pStyle w:val="TAL"/>
              <w:rPr>
                <w:szCs w:val="18"/>
                <w:lang w:eastAsia="en-US"/>
              </w:rPr>
            </w:pPr>
            <w:r w:rsidRPr="00D42BBE">
              <w:rPr>
                <w:rFonts w:eastAsia="Batang" w:cs="Arial"/>
                <w:szCs w:val="18"/>
                <w:lang w:eastAsia="zh-CN"/>
              </w:rPr>
              <w:t>Study on NR to sup</w:t>
            </w:r>
            <w:r w:rsidRPr="007D6CCC">
              <w:rPr>
                <w:rFonts w:eastAsia="Batang" w:cs="Arial"/>
                <w:szCs w:val="18"/>
                <w:lang w:eastAsia="zh-CN"/>
              </w:rPr>
              <w:t>port non-terrestrial networks</w:t>
            </w:r>
            <w:r w:rsidR="00B665B6">
              <w:rPr>
                <w:rFonts w:eastAsia="Batang" w:cs="Arial"/>
                <w:szCs w:val="18"/>
                <w:lang w:eastAsia="zh-CN"/>
              </w:rPr>
              <w:t xml:space="preserve"> (</w:t>
            </w:r>
            <w:r w:rsidR="00B665B6" w:rsidRPr="007951D8">
              <w:t>FS_NR_nonterr_nw</w:t>
            </w:r>
            <w:r w:rsidR="00B665B6">
              <w:t>)</w:t>
            </w:r>
          </w:p>
        </w:tc>
        <w:tc>
          <w:tcPr>
            <w:tcW w:w="4536" w:type="dxa"/>
          </w:tcPr>
          <w:p w:rsidR="004876B9" w:rsidRPr="008D3A2B" w:rsidRDefault="006902F6" w:rsidP="00042BAD">
            <w:pPr>
              <w:pStyle w:val="TAL"/>
              <w:rPr>
                <w:szCs w:val="18"/>
                <w:lang w:eastAsia="en-US"/>
              </w:rPr>
            </w:pPr>
            <w:r w:rsidRPr="007951D8">
              <w:t xml:space="preserve">The proposed </w:t>
            </w:r>
            <w:r>
              <w:t>WID</w:t>
            </w:r>
            <w:r w:rsidRPr="007951D8">
              <w:t xml:space="preserve"> will make use of the channel model defined by the </w:t>
            </w:r>
            <w:r w:rsidRPr="00FC078E">
              <w:rPr>
                <w:i/>
              </w:rPr>
              <w:t>FS_NR_nonterr_nw</w:t>
            </w:r>
            <w:r w:rsidRPr="007951D8">
              <w:t xml:space="preserve"> study</w:t>
            </w:r>
            <w:r w:rsidR="00663537">
              <w:t xml:space="preserve"> </w:t>
            </w:r>
          </w:p>
        </w:tc>
      </w:tr>
      <w:tr w:rsidR="00B65062" w:rsidRPr="00825255" w:rsidTr="0033610A">
        <w:tc>
          <w:tcPr>
            <w:tcW w:w="1101" w:type="dxa"/>
            <w:tcBorders>
              <w:top w:val="single" w:sz="6" w:space="0" w:color="000000"/>
              <w:left w:val="single" w:sz="6" w:space="0" w:color="000000"/>
              <w:bottom w:val="single" w:sz="6" w:space="0" w:color="000000"/>
              <w:right w:val="single" w:sz="6" w:space="0" w:color="000000"/>
            </w:tcBorders>
          </w:tcPr>
          <w:p w:rsidR="00B65062" w:rsidRPr="005A4702" w:rsidRDefault="00B65062" w:rsidP="002E1AAA">
            <w:pPr>
              <w:pStyle w:val="TAL"/>
              <w:rPr>
                <w:rFonts w:cs="Arial"/>
                <w:szCs w:val="18"/>
                <w:lang w:val="en-US" w:eastAsia="en-US"/>
              </w:rPr>
            </w:pPr>
            <w:r w:rsidRPr="00F046A2">
              <w:rPr>
                <w:rFonts w:cs="Arial"/>
                <w:szCs w:val="18"/>
                <w:lang w:val="en-US" w:eastAsia="en-US"/>
              </w:rPr>
              <w:t>800099</w:t>
            </w:r>
          </w:p>
        </w:tc>
        <w:tc>
          <w:tcPr>
            <w:tcW w:w="3969" w:type="dxa"/>
            <w:tcBorders>
              <w:top w:val="single" w:sz="6" w:space="0" w:color="000000"/>
              <w:left w:val="single" w:sz="6" w:space="0" w:color="000000"/>
              <w:bottom w:val="single" w:sz="6" w:space="0" w:color="000000"/>
              <w:right w:val="single" w:sz="6" w:space="0" w:color="000000"/>
            </w:tcBorders>
          </w:tcPr>
          <w:p w:rsidR="00B65062" w:rsidRPr="007D6CCC" w:rsidRDefault="00B65062" w:rsidP="002E1AAA">
            <w:pPr>
              <w:pStyle w:val="TAL"/>
              <w:rPr>
                <w:rFonts w:cs="Arial"/>
                <w:szCs w:val="18"/>
                <w:lang w:val="en-US" w:eastAsia="en-US"/>
              </w:rPr>
            </w:pPr>
            <w:r w:rsidRPr="00D42BBE">
              <w:rPr>
                <w:rFonts w:cs="Arial"/>
                <w:szCs w:val="18"/>
                <w:lang w:val="en-US" w:eastAsia="en-US"/>
              </w:rPr>
              <w:t>Study on solutions for NR to support non-terrestrial</w:t>
            </w:r>
            <w:r w:rsidRPr="007D6CCC">
              <w:rPr>
                <w:rFonts w:cs="Arial"/>
                <w:szCs w:val="18"/>
                <w:lang w:val="en-US" w:eastAsia="en-US"/>
              </w:rPr>
              <w:t xml:space="preserve"> networks (</w:t>
            </w:r>
            <w:r w:rsidR="00B665B6">
              <w:rPr>
                <w:rFonts w:cs="Arial"/>
                <w:szCs w:val="18"/>
                <w:lang w:val="en-US" w:eastAsia="en-US"/>
              </w:rPr>
              <w:t>FS_NR_</w:t>
            </w:r>
            <w:r w:rsidRPr="007D6CCC">
              <w:rPr>
                <w:rFonts w:cs="Arial"/>
                <w:szCs w:val="18"/>
                <w:lang w:val="en-US" w:eastAsia="en-US"/>
              </w:rPr>
              <w:t>NTN</w:t>
            </w:r>
            <w:r w:rsidR="00B665B6">
              <w:rPr>
                <w:rFonts w:cs="Arial"/>
                <w:szCs w:val="18"/>
                <w:lang w:val="en-US" w:eastAsia="en-US"/>
              </w:rPr>
              <w:t>_solutions</w:t>
            </w:r>
            <w:r w:rsidRPr="007D6CCC">
              <w:rPr>
                <w:rFonts w:cs="Arial"/>
                <w:szCs w:val="18"/>
                <w:lang w:val="en-US" w:eastAsia="en-US"/>
              </w:rPr>
              <w:t>)</w:t>
            </w:r>
          </w:p>
        </w:tc>
        <w:tc>
          <w:tcPr>
            <w:tcW w:w="4536" w:type="dxa"/>
            <w:tcBorders>
              <w:top w:val="single" w:sz="6" w:space="0" w:color="000000"/>
              <w:left w:val="single" w:sz="6" w:space="0" w:color="000000"/>
              <w:bottom w:val="single" w:sz="6" w:space="0" w:color="000000"/>
              <w:right w:val="single" w:sz="6" w:space="0" w:color="000000"/>
            </w:tcBorders>
          </w:tcPr>
          <w:p w:rsidR="00B65062" w:rsidRPr="008D3A2B" w:rsidRDefault="006902F6" w:rsidP="00042BAD">
            <w:pPr>
              <w:pStyle w:val="TAL"/>
              <w:rPr>
                <w:rFonts w:cs="Arial"/>
                <w:szCs w:val="18"/>
                <w:lang w:val="en-US" w:eastAsia="en-US"/>
              </w:rPr>
            </w:pPr>
            <w:r w:rsidRPr="007951D8">
              <w:t xml:space="preserve">The proposed </w:t>
            </w:r>
            <w:r>
              <w:t>WID</w:t>
            </w:r>
            <w:r w:rsidRPr="007951D8">
              <w:t xml:space="preserve"> will </w:t>
            </w:r>
            <w:r w:rsidRPr="006902F6">
              <w:t>leverage</w:t>
            </w:r>
            <w:r w:rsidRPr="007951D8">
              <w:t xml:space="preserve"> solutions </w:t>
            </w:r>
            <w:r>
              <w:t xml:space="preserve">identified </w:t>
            </w:r>
            <w:r w:rsidR="00B665B6">
              <w:t xml:space="preserve">in </w:t>
            </w:r>
            <w:r w:rsidR="00B665B6" w:rsidRPr="00FC078E">
              <w:rPr>
                <w:rFonts w:cs="Arial"/>
                <w:i/>
                <w:szCs w:val="18"/>
                <w:lang w:val="en-US" w:eastAsia="en-US"/>
              </w:rPr>
              <w:t>FS_NR_NTN_solutions</w:t>
            </w:r>
            <w:r w:rsidR="00B665B6">
              <w:t xml:space="preserve"> </w:t>
            </w:r>
            <w:r>
              <w:t>to address the</w:t>
            </w:r>
            <w:r w:rsidRPr="007951D8">
              <w:t xml:space="preserve"> key i</w:t>
            </w:r>
            <w:r>
              <w:t>ssues associated to NTN</w:t>
            </w:r>
          </w:p>
        </w:tc>
      </w:tr>
      <w:tr w:rsidR="00790422" w:rsidRPr="00825255" w:rsidTr="00B60A2D">
        <w:tc>
          <w:tcPr>
            <w:tcW w:w="1101" w:type="dxa"/>
            <w:tcBorders>
              <w:top w:val="single" w:sz="6" w:space="0" w:color="000000"/>
              <w:left w:val="single" w:sz="6" w:space="0" w:color="000000"/>
              <w:bottom w:val="single" w:sz="6" w:space="0" w:color="000000"/>
              <w:right w:val="single" w:sz="6" w:space="0" w:color="000000"/>
            </w:tcBorders>
          </w:tcPr>
          <w:p w:rsidR="00790422" w:rsidRPr="005A4702" w:rsidRDefault="00AA2CAF" w:rsidP="00B60A2D">
            <w:pPr>
              <w:pStyle w:val="TAL"/>
              <w:rPr>
                <w:rFonts w:cs="Arial"/>
                <w:szCs w:val="18"/>
                <w:lang w:val="en-US" w:eastAsia="en-US"/>
              </w:rPr>
            </w:pPr>
            <w:r w:rsidRPr="00F046A2">
              <w:rPr>
                <w:szCs w:val="18"/>
              </w:rPr>
              <w:t>800026</w:t>
            </w:r>
            <w:r w:rsidR="00790422" w:rsidRPr="005A4702">
              <w:rPr>
                <w:rFonts w:cs="Arial"/>
                <w:szCs w:val="18"/>
                <w:lang w:val="en-US" w:eastAsia="en-US"/>
              </w:rPr>
              <w:tab/>
            </w:r>
          </w:p>
          <w:p w:rsidR="00790422" w:rsidRPr="00D42BBE" w:rsidRDefault="00790422" w:rsidP="00B60A2D">
            <w:pPr>
              <w:pStyle w:val="TAL"/>
              <w:rPr>
                <w:rFonts w:cs="Arial"/>
                <w:szCs w:val="18"/>
                <w:lang w:val="en-US" w:eastAsia="en-US"/>
              </w:rPr>
            </w:pPr>
          </w:p>
        </w:tc>
        <w:tc>
          <w:tcPr>
            <w:tcW w:w="3969" w:type="dxa"/>
            <w:tcBorders>
              <w:top w:val="single" w:sz="6" w:space="0" w:color="000000"/>
              <w:left w:val="single" w:sz="6" w:space="0" w:color="000000"/>
              <w:bottom w:val="single" w:sz="6" w:space="0" w:color="000000"/>
              <w:right w:val="single" w:sz="6" w:space="0" w:color="000000"/>
            </w:tcBorders>
          </w:tcPr>
          <w:p w:rsidR="00790422" w:rsidRPr="00E642D8" w:rsidRDefault="00AA2CAF" w:rsidP="00790422">
            <w:pPr>
              <w:pStyle w:val="TAL"/>
              <w:rPr>
                <w:rFonts w:cs="Arial"/>
                <w:szCs w:val="18"/>
                <w:lang w:val="en-US" w:eastAsia="en-US"/>
              </w:rPr>
            </w:pPr>
            <w:r w:rsidRPr="007D6CCC">
              <w:rPr>
                <w:rFonts w:cs="Arial"/>
                <w:szCs w:val="18"/>
                <w:lang w:val="en-US" w:eastAsia="en-US"/>
              </w:rPr>
              <w:t xml:space="preserve">Study on architecture aspects for using satellite access in 5G </w:t>
            </w:r>
            <w:r w:rsidR="00790422" w:rsidRPr="00A27131">
              <w:rPr>
                <w:rFonts w:cs="Arial"/>
                <w:szCs w:val="18"/>
                <w:lang w:val="en-US" w:eastAsia="en-US"/>
              </w:rPr>
              <w:t>(</w:t>
            </w:r>
            <w:r w:rsidR="00790422" w:rsidRPr="008D3A2B">
              <w:rPr>
                <w:rFonts w:cs="Arial"/>
                <w:szCs w:val="18"/>
                <w:lang w:val="en-US" w:eastAsia="en-US"/>
              </w:rPr>
              <w:t>FS_5GSAT_ARCH</w:t>
            </w:r>
            <w:r w:rsidR="00790422" w:rsidRPr="00E642D8">
              <w:rPr>
                <w:rFonts w:cs="Arial"/>
                <w:szCs w:val="18"/>
                <w:lang w:val="en-US" w:eastAsia="en-US"/>
              </w:rPr>
              <w:t>)</w:t>
            </w:r>
          </w:p>
        </w:tc>
        <w:tc>
          <w:tcPr>
            <w:tcW w:w="4536" w:type="dxa"/>
            <w:tcBorders>
              <w:top w:val="single" w:sz="6" w:space="0" w:color="000000"/>
              <w:left w:val="single" w:sz="6" w:space="0" w:color="000000"/>
              <w:bottom w:val="single" w:sz="6" w:space="0" w:color="000000"/>
              <w:right w:val="single" w:sz="6" w:space="0" w:color="000000"/>
            </w:tcBorders>
          </w:tcPr>
          <w:p w:rsidR="00790422" w:rsidRPr="00654064" w:rsidRDefault="00042BAD" w:rsidP="00FF5E93">
            <w:pPr>
              <w:pStyle w:val="TAL"/>
              <w:rPr>
                <w:rFonts w:cs="Arial"/>
                <w:szCs w:val="18"/>
                <w:lang w:val="en-US" w:eastAsia="en-US"/>
              </w:rPr>
            </w:pPr>
            <w:r>
              <w:rPr>
                <w:rFonts w:cs="Arial"/>
                <w:szCs w:val="18"/>
                <w:lang w:val="en-US" w:eastAsia="en-US"/>
              </w:rPr>
              <w:t>The proposed WI</w:t>
            </w:r>
            <w:r w:rsidR="00CC53EB">
              <w:rPr>
                <w:rFonts w:cs="Arial"/>
                <w:szCs w:val="18"/>
                <w:lang w:val="en-US" w:eastAsia="en-US"/>
              </w:rPr>
              <w:t>D</w:t>
            </w:r>
            <w:r>
              <w:rPr>
                <w:rFonts w:cs="Arial"/>
                <w:szCs w:val="18"/>
                <w:lang w:val="en-US" w:eastAsia="en-US"/>
              </w:rPr>
              <w:t xml:space="preserve"> </w:t>
            </w:r>
            <w:r w:rsidR="00FF5E93">
              <w:rPr>
                <w:rFonts w:cs="Arial"/>
                <w:szCs w:val="18"/>
                <w:lang w:val="en-US" w:eastAsia="en-US"/>
              </w:rPr>
              <w:t>can</w:t>
            </w:r>
            <w:r>
              <w:rPr>
                <w:rFonts w:cs="Arial"/>
                <w:szCs w:val="18"/>
                <w:lang w:val="en-US" w:eastAsia="en-US"/>
              </w:rPr>
              <w:t xml:space="preserve"> </w:t>
            </w:r>
            <w:r w:rsidR="008A3791">
              <w:rPr>
                <w:rFonts w:cs="Arial"/>
                <w:szCs w:val="18"/>
                <w:lang w:val="en-US" w:eastAsia="en-US"/>
              </w:rPr>
              <w:t>take into account</w:t>
            </w:r>
            <w:r>
              <w:rPr>
                <w:rFonts w:cs="Arial"/>
                <w:szCs w:val="18"/>
                <w:lang w:val="en-US" w:eastAsia="en-US"/>
              </w:rPr>
              <w:t xml:space="preserve"> for instance the QoS management and Satellite NG-RAN global identities</w:t>
            </w:r>
            <w:r w:rsidR="00B665B6">
              <w:rPr>
                <w:rFonts w:cs="Arial"/>
                <w:szCs w:val="18"/>
                <w:lang w:val="en-US" w:eastAsia="en-US"/>
              </w:rPr>
              <w:t xml:space="preserve"> solutions identified in </w:t>
            </w:r>
            <w:r w:rsidR="00B665B6" w:rsidRPr="00FC078E">
              <w:rPr>
                <w:rFonts w:cs="Arial"/>
                <w:i/>
                <w:szCs w:val="18"/>
                <w:lang w:val="en-US" w:eastAsia="en-US"/>
              </w:rPr>
              <w:t>FS_5GSAT_ARCH</w:t>
            </w:r>
            <w:r>
              <w:rPr>
                <w:rFonts w:cs="Arial"/>
                <w:szCs w:val="18"/>
                <w:lang w:val="en-US" w:eastAsia="en-US"/>
              </w:rPr>
              <w:t xml:space="preserve">. </w:t>
            </w:r>
          </w:p>
        </w:tc>
      </w:tr>
    </w:tbl>
    <w:p w:rsidR="00A02D05" w:rsidRPr="00A02D05" w:rsidRDefault="00A02D05" w:rsidP="00A02D05">
      <w:pPr>
        <w:pStyle w:val="NO"/>
        <w:spacing w:after="0"/>
        <w:rPr>
          <w:color w:val="0000FF"/>
        </w:rPr>
      </w:pPr>
      <w:r w:rsidRPr="002D4462">
        <w:rPr>
          <w:color w:val="0000FF"/>
        </w:rPr>
        <w:t>NOTE:</w:t>
      </w:r>
      <w:r w:rsidRPr="002D4462">
        <w:rPr>
          <w:color w:val="0000FF"/>
        </w:rPr>
        <w:tab/>
      </w:r>
      <w:r>
        <w:rPr>
          <w:color w:val="0000FF"/>
        </w:rPr>
        <w:t xml:space="preserve">Classical examples: List a preceding SI or a preceding WI (e.g. if you further enhance a topic). Also related </w:t>
      </w:r>
      <w:r w:rsidR="008A7AD1">
        <w:rPr>
          <w:color w:val="0000FF"/>
        </w:rPr>
        <w:t xml:space="preserve">or dependent </w:t>
      </w:r>
      <w:r>
        <w:rPr>
          <w:color w:val="0000FF"/>
        </w:rPr>
        <w:t>WIs in other TSGs should be indicated.</w:t>
      </w:r>
    </w:p>
    <w:p w:rsidR="00A02D05" w:rsidRDefault="00A02D05" w:rsidP="001C5C86">
      <w:pPr>
        <w:ind w:right="-99"/>
        <w:rPr>
          <w:b/>
        </w:rPr>
      </w:pPr>
    </w:p>
    <w:p w:rsidR="0030045C" w:rsidRDefault="0030045C" w:rsidP="001C5C86">
      <w:pPr>
        <w:ind w:right="-99"/>
      </w:pPr>
      <w:r w:rsidRPr="00E92452">
        <w:rPr>
          <w:b/>
        </w:rPr>
        <w:t xml:space="preserve">Dependency </w:t>
      </w:r>
      <w:r w:rsidR="00E92452" w:rsidRPr="00E92452">
        <w:rPr>
          <w:b/>
        </w:rPr>
        <w:t xml:space="preserve">on </w:t>
      </w:r>
      <w:r w:rsidRPr="00E92452">
        <w:rPr>
          <w:b/>
        </w:rPr>
        <w:t>non-3GPP (draft) specification</w:t>
      </w:r>
      <w:r w:rsidRPr="0030045C">
        <w:t xml:space="preserve">: </w:t>
      </w:r>
      <w:r w:rsidR="00FB25CB">
        <w:t>-</w:t>
      </w:r>
    </w:p>
    <w:p w:rsidR="00DF2866" w:rsidRDefault="00DF2866" w:rsidP="001C5C86">
      <w:pPr>
        <w:ind w:right="-99"/>
      </w:pPr>
    </w:p>
    <w:p w:rsidR="008A76FD" w:rsidRDefault="008A76FD" w:rsidP="001C5C86">
      <w:pPr>
        <w:pStyle w:val="Heading2"/>
      </w:pPr>
      <w:r>
        <w:t>3</w:t>
      </w:r>
      <w:r>
        <w:tab/>
        <w:t>Justification</w:t>
      </w:r>
    </w:p>
    <w:p w:rsidR="009075E9" w:rsidRPr="00022D67" w:rsidRDefault="009075E9" w:rsidP="009075E9">
      <w:pPr>
        <w:spacing w:after="0"/>
      </w:pPr>
      <w:r w:rsidRPr="00022D67">
        <w:t xml:space="preserve">Non-terrestrial </w:t>
      </w:r>
      <w:r>
        <w:t>networks</w:t>
      </w:r>
      <w:r w:rsidRPr="00022D67">
        <w:t xml:space="preserve"> refer to networks, or segments of networks, using an airborne or spaceborne vehicle </w:t>
      </w:r>
      <w:r>
        <w:t>for transmission</w:t>
      </w:r>
      <w:r w:rsidRPr="00022D67">
        <w:t>:</w:t>
      </w:r>
    </w:p>
    <w:p w:rsidR="009075E9" w:rsidRPr="00022D67" w:rsidRDefault="009075E9" w:rsidP="009075E9">
      <w:pPr>
        <w:numPr>
          <w:ilvl w:val="0"/>
          <w:numId w:val="13"/>
        </w:numPr>
        <w:spacing w:after="0"/>
      </w:pPr>
      <w:r w:rsidRPr="00022D67">
        <w:t>Spaceborne vehicles: Satellites (</w:t>
      </w:r>
      <w:r>
        <w:t xml:space="preserve">including </w:t>
      </w:r>
      <w:r w:rsidRPr="00022D67">
        <w:t xml:space="preserve">Low Earth Orbiting </w:t>
      </w:r>
      <w:r>
        <w:t xml:space="preserve">(LEO) </w:t>
      </w:r>
      <w:r w:rsidRPr="00022D67">
        <w:t xml:space="preserve">satellites, Medium Earth Orbiting </w:t>
      </w:r>
      <w:r>
        <w:t xml:space="preserve">(MEO) </w:t>
      </w:r>
      <w:r w:rsidRPr="00022D67">
        <w:t>satellites, Geostationary Earth Orbiting</w:t>
      </w:r>
      <w:r>
        <w:t xml:space="preserve"> (GEO)</w:t>
      </w:r>
      <w:r w:rsidRPr="00022D67">
        <w:t xml:space="preserve"> satellites</w:t>
      </w:r>
      <w:r w:rsidRPr="00344B40">
        <w:t xml:space="preserve"> </w:t>
      </w:r>
      <w:r>
        <w:t>as well as Highly Elliptical Orbiting (HEO) satellites</w:t>
      </w:r>
      <w:r w:rsidRPr="00022D67">
        <w:t>)</w:t>
      </w:r>
    </w:p>
    <w:p w:rsidR="009075E9" w:rsidRPr="005939C5" w:rsidRDefault="009075E9" w:rsidP="009075E9">
      <w:pPr>
        <w:numPr>
          <w:ilvl w:val="0"/>
          <w:numId w:val="13"/>
        </w:numPr>
        <w:spacing w:after="0"/>
      </w:pPr>
      <w:r w:rsidRPr="00022D67">
        <w:t>Airborne vehicles: High Altitude Platform</w:t>
      </w:r>
      <w:r>
        <w:t>s</w:t>
      </w:r>
      <w:r w:rsidRPr="00022D67">
        <w:t xml:space="preserve"> (HAP</w:t>
      </w:r>
      <w:r>
        <w:t>s</w:t>
      </w:r>
      <w:r w:rsidRPr="00022D67">
        <w:t>)</w:t>
      </w:r>
      <w:r>
        <w:t xml:space="preserve"> encompassing Unmanned Aircraft Systems (</w:t>
      </w:r>
      <w:r w:rsidRPr="00565A6E">
        <w:t>UA</w:t>
      </w:r>
      <w:r>
        <w:t>S)</w:t>
      </w:r>
      <w:r w:rsidRPr="00A1032B">
        <w:t xml:space="preserve"> </w:t>
      </w:r>
      <w:r>
        <w:t>including Lighter than Air UAS (LTA), Heavier than Air UAS (HTA), all operating in altitude</w:t>
      </w:r>
      <w:r w:rsidR="00F166B8">
        <w:t>s</w:t>
      </w:r>
      <w:r>
        <w:t xml:space="preserve"> typically between 8 and 50 km, quasi-stationary</w:t>
      </w:r>
      <w:r w:rsidR="007D6A96">
        <w:t>.</w:t>
      </w:r>
    </w:p>
    <w:p w:rsidR="009075E9" w:rsidRDefault="009075E9" w:rsidP="009075E9">
      <w:pPr>
        <w:spacing w:after="0"/>
      </w:pPr>
    </w:p>
    <w:p w:rsidR="00B65062" w:rsidRDefault="00B65062" w:rsidP="00B65062">
      <w:pPr>
        <w:spacing w:after="0"/>
        <w:rPr>
          <w:bCs/>
        </w:rPr>
      </w:pPr>
      <w:r>
        <w:rPr>
          <w:bCs/>
        </w:rPr>
        <w:t>In 3GPP TS 22.261</w:t>
      </w:r>
      <w:r w:rsidR="00E2385C">
        <w:rPr>
          <w:bCs/>
        </w:rPr>
        <w:t xml:space="preserve"> approved at SA#82</w:t>
      </w:r>
      <w:r>
        <w:rPr>
          <w:bCs/>
        </w:rPr>
        <w:t xml:space="preserve">, </w:t>
      </w:r>
      <w:r w:rsidR="00284290">
        <w:rPr>
          <w:lang w:val="en-US"/>
        </w:rPr>
        <w:t>use cases for 5G Satellite integration and the corresponding service requirements</w:t>
      </w:r>
      <w:r>
        <w:rPr>
          <w:lang w:val="en-US"/>
        </w:rPr>
        <w:t xml:space="preserve"> have been identified as result of the work </w:t>
      </w:r>
      <w:r w:rsidRPr="00DE502E">
        <w:rPr>
          <w:bCs/>
        </w:rPr>
        <w:t>item</w:t>
      </w:r>
      <w:r w:rsidR="00C5580C" w:rsidRPr="00DE502E">
        <w:rPr>
          <w:bCs/>
        </w:rPr>
        <w:t xml:space="preserve"> “5GSAT”.</w:t>
      </w:r>
      <w:r w:rsidR="00833B21">
        <w:rPr>
          <w:bCs/>
        </w:rPr>
        <w:t xml:space="preserve"> This will address </w:t>
      </w:r>
      <w:r w:rsidR="00A15E1F">
        <w:rPr>
          <w:bCs/>
        </w:rPr>
        <w:t xml:space="preserve">mobile broadband </w:t>
      </w:r>
      <w:r w:rsidR="009054FA">
        <w:rPr>
          <w:bCs/>
        </w:rPr>
        <w:t xml:space="preserve">needs </w:t>
      </w:r>
      <w:r w:rsidR="00434F73">
        <w:rPr>
          <w:bCs/>
        </w:rPr>
        <w:t>in unserved/underserved areas</w:t>
      </w:r>
      <w:r w:rsidR="00A15E1F">
        <w:rPr>
          <w:bCs/>
        </w:rPr>
        <w:t xml:space="preserve"> as well as </w:t>
      </w:r>
      <w:r w:rsidR="00833B21">
        <w:rPr>
          <w:bCs/>
        </w:rPr>
        <w:t>public safety</w:t>
      </w:r>
      <w:r w:rsidR="00833B21" w:rsidRPr="00833B21">
        <w:rPr>
          <w:bCs/>
        </w:rPr>
        <w:t xml:space="preserve"> </w:t>
      </w:r>
      <w:r w:rsidR="00833B21">
        <w:rPr>
          <w:bCs/>
        </w:rPr>
        <w:t>needs</w:t>
      </w:r>
      <w:r w:rsidR="00A15E1F">
        <w:rPr>
          <w:bCs/>
        </w:rPr>
        <w:t xml:space="preserve">, </w:t>
      </w:r>
      <w:r w:rsidR="00833B21">
        <w:t>maritime (</w:t>
      </w:r>
      <w:r w:rsidR="00833B21">
        <w:rPr>
          <w:bCs/>
        </w:rPr>
        <w:t>3GPP TS 22.119 “</w:t>
      </w:r>
      <w:r w:rsidR="00833B21">
        <w:t xml:space="preserve">Maritime communication services over 3GPP system”) </w:t>
      </w:r>
      <w:r w:rsidR="00B20497">
        <w:t xml:space="preserve">, airplane connectivity </w:t>
      </w:r>
      <w:r w:rsidR="00833B21">
        <w:t>and railway communication service requirements applicable to satellite access.</w:t>
      </w:r>
    </w:p>
    <w:p w:rsidR="00386C39" w:rsidRDefault="00386C39" w:rsidP="00B65062">
      <w:pPr>
        <w:spacing w:after="0"/>
        <w:rPr>
          <w:bCs/>
        </w:rPr>
      </w:pPr>
    </w:p>
    <w:p w:rsidR="00C5580C" w:rsidRDefault="00C5580C" w:rsidP="009075E9">
      <w:pPr>
        <w:spacing w:after="0"/>
      </w:pPr>
      <w:r>
        <w:t xml:space="preserve">Since </w:t>
      </w:r>
      <w:r w:rsidR="009075E9" w:rsidRPr="00CC6912">
        <w:t>RAN#</w:t>
      </w:r>
      <w:r>
        <w:t xml:space="preserve">76, two activities on </w:t>
      </w:r>
      <w:r w:rsidRPr="009C67A7">
        <w:t>NR to support Non-Terrestrial Networks</w:t>
      </w:r>
      <w:r>
        <w:t xml:space="preserve"> </w:t>
      </w:r>
      <w:r w:rsidR="003D07C0">
        <w:t xml:space="preserve">have been </w:t>
      </w:r>
      <w:r>
        <w:t>successively carried out</w:t>
      </w:r>
    </w:p>
    <w:p w:rsidR="009075E9" w:rsidRDefault="009075E9" w:rsidP="009075E9">
      <w:pPr>
        <w:spacing w:after="0"/>
        <w:rPr>
          <w:rFonts w:eastAsia="PMingLiU"/>
          <w:lang w:eastAsia="zh-TW"/>
        </w:rPr>
      </w:pPr>
    </w:p>
    <w:p w:rsidR="009075E9" w:rsidRPr="00702D24" w:rsidRDefault="009075E9" w:rsidP="00702D24">
      <w:pPr>
        <w:numPr>
          <w:ilvl w:val="0"/>
          <w:numId w:val="16"/>
        </w:numPr>
        <w:spacing w:after="0"/>
      </w:pPr>
      <w:r>
        <w:rPr>
          <w:rFonts w:eastAsia="PMingLiU"/>
          <w:lang w:eastAsia="zh-TW"/>
        </w:rPr>
        <w:t xml:space="preserve">A first activity, </w:t>
      </w:r>
      <w:r w:rsidR="00C5580C" w:rsidRPr="00FB745E">
        <w:t>FS_NR_nonterr_nw</w:t>
      </w:r>
      <w:r w:rsidR="00C5580C">
        <w:t xml:space="preserve"> (see RP-171450)</w:t>
      </w:r>
      <w:r>
        <w:rPr>
          <w:rFonts w:eastAsia="PMingLiU"/>
          <w:lang w:eastAsia="zh-TW"/>
        </w:rPr>
        <w:t xml:space="preserve"> stud</w:t>
      </w:r>
      <w:r w:rsidR="00C5580C">
        <w:rPr>
          <w:rFonts w:eastAsia="PMingLiU"/>
          <w:lang w:eastAsia="zh-TW"/>
        </w:rPr>
        <w:t>ied</w:t>
      </w:r>
      <w:r>
        <w:rPr>
          <w:rFonts w:eastAsia="PMingLiU"/>
          <w:lang w:eastAsia="zh-TW"/>
        </w:rPr>
        <w:t xml:space="preserve"> the channel model for the non-terrestrial networks, to define deployment scenarios, parameters and identify the key potential impacts on NR. </w:t>
      </w:r>
      <w:r>
        <w:t xml:space="preserve">The work led by RAN started at RAN#76 and </w:t>
      </w:r>
      <w:r w:rsidR="00C5580C">
        <w:t>has been</w:t>
      </w:r>
      <w:r>
        <w:t xml:space="preserve"> completed at RAN#</w:t>
      </w:r>
      <w:r w:rsidR="00761F32">
        <w:t>80</w:t>
      </w:r>
      <w:r>
        <w:t>.</w:t>
      </w:r>
      <w:r w:rsidRPr="003248D5">
        <w:t xml:space="preserve"> </w:t>
      </w:r>
      <w:r>
        <w:t xml:space="preserve">The results are </w:t>
      </w:r>
      <w:r w:rsidRPr="003248D5">
        <w:t xml:space="preserve"> reflected in TR 38.811.</w:t>
      </w:r>
    </w:p>
    <w:p w:rsidR="009075E9" w:rsidRDefault="009075E9" w:rsidP="00702D24">
      <w:pPr>
        <w:spacing w:after="0"/>
        <w:ind w:left="720"/>
      </w:pPr>
    </w:p>
    <w:p w:rsidR="00C5580C" w:rsidRPr="00DE502E" w:rsidRDefault="009075E9" w:rsidP="00785924">
      <w:pPr>
        <w:numPr>
          <w:ilvl w:val="0"/>
          <w:numId w:val="16"/>
        </w:numPr>
        <w:spacing w:after="0"/>
        <w:rPr>
          <w:bCs/>
        </w:rPr>
      </w:pPr>
      <w:r w:rsidRPr="00785924">
        <w:rPr>
          <w:rFonts w:eastAsia="PMingLiU"/>
          <w:lang w:eastAsia="zh-TW"/>
        </w:rPr>
        <w:t xml:space="preserve">A second activity, </w:t>
      </w:r>
      <w:r w:rsidR="00C5580C" w:rsidRPr="00A05A62">
        <w:rPr>
          <w:lang w:eastAsia="zh-CN"/>
        </w:rPr>
        <w:t>FS_NR_NTN_solutions</w:t>
      </w:r>
      <w:r w:rsidR="00C5580C">
        <w:rPr>
          <w:rFonts w:eastAsia="Batang" w:cs="Arial"/>
          <w:lang w:eastAsia="zh-CN"/>
        </w:rPr>
        <w:t xml:space="preserve"> (see RP-1</w:t>
      </w:r>
      <w:r w:rsidR="0083343C">
        <w:rPr>
          <w:rFonts w:eastAsia="Batang" w:cs="Arial"/>
          <w:lang w:eastAsia="zh-CN"/>
        </w:rPr>
        <w:t>90710</w:t>
      </w:r>
      <w:r w:rsidR="00C5580C">
        <w:rPr>
          <w:rFonts w:eastAsia="Batang" w:cs="Arial"/>
          <w:lang w:eastAsia="zh-CN"/>
        </w:rPr>
        <w:t xml:space="preserve">), </w:t>
      </w:r>
      <w:r w:rsidR="00C5580C">
        <w:rPr>
          <w:rFonts w:eastAsia="PMingLiU"/>
          <w:lang w:eastAsia="zh-TW"/>
        </w:rPr>
        <w:t xml:space="preserve">define and </w:t>
      </w:r>
      <w:r w:rsidRPr="00785924">
        <w:rPr>
          <w:rFonts w:eastAsia="PMingLiU"/>
          <w:lang w:eastAsia="zh-TW"/>
        </w:rPr>
        <w:t xml:space="preserve">evaluate solutions for the identified key impacts from </w:t>
      </w:r>
      <w:r w:rsidR="00C5580C">
        <w:rPr>
          <w:rFonts w:eastAsia="PMingLiU"/>
          <w:lang w:eastAsia="zh-TW"/>
        </w:rPr>
        <w:t>the first a</w:t>
      </w:r>
      <w:r w:rsidR="00C5580C" w:rsidRPr="00785924">
        <w:rPr>
          <w:rFonts w:eastAsia="PMingLiU"/>
          <w:lang w:eastAsia="zh-TW"/>
        </w:rPr>
        <w:t>ctivity</w:t>
      </w:r>
      <w:r w:rsidR="00C5580C">
        <w:rPr>
          <w:rFonts w:eastAsia="PMingLiU"/>
          <w:lang w:eastAsia="zh-TW"/>
        </w:rPr>
        <w:t xml:space="preserve">. </w:t>
      </w:r>
      <w:r w:rsidR="00C5580C">
        <w:t>The work led by RAN3 started at RAN#80 and is planned to be completed at RAN#86.</w:t>
      </w:r>
      <w:r w:rsidR="00C5580C" w:rsidRPr="003248D5">
        <w:t xml:space="preserve"> </w:t>
      </w:r>
      <w:r w:rsidR="00C5580C">
        <w:t xml:space="preserve">The results are </w:t>
      </w:r>
      <w:r w:rsidR="00C5580C" w:rsidRPr="003248D5">
        <w:t xml:space="preserve"> reflected in TR 38.8</w:t>
      </w:r>
      <w:r w:rsidR="00C5580C">
        <w:t>2</w:t>
      </w:r>
      <w:r w:rsidR="00C5580C" w:rsidRPr="003248D5">
        <w:t>1</w:t>
      </w:r>
      <w:r w:rsidR="0035669E">
        <w:t xml:space="preserve"> (RP-</w:t>
      </w:r>
      <w:r w:rsidR="007D6A96">
        <w:t>193062</w:t>
      </w:r>
      <w:r w:rsidR="0035669E">
        <w:t>)</w:t>
      </w:r>
      <w:r w:rsidR="007D6A96">
        <w:t>.</w:t>
      </w:r>
    </w:p>
    <w:p w:rsidR="00785924" w:rsidRDefault="00785924" w:rsidP="00FB25CB">
      <w:pPr>
        <w:spacing w:after="0"/>
        <w:rPr>
          <w:rFonts w:eastAsia="PMingLiU"/>
          <w:lang w:eastAsia="zh-TW"/>
        </w:rPr>
      </w:pPr>
    </w:p>
    <w:p w:rsidR="00A665CB" w:rsidRDefault="003D07C0" w:rsidP="00A665CB">
      <w:pPr>
        <w:spacing w:after="0"/>
        <w:rPr>
          <w:rFonts w:eastAsia="PMingLiU"/>
          <w:lang w:eastAsia="zh-TW"/>
        </w:rPr>
      </w:pPr>
      <w:r>
        <w:rPr>
          <w:rFonts w:eastAsia="PMingLiU"/>
          <w:lang w:eastAsia="zh-TW"/>
        </w:rPr>
        <w:t xml:space="preserve">Furthermore an </w:t>
      </w:r>
      <w:r w:rsidRPr="00CF3B22">
        <w:rPr>
          <w:rFonts w:eastAsia="PMingLiU"/>
          <w:lang w:eastAsia="zh-TW"/>
        </w:rPr>
        <w:t xml:space="preserve">email discussion took place between RAN#85 and #86 on the scoping of a REl-17 WI on non-terrestrial network. The report </w:t>
      </w:r>
      <w:r w:rsidR="0035669E">
        <w:rPr>
          <w:rFonts w:eastAsia="PMingLiU"/>
          <w:lang w:eastAsia="zh-TW"/>
        </w:rPr>
        <w:t xml:space="preserve">of this email discussion </w:t>
      </w:r>
      <w:r w:rsidRPr="00CF3B22">
        <w:rPr>
          <w:rFonts w:eastAsia="PMingLiU"/>
          <w:lang w:eastAsia="zh-TW"/>
        </w:rPr>
        <w:t xml:space="preserve">is available in </w:t>
      </w:r>
      <w:r w:rsidR="00206B44" w:rsidRPr="00A936A5">
        <w:rPr>
          <w:rFonts w:eastAsia="PMingLiU"/>
          <w:lang w:eastAsia="zh-TW"/>
        </w:rPr>
        <w:t>RP-192500</w:t>
      </w:r>
      <w:r w:rsidRPr="007263CC">
        <w:rPr>
          <w:rFonts w:eastAsia="PMingLiU"/>
          <w:lang w:eastAsia="zh-TW"/>
        </w:rPr>
        <w:t xml:space="preserve">. It concluded that the </w:t>
      </w:r>
      <w:r w:rsidR="00A665CB" w:rsidRPr="001F75C6">
        <w:rPr>
          <w:rFonts w:eastAsia="PMingLiU"/>
          <w:lang w:eastAsia="zh-TW"/>
        </w:rPr>
        <w:t>Rel-17 NR-NTN NWI should include two activities</w:t>
      </w:r>
      <w:r w:rsidR="00A665CB" w:rsidRPr="005072D4">
        <w:rPr>
          <w:rFonts w:eastAsia="PMingLiU"/>
          <w:lang w:eastAsia="zh-TW"/>
        </w:rPr>
        <w:t>:</w:t>
      </w:r>
    </w:p>
    <w:p w:rsidR="00521852" w:rsidRPr="00521852" w:rsidRDefault="00521852" w:rsidP="00521852">
      <w:pPr>
        <w:numPr>
          <w:ilvl w:val="0"/>
          <w:numId w:val="39"/>
        </w:numPr>
        <w:overflowPunct/>
        <w:autoSpaceDE/>
        <w:autoSpaceDN/>
        <w:adjustRightInd/>
        <w:snapToGrid w:val="0"/>
        <w:spacing w:after="200" w:line="276" w:lineRule="auto"/>
        <w:contextualSpacing/>
        <w:textAlignment w:val="auto"/>
        <w:rPr>
          <w:rFonts w:eastAsia="SimSun"/>
          <w:lang w:val="en-US"/>
        </w:rPr>
      </w:pPr>
      <w:r w:rsidRPr="00521852">
        <w:rPr>
          <w:rFonts w:eastAsia="SimSun"/>
          <w:lang w:val="en-US"/>
        </w:rPr>
        <w:t>Normative activity on NR-NTN to develop specifications to support the following scenarios:</w:t>
      </w:r>
    </w:p>
    <w:p w:rsidR="00521852" w:rsidRPr="00521852" w:rsidRDefault="00521852" w:rsidP="00521852">
      <w:pPr>
        <w:numPr>
          <w:ilvl w:val="1"/>
          <w:numId w:val="39"/>
        </w:numPr>
        <w:overflowPunct/>
        <w:autoSpaceDE/>
        <w:autoSpaceDN/>
        <w:adjustRightInd/>
        <w:snapToGrid w:val="0"/>
        <w:spacing w:after="200" w:line="276" w:lineRule="auto"/>
        <w:contextualSpacing/>
        <w:textAlignment w:val="auto"/>
        <w:rPr>
          <w:rFonts w:eastAsia="Malgun Gothic"/>
          <w:lang w:val="en-US" w:eastAsia="ko-KR"/>
        </w:rPr>
      </w:pPr>
      <w:r w:rsidRPr="00521852">
        <w:rPr>
          <w:rFonts w:eastAsia="SimSun"/>
          <w:lang w:val="en-US"/>
        </w:rPr>
        <w:lastRenderedPageBreak/>
        <w:t>Transparent payload based LEO scenario addressing at least 3GPP class 3 UE with and without GNSS capability and both Earth fixed &amp;/or moving cell scenario (as per SI outcome).</w:t>
      </w:r>
    </w:p>
    <w:p w:rsidR="00521852" w:rsidRPr="00521852" w:rsidRDefault="00521852" w:rsidP="00521852">
      <w:pPr>
        <w:numPr>
          <w:ilvl w:val="2"/>
          <w:numId w:val="39"/>
        </w:numPr>
        <w:overflowPunct/>
        <w:autoSpaceDE/>
        <w:autoSpaceDN/>
        <w:adjustRightInd/>
        <w:snapToGrid w:val="0"/>
        <w:spacing w:after="200" w:line="276" w:lineRule="auto"/>
        <w:contextualSpacing/>
        <w:textAlignment w:val="auto"/>
        <w:rPr>
          <w:rFonts w:eastAsia="Malgun Gothic"/>
          <w:i/>
          <w:lang w:val="en-US" w:eastAsia="ko-KR"/>
        </w:rPr>
      </w:pPr>
      <w:r w:rsidRPr="00521852">
        <w:rPr>
          <w:rFonts w:eastAsia="SimSun"/>
          <w:i/>
          <w:lang w:val="en-US"/>
        </w:rPr>
        <w:t>Note</w:t>
      </w:r>
      <w:r>
        <w:rPr>
          <w:rFonts w:eastAsia="SimSun"/>
          <w:i/>
          <w:lang w:val="en-US"/>
        </w:rPr>
        <w:t xml:space="preserve"> </w:t>
      </w:r>
      <w:r w:rsidRPr="00521852">
        <w:rPr>
          <w:rFonts w:eastAsia="SimSun"/>
          <w:i/>
          <w:lang w:val="en-US"/>
        </w:rPr>
        <w:t>1: Addressing LEO will provide the flexibility to also support transparent payload based HAPS based scenarios.</w:t>
      </w:r>
    </w:p>
    <w:p w:rsidR="00521852" w:rsidRDefault="00521852" w:rsidP="00521852">
      <w:pPr>
        <w:numPr>
          <w:ilvl w:val="1"/>
          <w:numId w:val="39"/>
        </w:numPr>
        <w:overflowPunct/>
        <w:autoSpaceDE/>
        <w:autoSpaceDN/>
        <w:adjustRightInd/>
        <w:snapToGrid w:val="0"/>
        <w:spacing w:after="200" w:line="276" w:lineRule="auto"/>
        <w:contextualSpacing/>
        <w:textAlignment w:val="auto"/>
        <w:rPr>
          <w:rFonts w:eastAsia="SimSun"/>
          <w:lang w:val="en-US"/>
        </w:rPr>
      </w:pPr>
      <w:r w:rsidRPr="00521852">
        <w:rPr>
          <w:rFonts w:eastAsia="SimSun"/>
          <w:lang w:val="en-US"/>
        </w:rPr>
        <w:t>Transparent payload based GEO scenario addressing UE with GNSS capability.</w:t>
      </w:r>
    </w:p>
    <w:p w:rsidR="00521852" w:rsidRPr="00521852" w:rsidRDefault="00521852" w:rsidP="00521852">
      <w:pPr>
        <w:numPr>
          <w:ilvl w:val="2"/>
          <w:numId w:val="39"/>
        </w:numPr>
        <w:overflowPunct/>
        <w:autoSpaceDE/>
        <w:autoSpaceDN/>
        <w:adjustRightInd/>
        <w:snapToGrid w:val="0"/>
        <w:spacing w:after="200" w:line="276" w:lineRule="auto"/>
        <w:contextualSpacing/>
        <w:textAlignment w:val="auto"/>
        <w:rPr>
          <w:rFonts w:eastAsia="SimSun"/>
          <w:i/>
          <w:lang w:val="en-US"/>
        </w:rPr>
      </w:pPr>
      <w:r w:rsidRPr="00521852">
        <w:rPr>
          <w:rFonts w:eastAsia="SimSun"/>
          <w:i/>
          <w:lang w:val="en-US"/>
        </w:rPr>
        <w:t>Note 2: Addressing LEO and GEO scenarios will enable NR to support all NGSO scenarios with circular orbit at altitude greater than or equal to 600 km.</w:t>
      </w:r>
    </w:p>
    <w:p w:rsidR="00521852" w:rsidRPr="00521852" w:rsidRDefault="00521852" w:rsidP="00521852">
      <w:pPr>
        <w:numPr>
          <w:ilvl w:val="0"/>
          <w:numId w:val="39"/>
        </w:numPr>
        <w:overflowPunct/>
        <w:autoSpaceDE/>
        <w:autoSpaceDN/>
        <w:adjustRightInd/>
        <w:snapToGrid w:val="0"/>
        <w:spacing w:after="200" w:line="276" w:lineRule="auto"/>
        <w:contextualSpacing/>
        <w:textAlignment w:val="auto"/>
        <w:rPr>
          <w:rFonts w:eastAsia="SimSun"/>
          <w:lang w:val="en-US"/>
        </w:rPr>
      </w:pPr>
      <w:r w:rsidRPr="00521852">
        <w:rPr>
          <w:rFonts w:eastAsia="SimSun"/>
          <w:lang w:val="en-US"/>
        </w:rPr>
        <w:t xml:space="preserve">Study activity on </w:t>
      </w:r>
      <w:r w:rsidRPr="00521852">
        <w:rPr>
          <w:lang w:val="en-US"/>
        </w:rPr>
        <w:t>NTN scenarios addressing</w:t>
      </w:r>
    </w:p>
    <w:p w:rsidR="00521852" w:rsidRPr="00521852" w:rsidRDefault="00521852" w:rsidP="00521852">
      <w:pPr>
        <w:numPr>
          <w:ilvl w:val="1"/>
          <w:numId w:val="39"/>
        </w:numPr>
        <w:overflowPunct/>
        <w:autoSpaceDE/>
        <w:autoSpaceDN/>
        <w:adjustRightInd/>
        <w:snapToGrid w:val="0"/>
        <w:spacing w:after="200" w:line="276" w:lineRule="auto"/>
        <w:contextualSpacing/>
        <w:textAlignment w:val="auto"/>
        <w:rPr>
          <w:rFonts w:eastAsia="SimSun"/>
          <w:lang w:val="en-US"/>
        </w:rPr>
      </w:pPr>
      <w:r w:rsidRPr="00521852">
        <w:rPr>
          <w:rFonts w:eastAsia="SimSun"/>
          <w:lang w:val="en-US"/>
        </w:rPr>
        <w:t>Transparent payload based HAPS scenarios: Study of enablers for Spectrum coexistence with cellular (additional Coresets, PCI confusion mitigation, ..)</w:t>
      </w:r>
    </w:p>
    <w:p w:rsidR="00521852" w:rsidRPr="00750E4A" w:rsidRDefault="00521852" w:rsidP="00521852">
      <w:pPr>
        <w:numPr>
          <w:ilvl w:val="1"/>
          <w:numId w:val="39"/>
        </w:numPr>
        <w:overflowPunct/>
        <w:autoSpaceDE/>
        <w:autoSpaceDN/>
        <w:adjustRightInd/>
        <w:snapToGrid w:val="0"/>
        <w:spacing w:after="200" w:line="276" w:lineRule="auto"/>
        <w:contextualSpacing/>
        <w:textAlignment w:val="auto"/>
        <w:rPr>
          <w:rFonts w:eastAsia="SimSun"/>
          <w:lang w:val="en-US"/>
        </w:rPr>
      </w:pPr>
      <w:r w:rsidRPr="00750E4A">
        <w:rPr>
          <w:rFonts w:eastAsia="SimSun"/>
          <w:lang w:val="en-US"/>
        </w:rPr>
        <w:t xml:space="preserve">IoT-NTN </w:t>
      </w:r>
      <w:r>
        <w:rPr>
          <w:rFonts w:eastAsia="SimSun"/>
          <w:lang w:val="en-US"/>
        </w:rPr>
        <w:t xml:space="preserve">based </w:t>
      </w:r>
      <w:r w:rsidRPr="00750E4A">
        <w:rPr>
          <w:rFonts w:eastAsia="SimSun"/>
          <w:lang w:val="en-US"/>
        </w:rPr>
        <w:t>scenarios</w:t>
      </w:r>
    </w:p>
    <w:p w:rsidR="00521852" w:rsidRPr="00521852" w:rsidRDefault="00521852" w:rsidP="00521852">
      <w:pPr>
        <w:numPr>
          <w:ilvl w:val="1"/>
          <w:numId w:val="39"/>
        </w:numPr>
        <w:overflowPunct/>
        <w:autoSpaceDE/>
        <w:autoSpaceDN/>
        <w:adjustRightInd/>
        <w:snapToGrid w:val="0"/>
        <w:spacing w:after="200" w:line="276" w:lineRule="auto"/>
        <w:contextualSpacing/>
        <w:textAlignment w:val="auto"/>
        <w:rPr>
          <w:rFonts w:eastAsia="SimSun"/>
          <w:lang w:val="en-US"/>
        </w:rPr>
      </w:pPr>
      <w:r w:rsidRPr="00521852">
        <w:rPr>
          <w:rFonts w:eastAsia="SimSun"/>
          <w:lang w:val="en-US"/>
        </w:rPr>
        <w:t xml:space="preserve">NTN-network based location of UE (for regulatory services): identify possible solutions </w:t>
      </w:r>
    </w:p>
    <w:p w:rsidR="00521852" w:rsidRDefault="00521852" w:rsidP="00785924">
      <w:pPr>
        <w:spacing w:after="0"/>
        <w:rPr>
          <w:bCs/>
        </w:rPr>
      </w:pPr>
    </w:p>
    <w:p w:rsidR="00521852" w:rsidRDefault="00521852" w:rsidP="00785924">
      <w:pPr>
        <w:spacing w:after="0"/>
        <w:rPr>
          <w:bCs/>
        </w:rPr>
      </w:pPr>
    </w:p>
    <w:p w:rsidR="00594F55" w:rsidRDefault="00FB25CB" w:rsidP="00785924">
      <w:pPr>
        <w:spacing w:after="0"/>
        <w:rPr>
          <w:rFonts w:eastAsia="PMingLiU"/>
          <w:lang w:eastAsia="zh-TW"/>
        </w:rPr>
      </w:pPr>
      <w:r>
        <w:rPr>
          <w:rFonts w:eastAsia="PMingLiU"/>
          <w:lang w:eastAsia="zh-TW"/>
        </w:rPr>
        <w:t xml:space="preserve">Based on the above </w:t>
      </w:r>
      <w:r w:rsidR="00A06777">
        <w:rPr>
          <w:rFonts w:eastAsia="PMingLiU"/>
          <w:lang w:eastAsia="zh-TW"/>
        </w:rPr>
        <w:t>points</w:t>
      </w:r>
      <w:r>
        <w:rPr>
          <w:rFonts w:eastAsia="PMingLiU"/>
          <w:lang w:eastAsia="zh-TW"/>
        </w:rPr>
        <w:t xml:space="preserve">, a new </w:t>
      </w:r>
      <w:r w:rsidR="00594F55">
        <w:rPr>
          <w:rFonts w:eastAsia="PMingLiU"/>
          <w:lang w:eastAsia="zh-TW"/>
        </w:rPr>
        <w:t xml:space="preserve">work </w:t>
      </w:r>
      <w:r>
        <w:rPr>
          <w:rFonts w:eastAsia="PMingLiU"/>
          <w:lang w:eastAsia="zh-TW"/>
        </w:rPr>
        <w:t xml:space="preserve">item </w:t>
      </w:r>
      <w:r w:rsidR="00594F55">
        <w:rPr>
          <w:rFonts w:eastAsia="PMingLiU"/>
          <w:lang w:eastAsia="zh-TW"/>
        </w:rPr>
        <w:t xml:space="preserve">is proposed to </w:t>
      </w:r>
      <w:r w:rsidR="0090666E">
        <w:rPr>
          <w:rFonts w:eastAsia="PMingLiU"/>
          <w:lang w:eastAsia="zh-TW"/>
        </w:rPr>
        <w:t xml:space="preserve">carry the conclusion of the </w:t>
      </w:r>
      <w:r w:rsidR="007D6A96" w:rsidRPr="00A05A62">
        <w:rPr>
          <w:lang w:eastAsia="zh-CN"/>
        </w:rPr>
        <w:t>FS_NR_NTN_solutions</w:t>
      </w:r>
      <w:r w:rsidR="007D6A96">
        <w:rPr>
          <w:rFonts w:eastAsia="Batang" w:cs="Arial"/>
          <w:lang w:eastAsia="zh-CN"/>
        </w:rPr>
        <w:t xml:space="preserve"> </w:t>
      </w:r>
      <w:r w:rsidR="0090666E">
        <w:rPr>
          <w:rFonts w:eastAsia="PMingLiU"/>
          <w:lang w:eastAsia="zh-TW"/>
        </w:rPr>
        <w:t xml:space="preserve">study </w:t>
      </w:r>
      <w:r w:rsidR="007D6A96">
        <w:rPr>
          <w:rFonts w:eastAsia="PMingLiU"/>
          <w:lang w:eastAsia="zh-TW"/>
        </w:rPr>
        <w:t xml:space="preserve">item </w:t>
      </w:r>
      <w:r w:rsidR="0090666E">
        <w:rPr>
          <w:rFonts w:eastAsia="PMingLiU"/>
          <w:lang w:eastAsia="zh-TW"/>
        </w:rPr>
        <w:t xml:space="preserve">and </w:t>
      </w:r>
      <w:r w:rsidR="00594F55">
        <w:rPr>
          <w:rFonts w:eastAsia="PMingLiU"/>
          <w:lang w:eastAsia="zh-TW"/>
        </w:rPr>
        <w:t>specify the solutions enabling NR to support non-terrestrial networks.</w:t>
      </w:r>
    </w:p>
    <w:p w:rsidR="00284290" w:rsidRDefault="00284290" w:rsidP="009075E9">
      <w:pPr>
        <w:spacing w:after="0"/>
        <w:rPr>
          <w:bCs/>
        </w:rPr>
      </w:pPr>
    </w:p>
    <w:p w:rsidR="00A15E1F" w:rsidRDefault="00A15E1F" w:rsidP="00A15E1F">
      <w:pPr>
        <w:spacing w:after="0"/>
        <w:rPr>
          <w:lang w:eastAsia="ko-KR"/>
        </w:rPr>
      </w:pPr>
      <w:r w:rsidRPr="00B66973">
        <w:rPr>
          <w:lang w:eastAsia="ko-KR"/>
        </w:rPr>
        <w:t>Addressing LEO and GEO scenarios will enable to support all NGSO scenarios with circular orbit at altitude greater than or equal to 600 km.</w:t>
      </w:r>
    </w:p>
    <w:p w:rsidR="00A15E1F" w:rsidRDefault="00A15E1F" w:rsidP="00A15E1F">
      <w:pPr>
        <w:spacing w:after="0"/>
        <w:rPr>
          <w:lang w:eastAsia="ko-KR"/>
        </w:rPr>
      </w:pPr>
    </w:p>
    <w:p w:rsidR="00A15E1F" w:rsidRDefault="006E60D2" w:rsidP="008341F8">
      <w:pPr>
        <w:spacing w:after="0"/>
        <w:rPr>
          <w:ins w:id="2" w:author="Nicolas Chuberre" w:date="2020-12-10T13:05:00Z"/>
          <w:bCs/>
        </w:rPr>
      </w:pPr>
      <w:ins w:id="3" w:author="Nicolas Chuberre" w:date="2020-12-10T13:05:00Z">
        <w:r w:rsidRPr="006E60D2">
          <w:rPr>
            <w:bCs/>
          </w:rPr>
          <w:t>As per TR 38.821, it shall be assumed that handheld devices in FR1 and “VSAT” devices with external antenna (including fixed and moving platform mounted devices) can be considered for NTN for the RAN1-3 specifications</w:t>
        </w:r>
      </w:ins>
      <w:ins w:id="4" w:author="Nicolas Chuberre" w:date="2020-11-26T19:34:00Z">
        <w:r w:rsidR="008341F8">
          <w:rPr>
            <w:bCs/>
          </w:rPr>
          <w:t>.</w:t>
        </w:r>
      </w:ins>
    </w:p>
    <w:p w:rsidR="006E60D2" w:rsidRDefault="006E60D2" w:rsidP="008341F8">
      <w:pPr>
        <w:spacing w:after="0"/>
        <w:rPr>
          <w:ins w:id="5" w:author="Nicolas Chuberre" w:date="2020-12-10T13:05:00Z"/>
          <w:bCs/>
        </w:rPr>
      </w:pPr>
    </w:p>
    <w:p w:rsidR="006E60D2" w:rsidRDefault="006E60D2" w:rsidP="008341F8">
      <w:pPr>
        <w:spacing w:after="0"/>
        <w:rPr>
          <w:bCs/>
        </w:rPr>
      </w:pPr>
      <w:ins w:id="6" w:author="Nicolas Chuberre" w:date="2020-12-10T13:05:00Z">
        <w:r w:rsidRPr="006E60D2">
          <w:rPr>
            <w:bCs/>
          </w:rPr>
          <w:t>In the context of this work item, HAPS refers to a high altitude platform system for which at least the service link (HAPS – UE) operates a 3GPP specified NR mobile service in allocated spectrum which regulation allows. If needed, the terminology “HAPS” may be revisited.</w:t>
        </w:r>
      </w:ins>
    </w:p>
    <w:p w:rsidR="00A7059D" w:rsidRPr="00F03A48" w:rsidRDefault="00A7059D" w:rsidP="00A7059D">
      <w:pPr>
        <w:spacing w:after="0"/>
        <w:rPr>
          <w:bCs/>
        </w:rPr>
      </w:pPr>
    </w:p>
    <w:p w:rsidR="008A76FD" w:rsidRDefault="008A76FD" w:rsidP="001C5C86">
      <w:pPr>
        <w:pStyle w:val="Heading2"/>
      </w:pPr>
      <w:r>
        <w:t>4</w:t>
      </w:r>
      <w:r>
        <w:tab/>
        <w:t>Objective</w:t>
      </w:r>
    </w:p>
    <w:p w:rsidR="00A7059D" w:rsidRPr="004E3261" w:rsidRDefault="00A7059D" w:rsidP="00A7059D">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rsidR="00043080" w:rsidRDefault="00043080" w:rsidP="00B10F09">
      <w:pPr>
        <w:spacing w:after="0"/>
        <w:rPr>
          <w:bCs/>
        </w:rPr>
      </w:pPr>
    </w:p>
    <w:p w:rsidR="009F1B55" w:rsidRPr="00093430" w:rsidRDefault="009F1B55" w:rsidP="009F1B55">
      <w:pPr>
        <w:spacing w:after="0"/>
        <w:rPr>
          <w:rFonts w:eastAsia="PMingLiU"/>
          <w:lang w:eastAsia="zh-TW"/>
        </w:rPr>
      </w:pPr>
      <w:r w:rsidRPr="00401C76">
        <w:rPr>
          <w:lang w:eastAsia="ko-KR"/>
        </w:rPr>
        <w:t xml:space="preserve">The work item aims to specify the </w:t>
      </w:r>
      <w:r>
        <w:rPr>
          <w:lang w:eastAsia="ko-KR"/>
        </w:rPr>
        <w:t>enhancement</w:t>
      </w:r>
      <w:r w:rsidR="000B6665">
        <w:rPr>
          <w:lang w:eastAsia="ko-KR"/>
        </w:rPr>
        <w:t>s</w:t>
      </w:r>
      <w:r>
        <w:rPr>
          <w:lang w:eastAsia="ko-KR"/>
        </w:rPr>
        <w:t xml:space="preserve"> </w:t>
      </w:r>
      <w:r w:rsidRPr="00401C76">
        <w:rPr>
          <w:lang w:eastAsia="ko-KR"/>
        </w:rPr>
        <w:t xml:space="preserve">identified for NR </w:t>
      </w:r>
      <w:r>
        <w:rPr>
          <w:lang w:eastAsia="ko-KR"/>
        </w:rPr>
        <w:t>NTN (</w:t>
      </w:r>
      <w:r w:rsidRPr="00A3486E">
        <w:rPr>
          <w:lang w:eastAsia="ko-KR"/>
        </w:rPr>
        <w:t>non-terrestr</w:t>
      </w:r>
      <w:r w:rsidRPr="00CB6332">
        <w:rPr>
          <w:bCs/>
        </w:rPr>
        <w:t>ial networks</w:t>
      </w:r>
      <w:r>
        <w:rPr>
          <w:lang w:eastAsia="ko-KR"/>
        </w:rPr>
        <w:t xml:space="preserve">) </w:t>
      </w:r>
      <w:r w:rsidR="004F63EF">
        <w:rPr>
          <w:lang w:eastAsia="ko-KR"/>
        </w:rPr>
        <w:t xml:space="preserve">especially LEO and GEO </w:t>
      </w:r>
      <w:r>
        <w:rPr>
          <w:lang w:eastAsia="ko-KR"/>
        </w:rPr>
        <w:t xml:space="preserve">with </w:t>
      </w:r>
      <w:r w:rsidR="00510AE4">
        <w:rPr>
          <w:lang w:eastAsia="ko-KR"/>
        </w:rPr>
        <w:t xml:space="preserve">implicit </w:t>
      </w:r>
      <w:r>
        <w:rPr>
          <w:lang w:eastAsia="ko-KR"/>
        </w:rPr>
        <w:t>compatibility</w:t>
      </w:r>
      <w:r w:rsidRPr="00093430">
        <w:rPr>
          <w:lang w:eastAsia="ko-KR"/>
        </w:rPr>
        <w:t xml:space="preserve"> to support HAPS</w:t>
      </w:r>
      <w:r>
        <w:rPr>
          <w:lang w:eastAsia="ko-KR"/>
        </w:rPr>
        <w:t xml:space="preserve"> (high altitude platform station)</w:t>
      </w:r>
      <w:r w:rsidRPr="00093430">
        <w:rPr>
          <w:lang w:eastAsia="ko-KR"/>
        </w:rPr>
        <w:t xml:space="preserve"> and ATG</w:t>
      </w:r>
      <w:r>
        <w:rPr>
          <w:lang w:eastAsia="ko-KR"/>
        </w:rPr>
        <w:t xml:space="preserve"> (air to ground) scenarios according to </w:t>
      </w:r>
      <w:r w:rsidR="00963D26">
        <w:rPr>
          <w:lang w:eastAsia="ko-KR"/>
        </w:rPr>
        <w:t>the following principles:</w:t>
      </w:r>
    </w:p>
    <w:p w:rsidR="00E642D8" w:rsidRPr="00221863" w:rsidRDefault="00E642D8" w:rsidP="00CD394A">
      <w:pPr>
        <w:numPr>
          <w:ilvl w:val="0"/>
          <w:numId w:val="28"/>
        </w:numPr>
        <w:spacing w:after="0"/>
        <w:rPr>
          <w:rFonts w:eastAsia="PMingLiU"/>
          <w:lang w:eastAsia="zh-TW"/>
        </w:rPr>
      </w:pPr>
      <w:r w:rsidRPr="00221863">
        <w:rPr>
          <w:rFonts w:eastAsia="PMingLiU"/>
          <w:lang w:eastAsia="zh-TW"/>
        </w:rPr>
        <w:t xml:space="preserve">FDD is </w:t>
      </w:r>
      <w:r w:rsidR="00CD394A" w:rsidRPr="00221863">
        <w:rPr>
          <w:rFonts w:eastAsia="PMingLiU"/>
          <w:lang w:eastAsia="zh-TW"/>
        </w:rPr>
        <w:t xml:space="preserve">assumed for </w:t>
      </w:r>
      <w:r w:rsidR="001B3C93" w:rsidRPr="00221863">
        <w:rPr>
          <w:rFonts w:eastAsia="PMingLiU"/>
          <w:lang w:eastAsia="zh-TW"/>
        </w:rPr>
        <w:t xml:space="preserve">core </w:t>
      </w:r>
      <w:r w:rsidR="00CD394A" w:rsidRPr="00221863">
        <w:rPr>
          <w:rFonts w:eastAsia="PMingLiU"/>
          <w:lang w:eastAsia="zh-TW"/>
        </w:rPr>
        <w:t>specification work for NR-NTN.</w:t>
      </w:r>
    </w:p>
    <w:p w:rsidR="00CD394A" w:rsidRPr="00221863" w:rsidRDefault="00CD394A" w:rsidP="00825255">
      <w:pPr>
        <w:numPr>
          <w:ilvl w:val="1"/>
          <w:numId w:val="28"/>
        </w:numPr>
        <w:spacing w:after="0"/>
        <w:rPr>
          <w:rFonts w:eastAsia="PMingLiU"/>
          <w:lang w:eastAsia="zh-TW"/>
        </w:rPr>
      </w:pPr>
      <w:r w:rsidRPr="00221863">
        <w:rPr>
          <w:rFonts w:eastAsia="PMingLiU"/>
          <w:lang w:eastAsia="zh-TW"/>
        </w:rPr>
        <w:t>NOTE</w:t>
      </w:r>
      <w:r w:rsidR="00817351" w:rsidRPr="00221863">
        <w:rPr>
          <w:rFonts w:eastAsia="PMingLiU"/>
          <w:lang w:eastAsia="zh-TW"/>
        </w:rPr>
        <w:t>:</w:t>
      </w:r>
      <w:r w:rsidRPr="00221863">
        <w:rPr>
          <w:rFonts w:eastAsia="PMingLiU"/>
          <w:lang w:eastAsia="zh-TW"/>
        </w:rPr>
        <w:t xml:space="preserve"> </w:t>
      </w:r>
      <w:r w:rsidR="00817351" w:rsidRPr="00221863">
        <w:rPr>
          <w:rFonts w:eastAsia="PMingLiU"/>
          <w:lang w:eastAsia="zh-TW"/>
        </w:rPr>
        <w:t>T</w:t>
      </w:r>
      <w:r w:rsidRPr="00221863">
        <w:rPr>
          <w:rFonts w:eastAsia="PMingLiU"/>
          <w:lang w:eastAsia="zh-TW"/>
        </w:rPr>
        <w:t xml:space="preserve">his does </w:t>
      </w:r>
      <w:r w:rsidR="00D67E46" w:rsidRPr="00221863">
        <w:rPr>
          <w:rFonts w:eastAsia="PMingLiU"/>
          <w:lang w:eastAsia="zh-TW"/>
        </w:rPr>
        <w:t xml:space="preserve">not </w:t>
      </w:r>
      <w:r w:rsidRPr="00221863">
        <w:rPr>
          <w:rFonts w:eastAsia="PMingLiU"/>
          <w:lang w:eastAsia="zh-TW"/>
        </w:rPr>
        <w:t>imply that TDD cannot be used for relevant scenarios</w:t>
      </w:r>
      <w:r w:rsidR="00D67E46" w:rsidRPr="00221863">
        <w:rPr>
          <w:rFonts w:eastAsia="PMingLiU"/>
          <w:lang w:eastAsia="zh-TW"/>
        </w:rPr>
        <w:t xml:space="preserve"> e.g. HAPS, ATG</w:t>
      </w:r>
    </w:p>
    <w:p w:rsidR="009F1B55" w:rsidRDefault="009F1B55" w:rsidP="009F1B55">
      <w:pPr>
        <w:numPr>
          <w:ilvl w:val="0"/>
          <w:numId w:val="28"/>
        </w:numPr>
        <w:spacing w:after="0"/>
        <w:rPr>
          <w:rFonts w:eastAsia="PMingLiU"/>
          <w:lang w:eastAsia="zh-TW"/>
        </w:rPr>
      </w:pPr>
      <w:r>
        <w:rPr>
          <w:rFonts w:eastAsia="PMingLiU"/>
          <w:lang w:eastAsia="zh-TW"/>
        </w:rPr>
        <w:t>Earth fixed T</w:t>
      </w:r>
      <w:r w:rsidRPr="000E57E1">
        <w:rPr>
          <w:rFonts w:eastAsia="PMingLiU"/>
          <w:lang w:eastAsia="zh-TW"/>
        </w:rPr>
        <w:t>racking area is</w:t>
      </w:r>
      <w:r w:rsidR="00963D26">
        <w:rPr>
          <w:rFonts w:eastAsia="PMingLiU"/>
          <w:lang w:eastAsia="zh-TW"/>
        </w:rPr>
        <w:t xml:space="preserve"> assumed with E</w:t>
      </w:r>
      <w:r w:rsidRPr="000E57E1">
        <w:rPr>
          <w:rFonts w:eastAsia="PMingLiU"/>
          <w:lang w:eastAsia="zh-TW"/>
        </w:rPr>
        <w:t xml:space="preserve">arth fixed </w:t>
      </w:r>
      <w:r w:rsidR="00963D26">
        <w:rPr>
          <w:rFonts w:eastAsia="PMingLiU"/>
          <w:lang w:eastAsia="zh-TW"/>
        </w:rPr>
        <w:t xml:space="preserve">and moving </w:t>
      </w:r>
      <w:r w:rsidRPr="000E57E1">
        <w:rPr>
          <w:rFonts w:eastAsia="PMingLiU"/>
          <w:lang w:eastAsia="zh-TW"/>
        </w:rPr>
        <w:t>cell</w:t>
      </w:r>
      <w:r>
        <w:rPr>
          <w:rFonts w:eastAsia="PMingLiU"/>
          <w:lang w:eastAsia="zh-TW"/>
        </w:rPr>
        <w:t>s</w:t>
      </w:r>
    </w:p>
    <w:p w:rsidR="009F1B55" w:rsidRDefault="009F1B55" w:rsidP="00825255">
      <w:pPr>
        <w:numPr>
          <w:ilvl w:val="0"/>
          <w:numId w:val="28"/>
        </w:numPr>
        <w:spacing w:after="0"/>
        <w:rPr>
          <w:rFonts w:eastAsia="PMingLiU"/>
          <w:lang w:eastAsia="zh-TW"/>
        </w:rPr>
      </w:pPr>
      <w:r w:rsidRPr="000E57E1">
        <w:rPr>
          <w:rFonts w:eastAsia="PMingLiU"/>
          <w:lang w:eastAsia="zh-TW"/>
        </w:rPr>
        <w:t>UE</w:t>
      </w:r>
      <w:r>
        <w:rPr>
          <w:rFonts w:eastAsia="PMingLiU"/>
          <w:lang w:eastAsia="zh-TW"/>
        </w:rPr>
        <w:t xml:space="preserve">s </w:t>
      </w:r>
      <w:r w:rsidRPr="000E57E1">
        <w:rPr>
          <w:rFonts w:eastAsia="PMingLiU"/>
          <w:lang w:eastAsia="zh-TW"/>
        </w:rPr>
        <w:t>with</w:t>
      </w:r>
      <w:r>
        <w:rPr>
          <w:rFonts w:eastAsia="PMingLiU"/>
          <w:lang w:eastAsia="zh-TW"/>
        </w:rPr>
        <w:t xml:space="preserve"> </w:t>
      </w:r>
      <w:r w:rsidRPr="000E57E1">
        <w:rPr>
          <w:rFonts w:eastAsia="PMingLiU"/>
          <w:lang w:eastAsia="zh-TW"/>
        </w:rPr>
        <w:t>GNSS capabilities</w:t>
      </w:r>
      <w:r>
        <w:rPr>
          <w:rFonts w:eastAsia="PMingLiU"/>
          <w:lang w:eastAsia="zh-TW"/>
        </w:rPr>
        <w:t xml:space="preserve"> are </w:t>
      </w:r>
      <w:r w:rsidR="00585BB6">
        <w:rPr>
          <w:rFonts w:eastAsia="PMingLiU"/>
          <w:lang w:eastAsia="zh-TW"/>
        </w:rPr>
        <w:t>assumed</w:t>
      </w:r>
      <w:r w:rsidR="00DA4DA3">
        <w:rPr>
          <w:rFonts w:eastAsia="PMingLiU"/>
          <w:lang w:eastAsia="zh-TW"/>
        </w:rPr>
        <w:t>.</w:t>
      </w:r>
    </w:p>
    <w:p w:rsidR="00FA23F7" w:rsidRDefault="00FA23F7" w:rsidP="00825255">
      <w:pPr>
        <w:numPr>
          <w:ilvl w:val="0"/>
          <w:numId w:val="28"/>
        </w:numPr>
        <w:spacing w:after="0"/>
        <w:rPr>
          <w:rFonts w:eastAsia="PMingLiU"/>
          <w:lang w:eastAsia="zh-TW"/>
        </w:rPr>
      </w:pPr>
      <w:r>
        <w:rPr>
          <w:rFonts w:eastAsia="PMingLiU"/>
          <w:lang w:eastAsia="zh-TW"/>
        </w:rPr>
        <w:t xml:space="preserve">Transparent payload </w:t>
      </w:r>
      <w:r w:rsidR="006D4B64">
        <w:rPr>
          <w:rFonts w:eastAsia="PMingLiU"/>
          <w:lang w:eastAsia="zh-TW"/>
        </w:rPr>
        <w:t>is</w:t>
      </w:r>
      <w:r>
        <w:rPr>
          <w:rFonts w:eastAsia="PMingLiU"/>
          <w:lang w:eastAsia="zh-TW"/>
        </w:rPr>
        <w:t xml:space="preserve"> assumed</w:t>
      </w:r>
    </w:p>
    <w:p w:rsidR="006E60D2" w:rsidRPr="006E60D2" w:rsidRDefault="006E60D2" w:rsidP="006E60D2">
      <w:pPr>
        <w:numPr>
          <w:ilvl w:val="0"/>
          <w:numId w:val="28"/>
        </w:numPr>
        <w:spacing w:after="0"/>
        <w:rPr>
          <w:ins w:id="7" w:author="Nicolas Chuberre" w:date="2020-12-10T13:05:00Z"/>
          <w:rFonts w:eastAsia="PMingLiU"/>
          <w:lang w:eastAsia="zh-TW"/>
        </w:rPr>
      </w:pPr>
      <w:ins w:id="8" w:author="Nicolas Chuberre" w:date="2020-12-10T13:05:00Z">
        <w:r w:rsidRPr="006E60D2">
          <w:rPr>
            <w:rFonts w:eastAsia="PMingLiU"/>
            <w:lang w:eastAsia="zh-TW"/>
          </w:rPr>
          <w:t>Handheld devices in FR1 are supported (e.g. Power class 3)</w:t>
        </w:r>
      </w:ins>
    </w:p>
    <w:p w:rsidR="006E60D2" w:rsidRDefault="006E60D2" w:rsidP="006E60D2">
      <w:pPr>
        <w:numPr>
          <w:ilvl w:val="0"/>
          <w:numId w:val="28"/>
        </w:numPr>
        <w:spacing w:after="0"/>
        <w:rPr>
          <w:ins w:id="9" w:author="Nicolas Chuberre" w:date="2020-12-10T13:05:00Z"/>
          <w:rFonts w:eastAsia="PMingLiU"/>
          <w:lang w:eastAsia="zh-TW"/>
        </w:rPr>
      </w:pPr>
      <w:ins w:id="10" w:author="Nicolas Chuberre" w:date="2020-12-10T13:05:00Z">
        <w:r w:rsidRPr="006E60D2">
          <w:rPr>
            <w:rFonts w:eastAsia="PMingLiU"/>
            <w:lang w:eastAsia="zh-TW"/>
          </w:rPr>
          <w:t>“VSAT” devices with external antenna (including fixed and moving platform mounted devices) at least in FR2 are supported for the RAN1-3 specifications. “VSAT” characteristics in TR 38.821 can be assumed for the RAN1-3 specifications.</w:t>
        </w:r>
      </w:ins>
    </w:p>
    <w:p w:rsidR="009F1B55" w:rsidRDefault="009F1B55" w:rsidP="009F1B55">
      <w:pPr>
        <w:spacing w:after="0"/>
        <w:rPr>
          <w:lang w:eastAsia="ko-KR"/>
        </w:rPr>
      </w:pPr>
    </w:p>
    <w:p w:rsidR="009F1B55" w:rsidRDefault="009F1B55" w:rsidP="009F1B55">
      <w:pPr>
        <w:spacing w:after="0"/>
        <w:rPr>
          <w:lang w:eastAsia="ko-KR"/>
        </w:rPr>
      </w:pPr>
      <w:r w:rsidRPr="00401C76">
        <w:rPr>
          <w:lang w:eastAsia="ko-KR"/>
        </w:rPr>
        <w:t xml:space="preserve">The detailed objectives are </w:t>
      </w:r>
      <w:r w:rsidR="00A5187D">
        <w:rPr>
          <w:lang w:eastAsia="ko-KR"/>
        </w:rPr>
        <w:t xml:space="preserve">to </w:t>
      </w:r>
      <w:r w:rsidR="000B6665">
        <w:rPr>
          <w:lang w:eastAsia="ko-KR"/>
        </w:rPr>
        <w:t>specify</w:t>
      </w:r>
      <w:r w:rsidR="00A5187D">
        <w:rPr>
          <w:lang w:eastAsia="ko-KR"/>
        </w:rPr>
        <w:t xml:space="preserve"> enhancing features to </w:t>
      </w:r>
      <w:r w:rsidR="00A5187D" w:rsidRPr="00C415B3">
        <w:t>Rel-15</w:t>
      </w:r>
      <w:r w:rsidR="00007F16">
        <w:t xml:space="preserve"> &amp; Rel-16</w:t>
      </w:r>
      <w:r w:rsidR="00A5187D">
        <w:t xml:space="preserve">’s NR radio interface &amp; NG-RAN </w:t>
      </w:r>
      <w:r w:rsidRPr="00401C76">
        <w:rPr>
          <w:lang w:eastAsia="ko-KR"/>
        </w:rPr>
        <w:t>as follows</w:t>
      </w:r>
      <w:r>
        <w:rPr>
          <w:lang w:eastAsia="ko-KR"/>
        </w:rPr>
        <w:t>:</w:t>
      </w:r>
    </w:p>
    <w:p w:rsidR="00773D64" w:rsidRDefault="00773D64" w:rsidP="00D74069">
      <w:pPr>
        <w:spacing w:after="0"/>
        <w:rPr>
          <w:rFonts w:eastAsia="PMingLiU"/>
          <w:lang w:eastAsia="zh-TW"/>
        </w:rPr>
      </w:pPr>
    </w:p>
    <w:p w:rsidR="00773D64" w:rsidRPr="00960CB8" w:rsidRDefault="009E0D6C" w:rsidP="009E0D6C">
      <w:pPr>
        <w:pStyle w:val="Heading3"/>
        <w:rPr>
          <w:rFonts w:eastAsia="PMingLiU"/>
          <w:lang w:eastAsia="zh-TW"/>
        </w:rPr>
      </w:pPr>
      <w:r w:rsidRPr="00960CB8">
        <w:rPr>
          <w:rFonts w:eastAsia="PMingLiU"/>
          <w:lang w:eastAsia="zh-TW"/>
        </w:rPr>
        <w:t>4.1.1</w:t>
      </w:r>
      <w:r w:rsidRPr="00960CB8">
        <w:rPr>
          <w:rFonts w:eastAsia="PMingLiU"/>
          <w:lang w:eastAsia="zh-TW"/>
        </w:rPr>
        <w:tab/>
      </w:r>
      <w:r w:rsidR="00773D64" w:rsidRPr="00960CB8">
        <w:rPr>
          <w:rFonts w:eastAsia="PMingLiU"/>
          <w:lang w:eastAsia="zh-TW"/>
        </w:rPr>
        <w:t>RAN1</w:t>
      </w:r>
    </w:p>
    <w:p w:rsidR="00773D64" w:rsidRPr="00D94B38" w:rsidRDefault="00A5187D" w:rsidP="00773D64">
      <w:pPr>
        <w:rPr>
          <w:lang w:eastAsia="ja-JP"/>
        </w:rPr>
      </w:pPr>
      <w:r>
        <w:t>Enhancing features t</w:t>
      </w:r>
      <w:r w:rsidRPr="00D94B38">
        <w:t xml:space="preserve">o </w:t>
      </w:r>
      <w:r w:rsidR="00773D64" w:rsidRPr="00D94B38">
        <w:t>address the identified issues</w:t>
      </w:r>
      <w:r w:rsidR="00773D64" w:rsidRPr="00773D64">
        <w:t xml:space="preserve"> </w:t>
      </w:r>
      <w:r w:rsidR="00773D64" w:rsidRPr="00D94B38">
        <w:t>due to long propagation delays, large Doppler effects, and moving cells in NTN,</w:t>
      </w:r>
      <w:r w:rsidR="00773D64" w:rsidRPr="00D94B38">
        <w:rPr>
          <w:lang w:eastAsia="ja-JP"/>
        </w:rPr>
        <w:t xml:space="preserve"> the</w:t>
      </w:r>
      <w:r w:rsidR="00773D64">
        <w:rPr>
          <w:lang w:eastAsia="ja-JP"/>
        </w:rPr>
        <w:t xml:space="preserve"> </w:t>
      </w:r>
      <w:r w:rsidR="00773D64" w:rsidRPr="00D94B38">
        <w:rPr>
          <w:lang w:eastAsia="ja-JP"/>
        </w:rPr>
        <w:t>following</w:t>
      </w:r>
      <w:r w:rsidR="00542DD5">
        <w:rPr>
          <w:lang w:eastAsia="ja-JP"/>
        </w:rPr>
        <w:t xml:space="preserve"> should be specified (see TR 38.821)</w:t>
      </w:r>
      <w:r w:rsidR="00773D64" w:rsidRPr="00D94B38">
        <w:rPr>
          <w:lang w:eastAsia="ja-JP"/>
        </w:rPr>
        <w:t>:</w:t>
      </w:r>
    </w:p>
    <w:p w:rsidR="00773D64" w:rsidRPr="00D94B38" w:rsidRDefault="00773D64" w:rsidP="00C415B3">
      <w:pPr>
        <w:numPr>
          <w:ilvl w:val="0"/>
          <w:numId w:val="28"/>
        </w:numPr>
        <w:spacing w:before="100" w:beforeAutospacing="1" w:after="100" w:afterAutospacing="1"/>
      </w:pPr>
      <w:r w:rsidRPr="00D94B38">
        <w:t>Timing relationship enhancements</w:t>
      </w:r>
      <w:r w:rsidR="00813579">
        <w:t>[RAN1,RAN2]</w:t>
      </w:r>
    </w:p>
    <w:p w:rsidR="00773D64" w:rsidRDefault="00773D64" w:rsidP="00C415B3">
      <w:pPr>
        <w:numPr>
          <w:ilvl w:val="0"/>
          <w:numId w:val="28"/>
        </w:numPr>
        <w:spacing w:before="100" w:beforeAutospacing="1" w:after="100" w:afterAutospacing="1"/>
      </w:pPr>
      <w:r>
        <w:t>Enhancements on UL time and frequency synchronization</w:t>
      </w:r>
      <w:r w:rsidR="009E2A54">
        <w:t xml:space="preserve"> [RAN1,RAN2]</w:t>
      </w:r>
    </w:p>
    <w:p w:rsidR="00676673" w:rsidRPr="00BA3F75" w:rsidRDefault="00676673" w:rsidP="00676673">
      <w:pPr>
        <w:numPr>
          <w:ilvl w:val="0"/>
          <w:numId w:val="28"/>
        </w:numPr>
        <w:spacing w:before="100" w:beforeAutospacing="1" w:after="100" w:afterAutospacing="1"/>
      </w:pPr>
      <w:r w:rsidRPr="00BA3F75">
        <w:t>HARQ</w:t>
      </w:r>
    </w:p>
    <w:p w:rsidR="00676673" w:rsidRPr="00BA3F75" w:rsidRDefault="00676673" w:rsidP="00676673">
      <w:pPr>
        <w:numPr>
          <w:ilvl w:val="1"/>
          <w:numId w:val="28"/>
        </w:numPr>
        <w:spacing w:before="100" w:beforeAutospacing="1" w:after="100" w:afterAutospacing="1"/>
      </w:pPr>
      <w:r w:rsidRPr="00BA3F75">
        <w:t>Number of HARQ process [RAN1]</w:t>
      </w:r>
    </w:p>
    <w:p w:rsidR="00676673" w:rsidRPr="00BA3F75" w:rsidRDefault="00676673" w:rsidP="00676673">
      <w:pPr>
        <w:numPr>
          <w:ilvl w:val="1"/>
          <w:numId w:val="28"/>
        </w:numPr>
        <w:spacing w:before="100" w:beforeAutospacing="1" w:after="100" w:afterAutospacing="1"/>
      </w:pPr>
      <w:r w:rsidRPr="00BA3F75">
        <w:t xml:space="preserve">Enabling / disabling of HARQ feedback as described in the TR 38.821 </w:t>
      </w:r>
      <w:r w:rsidRPr="00BA3F75">
        <w:rPr>
          <w:rFonts w:hint="eastAsia"/>
        </w:rPr>
        <w:t>[</w:t>
      </w:r>
      <w:r w:rsidRPr="00BA3F75">
        <w:t>RAN1&amp;2</w:t>
      </w:r>
      <w:r w:rsidRPr="00BA3F75">
        <w:rPr>
          <w:rFonts w:hint="eastAsia"/>
        </w:rPr>
        <w:t>]</w:t>
      </w:r>
    </w:p>
    <w:p w:rsidR="00C7493C" w:rsidRDefault="00C7493C" w:rsidP="00773D64"/>
    <w:p w:rsidR="00773D64" w:rsidRDefault="00286928" w:rsidP="00773D64">
      <w:r w:rsidRPr="00286928">
        <w:t>In addition, the following topics should be specified if beneficial and needed</w:t>
      </w:r>
    </w:p>
    <w:p w:rsidR="00585BB6" w:rsidRPr="00BA3F75" w:rsidRDefault="00585BB6" w:rsidP="00585BB6">
      <w:pPr>
        <w:numPr>
          <w:ilvl w:val="0"/>
          <w:numId w:val="28"/>
        </w:numPr>
        <w:spacing w:before="100" w:beforeAutospacing="1" w:after="100" w:afterAutospacing="1"/>
      </w:pPr>
      <w:r w:rsidRPr="00BA3F75">
        <w:lastRenderedPageBreak/>
        <w:t xml:space="preserve">Enhancement on the PRACH sequence and/or format </w:t>
      </w:r>
      <w:r w:rsidR="004D7158" w:rsidRPr="00290D73">
        <w:t xml:space="preserve">and extension of the ra-ResponseWindow duration </w:t>
      </w:r>
      <w:r w:rsidRPr="00BA3F75">
        <w:t>(in the case of UE with GNSS capability but without pre-compensation of timing and frequency offset capabilities)</w:t>
      </w:r>
      <w:r w:rsidR="004D7158">
        <w:t xml:space="preserve"> </w:t>
      </w:r>
      <w:r w:rsidRPr="00BA3F75">
        <w:t>[RAN1</w:t>
      </w:r>
      <w:r w:rsidR="004D7158">
        <w:t>/2</w:t>
      </w:r>
      <w:r w:rsidRPr="00BA3F75">
        <w:t>]</w:t>
      </w:r>
      <w:r w:rsidRPr="00BA3F75">
        <w:rPr>
          <w:rFonts w:eastAsia="PMingLiU"/>
          <w:lang w:eastAsia="zh-TW"/>
        </w:rPr>
        <w:t>.</w:t>
      </w:r>
    </w:p>
    <w:p w:rsidR="00286928" w:rsidRDefault="00286928" w:rsidP="00960CB8">
      <w:pPr>
        <w:numPr>
          <w:ilvl w:val="0"/>
          <w:numId w:val="28"/>
        </w:numPr>
        <w:spacing w:before="100" w:beforeAutospacing="1" w:after="100" w:afterAutospacing="1"/>
      </w:pPr>
      <w:r w:rsidRPr="004C7461">
        <w:t xml:space="preserve">Feeder link switch </w:t>
      </w:r>
      <w:r>
        <w:t>[RAN2,RAN1]</w:t>
      </w:r>
    </w:p>
    <w:p w:rsidR="00E24E51" w:rsidRDefault="00E24E51" w:rsidP="00E24E51">
      <w:pPr>
        <w:numPr>
          <w:ilvl w:val="0"/>
          <w:numId w:val="28"/>
        </w:numPr>
        <w:spacing w:before="100" w:beforeAutospacing="1" w:after="100" w:afterAutospacing="1"/>
      </w:pPr>
      <w:r w:rsidRPr="0061469C">
        <w:t xml:space="preserve">Beam management and </w:t>
      </w:r>
      <w:r>
        <w:t>Bandwidth Parts (</w:t>
      </w:r>
      <w:r w:rsidRPr="0061469C">
        <w:t>BWP</w:t>
      </w:r>
      <w:r>
        <w:t>)</w:t>
      </w:r>
      <w:r w:rsidRPr="0061469C">
        <w:t xml:space="preserve"> operati</w:t>
      </w:r>
      <w:r w:rsidR="00E73B36">
        <w:t>on for NTN with frequency reuse [RAN1/2]</w:t>
      </w:r>
    </w:p>
    <w:p w:rsidR="00E24E51" w:rsidRPr="00C415B3" w:rsidRDefault="00E24E51" w:rsidP="00E24E51">
      <w:pPr>
        <w:numPr>
          <w:ilvl w:val="1"/>
          <w:numId w:val="28"/>
        </w:numPr>
        <w:spacing w:after="0"/>
        <w:rPr>
          <w:rFonts w:eastAsia="PMingLiU"/>
          <w:lang w:eastAsia="zh-TW"/>
        </w:rPr>
      </w:pPr>
      <w:r w:rsidRPr="00C415B3">
        <w:rPr>
          <w:rFonts w:eastAsia="PMingLiU"/>
          <w:lang w:eastAsia="zh-TW"/>
        </w:rPr>
        <w:t>Including signalling of polarization mode</w:t>
      </w:r>
    </w:p>
    <w:p w:rsidR="00773D64" w:rsidRPr="00960CB8" w:rsidRDefault="00773D64" w:rsidP="00773D64">
      <w:pPr>
        <w:rPr>
          <w:strike/>
        </w:rPr>
      </w:pPr>
    </w:p>
    <w:p w:rsidR="00773D64" w:rsidRDefault="00773D64" w:rsidP="00D74069">
      <w:pPr>
        <w:spacing w:after="0"/>
        <w:rPr>
          <w:rFonts w:eastAsia="PMingLiU"/>
          <w:lang w:eastAsia="zh-TW"/>
        </w:rPr>
      </w:pPr>
    </w:p>
    <w:p w:rsidR="00773D64" w:rsidRDefault="00773D64" w:rsidP="00D74069">
      <w:pPr>
        <w:spacing w:after="0"/>
        <w:rPr>
          <w:rFonts w:eastAsia="PMingLiU"/>
          <w:lang w:eastAsia="zh-TW"/>
        </w:rPr>
      </w:pPr>
    </w:p>
    <w:p w:rsidR="00773D64" w:rsidRPr="00960CB8" w:rsidRDefault="009E0D6C" w:rsidP="009E0D6C">
      <w:pPr>
        <w:pStyle w:val="Heading3"/>
        <w:rPr>
          <w:rFonts w:eastAsia="PMingLiU"/>
          <w:lang w:eastAsia="zh-TW"/>
        </w:rPr>
      </w:pPr>
      <w:r w:rsidRPr="00960CB8">
        <w:rPr>
          <w:rFonts w:eastAsia="PMingLiU"/>
          <w:lang w:eastAsia="zh-TW"/>
        </w:rPr>
        <w:t>4.1.2</w:t>
      </w:r>
      <w:r w:rsidRPr="00960CB8">
        <w:rPr>
          <w:rFonts w:eastAsia="PMingLiU"/>
          <w:lang w:eastAsia="zh-TW"/>
        </w:rPr>
        <w:tab/>
      </w:r>
      <w:r w:rsidR="00773D64" w:rsidRPr="00960CB8">
        <w:rPr>
          <w:rFonts w:eastAsia="PMingLiU"/>
          <w:lang w:eastAsia="zh-TW"/>
        </w:rPr>
        <w:t>RAN2</w:t>
      </w:r>
    </w:p>
    <w:p w:rsidR="00773D64" w:rsidRDefault="00773D64" w:rsidP="00D74069">
      <w:pPr>
        <w:spacing w:after="0"/>
        <w:rPr>
          <w:rFonts w:eastAsia="PMingLiU"/>
          <w:lang w:eastAsia="zh-TW"/>
        </w:rPr>
      </w:pPr>
    </w:p>
    <w:p w:rsidR="009E0D6C" w:rsidRPr="00F27F61" w:rsidRDefault="005C760E" w:rsidP="009E0D6C">
      <w:r>
        <w:t>N</w:t>
      </w:r>
      <w:r w:rsidR="00CC5A82">
        <w:t>OTE</w:t>
      </w:r>
      <w:r>
        <w:t xml:space="preserve">: </w:t>
      </w:r>
      <w:r w:rsidR="00007F16">
        <w:t>o</w:t>
      </w:r>
      <w:r w:rsidR="00007F16" w:rsidRPr="00B47632">
        <w:t>ffset based solutions</w:t>
      </w:r>
      <w:r w:rsidR="00007F16">
        <w:t xml:space="preserve"> for timer adaptations</w:t>
      </w:r>
      <w:r w:rsidR="00007F16" w:rsidRPr="00B47632">
        <w:t xml:space="preserve"> are </w:t>
      </w:r>
      <w:r w:rsidR="00007F16">
        <w:t>assumed</w:t>
      </w:r>
      <w:r w:rsidR="00CC5A82">
        <w:t xml:space="preserve">. </w:t>
      </w:r>
    </w:p>
    <w:p w:rsidR="00963D26" w:rsidRPr="00C415B3" w:rsidRDefault="00007F16" w:rsidP="009E0D6C">
      <w:r>
        <w:rPr>
          <w:lang w:eastAsia="ja-JP"/>
        </w:rPr>
        <w:t>T</w:t>
      </w:r>
      <w:r w:rsidRPr="00D94B38">
        <w:rPr>
          <w:lang w:eastAsia="ja-JP"/>
        </w:rPr>
        <w:t>he</w:t>
      </w:r>
      <w:r>
        <w:rPr>
          <w:lang w:eastAsia="ja-JP"/>
        </w:rPr>
        <w:t xml:space="preserve"> </w:t>
      </w:r>
      <w:r w:rsidRPr="00D94B38">
        <w:rPr>
          <w:lang w:eastAsia="ja-JP"/>
        </w:rPr>
        <w:t>following</w:t>
      </w:r>
      <w:r>
        <w:rPr>
          <w:lang w:eastAsia="ja-JP"/>
        </w:rPr>
        <w:t xml:space="preserve"> </w:t>
      </w:r>
      <w:r w:rsidRPr="00C415B3">
        <w:t xml:space="preserve">user plane procedures enhancements </w:t>
      </w:r>
      <w:r>
        <w:rPr>
          <w:lang w:eastAsia="ja-JP"/>
        </w:rPr>
        <w:t>should be specified (see TR 38.821)</w:t>
      </w:r>
    </w:p>
    <w:p w:rsidR="009E0D6C" w:rsidRPr="00C415B3" w:rsidRDefault="009E0D6C" w:rsidP="009E0D6C">
      <w:pPr>
        <w:pStyle w:val="ListParagraph"/>
        <w:numPr>
          <w:ilvl w:val="0"/>
          <w:numId w:val="36"/>
        </w:numPr>
        <w:rPr>
          <w:rFonts w:ascii="Times New Roman" w:hAnsi="Times New Roman"/>
          <w:sz w:val="20"/>
          <w:szCs w:val="20"/>
        </w:rPr>
      </w:pPr>
      <w:r w:rsidRPr="00C415B3">
        <w:rPr>
          <w:rFonts w:ascii="Times New Roman" w:hAnsi="Times New Roman"/>
          <w:sz w:val="20"/>
          <w:szCs w:val="20"/>
        </w:rPr>
        <w:t>MAC</w:t>
      </w:r>
    </w:p>
    <w:p w:rsidR="009E0D6C" w:rsidRDefault="009E0D6C" w:rsidP="009E0D6C">
      <w:pPr>
        <w:pStyle w:val="ListParagraph"/>
        <w:numPr>
          <w:ilvl w:val="1"/>
          <w:numId w:val="36"/>
        </w:numPr>
        <w:rPr>
          <w:rFonts w:ascii="Times New Roman" w:hAnsi="Times New Roman"/>
          <w:sz w:val="20"/>
          <w:szCs w:val="20"/>
        </w:rPr>
      </w:pPr>
      <w:r w:rsidRPr="00C415B3">
        <w:rPr>
          <w:rFonts w:ascii="Times New Roman" w:hAnsi="Times New Roman"/>
          <w:sz w:val="20"/>
          <w:szCs w:val="20"/>
        </w:rPr>
        <w:t>Random access:</w:t>
      </w:r>
    </w:p>
    <w:p w:rsidR="009E0D6C" w:rsidRPr="00290D73" w:rsidRDefault="009E0D6C" w:rsidP="00290D73">
      <w:pPr>
        <w:pStyle w:val="ListParagraph"/>
        <w:numPr>
          <w:ilvl w:val="2"/>
          <w:numId w:val="36"/>
        </w:numPr>
        <w:rPr>
          <w:rFonts w:ascii="Times New Roman" w:hAnsi="Times New Roman"/>
          <w:sz w:val="20"/>
          <w:szCs w:val="20"/>
        </w:rPr>
      </w:pPr>
      <w:r w:rsidRPr="00290D73">
        <w:rPr>
          <w:rFonts w:ascii="Times New Roman" w:hAnsi="Times New Roman"/>
          <w:sz w:val="20"/>
          <w:szCs w:val="20"/>
        </w:rPr>
        <w:t>Definition of an offset for the start of the ra-ResponseWindow for NTN.</w:t>
      </w:r>
    </w:p>
    <w:p w:rsidR="009E0D6C" w:rsidRPr="00C415B3" w:rsidRDefault="009E0D6C" w:rsidP="009E0D6C">
      <w:pPr>
        <w:pStyle w:val="ListParagraph"/>
        <w:numPr>
          <w:ilvl w:val="2"/>
          <w:numId w:val="36"/>
        </w:numPr>
        <w:rPr>
          <w:rFonts w:ascii="Times New Roman" w:hAnsi="Times New Roman"/>
          <w:sz w:val="20"/>
          <w:szCs w:val="20"/>
        </w:rPr>
      </w:pPr>
      <w:r w:rsidRPr="00C415B3">
        <w:rPr>
          <w:rFonts w:ascii="Times New Roman" w:hAnsi="Times New Roman"/>
          <w:sz w:val="20"/>
          <w:szCs w:val="20"/>
        </w:rPr>
        <w:t>Introduction of an offset for the start of the ra-ContentionResolutionTimer to resolve Random access contention</w:t>
      </w:r>
    </w:p>
    <w:p w:rsidR="009E0D6C" w:rsidRPr="00C415B3" w:rsidRDefault="009E0D6C" w:rsidP="009E0D6C">
      <w:pPr>
        <w:pStyle w:val="ListParagraph"/>
        <w:numPr>
          <w:ilvl w:val="2"/>
          <w:numId w:val="36"/>
        </w:numPr>
        <w:rPr>
          <w:rFonts w:ascii="Times New Roman" w:hAnsi="Times New Roman"/>
          <w:sz w:val="20"/>
          <w:szCs w:val="20"/>
        </w:rPr>
      </w:pPr>
      <w:r w:rsidRPr="00C415B3">
        <w:rPr>
          <w:rFonts w:ascii="Times New Roman" w:hAnsi="Times New Roman"/>
          <w:sz w:val="20"/>
          <w:szCs w:val="20"/>
        </w:rPr>
        <w:t>Solutions for resolving preamble ambiguity and extension of RAR window.</w:t>
      </w:r>
    </w:p>
    <w:p w:rsidR="00290D73" w:rsidRPr="00290D73" w:rsidRDefault="00290D73" w:rsidP="00960CB8">
      <w:pPr>
        <w:pStyle w:val="ListParagraph"/>
        <w:numPr>
          <w:ilvl w:val="2"/>
          <w:numId w:val="36"/>
        </w:numPr>
        <w:spacing w:before="100" w:beforeAutospacing="1" w:after="100" w:afterAutospacing="1"/>
      </w:pPr>
      <w:r>
        <w:rPr>
          <w:rFonts w:ascii="Times New Roman" w:hAnsi="Times New Roman" w:hint="eastAsia"/>
          <w:sz w:val="20"/>
          <w:szCs w:val="20"/>
        </w:rPr>
        <w:t>A</w:t>
      </w:r>
      <w:r>
        <w:rPr>
          <w:rFonts w:ascii="Times New Roman" w:hAnsi="Times New Roman"/>
          <w:sz w:val="20"/>
          <w:szCs w:val="20"/>
        </w:rPr>
        <w:t>daptation for Msg-3 scheduling</w:t>
      </w:r>
    </w:p>
    <w:p w:rsidR="00290D73" w:rsidRPr="00960CB8" w:rsidRDefault="00290D73" w:rsidP="00960CB8">
      <w:pPr>
        <w:pStyle w:val="ListParagraph"/>
        <w:numPr>
          <w:ilvl w:val="3"/>
          <w:numId w:val="36"/>
        </w:numPr>
        <w:spacing w:before="100" w:beforeAutospacing="1" w:after="100" w:afterAutospacing="1"/>
        <w:rPr>
          <w:rFonts w:ascii="Times New Roman" w:hAnsi="Times New Roman"/>
          <w:sz w:val="20"/>
          <w:szCs w:val="20"/>
        </w:rPr>
      </w:pPr>
      <w:r w:rsidRPr="00960CB8">
        <w:rPr>
          <w:rFonts w:ascii="Times New Roman" w:hAnsi="Times New Roman"/>
          <w:sz w:val="20"/>
          <w:szCs w:val="20"/>
        </w:rPr>
        <w:t>Only for the case with pre-compensation of timing and frequency offset at UE side)</w:t>
      </w:r>
    </w:p>
    <w:p w:rsidR="000A7EBA" w:rsidRDefault="000A7EBA" w:rsidP="000A7EBA">
      <w:pPr>
        <w:pStyle w:val="ListParagraph"/>
        <w:numPr>
          <w:ilvl w:val="1"/>
          <w:numId w:val="36"/>
        </w:numPr>
        <w:spacing w:line="256" w:lineRule="auto"/>
        <w:rPr>
          <w:rFonts w:ascii="Times New Roman" w:hAnsi="Times New Roman"/>
          <w:sz w:val="20"/>
          <w:szCs w:val="20"/>
        </w:rPr>
      </w:pPr>
      <w:r>
        <w:rPr>
          <w:rFonts w:ascii="Times New Roman" w:hAnsi="Times New Roman"/>
          <w:sz w:val="20"/>
          <w:szCs w:val="20"/>
        </w:rPr>
        <w:t>Enhancement on UL scheduling to reduce scheduling latency.</w:t>
      </w:r>
    </w:p>
    <w:p w:rsidR="009E0D6C" w:rsidRPr="00C415B3" w:rsidRDefault="009E0D6C" w:rsidP="009E0D6C">
      <w:pPr>
        <w:pStyle w:val="ListParagraph"/>
        <w:numPr>
          <w:ilvl w:val="1"/>
          <w:numId w:val="36"/>
        </w:numPr>
        <w:spacing w:line="256" w:lineRule="auto"/>
        <w:rPr>
          <w:rFonts w:ascii="Times New Roman" w:hAnsi="Times New Roman"/>
          <w:sz w:val="20"/>
          <w:szCs w:val="20"/>
        </w:rPr>
      </w:pPr>
      <w:r w:rsidRPr="00C415B3">
        <w:rPr>
          <w:rFonts w:ascii="Times New Roman" w:hAnsi="Times New Roman"/>
          <w:sz w:val="20"/>
          <w:szCs w:val="20"/>
        </w:rPr>
        <w:t xml:space="preserve">DRX: </w:t>
      </w:r>
    </w:p>
    <w:p w:rsidR="009E0D6C" w:rsidRPr="00C415B3" w:rsidRDefault="009E0D6C" w:rsidP="009E0D6C">
      <w:pPr>
        <w:pStyle w:val="ListParagraph"/>
        <w:numPr>
          <w:ilvl w:val="2"/>
          <w:numId w:val="36"/>
        </w:numPr>
        <w:spacing w:line="256" w:lineRule="auto"/>
        <w:rPr>
          <w:rFonts w:ascii="Times New Roman" w:hAnsi="Times New Roman"/>
          <w:sz w:val="20"/>
          <w:szCs w:val="20"/>
        </w:rPr>
      </w:pPr>
      <w:r w:rsidRPr="00C415B3">
        <w:rPr>
          <w:rFonts w:ascii="Times New Roman" w:hAnsi="Times New Roman"/>
          <w:sz w:val="20"/>
          <w:szCs w:val="20"/>
          <w:lang w:eastAsia="fi-FI"/>
        </w:rPr>
        <w:t xml:space="preserve">If HARQ </w:t>
      </w:r>
      <w:r w:rsidRPr="00C415B3">
        <w:rPr>
          <w:rFonts w:ascii="Times New Roman" w:eastAsia="SimSun" w:hAnsi="Times New Roman" w:hint="eastAsia"/>
          <w:sz w:val="20"/>
          <w:szCs w:val="20"/>
          <w:lang w:eastAsia="zh-CN"/>
        </w:rPr>
        <w:t>feedback is enabled</w:t>
      </w:r>
      <w:r w:rsidRPr="00C415B3">
        <w:rPr>
          <w:rFonts w:ascii="Times New Roman" w:hAnsi="Times New Roman"/>
          <w:sz w:val="20"/>
          <w:szCs w:val="20"/>
          <w:lang w:eastAsia="fi-FI"/>
        </w:rPr>
        <w:t xml:space="preserve">, </w:t>
      </w:r>
      <w:r w:rsidR="00E43E88">
        <w:rPr>
          <w:rFonts w:ascii="Times New Roman" w:hAnsi="Times New Roman"/>
          <w:sz w:val="20"/>
          <w:szCs w:val="20"/>
        </w:rPr>
        <w:t>introduction of</w:t>
      </w:r>
      <w:r w:rsidR="00E43E88" w:rsidRPr="00C415B3">
        <w:rPr>
          <w:rFonts w:ascii="Times New Roman" w:hAnsi="Times New Roman"/>
          <w:sz w:val="20"/>
          <w:szCs w:val="20"/>
        </w:rPr>
        <w:t xml:space="preserve"> </w:t>
      </w:r>
      <w:r w:rsidRPr="00C415B3">
        <w:rPr>
          <w:rFonts w:ascii="Times New Roman" w:hAnsi="Times New Roman"/>
          <w:iCs/>
          <w:sz w:val="20"/>
          <w:szCs w:val="20"/>
        </w:rPr>
        <w:t xml:space="preserve">offset for </w:t>
      </w:r>
      <w:r w:rsidRPr="00C415B3">
        <w:rPr>
          <w:rFonts w:ascii="Times New Roman" w:hAnsi="Times New Roman"/>
          <w:i/>
          <w:iCs/>
          <w:sz w:val="20"/>
          <w:szCs w:val="20"/>
        </w:rPr>
        <w:t xml:space="preserve">drx-HARQ-RTT-TimerDL </w:t>
      </w:r>
      <w:r w:rsidRPr="00C415B3">
        <w:rPr>
          <w:rFonts w:ascii="Times New Roman" w:hAnsi="Times New Roman"/>
          <w:iCs/>
          <w:sz w:val="20"/>
          <w:szCs w:val="20"/>
        </w:rPr>
        <w:t xml:space="preserve">and </w:t>
      </w:r>
      <w:r w:rsidRPr="00C415B3">
        <w:rPr>
          <w:rFonts w:ascii="Times New Roman" w:hAnsi="Times New Roman"/>
          <w:i/>
          <w:iCs/>
          <w:sz w:val="20"/>
          <w:szCs w:val="20"/>
        </w:rPr>
        <w:t>drx-HARQ-RTT-TimerUL</w:t>
      </w:r>
      <w:r w:rsidRPr="00C415B3">
        <w:rPr>
          <w:rFonts w:ascii="Times New Roman" w:hAnsi="Times New Roman"/>
          <w:iCs/>
          <w:sz w:val="20"/>
          <w:szCs w:val="20"/>
        </w:rPr>
        <w:t>.</w:t>
      </w:r>
    </w:p>
    <w:p w:rsidR="009E0D6C" w:rsidRPr="00C415B3" w:rsidRDefault="009E0D6C" w:rsidP="009E0D6C">
      <w:pPr>
        <w:pStyle w:val="ListParagraph"/>
        <w:numPr>
          <w:ilvl w:val="2"/>
          <w:numId w:val="36"/>
        </w:numPr>
        <w:spacing w:line="256" w:lineRule="auto"/>
        <w:rPr>
          <w:rFonts w:ascii="Times New Roman" w:hAnsi="Times New Roman"/>
          <w:sz w:val="20"/>
          <w:szCs w:val="20"/>
        </w:rPr>
      </w:pPr>
      <w:r w:rsidRPr="00C415B3">
        <w:rPr>
          <w:rFonts w:ascii="Times New Roman" w:hAnsi="Times New Roman"/>
          <w:sz w:val="20"/>
          <w:szCs w:val="20"/>
        </w:rPr>
        <w:t>If HARQ is turned off per HARQ process, adaptions in HARQ procedure</w:t>
      </w:r>
    </w:p>
    <w:p w:rsidR="009E0D6C" w:rsidRPr="00C415B3" w:rsidRDefault="009E0D6C" w:rsidP="009E0D6C">
      <w:pPr>
        <w:pStyle w:val="ListParagraph"/>
        <w:numPr>
          <w:ilvl w:val="1"/>
          <w:numId w:val="36"/>
        </w:numPr>
        <w:rPr>
          <w:rFonts w:ascii="Times New Roman" w:hAnsi="Times New Roman"/>
          <w:sz w:val="20"/>
          <w:szCs w:val="20"/>
        </w:rPr>
      </w:pPr>
      <w:r w:rsidRPr="00C415B3">
        <w:rPr>
          <w:rFonts w:ascii="Times New Roman" w:hAnsi="Times New Roman"/>
          <w:sz w:val="20"/>
          <w:szCs w:val="20"/>
        </w:rPr>
        <w:t xml:space="preserve">Scheduling Request: Extension of the value range of </w:t>
      </w:r>
      <w:r w:rsidRPr="00C415B3">
        <w:rPr>
          <w:rFonts w:ascii="Times New Roman" w:hAnsi="Times New Roman"/>
          <w:i/>
          <w:sz w:val="20"/>
          <w:szCs w:val="20"/>
        </w:rPr>
        <w:t xml:space="preserve">sr-ProhibitTimer </w:t>
      </w:r>
    </w:p>
    <w:p w:rsidR="009E0D6C" w:rsidRPr="00C415B3" w:rsidRDefault="009E0D6C" w:rsidP="009E0D6C">
      <w:pPr>
        <w:pStyle w:val="ListParagraph"/>
        <w:numPr>
          <w:ilvl w:val="0"/>
          <w:numId w:val="36"/>
        </w:numPr>
        <w:rPr>
          <w:rFonts w:ascii="Times New Roman" w:hAnsi="Times New Roman"/>
          <w:sz w:val="20"/>
          <w:szCs w:val="20"/>
        </w:rPr>
      </w:pPr>
      <w:r w:rsidRPr="00C415B3">
        <w:rPr>
          <w:rFonts w:ascii="Times New Roman" w:hAnsi="Times New Roman"/>
          <w:sz w:val="20"/>
          <w:szCs w:val="20"/>
        </w:rPr>
        <w:t>RLC</w:t>
      </w:r>
    </w:p>
    <w:p w:rsidR="009E0D6C" w:rsidRPr="00C415B3" w:rsidRDefault="009E0D6C" w:rsidP="009E0D6C">
      <w:pPr>
        <w:pStyle w:val="ListParagraph"/>
        <w:numPr>
          <w:ilvl w:val="1"/>
          <w:numId w:val="36"/>
        </w:numPr>
        <w:rPr>
          <w:rFonts w:ascii="Times New Roman" w:hAnsi="Times New Roman"/>
          <w:sz w:val="20"/>
          <w:szCs w:val="20"/>
        </w:rPr>
      </w:pPr>
      <w:r w:rsidRPr="00C415B3">
        <w:rPr>
          <w:rFonts w:ascii="Times New Roman" w:hAnsi="Times New Roman"/>
          <w:sz w:val="20"/>
          <w:szCs w:val="20"/>
        </w:rPr>
        <w:t xml:space="preserve">Status reporting: Extension of the value range of </w:t>
      </w:r>
      <w:r w:rsidRPr="00C415B3">
        <w:rPr>
          <w:rFonts w:ascii="Times New Roman" w:hAnsi="Times New Roman"/>
          <w:i/>
          <w:sz w:val="20"/>
          <w:szCs w:val="20"/>
        </w:rPr>
        <w:t>t-Reassembly</w:t>
      </w:r>
    </w:p>
    <w:p w:rsidR="009E0D6C" w:rsidRPr="00C415B3" w:rsidRDefault="009E0D6C" w:rsidP="009E0D6C">
      <w:pPr>
        <w:pStyle w:val="ListParagraph"/>
        <w:numPr>
          <w:ilvl w:val="1"/>
          <w:numId w:val="36"/>
        </w:numPr>
        <w:rPr>
          <w:rFonts w:ascii="Times New Roman" w:hAnsi="Times New Roman"/>
          <w:sz w:val="20"/>
          <w:szCs w:val="20"/>
        </w:rPr>
      </w:pPr>
      <w:r w:rsidRPr="00C415B3">
        <w:rPr>
          <w:rFonts w:ascii="Times New Roman" w:hAnsi="Times New Roman"/>
          <w:sz w:val="20"/>
          <w:szCs w:val="20"/>
        </w:rPr>
        <w:t xml:space="preserve">Sequence Numbers: extension of the SN space only for GEO scenarios </w:t>
      </w:r>
    </w:p>
    <w:p w:rsidR="009E0D6C" w:rsidRPr="00C415B3" w:rsidRDefault="009E0D6C" w:rsidP="009E0D6C">
      <w:pPr>
        <w:pStyle w:val="ListParagraph"/>
        <w:numPr>
          <w:ilvl w:val="0"/>
          <w:numId w:val="36"/>
        </w:numPr>
        <w:rPr>
          <w:rFonts w:ascii="Times New Roman" w:hAnsi="Times New Roman"/>
          <w:sz w:val="20"/>
          <w:szCs w:val="20"/>
        </w:rPr>
      </w:pPr>
      <w:r w:rsidRPr="00C415B3">
        <w:rPr>
          <w:rFonts w:ascii="Times New Roman" w:hAnsi="Times New Roman"/>
          <w:sz w:val="20"/>
          <w:szCs w:val="20"/>
        </w:rPr>
        <w:t>PDCP</w:t>
      </w:r>
    </w:p>
    <w:p w:rsidR="009E0D6C" w:rsidRPr="00C415B3" w:rsidRDefault="009E0D6C" w:rsidP="009E0D6C">
      <w:pPr>
        <w:pStyle w:val="ListParagraph"/>
        <w:numPr>
          <w:ilvl w:val="1"/>
          <w:numId w:val="36"/>
        </w:numPr>
        <w:rPr>
          <w:rFonts w:ascii="Times New Roman" w:hAnsi="Times New Roman"/>
          <w:sz w:val="20"/>
          <w:szCs w:val="20"/>
        </w:rPr>
      </w:pPr>
      <w:r w:rsidRPr="00C415B3">
        <w:rPr>
          <w:rFonts w:ascii="Times New Roman" w:hAnsi="Times New Roman"/>
          <w:sz w:val="20"/>
          <w:szCs w:val="20"/>
        </w:rPr>
        <w:t>SDU discard: Extension of t</w:t>
      </w:r>
      <w:r w:rsidRPr="00C415B3">
        <w:rPr>
          <w:rFonts w:ascii="Times New Roman" w:hAnsi="Times New Roman"/>
          <w:sz w:val="20"/>
          <w:szCs w:val="20"/>
          <w:lang w:eastAsia="ja-JP"/>
        </w:rPr>
        <w:t xml:space="preserve">he value range of </w:t>
      </w:r>
      <w:r w:rsidRPr="00C415B3">
        <w:rPr>
          <w:rFonts w:ascii="Times New Roman" w:hAnsi="Times New Roman"/>
          <w:i/>
          <w:sz w:val="20"/>
          <w:szCs w:val="20"/>
          <w:lang w:eastAsia="ja-JP"/>
        </w:rPr>
        <w:t>discardTimer</w:t>
      </w:r>
      <w:r w:rsidRPr="00C415B3">
        <w:rPr>
          <w:rFonts w:ascii="Times New Roman" w:hAnsi="Times New Roman"/>
          <w:sz w:val="20"/>
          <w:szCs w:val="20"/>
        </w:rPr>
        <w:t>.</w:t>
      </w:r>
    </w:p>
    <w:p w:rsidR="009E0D6C" w:rsidRPr="00C415B3" w:rsidRDefault="009E0D6C" w:rsidP="009E0D6C">
      <w:pPr>
        <w:pStyle w:val="ListParagraph"/>
        <w:numPr>
          <w:ilvl w:val="1"/>
          <w:numId w:val="36"/>
        </w:numPr>
        <w:rPr>
          <w:rFonts w:ascii="Times New Roman" w:hAnsi="Times New Roman"/>
          <w:sz w:val="20"/>
          <w:szCs w:val="20"/>
        </w:rPr>
      </w:pPr>
      <w:r w:rsidRPr="00C415B3">
        <w:rPr>
          <w:rFonts w:ascii="Times New Roman" w:hAnsi="Times New Roman"/>
          <w:sz w:val="20"/>
          <w:szCs w:val="20"/>
        </w:rPr>
        <w:t>Sequence Numbers: extension of the SN space for GEO scenarios.</w:t>
      </w:r>
    </w:p>
    <w:p w:rsidR="009E0D6C" w:rsidRDefault="009E0D6C" w:rsidP="009E0D6C"/>
    <w:p w:rsidR="00007F16" w:rsidRPr="00C415B3" w:rsidRDefault="00007F16" w:rsidP="009E0D6C">
      <w:r>
        <w:rPr>
          <w:lang w:eastAsia="ja-JP"/>
        </w:rPr>
        <w:t>T</w:t>
      </w:r>
      <w:r w:rsidRPr="00D94B38">
        <w:rPr>
          <w:lang w:eastAsia="ja-JP"/>
        </w:rPr>
        <w:t>he</w:t>
      </w:r>
      <w:r>
        <w:rPr>
          <w:lang w:eastAsia="ja-JP"/>
        </w:rPr>
        <w:t xml:space="preserve"> </w:t>
      </w:r>
      <w:r w:rsidRPr="00D94B38">
        <w:rPr>
          <w:lang w:eastAsia="ja-JP"/>
        </w:rPr>
        <w:t>following</w:t>
      </w:r>
      <w:r>
        <w:rPr>
          <w:lang w:eastAsia="ja-JP"/>
        </w:rPr>
        <w:t xml:space="preserve"> </w:t>
      </w:r>
      <w:r>
        <w:t>control</w:t>
      </w:r>
      <w:r w:rsidRPr="00C415B3">
        <w:t xml:space="preserve"> plane procedures enhancements </w:t>
      </w:r>
      <w:r>
        <w:rPr>
          <w:lang w:eastAsia="ja-JP"/>
        </w:rPr>
        <w:t>should be specified (see TR 38.821)</w:t>
      </w:r>
    </w:p>
    <w:p w:rsidR="009E0D6C" w:rsidRPr="00C415B3" w:rsidRDefault="009E0D6C" w:rsidP="009E0D6C">
      <w:pPr>
        <w:pStyle w:val="ListParagraph"/>
        <w:numPr>
          <w:ilvl w:val="0"/>
          <w:numId w:val="35"/>
        </w:numPr>
        <w:rPr>
          <w:rFonts w:ascii="Times New Roman" w:hAnsi="Times New Roman"/>
          <w:sz w:val="20"/>
          <w:szCs w:val="20"/>
        </w:rPr>
      </w:pPr>
      <w:r w:rsidRPr="00C415B3">
        <w:rPr>
          <w:rFonts w:ascii="Times New Roman" w:hAnsi="Times New Roman"/>
          <w:sz w:val="20"/>
          <w:szCs w:val="20"/>
        </w:rPr>
        <w:t xml:space="preserve">Idle mode: </w:t>
      </w:r>
    </w:p>
    <w:p w:rsidR="009E0D6C" w:rsidRPr="00C415B3" w:rsidRDefault="009E0D6C" w:rsidP="009E0D6C">
      <w:pPr>
        <w:pStyle w:val="ListParagraph"/>
        <w:numPr>
          <w:ilvl w:val="1"/>
          <w:numId w:val="35"/>
        </w:numPr>
        <w:rPr>
          <w:rFonts w:ascii="Times New Roman" w:hAnsi="Times New Roman"/>
          <w:sz w:val="20"/>
          <w:szCs w:val="20"/>
        </w:rPr>
      </w:pPr>
      <w:r w:rsidRPr="00C415B3">
        <w:rPr>
          <w:rFonts w:ascii="Times New Roman" w:hAnsi="Times New Roman"/>
          <w:sz w:val="20"/>
          <w:szCs w:val="20"/>
        </w:rPr>
        <w:t>Definition of additional assistance information for cell selection/reselection (e.g. using UE location information, satellite Ephemeris information)</w:t>
      </w:r>
    </w:p>
    <w:p w:rsidR="009E0D6C" w:rsidRPr="00BA3F75" w:rsidRDefault="00007F16" w:rsidP="009E0D6C">
      <w:pPr>
        <w:pStyle w:val="ListParagraph"/>
        <w:numPr>
          <w:ilvl w:val="1"/>
          <w:numId w:val="35"/>
        </w:numPr>
        <w:rPr>
          <w:rFonts w:ascii="Times New Roman" w:hAnsi="Times New Roman"/>
          <w:sz w:val="20"/>
          <w:szCs w:val="20"/>
        </w:rPr>
      </w:pPr>
      <w:r w:rsidRPr="00BA3F75">
        <w:rPr>
          <w:rFonts w:ascii="Times New Roman" w:hAnsi="Times New Roman"/>
          <w:sz w:val="20"/>
          <w:szCs w:val="20"/>
        </w:rPr>
        <w:t xml:space="preserve">Definition of </w:t>
      </w:r>
      <w:r w:rsidR="009E0D6C" w:rsidRPr="00BA3F75">
        <w:rPr>
          <w:rFonts w:ascii="Times New Roman" w:hAnsi="Times New Roman"/>
          <w:sz w:val="20"/>
          <w:szCs w:val="20"/>
        </w:rPr>
        <w:t xml:space="preserve">NTN </w:t>
      </w:r>
      <w:r w:rsidR="003D2AC5" w:rsidRPr="00BA3F75">
        <w:rPr>
          <w:rFonts w:ascii="Times New Roman" w:hAnsi="Times New Roman"/>
          <w:sz w:val="20"/>
          <w:szCs w:val="20"/>
        </w:rPr>
        <w:t xml:space="preserve">(satellite/HAPS) </w:t>
      </w:r>
      <w:r w:rsidR="009E0D6C" w:rsidRPr="00BA3F75">
        <w:rPr>
          <w:rFonts w:ascii="Times New Roman" w:hAnsi="Times New Roman"/>
          <w:sz w:val="20"/>
          <w:szCs w:val="20"/>
        </w:rPr>
        <w:t>cell specific information in SIB</w:t>
      </w:r>
    </w:p>
    <w:p w:rsidR="00DA4B50" w:rsidRPr="00825255" w:rsidRDefault="009E0D6C" w:rsidP="009E0D6C">
      <w:pPr>
        <w:pStyle w:val="ListParagraph"/>
        <w:numPr>
          <w:ilvl w:val="0"/>
          <w:numId w:val="35"/>
        </w:numPr>
        <w:rPr>
          <w:rFonts w:ascii="Times New Roman" w:hAnsi="Times New Roman"/>
          <w:sz w:val="20"/>
          <w:szCs w:val="20"/>
        </w:rPr>
      </w:pPr>
      <w:r w:rsidRPr="00825255">
        <w:rPr>
          <w:rFonts w:ascii="Times New Roman" w:hAnsi="Times New Roman"/>
          <w:sz w:val="20"/>
          <w:szCs w:val="20"/>
        </w:rPr>
        <w:t>Connected mode</w:t>
      </w:r>
    </w:p>
    <w:p w:rsidR="00F5047F" w:rsidRPr="00BA3F75" w:rsidRDefault="00F5047F" w:rsidP="00F5047F">
      <w:pPr>
        <w:pStyle w:val="ListParagraph"/>
        <w:numPr>
          <w:ilvl w:val="1"/>
          <w:numId w:val="35"/>
        </w:numPr>
        <w:rPr>
          <w:rFonts w:ascii="Times New Roman" w:hAnsi="Times New Roman"/>
          <w:sz w:val="20"/>
          <w:szCs w:val="20"/>
        </w:rPr>
      </w:pPr>
      <w:r w:rsidRPr="00BA3F75">
        <w:rPr>
          <w:rFonts w:ascii="Times New Roman" w:hAnsi="Times New Roman"/>
          <w:sz w:val="20"/>
          <w:szCs w:val="20"/>
        </w:rPr>
        <w:t xml:space="preserve">Enhancement </w:t>
      </w:r>
      <w:r w:rsidR="00654064" w:rsidRPr="00BA3F75">
        <w:rPr>
          <w:rFonts w:ascii="Times New Roman" w:hAnsi="Times New Roman"/>
          <w:sz w:val="20"/>
          <w:szCs w:val="20"/>
        </w:rPr>
        <w:t>necessary to</w:t>
      </w:r>
      <w:r w:rsidRPr="00BA3F75">
        <w:rPr>
          <w:rFonts w:ascii="Times New Roman" w:hAnsi="Times New Roman"/>
          <w:sz w:val="20"/>
          <w:szCs w:val="20"/>
        </w:rPr>
        <w:t xml:space="preserve"> </w:t>
      </w:r>
      <w:r w:rsidR="009B5A10" w:rsidRPr="00BA3F75">
        <w:rPr>
          <w:rFonts w:ascii="Times New Roman" w:hAnsi="Times New Roman"/>
          <w:sz w:val="20"/>
          <w:szCs w:val="20"/>
        </w:rPr>
        <w:t>tak</w:t>
      </w:r>
      <w:r w:rsidR="00654064" w:rsidRPr="00BA3F75">
        <w:rPr>
          <w:rFonts w:ascii="Times New Roman" w:hAnsi="Times New Roman"/>
          <w:sz w:val="20"/>
          <w:szCs w:val="20"/>
        </w:rPr>
        <w:t>e</w:t>
      </w:r>
      <w:r w:rsidR="009B5A10" w:rsidRPr="00BA3F75">
        <w:rPr>
          <w:rFonts w:ascii="Times New Roman" w:hAnsi="Times New Roman"/>
          <w:sz w:val="20"/>
          <w:szCs w:val="20"/>
        </w:rPr>
        <w:t xml:space="preserve"> into account location information (UE &amp; Satellite</w:t>
      </w:r>
      <w:r w:rsidR="003D2AC5" w:rsidRPr="00BA3F75">
        <w:rPr>
          <w:rFonts w:ascii="Times New Roman" w:hAnsi="Times New Roman"/>
          <w:sz w:val="20"/>
          <w:szCs w:val="20"/>
        </w:rPr>
        <w:t>/HAPS</w:t>
      </w:r>
      <w:r w:rsidR="009B5A10" w:rsidRPr="00BA3F75">
        <w:rPr>
          <w:rFonts w:ascii="Times New Roman" w:hAnsi="Times New Roman"/>
          <w:sz w:val="20"/>
          <w:szCs w:val="20"/>
        </w:rPr>
        <w:t>) and/or ephemeris</w:t>
      </w:r>
      <w:r w:rsidR="00654064" w:rsidRPr="00BA3F75">
        <w:rPr>
          <w:rFonts w:ascii="Times New Roman" w:hAnsi="Times New Roman"/>
          <w:sz w:val="20"/>
          <w:szCs w:val="20"/>
        </w:rPr>
        <w:t xml:space="preserve"> in determining when to perform hand-over, in order to have a high degree of hand-over control for hand-over robustness and coverage management</w:t>
      </w:r>
      <w:r w:rsidRPr="00BA3F75">
        <w:rPr>
          <w:rFonts w:ascii="Times New Roman" w:hAnsi="Times New Roman"/>
          <w:sz w:val="20"/>
          <w:szCs w:val="20"/>
        </w:rPr>
        <w:t>.</w:t>
      </w:r>
    </w:p>
    <w:p w:rsidR="00F5047F" w:rsidRPr="00BA3F75" w:rsidRDefault="00F5047F" w:rsidP="00F5047F">
      <w:pPr>
        <w:pStyle w:val="ListParagraph"/>
        <w:numPr>
          <w:ilvl w:val="1"/>
          <w:numId w:val="35"/>
        </w:numPr>
        <w:rPr>
          <w:rFonts w:ascii="Times New Roman" w:hAnsi="Times New Roman"/>
          <w:sz w:val="20"/>
          <w:szCs w:val="20"/>
        </w:rPr>
      </w:pPr>
      <w:r w:rsidRPr="00BA3F75">
        <w:rPr>
          <w:rFonts w:ascii="Times New Roman" w:hAnsi="Times New Roman"/>
          <w:sz w:val="20"/>
          <w:szCs w:val="20"/>
        </w:rPr>
        <w:t xml:space="preserve">Enhancement to existing </w:t>
      </w:r>
      <w:r w:rsidR="00AF50E6" w:rsidRPr="00BA3F75">
        <w:rPr>
          <w:rFonts w:ascii="Times New Roman" w:hAnsi="Times New Roman"/>
          <w:sz w:val="20"/>
          <w:szCs w:val="20"/>
        </w:rPr>
        <w:t>m</w:t>
      </w:r>
      <w:r w:rsidRPr="00BA3F75">
        <w:rPr>
          <w:rFonts w:ascii="Times New Roman" w:hAnsi="Times New Roman"/>
          <w:sz w:val="20"/>
          <w:szCs w:val="20"/>
        </w:rPr>
        <w:t xml:space="preserve">easurement configurations </w:t>
      </w:r>
      <w:r w:rsidR="007916AE" w:rsidRPr="00BA3F75">
        <w:rPr>
          <w:rFonts w:ascii="Times New Roman" w:hAnsi="Times New Roman"/>
          <w:sz w:val="20"/>
          <w:szCs w:val="20"/>
        </w:rPr>
        <w:t>to address</w:t>
      </w:r>
      <w:r w:rsidRPr="00BA3F75">
        <w:rPr>
          <w:rFonts w:ascii="Times New Roman" w:hAnsi="Times New Roman"/>
          <w:sz w:val="20"/>
          <w:szCs w:val="20"/>
        </w:rPr>
        <w:t xml:space="preserve"> </w:t>
      </w:r>
      <w:r w:rsidR="003D2AC5" w:rsidRPr="00BA3F75">
        <w:rPr>
          <w:rFonts w:ascii="Times New Roman" w:hAnsi="Times New Roman"/>
          <w:sz w:val="20"/>
          <w:szCs w:val="20"/>
        </w:rPr>
        <w:t xml:space="preserve">absolute </w:t>
      </w:r>
      <w:r w:rsidR="007916AE" w:rsidRPr="00BA3F75">
        <w:rPr>
          <w:rFonts w:ascii="Times New Roman" w:hAnsi="Times New Roman"/>
          <w:sz w:val="20"/>
          <w:szCs w:val="20"/>
        </w:rPr>
        <w:t xml:space="preserve">propagation delay difference between satellites (e.g. </w:t>
      </w:r>
      <w:r w:rsidRPr="00BA3F75">
        <w:rPr>
          <w:rFonts w:ascii="Times New Roman" w:hAnsi="Times New Roman"/>
          <w:sz w:val="20"/>
          <w:szCs w:val="20"/>
        </w:rPr>
        <w:t xml:space="preserve">SMTC measurement gap </w:t>
      </w:r>
      <w:r w:rsidR="007916AE" w:rsidRPr="00BA3F75">
        <w:rPr>
          <w:rFonts w:ascii="Times New Roman" w:hAnsi="Times New Roman"/>
          <w:sz w:val="20"/>
          <w:szCs w:val="20"/>
        </w:rPr>
        <w:t>adaptation to</w:t>
      </w:r>
      <w:r w:rsidRPr="00BA3F75">
        <w:rPr>
          <w:rFonts w:ascii="Times New Roman" w:hAnsi="Times New Roman"/>
          <w:sz w:val="20"/>
          <w:szCs w:val="20"/>
        </w:rPr>
        <w:t xml:space="preserve"> </w:t>
      </w:r>
      <w:r w:rsidR="005E0264" w:rsidRPr="00BA3F75">
        <w:rPr>
          <w:rFonts w:ascii="Times New Roman" w:hAnsi="Times New Roman"/>
          <w:sz w:val="20"/>
          <w:szCs w:val="20"/>
        </w:rPr>
        <w:t xml:space="preserve">the SSB/CSI-RS </w:t>
      </w:r>
      <w:r w:rsidRPr="00BA3F75">
        <w:rPr>
          <w:rFonts w:ascii="Times New Roman" w:hAnsi="Times New Roman"/>
          <w:sz w:val="20"/>
          <w:szCs w:val="20"/>
        </w:rPr>
        <w:t>measurement window</w:t>
      </w:r>
      <w:r w:rsidR="007916AE" w:rsidRPr="00BA3F75">
        <w:rPr>
          <w:rFonts w:ascii="Times New Roman" w:hAnsi="Times New Roman"/>
          <w:sz w:val="20"/>
          <w:szCs w:val="20"/>
        </w:rPr>
        <w:t>)</w:t>
      </w:r>
      <w:r w:rsidR="003D2AC5" w:rsidRPr="00BA3F75">
        <w:rPr>
          <w:rFonts w:ascii="Times New Roman" w:hAnsi="Times New Roman"/>
          <w:sz w:val="20"/>
          <w:szCs w:val="20"/>
        </w:rPr>
        <w:t xml:space="preserve"> [RAN2/4]</w:t>
      </w:r>
      <w:r w:rsidR="005E0264" w:rsidRPr="00BA3F75">
        <w:rPr>
          <w:rFonts w:ascii="Times New Roman" w:hAnsi="Times New Roman"/>
          <w:sz w:val="20"/>
          <w:szCs w:val="20"/>
        </w:rPr>
        <w:t>.</w:t>
      </w:r>
    </w:p>
    <w:p w:rsidR="009E0D6C" w:rsidRPr="00825255" w:rsidRDefault="009E0D6C" w:rsidP="00264B27">
      <w:pPr>
        <w:pStyle w:val="ListParagraph"/>
        <w:numPr>
          <w:ilvl w:val="1"/>
          <w:numId w:val="35"/>
        </w:numPr>
        <w:rPr>
          <w:rFonts w:ascii="Times New Roman" w:hAnsi="Times New Roman"/>
          <w:sz w:val="20"/>
          <w:szCs w:val="20"/>
        </w:rPr>
      </w:pPr>
    </w:p>
    <w:p w:rsidR="009E0D6C" w:rsidRPr="00BA3F75" w:rsidRDefault="009E0D6C" w:rsidP="00960CB8">
      <w:pPr>
        <w:pStyle w:val="ListParagraph"/>
        <w:numPr>
          <w:ilvl w:val="0"/>
          <w:numId w:val="35"/>
        </w:numPr>
        <w:rPr>
          <w:bCs/>
        </w:rPr>
      </w:pPr>
      <w:r w:rsidRPr="00BA3F75">
        <w:rPr>
          <w:rFonts w:ascii="Times New Roman" w:hAnsi="Times New Roman"/>
          <w:sz w:val="20"/>
          <w:szCs w:val="20"/>
        </w:rPr>
        <w:t>Service continuity for mobility from TN to NTN and from NTN to TN systems</w:t>
      </w:r>
      <w:r w:rsidR="00057A55" w:rsidRPr="00BA3F75">
        <w:rPr>
          <w:rFonts w:ascii="Times New Roman" w:hAnsi="Times New Roman"/>
          <w:sz w:val="20"/>
          <w:szCs w:val="20"/>
        </w:rPr>
        <w:t xml:space="preserve"> (to be addressed when connected mode mobility has sufficiently progressed)</w:t>
      </w:r>
    </w:p>
    <w:p w:rsidR="009E0D6C" w:rsidRPr="00BA3F75" w:rsidRDefault="009E0D6C" w:rsidP="00D74069">
      <w:pPr>
        <w:spacing w:after="0"/>
        <w:rPr>
          <w:bCs/>
        </w:rPr>
      </w:pPr>
    </w:p>
    <w:p w:rsidR="00191846" w:rsidRPr="00BA3F75" w:rsidRDefault="00191846" w:rsidP="00191846">
      <w:pPr>
        <w:numPr>
          <w:ilvl w:val="0"/>
          <w:numId w:val="28"/>
        </w:numPr>
      </w:pPr>
      <w:r w:rsidRPr="00BA3F75">
        <w:t xml:space="preserve">Identify potential issues associated to the use of the </w:t>
      </w:r>
      <w:r w:rsidR="00E236C9" w:rsidRPr="00BA3F75">
        <w:t xml:space="preserve">existing </w:t>
      </w:r>
      <w:r w:rsidRPr="00BA3F75">
        <w:t>Location Services (LCS) application protocols to locate UE in the context of NTN and specify adaptations if any [RAN2/3]</w:t>
      </w:r>
    </w:p>
    <w:p w:rsidR="00437A14" w:rsidRPr="00825255" w:rsidRDefault="00437A14" w:rsidP="00D74069">
      <w:pPr>
        <w:spacing w:after="0"/>
        <w:rPr>
          <w:bCs/>
        </w:rPr>
      </w:pPr>
    </w:p>
    <w:p w:rsidR="00C7493C" w:rsidRPr="00BA3F75" w:rsidRDefault="00C7493C" w:rsidP="00C7493C">
      <w:r w:rsidRPr="00BA3F75">
        <w:t>Furthermore the following can be considered with 2</w:t>
      </w:r>
      <w:r w:rsidRPr="00BA3F75">
        <w:rPr>
          <w:vertAlign w:val="superscript"/>
        </w:rPr>
        <w:t>nd</w:t>
      </w:r>
      <w:r w:rsidRPr="00BA3F75">
        <w:t xml:space="preserve"> priority</w:t>
      </w:r>
    </w:p>
    <w:p w:rsidR="00C7493C" w:rsidRPr="00BA3F75" w:rsidRDefault="00C7493C" w:rsidP="00C7493C">
      <w:pPr>
        <w:numPr>
          <w:ilvl w:val="0"/>
          <w:numId w:val="28"/>
        </w:numPr>
      </w:pPr>
      <w:r w:rsidRPr="00BA3F75">
        <w:lastRenderedPageBreak/>
        <w:t xml:space="preserve">Verify the applicability of existing Rel-16 ANR techniques to solve PCI confusion in order to support </w:t>
      </w:r>
      <w:r w:rsidR="00BA0137" w:rsidRPr="00BA3F75">
        <w:t>co-channel operation</w:t>
      </w:r>
      <w:r w:rsidRPr="00BA3F75">
        <w:t xml:space="preserve"> between HAPS &amp; </w:t>
      </w:r>
      <w:r w:rsidR="00BA0137" w:rsidRPr="00BA3F75">
        <w:t>terrestrial networks</w:t>
      </w:r>
      <w:r w:rsidRPr="00BA3F75">
        <w:t xml:space="preserve"> and develop enhancements if needed [RAN2</w:t>
      </w:r>
      <w:r w:rsidR="008C0435" w:rsidRPr="00BA3F75">
        <w:t>/3</w:t>
      </w:r>
      <w:r w:rsidRPr="00BA3F75">
        <w:t>]</w:t>
      </w:r>
    </w:p>
    <w:p w:rsidR="00C7493C" w:rsidRDefault="00C7493C" w:rsidP="00D74069">
      <w:pPr>
        <w:spacing w:after="0"/>
        <w:rPr>
          <w:bCs/>
        </w:rPr>
      </w:pPr>
    </w:p>
    <w:p w:rsidR="00437A14" w:rsidRDefault="00437A14" w:rsidP="00D74069">
      <w:pPr>
        <w:spacing w:after="0"/>
        <w:rPr>
          <w:bCs/>
        </w:rPr>
      </w:pPr>
    </w:p>
    <w:p w:rsidR="00F54AAA" w:rsidRPr="00960CB8" w:rsidRDefault="00F54AAA" w:rsidP="00D74069">
      <w:pPr>
        <w:spacing w:after="0"/>
        <w:rPr>
          <w:bCs/>
          <w:lang w:val="en-US"/>
        </w:rPr>
      </w:pPr>
    </w:p>
    <w:p w:rsidR="00C346F8" w:rsidRPr="00960CB8" w:rsidRDefault="00C346F8" w:rsidP="00C346F8">
      <w:pPr>
        <w:pStyle w:val="Heading3"/>
        <w:rPr>
          <w:rFonts w:eastAsia="PMingLiU"/>
          <w:lang w:eastAsia="zh-TW"/>
        </w:rPr>
      </w:pPr>
      <w:r w:rsidRPr="00960CB8">
        <w:rPr>
          <w:rFonts w:eastAsia="PMingLiU"/>
          <w:lang w:eastAsia="zh-TW"/>
        </w:rPr>
        <w:t>4.1.3</w:t>
      </w:r>
      <w:r w:rsidRPr="00960CB8">
        <w:rPr>
          <w:rFonts w:eastAsia="PMingLiU"/>
          <w:lang w:eastAsia="zh-TW"/>
        </w:rPr>
        <w:tab/>
        <w:t>RAN3</w:t>
      </w:r>
    </w:p>
    <w:p w:rsidR="00C346F8" w:rsidRDefault="00C346F8" w:rsidP="00D74069">
      <w:pPr>
        <w:spacing w:after="0"/>
        <w:rPr>
          <w:bCs/>
        </w:rPr>
      </w:pPr>
    </w:p>
    <w:p w:rsidR="00007F16" w:rsidRPr="00C415B3" w:rsidRDefault="00007F16" w:rsidP="00007F16">
      <w:r>
        <w:rPr>
          <w:lang w:eastAsia="ja-JP"/>
        </w:rPr>
        <w:t>T</w:t>
      </w:r>
      <w:r w:rsidRPr="00D94B38">
        <w:rPr>
          <w:lang w:eastAsia="ja-JP"/>
        </w:rPr>
        <w:t>he</w:t>
      </w:r>
      <w:r>
        <w:rPr>
          <w:lang w:eastAsia="ja-JP"/>
        </w:rPr>
        <w:t xml:space="preserve"> </w:t>
      </w:r>
      <w:r w:rsidRPr="00D94B38">
        <w:rPr>
          <w:lang w:eastAsia="ja-JP"/>
        </w:rPr>
        <w:t>following</w:t>
      </w:r>
      <w:r>
        <w:rPr>
          <w:lang w:eastAsia="ja-JP"/>
        </w:rPr>
        <w:t xml:space="preserve"> </w:t>
      </w:r>
      <w:r>
        <w:t xml:space="preserve">NG-RAN architecture </w:t>
      </w:r>
      <w:r w:rsidRPr="00C415B3">
        <w:t xml:space="preserve">enhancements </w:t>
      </w:r>
      <w:r>
        <w:rPr>
          <w:lang w:eastAsia="ja-JP"/>
        </w:rPr>
        <w:t>should be specified (see TR 38.821)</w:t>
      </w:r>
    </w:p>
    <w:p w:rsidR="002379C3" w:rsidRDefault="00C346F8" w:rsidP="002379C3">
      <w:pPr>
        <w:numPr>
          <w:ilvl w:val="0"/>
          <w:numId w:val="28"/>
        </w:numPr>
        <w:spacing w:before="100" w:beforeAutospacing="1" w:after="100" w:afterAutospacing="1"/>
      </w:pPr>
      <w:r w:rsidRPr="00C415B3">
        <w:t xml:space="preserve">to </w:t>
      </w:r>
      <w:r>
        <w:t>support</w:t>
      </w:r>
      <w:r w:rsidR="002379C3">
        <w:t xml:space="preserve"> </w:t>
      </w:r>
      <w:r>
        <w:t>feeder link switch over</w:t>
      </w:r>
      <w:r w:rsidR="002379C3">
        <w:t xml:space="preserve"> </w:t>
      </w:r>
      <w:r w:rsidR="004E7BF4">
        <w:t xml:space="preserve">in </w:t>
      </w:r>
      <w:r w:rsidR="002379C3">
        <w:t>Transparent payload architecture based LEO scenarios</w:t>
      </w:r>
    </w:p>
    <w:p w:rsidR="002379C3" w:rsidRDefault="002379C3" w:rsidP="002379C3">
      <w:pPr>
        <w:numPr>
          <w:ilvl w:val="0"/>
          <w:numId w:val="28"/>
        </w:numPr>
        <w:spacing w:before="100" w:beforeAutospacing="1" w:after="100" w:afterAutospacing="1"/>
      </w:pPr>
      <w:r>
        <w:t>network identities handling</w:t>
      </w:r>
    </w:p>
    <w:p w:rsidR="002379C3" w:rsidRDefault="002379C3" w:rsidP="002379C3">
      <w:pPr>
        <w:numPr>
          <w:ilvl w:val="0"/>
          <w:numId w:val="28"/>
        </w:numPr>
        <w:spacing w:before="100" w:beforeAutospacing="1" w:after="100" w:afterAutospacing="1"/>
      </w:pPr>
      <w:r>
        <w:t>registration update and paging handling</w:t>
      </w:r>
    </w:p>
    <w:p w:rsidR="008B6A0F" w:rsidRPr="00960CB8" w:rsidRDefault="008B6A0F" w:rsidP="00960CB8">
      <w:pPr>
        <w:numPr>
          <w:ilvl w:val="0"/>
          <w:numId w:val="28"/>
        </w:numPr>
        <w:spacing w:before="100" w:beforeAutospacing="1" w:after="100" w:afterAutospacing="1"/>
      </w:pPr>
      <w:r w:rsidRPr="00960CB8">
        <w:t>cell relation hand</w:t>
      </w:r>
      <w:r>
        <w:t>l</w:t>
      </w:r>
      <w:r w:rsidRPr="00960CB8">
        <w:t>ing and related features e.g. neighbo</w:t>
      </w:r>
      <w:r w:rsidR="00221863">
        <w:t>u</w:t>
      </w:r>
      <w:r w:rsidRPr="00960CB8">
        <w:t xml:space="preserve">rs, ANR, RAN paging … </w:t>
      </w:r>
    </w:p>
    <w:p w:rsidR="00C346F8" w:rsidRDefault="00C346F8" w:rsidP="00D74069">
      <w:pPr>
        <w:spacing w:after="0"/>
        <w:rPr>
          <w:bCs/>
        </w:rPr>
      </w:pPr>
    </w:p>
    <w:p w:rsidR="00C346F8" w:rsidRPr="00960CB8" w:rsidRDefault="00C346F8" w:rsidP="00C346F8">
      <w:pPr>
        <w:pStyle w:val="Heading3"/>
        <w:rPr>
          <w:rFonts w:eastAsia="PMingLiU"/>
          <w:lang w:eastAsia="zh-TW"/>
        </w:rPr>
      </w:pPr>
      <w:r w:rsidRPr="00960CB8">
        <w:rPr>
          <w:rFonts w:eastAsia="PMingLiU"/>
          <w:lang w:eastAsia="zh-TW"/>
        </w:rPr>
        <w:t>4.1.4</w:t>
      </w:r>
      <w:r w:rsidRPr="00960CB8">
        <w:rPr>
          <w:rFonts w:eastAsia="PMingLiU"/>
          <w:lang w:eastAsia="zh-TW"/>
        </w:rPr>
        <w:tab/>
        <w:t>RAN4</w:t>
      </w:r>
    </w:p>
    <w:p w:rsidR="00C346F8" w:rsidRDefault="00466D1C" w:rsidP="00D74069">
      <w:pPr>
        <w:spacing w:after="0"/>
        <w:rPr>
          <w:bCs/>
        </w:rPr>
      </w:pPr>
      <w:r>
        <w:rPr>
          <w:bCs/>
        </w:rPr>
        <w:t>Study the framework how NTN core requirements are defined.</w:t>
      </w:r>
    </w:p>
    <w:p w:rsidR="00466D1C" w:rsidRDefault="00466D1C" w:rsidP="00D74069">
      <w:pPr>
        <w:spacing w:after="0"/>
        <w:rPr>
          <w:bCs/>
        </w:rPr>
      </w:pPr>
    </w:p>
    <w:p w:rsidR="00C346F8" w:rsidRPr="004D2DC7" w:rsidRDefault="00C346F8" w:rsidP="00C346F8">
      <w:pPr>
        <w:spacing w:after="0"/>
        <w:rPr>
          <w:rFonts w:eastAsia="Malgun Gothic"/>
          <w:bCs/>
          <w:lang w:eastAsia="ja-JP"/>
        </w:rPr>
      </w:pPr>
      <w:r w:rsidRPr="004D2DC7">
        <w:rPr>
          <w:rFonts w:eastAsia="Malgun Gothic"/>
          <w:bCs/>
          <w:lang w:eastAsia="en-GB"/>
        </w:rPr>
        <w:t xml:space="preserve">Specify the </w:t>
      </w:r>
      <w:r w:rsidRPr="004D2DC7">
        <w:rPr>
          <w:rFonts w:eastAsia="Malgun Gothic"/>
          <w:bCs/>
          <w:lang w:eastAsia="ja-JP"/>
        </w:rPr>
        <w:t>following requirements [RAN4]</w:t>
      </w:r>
      <w:r w:rsidR="00DF780E">
        <w:rPr>
          <w:rFonts w:eastAsia="Malgun Gothic"/>
          <w:bCs/>
          <w:lang w:eastAsia="ja-JP"/>
        </w:rPr>
        <w:t xml:space="preserve"> (Note 1)</w:t>
      </w:r>
    </w:p>
    <w:p w:rsidR="00C346F8" w:rsidRPr="00A92D42" w:rsidRDefault="00C346F8" w:rsidP="00C346F8">
      <w:pPr>
        <w:numPr>
          <w:ilvl w:val="1"/>
          <w:numId w:val="24"/>
        </w:numPr>
        <w:spacing w:line="276" w:lineRule="auto"/>
        <w:ind w:leftChars="40" w:left="440"/>
        <w:contextualSpacing/>
        <w:rPr>
          <w:rFonts w:eastAsia="MS Mincho"/>
        </w:rPr>
      </w:pPr>
      <w:r w:rsidRPr="000A7EBA">
        <w:rPr>
          <w:rFonts w:eastAsia="MS Mincho"/>
          <w:bCs/>
          <w:lang w:val="en-US" w:eastAsia="ja-JP"/>
        </w:rPr>
        <w:t>UE RR</w:t>
      </w:r>
      <w:r w:rsidRPr="006A5158">
        <w:rPr>
          <w:rFonts w:eastAsia="MS Mincho"/>
          <w:bCs/>
          <w:lang w:val="en-US" w:eastAsia="ja-JP"/>
        </w:rPr>
        <w:t xml:space="preserve">M </w:t>
      </w:r>
      <w:r w:rsidR="00626ABE" w:rsidRPr="00A92D42">
        <w:rPr>
          <w:rFonts w:eastAsia="MS Mincho"/>
          <w:bCs/>
          <w:lang w:val="en-US" w:eastAsia="ja-JP"/>
        </w:rPr>
        <w:t xml:space="preserve">core </w:t>
      </w:r>
      <w:r w:rsidRPr="00A92D42">
        <w:rPr>
          <w:rFonts w:eastAsia="MS Mincho"/>
          <w:bCs/>
          <w:lang w:val="en-US" w:eastAsia="ja-JP"/>
        </w:rPr>
        <w:t xml:space="preserve">requirements </w:t>
      </w:r>
    </w:p>
    <w:p w:rsidR="000A7EBA" w:rsidRPr="000844EB" w:rsidRDefault="000A7EBA" w:rsidP="00960CB8">
      <w:pPr>
        <w:numPr>
          <w:ilvl w:val="0"/>
          <w:numId w:val="42"/>
        </w:numPr>
        <w:tabs>
          <w:tab w:val="clear" w:pos="720"/>
          <w:tab w:val="num" w:pos="440"/>
        </w:tabs>
        <w:overflowPunct/>
        <w:autoSpaceDE/>
        <w:autoSpaceDN/>
        <w:adjustRightInd/>
        <w:spacing w:after="0"/>
        <w:ind w:left="440"/>
        <w:textAlignment w:val="auto"/>
        <w:rPr>
          <w:lang w:val="en-US" w:eastAsia="sv-SE"/>
        </w:rPr>
      </w:pPr>
      <w:r w:rsidRPr="000844EB">
        <w:rPr>
          <w:lang w:val="en-US"/>
        </w:rPr>
        <w:t xml:space="preserve">Study and identify which bands may be potentially relevant to NTN including: </w:t>
      </w:r>
    </w:p>
    <w:p w:rsidR="000A7EBA" w:rsidRPr="000844EB" w:rsidRDefault="000A7EBA" w:rsidP="00960CB8">
      <w:pPr>
        <w:numPr>
          <w:ilvl w:val="1"/>
          <w:numId w:val="42"/>
        </w:numPr>
        <w:tabs>
          <w:tab w:val="clear" w:pos="1440"/>
          <w:tab w:val="num" w:pos="1160"/>
        </w:tabs>
        <w:overflowPunct/>
        <w:autoSpaceDE/>
        <w:autoSpaceDN/>
        <w:adjustRightInd/>
        <w:spacing w:after="0"/>
        <w:ind w:left="1160"/>
        <w:textAlignment w:val="auto"/>
        <w:rPr>
          <w:lang w:val="en-US"/>
        </w:rPr>
      </w:pPr>
      <w:r w:rsidRPr="000844EB">
        <w:rPr>
          <w:lang w:val="en-US"/>
        </w:rPr>
        <w:t>Analysis of regulations in the spectrum considered</w:t>
      </w:r>
    </w:p>
    <w:p w:rsidR="000A7EBA" w:rsidRPr="000844EB" w:rsidRDefault="000A7EBA" w:rsidP="00960CB8">
      <w:pPr>
        <w:numPr>
          <w:ilvl w:val="1"/>
          <w:numId w:val="42"/>
        </w:numPr>
        <w:tabs>
          <w:tab w:val="clear" w:pos="1440"/>
          <w:tab w:val="num" w:pos="1160"/>
        </w:tabs>
        <w:overflowPunct/>
        <w:autoSpaceDE/>
        <w:autoSpaceDN/>
        <w:adjustRightInd/>
        <w:spacing w:after="0"/>
        <w:ind w:left="1160"/>
        <w:textAlignment w:val="auto"/>
        <w:rPr>
          <w:lang w:val="en-US"/>
        </w:rPr>
      </w:pPr>
      <w:r w:rsidRPr="000844EB">
        <w:rPr>
          <w:lang w:val="en-US"/>
        </w:rPr>
        <w:t xml:space="preserve">Adjacent channel co-existence </w:t>
      </w:r>
    </w:p>
    <w:p w:rsidR="000A7EBA" w:rsidRPr="000844EB" w:rsidRDefault="000A7EBA" w:rsidP="00960CB8">
      <w:pPr>
        <w:numPr>
          <w:ilvl w:val="0"/>
          <w:numId w:val="44"/>
        </w:numPr>
        <w:rPr>
          <w:lang w:val="en-US"/>
        </w:rPr>
      </w:pPr>
      <w:r w:rsidRPr="000844EB">
        <w:rPr>
          <w:lang w:val="en-US"/>
        </w:rPr>
        <w:t>Considering the potential bands to be used as example for the WID:</w:t>
      </w:r>
    </w:p>
    <w:p w:rsidR="000A7EBA" w:rsidRPr="000844EB" w:rsidRDefault="000A7EBA" w:rsidP="00960CB8">
      <w:pPr>
        <w:numPr>
          <w:ilvl w:val="0"/>
          <w:numId w:val="43"/>
        </w:numPr>
        <w:tabs>
          <w:tab w:val="clear" w:pos="720"/>
          <w:tab w:val="num" w:pos="440"/>
        </w:tabs>
        <w:overflowPunct/>
        <w:autoSpaceDE/>
        <w:autoSpaceDN/>
        <w:adjustRightInd/>
        <w:spacing w:after="0"/>
        <w:ind w:left="440"/>
        <w:textAlignment w:val="auto"/>
        <w:rPr>
          <w:lang w:val="en-US"/>
        </w:rPr>
      </w:pPr>
      <w:r w:rsidRPr="000844EB">
        <w:rPr>
          <w:lang w:val="en-US"/>
        </w:rPr>
        <w:t xml:space="preserve">Specify needed generic RF core requirements </w:t>
      </w:r>
      <w:r w:rsidR="00A92D42" w:rsidRPr="000844EB">
        <w:rPr>
          <w:lang w:val="en-US"/>
        </w:rPr>
        <w:t xml:space="preserve">for the network </w:t>
      </w:r>
      <w:r w:rsidR="0079555C" w:rsidRPr="000844EB">
        <w:rPr>
          <w:lang w:val="en-US"/>
        </w:rPr>
        <w:t xml:space="preserve">and the UE </w:t>
      </w:r>
      <w:r w:rsidRPr="000844EB">
        <w:rPr>
          <w:lang w:val="en-US"/>
        </w:rPr>
        <w:t xml:space="preserve">such that adjacent channel co-existence scenarios are met and performance of other RF parameters (RX performance, TX signal quality etc.) are subject to acceptable minimum requirements </w:t>
      </w:r>
    </w:p>
    <w:p w:rsidR="00C346F8" w:rsidRPr="00960CB8" w:rsidRDefault="00C346F8" w:rsidP="00D74069">
      <w:pPr>
        <w:spacing w:after="0"/>
        <w:rPr>
          <w:bCs/>
          <w:lang w:val="en-US"/>
        </w:rPr>
      </w:pPr>
    </w:p>
    <w:p w:rsidR="00983633" w:rsidRPr="00BA3F75" w:rsidRDefault="00983633" w:rsidP="00983633">
      <w:pPr>
        <w:numPr>
          <w:ilvl w:val="0"/>
          <w:numId w:val="44"/>
        </w:numPr>
        <w:spacing w:after="0"/>
        <w:rPr>
          <w:lang w:eastAsia="ko-KR"/>
        </w:rPr>
      </w:pPr>
      <w:r w:rsidRPr="00BA3F75">
        <w:rPr>
          <w:lang w:eastAsia="ko-KR"/>
        </w:rPr>
        <w:t xml:space="preserve">Investigate and specify UE </w:t>
      </w:r>
      <w:r w:rsidRPr="00BA3F75">
        <w:rPr>
          <w:rFonts w:eastAsia="PMingLiU"/>
          <w:lang w:eastAsia="zh-TW"/>
        </w:rPr>
        <w:t xml:space="preserve">timing &amp; frequency pre compensation accuracy requirements as needed </w:t>
      </w:r>
      <w:r w:rsidRPr="00BA3F75">
        <w:rPr>
          <w:lang w:eastAsia="ko-KR"/>
        </w:rPr>
        <w:t>[RAN4].</w:t>
      </w:r>
    </w:p>
    <w:p w:rsidR="0045741E" w:rsidRPr="000E3F0F" w:rsidRDefault="0045741E" w:rsidP="0045741E">
      <w:pPr>
        <w:rPr>
          <w:i/>
          <w:iCs/>
        </w:rPr>
      </w:pPr>
    </w:p>
    <w:p w:rsidR="006E0BC6" w:rsidRDefault="00CE6C14" w:rsidP="008F4A49">
      <w:pPr>
        <w:rPr>
          <w:ins w:id="11" w:author="Pavan Nuggehalli - Google" w:date="2020-12-10T12:05:00Z"/>
          <w:i/>
          <w:iCs/>
          <w:lang w:val="en-US"/>
        </w:rPr>
      </w:pPr>
      <w:r w:rsidRPr="008F4A49">
        <w:rPr>
          <w:i/>
          <w:iCs/>
          <w:lang w:val="en-US"/>
        </w:rPr>
        <w:t>Note</w:t>
      </w:r>
      <w:r w:rsidR="00DF780E">
        <w:rPr>
          <w:i/>
          <w:iCs/>
          <w:lang w:val="en-US"/>
        </w:rPr>
        <w:t xml:space="preserve"> 1</w:t>
      </w:r>
      <w:r w:rsidRPr="008F4A49">
        <w:rPr>
          <w:i/>
          <w:iCs/>
          <w:lang w:val="en-US"/>
        </w:rPr>
        <w:t xml:space="preserve">: </w:t>
      </w:r>
      <w:r w:rsidR="00FD4863" w:rsidRPr="008F4A49">
        <w:rPr>
          <w:i/>
          <w:iCs/>
          <w:lang w:val="en-US"/>
        </w:rPr>
        <w:t xml:space="preserve">It is assumed that </w:t>
      </w:r>
      <w:r w:rsidR="002B6B52" w:rsidRPr="008F4A49">
        <w:rPr>
          <w:i/>
          <w:iCs/>
          <w:lang w:val="en-US"/>
        </w:rPr>
        <w:t>th</w:t>
      </w:r>
      <w:r w:rsidR="002B6B52">
        <w:rPr>
          <w:i/>
          <w:iCs/>
          <w:lang w:val="en-US"/>
        </w:rPr>
        <w:t>is</w:t>
      </w:r>
      <w:r w:rsidR="002B6B52" w:rsidRPr="008F4A49">
        <w:rPr>
          <w:i/>
          <w:iCs/>
          <w:lang w:val="en-US"/>
        </w:rPr>
        <w:t xml:space="preserve"> </w:t>
      </w:r>
      <w:r w:rsidR="00FD4863" w:rsidRPr="008F4A49">
        <w:rPr>
          <w:i/>
          <w:iCs/>
          <w:lang w:val="en-US"/>
        </w:rPr>
        <w:t>work item will be frequency agnostic and therefore we can consider that NTN can operate in FR1 or FR2 ranges. Defining NR bands for NTN should be included as part of dedicated Rel-17 RAN4 led work items including an analysis of regulations in spectrum</w:t>
      </w:r>
      <w:r w:rsidR="0045741E">
        <w:rPr>
          <w:i/>
          <w:iCs/>
          <w:lang w:val="en-US"/>
        </w:rPr>
        <w:t xml:space="preserve"> considered</w:t>
      </w:r>
      <w:r w:rsidR="00FD4863" w:rsidRPr="008F4A49">
        <w:rPr>
          <w:i/>
          <w:iCs/>
          <w:lang w:val="en-US"/>
        </w:rPr>
        <w:t>, which bands 3GPP should specify, as well as potential co-existence between NR terrestrial and satellite</w:t>
      </w:r>
    </w:p>
    <w:p w:rsidR="00AD5919" w:rsidRDefault="00AD5919" w:rsidP="008F4A49">
      <w:pPr>
        <w:rPr>
          <w:i/>
          <w:iCs/>
          <w:lang w:val="en-US"/>
        </w:rPr>
      </w:pPr>
      <w:ins w:id="12" w:author="Google" w:date="2020-12-10T12:08:00Z">
        <w:r>
          <w:rPr>
            <w:i/>
            <w:iCs/>
            <w:lang w:val="en-US"/>
          </w:rPr>
          <w:t xml:space="preserve">Note 2: </w:t>
        </w:r>
        <w:bookmarkStart w:id="13" w:name="_GoBack"/>
        <w:bookmarkEnd w:id="13"/>
        <w:r w:rsidRPr="00AD5919">
          <w:rPr>
            <w:i/>
            <w:iCs/>
            <w:lang w:val="en-US"/>
          </w:rPr>
          <w:t>The scope and work load associated to adjacent channel co-existence study(ies) between HAPS and TN in existing 3GPP band(s) allowed by regulation for HIBS/HAPS as IMT BS operation shall be clarified before being discussed to be part of the Rel-17 NR-NTN-solutions WI.</w:t>
        </w:r>
      </w:ins>
    </w:p>
    <w:p w:rsidR="00FA1522" w:rsidRPr="002A5B31" w:rsidRDefault="00FA1522" w:rsidP="00FA1522">
      <w:pPr>
        <w:rPr>
          <w:i/>
          <w:iCs/>
          <w:lang w:val="en-US"/>
        </w:rPr>
      </w:pPr>
    </w:p>
    <w:p w:rsidR="00B40863" w:rsidRPr="009A3664" w:rsidRDefault="00B40863" w:rsidP="00A7059D">
      <w:pPr>
        <w:spacing w:after="0"/>
        <w:rPr>
          <w:bCs/>
          <w:lang w:val="en-US"/>
        </w:rPr>
      </w:pPr>
    </w:p>
    <w:p w:rsidR="00A7059D" w:rsidRPr="004E3261" w:rsidRDefault="00A7059D" w:rsidP="00A7059D">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rsidR="00A7059D" w:rsidRPr="00EE1AB4" w:rsidRDefault="00A7059D" w:rsidP="00A7059D">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rsidR="009F1B55" w:rsidRDefault="009F1B55" w:rsidP="004D2DC7">
      <w:pPr>
        <w:spacing w:after="0"/>
        <w:rPr>
          <w:rFonts w:eastAsia="Malgun Gothic"/>
          <w:bCs/>
          <w:lang w:eastAsia="en-GB"/>
        </w:rPr>
      </w:pPr>
    </w:p>
    <w:p w:rsidR="009F1B55" w:rsidRDefault="009F1B55" w:rsidP="009F1B55">
      <w:pPr>
        <w:spacing w:after="0"/>
        <w:rPr>
          <w:lang w:eastAsia="ko-KR"/>
        </w:rPr>
      </w:pPr>
      <w:r>
        <w:rPr>
          <w:lang w:eastAsia="ko-KR"/>
        </w:rPr>
        <w:t xml:space="preserve">Specify necessary UE </w:t>
      </w:r>
      <w:r w:rsidR="00564345">
        <w:rPr>
          <w:lang w:eastAsia="ko-KR"/>
        </w:rPr>
        <w:t xml:space="preserve">and network </w:t>
      </w:r>
      <w:r>
        <w:rPr>
          <w:lang w:eastAsia="ko-KR"/>
        </w:rPr>
        <w:t>performance requirements for the specified enhancements</w:t>
      </w:r>
      <w:r w:rsidR="00A15E1F">
        <w:rPr>
          <w:lang w:eastAsia="ko-KR"/>
        </w:rPr>
        <w:t xml:space="preserve"> [RAN4].</w:t>
      </w:r>
    </w:p>
    <w:p w:rsidR="00E9386E" w:rsidRDefault="00E9386E" w:rsidP="009F1B55">
      <w:pPr>
        <w:spacing w:after="0"/>
        <w:rPr>
          <w:lang w:eastAsia="ko-KR"/>
        </w:rPr>
      </w:pPr>
      <w:r>
        <w:rPr>
          <w:lang w:eastAsia="ko-KR"/>
        </w:rPr>
        <w:t>Specify RRM test and network conformance tests [RAN4].</w:t>
      </w:r>
    </w:p>
    <w:p w:rsidR="00461F4E" w:rsidRDefault="00461F4E" w:rsidP="009F1B55">
      <w:pPr>
        <w:spacing w:after="0"/>
        <w:rPr>
          <w:rFonts w:eastAsia="PMingLiU"/>
          <w:lang w:eastAsia="zh-TW"/>
        </w:rPr>
      </w:pPr>
    </w:p>
    <w:p w:rsidR="00A7059D" w:rsidRDefault="00A7059D" w:rsidP="00A7059D">
      <w:pPr>
        <w:spacing w:after="0"/>
        <w:rPr>
          <w:i/>
        </w:rPr>
      </w:pPr>
    </w:p>
    <w:p w:rsidR="00A7059D" w:rsidRPr="004E3261" w:rsidRDefault="00A7059D" w:rsidP="00A7059D">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rsidR="00A7059D" w:rsidRDefault="00A7059D" w:rsidP="00A7059D">
      <w:pPr>
        <w:pStyle w:val="NO"/>
        <w:rPr>
          <w:color w:val="0000FF"/>
        </w:rPr>
      </w:pPr>
      <w:r w:rsidRPr="004E3261">
        <w:rPr>
          <w:color w:val="0000FF"/>
        </w:rPr>
        <w:t>NOTE:</w:t>
      </w:r>
      <w:r w:rsidRPr="004E3261">
        <w:rPr>
          <w:color w:val="0000FF"/>
        </w:rPr>
        <w:tab/>
      </w:r>
      <w:r>
        <w:rPr>
          <w:color w:val="0000FF"/>
        </w:rPr>
        <w:t xml:space="preserve">For </w:t>
      </w:r>
      <w:r w:rsidRPr="00DF5757">
        <w:rPr>
          <w:color w:val="0000FF"/>
          <w:u w:val="single"/>
        </w:rPr>
        <w:t>all</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leave the field empty otherwise enter a number in the field.</w:t>
      </w:r>
    </w:p>
    <w:p w:rsidR="00A7059D" w:rsidRDefault="00A7059D" w:rsidP="00A7059D">
      <w:pPr>
        <w:pStyle w:val="NO"/>
        <w:rPr>
          <w:color w:val="0000FF"/>
        </w:rPr>
      </w:pPr>
      <w:r>
        <w:rPr>
          <w:color w:val="0000FF"/>
        </w:rPr>
        <w:lastRenderedPageBreak/>
        <w:tab/>
        <w:t>For revisions of already approved WI/SI descriptions: Please remove the Excel table from the WID/SID's zip file. The time budgets are already recorded. If you want to modify them, then this has to be done via the status report and not via a revised WID/SID.</w:t>
      </w:r>
    </w:p>
    <w:p w:rsidR="00A7059D" w:rsidRDefault="00A7059D" w:rsidP="00A7059D">
      <w:pPr>
        <w:pStyle w:val="NO"/>
        <w:rPr>
          <w:color w:val="0000FF"/>
        </w:rPr>
      </w:pPr>
      <w:r>
        <w:rPr>
          <w:color w:val="0000FF"/>
        </w:rPr>
        <w:tab/>
        <w:t>If this WID is covering Core and Performance part, then please fill out one line for each of them in the attached Excel table.</w:t>
      </w:r>
    </w:p>
    <w:p w:rsidR="00A7059D" w:rsidRPr="00FC67EA" w:rsidRDefault="00FC67EA" w:rsidP="00FC67EA">
      <w:pPr>
        <w:spacing w:after="0"/>
        <w:rPr>
          <w:rFonts w:eastAsia="Malgun Gothic"/>
          <w:bCs/>
          <w:lang w:eastAsia="en-GB"/>
        </w:rPr>
      </w:pPr>
      <w:r>
        <w:rPr>
          <w:rFonts w:eastAsia="Malgun Gothic"/>
          <w:bCs/>
          <w:lang w:eastAsia="en-GB"/>
        </w:rPr>
        <w:t>S</w:t>
      </w:r>
      <w:r w:rsidRPr="00FC67EA">
        <w:rPr>
          <w:rFonts w:eastAsia="Malgun Gothic"/>
          <w:bCs/>
          <w:lang w:eastAsia="en-GB"/>
        </w:rPr>
        <w:t>ee</w:t>
      </w:r>
      <w:r w:rsidR="00A7059D" w:rsidRPr="00FC67EA">
        <w:rPr>
          <w:rFonts w:eastAsia="Malgun Gothic"/>
          <w:bCs/>
          <w:lang w:eastAsia="en-GB"/>
        </w:rPr>
        <w:t xml:space="preserve"> attached Excel table</w:t>
      </w:r>
      <w:r>
        <w:rPr>
          <w:rFonts w:eastAsia="Malgun Gothic"/>
          <w:bCs/>
          <w:lang w:eastAsia="en-GB"/>
        </w:rPr>
        <w:t>.</w:t>
      </w:r>
    </w:p>
    <w:p w:rsidR="00A7059D" w:rsidRDefault="00A7059D" w:rsidP="00A7059D">
      <w:pPr>
        <w:spacing w:after="0"/>
        <w:rPr>
          <w:i/>
        </w:rPr>
      </w:pPr>
    </w:p>
    <w:p w:rsidR="00A7059D" w:rsidRDefault="00A7059D" w:rsidP="00A7059D">
      <w:pPr>
        <w:spacing w:after="0"/>
        <w:rPr>
          <w:i/>
        </w:rPr>
      </w:pPr>
    </w:p>
    <w:p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418"/>
        <w:gridCol w:w="2551"/>
        <w:gridCol w:w="993"/>
        <w:gridCol w:w="1074"/>
        <w:gridCol w:w="2186"/>
      </w:tblGrid>
      <w:tr w:rsidR="004C634D" w:rsidRPr="00B00B38" w:rsidTr="00C3799C">
        <w:tc>
          <w:tcPr>
            <w:tcW w:w="9413" w:type="dxa"/>
            <w:gridSpan w:val="6"/>
            <w:shd w:val="clear" w:color="auto" w:fill="D9D9D9"/>
            <w:tcMar>
              <w:left w:w="57" w:type="dxa"/>
              <w:right w:w="57" w:type="dxa"/>
            </w:tcMar>
            <w:vAlign w:val="center"/>
          </w:tcPr>
          <w:p w:rsidR="004C634D" w:rsidRPr="00B00B38" w:rsidRDefault="004C634D" w:rsidP="00CD3153">
            <w:pPr>
              <w:pStyle w:val="TAL"/>
              <w:ind w:right="-99"/>
              <w:jc w:val="center"/>
              <w:rPr>
                <w:b/>
                <w:sz w:val="16"/>
                <w:szCs w:val="16"/>
                <w:lang w:eastAsia="en-US"/>
              </w:rPr>
            </w:pPr>
            <w:r w:rsidRPr="00B00B38">
              <w:rPr>
                <w:b/>
                <w:sz w:val="16"/>
                <w:szCs w:val="16"/>
                <w:lang w:eastAsia="en-US"/>
              </w:rPr>
              <w:t>New specifications</w:t>
            </w:r>
            <w:r w:rsidR="00CD3153" w:rsidRPr="00B00B38">
              <w:rPr>
                <w:b/>
                <w:sz w:val="16"/>
                <w:szCs w:val="16"/>
                <w:lang w:eastAsia="en-US"/>
              </w:rPr>
              <w:t xml:space="preserve"> </w:t>
            </w:r>
            <w:r w:rsidR="00CD3153" w:rsidRPr="00B00B38">
              <w:rPr>
                <w:i/>
                <w:sz w:val="16"/>
                <w:szCs w:val="16"/>
                <w:lang w:eastAsia="en-US"/>
              </w:rPr>
              <w:t>{One line per specification. Create/delete lines as needed}</w:t>
            </w:r>
          </w:p>
        </w:tc>
      </w:tr>
      <w:tr w:rsidR="004C634D" w:rsidRPr="00B00B38" w:rsidTr="00EB7A56">
        <w:tc>
          <w:tcPr>
            <w:tcW w:w="1191" w:type="dxa"/>
            <w:shd w:val="clear" w:color="auto" w:fill="D9D9D9"/>
            <w:tcMar>
              <w:left w:w="57" w:type="dxa"/>
              <w:right w:w="57" w:type="dxa"/>
            </w:tcMar>
            <w:vAlign w:val="center"/>
          </w:tcPr>
          <w:p w:rsidR="004C634D" w:rsidRPr="00B00B38" w:rsidRDefault="004C634D" w:rsidP="000C5FE3">
            <w:pPr>
              <w:pStyle w:val="TAL"/>
              <w:ind w:right="-99"/>
              <w:rPr>
                <w:lang w:eastAsia="en-US"/>
              </w:rPr>
            </w:pPr>
            <w:r w:rsidRPr="00B00B38">
              <w:rPr>
                <w:sz w:val="16"/>
                <w:szCs w:val="16"/>
                <w:lang w:eastAsia="en-US"/>
              </w:rPr>
              <w:t>Proposed Spec no. or series</w:t>
            </w:r>
          </w:p>
        </w:tc>
        <w:tc>
          <w:tcPr>
            <w:tcW w:w="1418" w:type="dxa"/>
            <w:shd w:val="clear" w:color="auto" w:fill="D9D9D9"/>
            <w:tcMar>
              <w:left w:w="57" w:type="dxa"/>
              <w:right w:w="57" w:type="dxa"/>
            </w:tcMar>
            <w:vAlign w:val="center"/>
          </w:tcPr>
          <w:p w:rsidR="004C634D" w:rsidRPr="00B00B38" w:rsidRDefault="004C634D" w:rsidP="00C3799C">
            <w:pPr>
              <w:spacing w:after="0"/>
              <w:ind w:right="-99"/>
            </w:pPr>
            <w:r w:rsidRPr="00B00B38">
              <w:rPr>
                <w:rFonts w:ascii="Arial" w:hAnsi="Arial"/>
                <w:sz w:val="16"/>
                <w:szCs w:val="16"/>
              </w:rPr>
              <w:t xml:space="preserve">Type (see note 1) </w:t>
            </w:r>
          </w:p>
        </w:tc>
        <w:tc>
          <w:tcPr>
            <w:tcW w:w="2551" w:type="dxa"/>
            <w:shd w:val="clear" w:color="auto" w:fill="D9D9D9"/>
            <w:tcMar>
              <w:left w:w="57" w:type="dxa"/>
              <w:right w:w="57" w:type="dxa"/>
            </w:tcMar>
            <w:vAlign w:val="center"/>
          </w:tcPr>
          <w:p w:rsidR="004C634D" w:rsidRPr="00B00B38" w:rsidRDefault="00AA3E2D" w:rsidP="00AA3E2D">
            <w:pPr>
              <w:spacing w:after="0"/>
              <w:ind w:right="-99"/>
              <w:rPr>
                <w:rFonts w:ascii="Arial" w:hAnsi="Arial"/>
                <w:sz w:val="16"/>
                <w:szCs w:val="16"/>
              </w:rPr>
            </w:pPr>
            <w:r w:rsidRPr="00B00B38">
              <w:rPr>
                <w:rFonts w:ascii="Arial" w:hAnsi="Arial"/>
                <w:sz w:val="16"/>
                <w:szCs w:val="16"/>
              </w:rPr>
              <w:t>Title</w:t>
            </w:r>
          </w:p>
        </w:tc>
        <w:tc>
          <w:tcPr>
            <w:tcW w:w="993" w:type="dxa"/>
            <w:shd w:val="clear" w:color="auto" w:fill="D9D9D9"/>
            <w:tcMar>
              <w:left w:w="57" w:type="dxa"/>
              <w:right w:w="57" w:type="dxa"/>
            </w:tcMar>
            <w:vAlign w:val="center"/>
          </w:tcPr>
          <w:p w:rsidR="004C634D" w:rsidRPr="00B00B38" w:rsidRDefault="004C634D" w:rsidP="000C5FE3">
            <w:pPr>
              <w:spacing w:after="0"/>
              <w:ind w:right="-99"/>
              <w:rPr>
                <w:rFonts w:ascii="Arial" w:hAnsi="Arial"/>
                <w:sz w:val="16"/>
                <w:szCs w:val="16"/>
              </w:rPr>
            </w:pPr>
            <w:r w:rsidRPr="00B00B38">
              <w:rPr>
                <w:rFonts w:ascii="Arial" w:hAnsi="Arial"/>
                <w:sz w:val="16"/>
                <w:szCs w:val="16"/>
              </w:rPr>
              <w:t xml:space="preserve">For info </w:t>
            </w:r>
            <w:r w:rsidRPr="00B00B38">
              <w:rPr>
                <w:rFonts w:ascii="Arial" w:hAnsi="Arial"/>
                <w:sz w:val="16"/>
                <w:szCs w:val="16"/>
              </w:rPr>
              <w:br/>
              <w:t xml:space="preserve">at TSG# </w:t>
            </w:r>
          </w:p>
        </w:tc>
        <w:tc>
          <w:tcPr>
            <w:tcW w:w="1074" w:type="dxa"/>
            <w:shd w:val="clear" w:color="auto" w:fill="D9D9D9"/>
            <w:tcMar>
              <w:left w:w="57" w:type="dxa"/>
              <w:right w:w="57" w:type="dxa"/>
            </w:tcMar>
            <w:vAlign w:val="center"/>
          </w:tcPr>
          <w:p w:rsidR="004C634D" w:rsidRPr="00B00B38" w:rsidRDefault="004C634D" w:rsidP="000C5FE3">
            <w:pPr>
              <w:spacing w:after="0"/>
              <w:ind w:right="-99"/>
              <w:rPr>
                <w:rFonts w:ascii="Arial" w:hAnsi="Arial"/>
                <w:sz w:val="16"/>
                <w:szCs w:val="16"/>
              </w:rPr>
            </w:pPr>
            <w:r w:rsidRPr="00B00B38">
              <w:rPr>
                <w:rFonts w:ascii="Arial" w:hAnsi="Arial"/>
                <w:sz w:val="16"/>
                <w:szCs w:val="16"/>
              </w:rPr>
              <w:t>For approval at TSG#</w:t>
            </w:r>
          </w:p>
        </w:tc>
        <w:tc>
          <w:tcPr>
            <w:tcW w:w="2186" w:type="dxa"/>
            <w:shd w:val="clear" w:color="auto" w:fill="D9D9D9"/>
            <w:tcMar>
              <w:left w:w="57" w:type="dxa"/>
              <w:right w:w="57" w:type="dxa"/>
            </w:tcMar>
            <w:vAlign w:val="center"/>
          </w:tcPr>
          <w:p w:rsidR="004C634D" w:rsidRPr="00B00B38" w:rsidRDefault="004C634D" w:rsidP="00AA3E2D">
            <w:pPr>
              <w:spacing w:after="0"/>
              <w:ind w:right="-99"/>
              <w:rPr>
                <w:rFonts w:ascii="Arial" w:hAnsi="Arial"/>
                <w:sz w:val="16"/>
                <w:szCs w:val="16"/>
              </w:rPr>
            </w:pPr>
            <w:r w:rsidRPr="00B00B38">
              <w:rPr>
                <w:rFonts w:ascii="Arial" w:hAnsi="Arial"/>
                <w:sz w:val="16"/>
                <w:szCs w:val="16"/>
              </w:rPr>
              <w:t>Remarks</w:t>
            </w:r>
          </w:p>
        </w:tc>
      </w:tr>
      <w:tr w:rsidR="00993E46" w:rsidRPr="00B00B38" w:rsidTr="009667C7">
        <w:tc>
          <w:tcPr>
            <w:tcW w:w="1191" w:type="dxa"/>
          </w:tcPr>
          <w:p w:rsidR="00993E46" w:rsidRDefault="00993E46" w:rsidP="009667C7">
            <w:pPr>
              <w:spacing w:after="0"/>
              <w:rPr>
                <w:i/>
              </w:rPr>
            </w:pPr>
          </w:p>
        </w:tc>
        <w:tc>
          <w:tcPr>
            <w:tcW w:w="1418" w:type="dxa"/>
          </w:tcPr>
          <w:p w:rsidR="00993E46" w:rsidRDefault="00993E46" w:rsidP="009667C7">
            <w:pPr>
              <w:spacing w:after="0"/>
              <w:rPr>
                <w:i/>
              </w:rPr>
            </w:pPr>
          </w:p>
        </w:tc>
        <w:tc>
          <w:tcPr>
            <w:tcW w:w="2551" w:type="dxa"/>
          </w:tcPr>
          <w:p w:rsidR="00993E46" w:rsidRDefault="00993E46" w:rsidP="009667C7">
            <w:pPr>
              <w:spacing w:after="0"/>
              <w:rPr>
                <w:b/>
                <w:sz w:val="16"/>
                <w:szCs w:val="16"/>
              </w:rPr>
            </w:pPr>
          </w:p>
        </w:tc>
        <w:tc>
          <w:tcPr>
            <w:tcW w:w="993" w:type="dxa"/>
          </w:tcPr>
          <w:p w:rsidR="00993E46" w:rsidRPr="00A317C5" w:rsidRDefault="00993E46" w:rsidP="009667C7">
            <w:pPr>
              <w:spacing w:after="0"/>
              <w:rPr>
                <w:sz w:val="16"/>
                <w:szCs w:val="16"/>
              </w:rPr>
            </w:pPr>
          </w:p>
        </w:tc>
        <w:tc>
          <w:tcPr>
            <w:tcW w:w="1074" w:type="dxa"/>
          </w:tcPr>
          <w:p w:rsidR="00993E46" w:rsidRPr="00A317C5" w:rsidRDefault="00993E46" w:rsidP="00A15E1F">
            <w:pPr>
              <w:spacing w:after="0"/>
              <w:rPr>
                <w:sz w:val="16"/>
                <w:szCs w:val="16"/>
              </w:rPr>
            </w:pPr>
          </w:p>
        </w:tc>
        <w:tc>
          <w:tcPr>
            <w:tcW w:w="2186" w:type="dxa"/>
          </w:tcPr>
          <w:p w:rsidR="00993E46" w:rsidRPr="00B00B38" w:rsidRDefault="00993E46" w:rsidP="009667C7">
            <w:pPr>
              <w:spacing w:after="0"/>
              <w:rPr>
                <w:i/>
              </w:rPr>
            </w:pPr>
          </w:p>
        </w:tc>
      </w:tr>
    </w:tbl>
    <w:p w:rsidR="004C634D" w:rsidRDefault="004C634D" w:rsidP="004C634D">
      <w:pPr>
        <w:pStyle w:val="NO"/>
      </w:pPr>
      <w:r>
        <w:t>Note 1:</w:t>
      </w:r>
      <w:r>
        <w:tab/>
        <w:t xml:space="preserve">Only TSs may contain normative provisions. Study Items shall create or </w:t>
      </w:r>
      <w:r w:rsidR="00CD3153">
        <w:t>impact</w:t>
      </w:r>
      <w:r>
        <w:t xml:space="preserve"> only TRs.</w:t>
      </w:r>
      <w:r>
        <w:br/>
        <w:t xml:space="preserve">"Internal TR" is intended </w:t>
      </w:r>
      <w:r w:rsidR="00967838">
        <w:t xml:space="preserve">for 3GPP internal use only </w:t>
      </w:r>
      <w:r>
        <w:t>whereas "External TR" may be transposed</w:t>
      </w:r>
      <w:r w:rsidR="00967838">
        <w:t xml:space="preserve"> by OPs</w:t>
      </w:r>
      <w:r>
        <w:t>.</w:t>
      </w:r>
    </w:p>
    <w:p w:rsidR="004735AB" w:rsidRPr="004735AB" w:rsidRDefault="004735AB" w:rsidP="004735AB">
      <w:pPr>
        <w:pStyle w:val="NO"/>
        <w:spacing w:before="120"/>
        <w:rPr>
          <w:color w:val="0000FF"/>
        </w:rPr>
      </w:pPr>
      <w:r w:rsidRPr="004E3261">
        <w:rPr>
          <w:color w:val="0000FF"/>
        </w:rPr>
        <w:t>NOTE:</w:t>
      </w:r>
      <w:r w:rsidRPr="004E3261">
        <w:rPr>
          <w:color w:val="0000FF"/>
        </w:rPr>
        <w:tab/>
        <w:t xml:space="preserve">If this is a RAN WID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rsidR="004735AB" w:rsidRDefault="004735AB" w:rsidP="004C634D">
      <w:pPr>
        <w:pStyle w:val="NO"/>
      </w:pPr>
    </w:p>
    <w:tbl>
      <w:tblPr>
        <w:tblW w:w="0" w:type="auto"/>
        <w:jc w:val="center"/>
        <w:tblCellMar>
          <w:left w:w="28" w:type="dxa"/>
          <w:right w:w="28" w:type="dxa"/>
        </w:tblCellMar>
        <w:tblLook w:val="0000" w:firstRow="0" w:lastRow="0" w:firstColumn="0" w:lastColumn="0" w:noHBand="0" w:noVBand="0"/>
      </w:tblPr>
      <w:tblGrid>
        <w:gridCol w:w="1156"/>
        <w:gridCol w:w="4309"/>
        <w:gridCol w:w="960"/>
        <w:gridCol w:w="2653"/>
      </w:tblGrid>
      <w:tr w:rsidR="004C634D" w:rsidRPr="00B00B38" w:rsidTr="005939C5">
        <w:trPr>
          <w:cantSplit/>
          <w:jc w:val="center"/>
        </w:trPr>
        <w:tc>
          <w:tcPr>
            <w:tcW w:w="907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4C634D" w:rsidRPr="00B00B38" w:rsidRDefault="004C634D" w:rsidP="0086312A">
            <w:pPr>
              <w:pStyle w:val="TAL"/>
              <w:ind w:right="-99"/>
              <w:jc w:val="center"/>
              <w:rPr>
                <w:sz w:val="16"/>
                <w:szCs w:val="16"/>
                <w:lang w:eastAsia="en-US"/>
              </w:rPr>
            </w:pPr>
            <w:r w:rsidRPr="00B00B38">
              <w:rPr>
                <w:b/>
                <w:sz w:val="16"/>
                <w:szCs w:val="16"/>
                <w:lang w:eastAsia="en-US"/>
              </w:rPr>
              <w:lastRenderedPageBreak/>
              <w:t xml:space="preserve">Impacted existing TS/TR </w:t>
            </w:r>
          </w:p>
        </w:tc>
      </w:tr>
      <w:tr w:rsidR="004735AB" w:rsidRPr="00B00B38" w:rsidTr="005939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4735AB" w:rsidRPr="00B00B38" w:rsidRDefault="004735AB" w:rsidP="00C3799C">
            <w:pPr>
              <w:pStyle w:val="TAL"/>
              <w:ind w:right="-99"/>
              <w:rPr>
                <w:sz w:val="16"/>
                <w:szCs w:val="16"/>
                <w:lang w:eastAsia="en-US"/>
              </w:rPr>
            </w:pPr>
            <w:r w:rsidRPr="00B00B38">
              <w:rPr>
                <w:sz w:val="16"/>
                <w:szCs w:val="16"/>
                <w:lang w:eastAsia="en-US"/>
              </w:rPr>
              <w:t>TS/TR No.</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4735AB" w:rsidRPr="00B00B38" w:rsidRDefault="004735AB" w:rsidP="00251D80">
            <w:pPr>
              <w:spacing w:after="0"/>
              <w:ind w:right="-99"/>
              <w:rPr>
                <w:sz w:val="16"/>
                <w:szCs w:val="16"/>
              </w:rPr>
            </w:pPr>
            <w:r w:rsidRPr="00B00B38">
              <w:rPr>
                <w:sz w:val="16"/>
                <w:szCs w:val="16"/>
              </w:rPr>
              <w:t>D</w:t>
            </w:r>
            <w:r w:rsidRPr="00B00B38">
              <w:rPr>
                <w:rFonts w:ascii="Arial" w:hAnsi="Arial"/>
                <w:sz w:val="16"/>
                <w:szCs w:val="16"/>
              </w:rPr>
              <w:t xml:space="preserve">escription of change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4735AB" w:rsidRPr="00B00B38" w:rsidRDefault="004735AB" w:rsidP="00C3799C">
            <w:pPr>
              <w:pStyle w:val="TAL"/>
              <w:ind w:right="-99"/>
              <w:rPr>
                <w:sz w:val="16"/>
                <w:szCs w:val="16"/>
                <w:lang w:eastAsia="en-US"/>
              </w:rPr>
            </w:pPr>
            <w:r w:rsidRPr="00B00B38">
              <w:rPr>
                <w:sz w:val="16"/>
                <w:szCs w:val="16"/>
                <w:lang w:eastAsia="en-US"/>
              </w:rPr>
              <w:t>Target completion plenary#</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4735AB" w:rsidRPr="00B00B38" w:rsidRDefault="0052201A" w:rsidP="00C3799C">
            <w:pPr>
              <w:pStyle w:val="TAL"/>
              <w:ind w:right="-99"/>
              <w:rPr>
                <w:sz w:val="16"/>
                <w:szCs w:val="16"/>
                <w:lang w:eastAsia="en-US"/>
              </w:rPr>
            </w:pPr>
            <w:r w:rsidRPr="00B00B38">
              <w:rPr>
                <w:sz w:val="16"/>
                <w:szCs w:val="16"/>
                <w:lang w:eastAsia="en-US"/>
              </w:rPr>
              <w:t>Remarks</w:t>
            </w:r>
          </w:p>
        </w:tc>
      </w:tr>
      <w:tr w:rsidR="00A317C5" w:rsidRPr="00B00B38" w:rsidTr="005939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B00B38" w:rsidRDefault="00A317C5" w:rsidP="00C3799C">
            <w:pPr>
              <w:pStyle w:val="TAL"/>
              <w:ind w:right="-99"/>
              <w:rPr>
                <w:sz w:val="16"/>
                <w:szCs w:val="16"/>
                <w:lang w:eastAsia="en-US"/>
              </w:rPr>
            </w:pP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B00B38" w:rsidRDefault="00A317C5" w:rsidP="00251D80">
            <w:pPr>
              <w:spacing w:after="0"/>
              <w:ind w:right="-99"/>
              <w:rPr>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B00B38" w:rsidRDefault="00A317C5" w:rsidP="00C3799C">
            <w:pPr>
              <w:pStyle w:val="TAL"/>
              <w:ind w:right="-99"/>
              <w:rPr>
                <w:sz w:val="16"/>
                <w:szCs w:val="16"/>
                <w:lang w:eastAsia="en-US"/>
              </w:rPr>
            </w:pP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B00B38" w:rsidRDefault="00A317C5" w:rsidP="00C3799C">
            <w:pPr>
              <w:pStyle w:val="TAL"/>
              <w:ind w:right="-99"/>
              <w:rPr>
                <w:sz w:val="16"/>
                <w:szCs w:val="16"/>
                <w:lang w:eastAsia="en-US"/>
              </w:rPr>
            </w:pPr>
          </w:p>
        </w:tc>
      </w:tr>
      <w:tr w:rsidR="00623B23"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623B23" w:rsidRPr="00A317C5" w:rsidRDefault="00623B23" w:rsidP="00C9339D">
            <w:pPr>
              <w:pStyle w:val="TAL"/>
              <w:ind w:right="-99"/>
              <w:rPr>
                <w:sz w:val="16"/>
                <w:szCs w:val="16"/>
                <w:lang w:eastAsia="en-US"/>
              </w:rPr>
            </w:pPr>
            <w:r>
              <w:rPr>
                <w:sz w:val="16"/>
                <w:szCs w:val="16"/>
                <w:lang w:eastAsia="en-US"/>
              </w:rPr>
              <w:t>TS 38.211</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225961" w:rsidRPr="00C3293B" w:rsidRDefault="00225961" w:rsidP="00CB4245">
            <w:pPr>
              <w:spacing w:after="0"/>
              <w:ind w:right="-99"/>
              <w:rPr>
                <w:b/>
                <w:sz w:val="16"/>
                <w:szCs w:val="16"/>
              </w:rPr>
            </w:pPr>
            <w:r w:rsidRPr="00C3293B">
              <w:rPr>
                <w:b/>
                <w:sz w:val="16"/>
                <w:szCs w:val="16"/>
              </w:rPr>
              <w:t>NR; Physical channels and modulation</w:t>
            </w:r>
          </w:p>
          <w:p w:rsidR="00623B23" w:rsidRPr="009E0D6C" w:rsidRDefault="00766749" w:rsidP="00CB4245">
            <w:pPr>
              <w:spacing w:after="0"/>
              <w:ind w:right="-99"/>
              <w:rPr>
                <w:sz w:val="16"/>
                <w:szCs w:val="16"/>
              </w:rPr>
            </w:pPr>
            <w:r w:rsidRPr="00766749">
              <w:rPr>
                <w:sz w:val="16"/>
                <w:szCs w:val="16"/>
              </w:rPr>
              <w:t>Enhancement on the PRACH sequence and/or format (in the case pre-compensation of timing and frequency offset is not done at UE side)</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623B23" w:rsidRPr="00A317C5" w:rsidRDefault="004663F3" w:rsidP="00124649">
            <w:pPr>
              <w:pStyle w:val="TAL"/>
              <w:ind w:right="-99"/>
              <w:rPr>
                <w:sz w:val="16"/>
                <w:szCs w:val="16"/>
                <w:lang w:eastAsia="en-US"/>
              </w:rPr>
            </w:pPr>
            <w:r>
              <w:rPr>
                <w:sz w:val="16"/>
                <w:szCs w:val="16"/>
                <w:lang w:eastAsia="en-US"/>
              </w:rPr>
              <w:t>TSG#90</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623B23" w:rsidRPr="00A317C5" w:rsidRDefault="00AC467C" w:rsidP="00A317C5">
            <w:pPr>
              <w:pStyle w:val="TAL"/>
              <w:ind w:right="-99"/>
              <w:rPr>
                <w:sz w:val="16"/>
                <w:szCs w:val="16"/>
                <w:lang w:eastAsia="en-US"/>
              </w:rPr>
            </w:pPr>
            <w:r>
              <w:rPr>
                <w:sz w:val="16"/>
                <w:szCs w:val="16"/>
                <w:lang w:eastAsia="en-US"/>
              </w:rPr>
              <w:t>Core part</w:t>
            </w:r>
          </w:p>
        </w:tc>
      </w:tr>
      <w:tr w:rsidR="00C2049B"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C2049B" w:rsidRDefault="00011E24" w:rsidP="00C9339D">
            <w:pPr>
              <w:pStyle w:val="TAL"/>
              <w:ind w:right="-99"/>
              <w:rPr>
                <w:sz w:val="16"/>
                <w:szCs w:val="16"/>
                <w:lang w:eastAsia="en-US"/>
              </w:rPr>
            </w:pPr>
            <w:r>
              <w:rPr>
                <w:sz w:val="16"/>
                <w:szCs w:val="16"/>
                <w:lang w:eastAsia="en-US"/>
              </w:rPr>
              <w:t>TS 38.213</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C2049B" w:rsidRPr="00C3293B" w:rsidRDefault="00011E24" w:rsidP="00CB4245">
            <w:pPr>
              <w:spacing w:after="0"/>
              <w:ind w:right="-99"/>
              <w:rPr>
                <w:b/>
                <w:sz w:val="16"/>
                <w:szCs w:val="16"/>
              </w:rPr>
            </w:pPr>
            <w:r w:rsidRPr="00C3293B">
              <w:rPr>
                <w:b/>
                <w:sz w:val="16"/>
                <w:szCs w:val="16"/>
              </w:rPr>
              <w:t>NR; Physical layer procedures for control</w:t>
            </w:r>
          </w:p>
          <w:p w:rsidR="00011E24" w:rsidRPr="00766749" w:rsidRDefault="00993E46" w:rsidP="008857CD">
            <w:pPr>
              <w:spacing w:after="0"/>
              <w:ind w:right="-99"/>
              <w:rPr>
                <w:b/>
              </w:rPr>
            </w:pPr>
            <w:r>
              <w:rPr>
                <w:sz w:val="16"/>
                <w:szCs w:val="16"/>
              </w:rPr>
              <w:t>Enhanceme</w:t>
            </w:r>
            <w:r w:rsidR="008857CD">
              <w:rPr>
                <w:sz w:val="16"/>
                <w:szCs w:val="16"/>
              </w:rPr>
              <w:t>n</w:t>
            </w:r>
            <w:r>
              <w:rPr>
                <w:sz w:val="16"/>
                <w:szCs w:val="16"/>
              </w:rPr>
              <w:t xml:space="preserve">ts to </w:t>
            </w:r>
            <w:r w:rsidR="00011E24" w:rsidRPr="008857CD">
              <w:rPr>
                <w:sz w:val="16"/>
                <w:szCs w:val="16"/>
              </w:rPr>
              <w:t xml:space="preserve">Timing </w:t>
            </w:r>
            <w:r w:rsidR="008857CD">
              <w:rPr>
                <w:sz w:val="16"/>
                <w:szCs w:val="16"/>
              </w:rPr>
              <w:t>A</w:t>
            </w:r>
            <w:r w:rsidR="00011E24" w:rsidRPr="008857CD">
              <w:rPr>
                <w:sz w:val="16"/>
                <w:szCs w:val="16"/>
              </w:rPr>
              <w:t>dvance</w:t>
            </w:r>
            <w:r>
              <w:rPr>
                <w:sz w:val="16"/>
                <w:szCs w:val="16"/>
              </w:rPr>
              <w:t xml:space="preserve">, </w:t>
            </w:r>
            <w:r w:rsidR="00011E24">
              <w:rPr>
                <w:sz w:val="16"/>
                <w:szCs w:val="16"/>
              </w:rPr>
              <w:t>control</w:t>
            </w:r>
            <w:r>
              <w:rPr>
                <w:sz w:val="16"/>
                <w:szCs w:val="16"/>
              </w:rPr>
              <w:t xml:space="preserve"> procedures signalling</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C2049B" w:rsidRPr="00A317C5" w:rsidRDefault="00011E24" w:rsidP="00124649">
            <w:pPr>
              <w:pStyle w:val="TAL"/>
              <w:ind w:right="-99"/>
              <w:rPr>
                <w:sz w:val="16"/>
                <w:szCs w:val="16"/>
                <w:lang w:eastAsia="en-US"/>
              </w:rPr>
            </w:pPr>
            <w:r>
              <w:rPr>
                <w:sz w:val="16"/>
                <w:szCs w:val="16"/>
                <w:lang w:eastAsia="en-US"/>
              </w:rPr>
              <w:t>TSG#9</w:t>
            </w:r>
            <w:r w:rsidR="004663F3">
              <w:rPr>
                <w:sz w:val="16"/>
                <w:szCs w:val="16"/>
                <w:lang w:eastAsia="en-US"/>
              </w:rPr>
              <w:t>0</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C2049B" w:rsidRPr="00A317C5" w:rsidRDefault="00AC467C" w:rsidP="00A317C5">
            <w:pPr>
              <w:pStyle w:val="TAL"/>
              <w:ind w:right="-99"/>
              <w:rPr>
                <w:sz w:val="16"/>
                <w:szCs w:val="16"/>
                <w:lang w:eastAsia="en-US"/>
              </w:rPr>
            </w:pPr>
            <w:r>
              <w:rPr>
                <w:sz w:val="16"/>
                <w:szCs w:val="16"/>
                <w:lang w:eastAsia="en-US"/>
              </w:rPr>
              <w:t>Core part</w:t>
            </w:r>
          </w:p>
        </w:tc>
      </w:tr>
      <w:tr w:rsidR="00225961"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225961" w:rsidRDefault="00225961" w:rsidP="00C9339D">
            <w:pPr>
              <w:pStyle w:val="TAL"/>
              <w:ind w:right="-99"/>
              <w:rPr>
                <w:sz w:val="16"/>
                <w:szCs w:val="16"/>
                <w:lang w:eastAsia="en-US"/>
              </w:rPr>
            </w:pPr>
            <w:r>
              <w:rPr>
                <w:sz w:val="16"/>
                <w:szCs w:val="16"/>
                <w:lang w:eastAsia="en-US"/>
              </w:rPr>
              <w:t>TS 38.214</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225961" w:rsidRPr="00C3293B" w:rsidRDefault="00225961" w:rsidP="00CB4245">
            <w:pPr>
              <w:spacing w:after="0"/>
              <w:ind w:right="-99"/>
              <w:rPr>
                <w:b/>
                <w:sz w:val="16"/>
                <w:szCs w:val="16"/>
              </w:rPr>
            </w:pPr>
            <w:r w:rsidRPr="00C3293B">
              <w:rPr>
                <w:b/>
                <w:sz w:val="16"/>
                <w:szCs w:val="16"/>
              </w:rPr>
              <w:t>NR; Physical layer procedures for data</w:t>
            </w:r>
          </w:p>
          <w:p w:rsidR="00225961" w:rsidRPr="00225961" w:rsidRDefault="00766749" w:rsidP="00766749">
            <w:pPr>
              <w:spacing w:after="0"/>
              <w:ind w:right="-99"/>
              <w:rPr>
                <w:b/>
              </w:rPr>
            </w:pPr>
            <w:r w:rsidRPr="00766749">
              <w:rPr>
                <w:sz w:val="16"/>
                <w:szCs w:val="16"/>
              </w:rPr>
              <w:t>Timing relationship enhancements</w:t>
            </w:r>
            <w:r>
              <w:rPr>
                <w:sz w:val="16"/>
                <w:szCs w:val="16"/>
              </w:rPr>
              <w:t xml:space="preserve">, </w:t>
            </w:r>
            <w:r w:rsidRPr="00766749">
              <w:rPr>
                <w:sz w:val="16"/>
                <w:szCs w:val="16"/>
              </w:rPr>
              <w:t>Enhancements on UL time and frequency synchronization</w:t>
            </w:r>
            <w:r>
              <w:rPr>
                <w:sz w:val="16"/>
                <w:szCs w:val="16"/>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225961" w:rsidRPr="00A317C5" w:rsidRDefault="00766749" w:rsidP="00124649">
            <w:pPr>
              <w:pStyle w:val="TAL"/>
              <w:ind w:right="-99"/>
              <w:rPr>
                <w:sz w:val="16"/>
                <w:szCs w:val="16"/>
                <w:lang w:eastAsia="en-US"/>
              </w:rPr>
            </w:pPr>
            <w:r w:rsidRPr="00A317C5">
              <w:rPr>
                <w:sz w:val="16"/>
                <w:szCs w:val="16"/>
                <w:lang w:eastAsia="en-US"/>
              </w:rPr>
              <w:t>TSG#</w:t>
            </w:r>
            <w:r>
              <w:rPr>
                <w:sz w:val="16"/>
                <w:szCs w:val="16"/>
                <w:lang w:eastAsia="en-US"/>
              </w:rPr>
              <w:t>9</w:t>
            </w:r>
            <w:r w:rsidR="004663F3">
              <w:rPr>
                <w:sz w:val="16"/>
                <w:szCs w:val="16"/>
                <w:lang w:eastAsia="en-US"/>
              </w:rPr>
              <w:t>0</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225961" w:rsidRPr="00A317C5" w:rsidRDefault="00AC467C" w:rsidP="00A317C5">
            <w:pPr>
              <w:pStyle w:val="TAL"/>
              <w:ind w:right="-99"/>
              <w:rPr>
                <w:sz w:val="16"/>
                <w:szCs w:val="16"/>
                <w:lang w:eastAsia="en-US"/>
              </w:rPr>
            </w:pPr>
            <w:r>
              <w:rPr>
                <w:sz w:val="16"/>
                <w:szCs w:val="16"/>
                <w:lang w:eastAsia="en-US"/>
              </w:rPr>
              <w:t>Core part</w:t>
            </w:r>
          </w:p>
        </w:tc>
      </w:tr>
      <w:tr w:rsidR="00A317C5"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C9339D">
            <w:pPr>
              <w:pStyle w:val="TAL"/>
              <w:ind w:right="-99"/>
              <w:rPr>
                <w:sz w:val="16"/>
                <w:szCs w:val="16"/>
                <w:lang w:eastAsia="en-US"/>
              </w:rPr>
            </w:pPr>
            <w:r w:rsidRPr="00A317C5">
              <w:rPr>
                <w:sz w:val="16"/>
                <w:szCs w:val="16"/>
                <w:lang w:eastAsia="en-US"/>
              </w:rPr>
              <w:t>TS</w:t>
            </w:r>
            <w:r w:rsidR="00C9339D">
              <w:rPr>
                <w:sz w:val="16"/>
                <w:szCs w:val="16"/>
                <w:lang w:eastAsia="en-US"/>
              </w:rPr>
              <w:t xml:space="preserve"> 38.300</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CB4245" w:rsidRPr="00C373F9" w:rsidRDefault="00A317C5" w:rsidP="00CB4245">
            <w:pPr>
              <w:spacing w:after="0"/>
              <w:ind w:right="-99"/>
              <w:rPr>
                <w:b/>
                <w:sz w:val="16"/>
                <w:szCs w:val="16"/>
              </w:rPr>
            </w:pPr>
            <w:r w:rsidRPr="00C373F9">
              <w:rPr>
                <w:b/>
                <w:sz w:val="16"/>
                <w:szCs w:val="16"/>
              </w:rPr>
              <w:t>NR; Overall description; Stage-2</w:t>
            </w:r>
            <w:r w:rsidR="0086679E" w:rsidRPr="00C373F9">
              <w:rPr>
                <w:b/>
                <w:sz w:val="16"/>
                <w:szCs w:val="16"/>
              </w:rPr>
              <w:t xml:space="preserve">: </w:t>
            </w:r>
          </w:p>
          <w:p w:rsidR="00A317C5" w:rsidRPr="00A317C5" w:rsidRDefault="002E3746" w:rsidP="009A3664">
            <w:pPr>
              <w:spacing w:after="0"/>
              <w:ind w:right="-99"/>
              <w:rPr>
                <w:sz w:val="16"/>
                <w:szCs w:val="16"/>
              </w:rPr>
            </w:pPr>
            <w:r>
              <w:rPr>
                <w:sz w:val="16"/>
                <w:szCs w:val="16"/>
              </w:rPr>
              <w:t xml:space="preserve">NTN stage 2 description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C467C" w:rsidP="00A317C5">
            <w:pPr>
              <w:pStyle w:val="TAL"/>
              <w:ind w:right="-99"/>
              <w:rPr>
                <w:sz w:val="16"/>
                <w:szCs w:val="16"/>
                <w:lang w:eastAsia="en-US"/>
              </w:rPr>
            </w:pPr>
            <w:r>
              <w:rPr>
                <w:sz w:val="16"/>
                <w:szCs w:val="16"/>
                <w:lang w:eastAsia="en-US"/>
              </w:rPr>
              <w:t>Core part</w:t>
            </w:r>
          </w:p>
        </w:tc>
      </w:tr>
      <w:tr w:rsidR="00A317C5"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C9339D">
            <w:pPr>
              <w:pStyle w:val="TAL"/>
              <w:ind w:right="-99"/>
              <w:rPr>
                <w:sz w:val="16"/>
                <w:szCs w:val="16"/>
                <w:lang w:eastAsia="en-US"/>
              </w:rPr>
            </w:pPr>
            <w:r w:rsidRPr="00A317C5">
              <w:rPr>
                <w:sz w:val="16"/>
                <w:szCs w:val="16"/>
                <w:lang w:eastAsia="en-US"/>
              </w:rPr>
              <w:t>TS</w:t>
            </w:r>
            <w:r w:rsidR="00C9339D">
              <w:rPr>
                <w:sz w:val="16"/>
                <w:szCs w:val="16"/>
                <w:lang w:eastAsia="en-US"/>
              </w:rPr>
              <w:t xml:space="preserve"> 38.304</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C373F9" w:rsidRDefault="00A317C5" w:rsidP="00393428">
            <w:pPr>
              <w:spacing w:after="0"/>
              <w:ind w:right="-99"/>
              <w:rPr>
                <w:b/>
                <w:sz w:val="16"/>
                <w:szCs w:val="16"/>
              </w:rPr>
            </w:pPr>
            <w:r w:rsidRPr="00C373F9">
              <w:rPr>
                <w:b/>
                <w:sz w:val="16"/>
                <w:szCs w:val="16"/>
              </w:rPr>
              <w:t>NR; User Equipment (UE) procedures in idle mode and in RRC Inactive state</w:t>
            </w:r>
          </w:p>
          <w:p w:rsidR="00393428" w:rsidRPr="00A317C5" w:rsidRDefault="00623B23" w:rsidP="00E96D26">
            <w:pPr>
              <w:spacing w:after="0"/>
              <w:ind w:right="-99"/>
              <w:rPr>
                <w:sz w:val="16"/>
                <w:szCs w:val="16"/>
              </w:rPr>
            </w:pPr>
            <w:r>
              <w:rPr>
                <w:sz w:val="16"/>
                <w:szCs w:val="16"/>
              </w:rPr>
              <w:t xml:space="preserve">Enhance the </w:t>
            </w:r>
            <w:r w:rsidR="0018718F">
              <w:rPr>
                <w:sz w:val="16"/>
                <w:szCs w:val="16"/>
              </w:rPr>
              <w:t xml:space="preserve">idle mobility </w:t>
            </w:r>
            <w:r>
              <w:rPr>
                <w:sz w:val="16"/>
                <w:szCs w:val="16"/>
              </w:rPr>
              <w:t>trigger conditions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C467C" w:rsidP="00A317C5">
            <w:pPr>
              <w:pStyle w:val="TAL"/>
              <w:ind w:right="-99"/>
              <w:rPr>
                <w:sz w:val="16"/>
                <w:szCs w:val="16"/>
                <w:lang w:eastAsia="en-US"/>
              </w:rPr>
            </w:pPr>
            <w:r>
              <w:rPr>
                <w:sz w:val="16"/>
                <w:szCs w:val="16"/>
                <w:lang w:eastAsia="en-US"/>
              </w:rPr>
              <w:t>Core part</w:t>
            </w:r>
          </w:p>
        </w:tc>
      </w:tr>
      <w:tr w:rsidR="00A317C5"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C9339D">
            <w:pPr>
              <w:pStyle w:val="TAL"/>
              <w:ind w:right="-99"/>
              <w:rPr>
                <w:sz w:val="16"/>
                <w:szCs w:val="16"/>
                <w:lang w:eastAsia="en-US"/>
              </w:rPr>
            </w:pPr>
            <w:r w:rsidRPr="00A317C5">
              <w:rPr>
                <w:sz w:val="16"/>
                <w:szCs w:val="16"/>
                <w:lang w:eastAsia="en-US"/>
              </w:rPr>
              <w:t>TS</w:t>
            </w:r>
            <w:r w:rsidR="00C9339D">
              <w:rPr>
                <w:sz w:val="16"/>
                <w:szCs w:val="16"/>
                <w:lang w:eastAsia="en-US"/>
              </w:rPr>
              <w:t xml:space="preserve"> 38.305</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393428" w:rsidRDefault="00A317C5" w:rsidP="00A317C5">
            <w:pPr>
              <w:spacing w:after="0"/>
              <w:ind w:right="-99"/>
              <w:rPr>
                <w:b/>
                <w:sz w:val="16"/>
                <w:szCs w:val="16"/>
              </w:rPr>
            </w:pPr>
            <w:r w:rsidRPr="00C373F9">
              <w:rPr>
                <w:b/>
                <w:sz w:val="16"/>
                <w:szCs w:val="16"/>
              </w:rPr>
              <w:t>NG Radio Access Network (NG-RAN); Stage 2 functional specification of User Equipment (UE) positioning in NG-RAN</w:t>
            </w:r>
          </w:p>
          <w:p w:rsidR="00A317C5" w:rsidRPr="00A317C5" w:rsidRDefault="003D573C" w:rsidP="00A317C5">
            <w:pPr>
              <w:spacing w:after="0"/>
              <w:ind w:right="-99"/>
              <w:rPr>
                <w:sz w:val="16"/>
                <w:szCs w:val="16"/>
              </w:rPr>
            </w:pPr>
            <w:r>
              <w:rPr>
                <w:sz w:val="16"/>
                <w:szCs w:val="16"/>
              </w:rPr>
              <w:t xml:space="preserve">NTN UEs with GNSS capabilities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C467C" w:rsidP="00A317C5">
            <w:pPr>
              <w:pStyle w:val="TAL"/>
              <w:ind w:right="-99"/>
              <w:rPr>
                <w:sz w:val="16"/>
                <w:szCs w:val="16"/>
                <w:lang w:eastAsia="en-US"/>
              </w:rPr>
            </w:pPr>
            <w:r>
              <w:rPr>
                <w:sz w:val="16"/>
                <w:szCs w:val="16"/>
                <w:lang w:eastAsia="en-US"/>
              </w:rPr>
              <w:t>Core part</w:t>
            </w:r>
          </w:p>
        </w:tc>
      </w:tr>
      <w:tr w:rsidR="00A317C5"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C9339D">
            <w:pPr>
              <w:pStyle w:val="TAL"/>
              <w:ind w:right="-99"/>
              <w:rPr>
                <w:sz w:val="16"/>
                <w:szCs w:val="16"/>
                <w:lang w:eastAsia="en-US"/>
              </w:rPr>
            </w:pPr>
            <w:r w:rsidRPr="00A317C5">
              <w:rPr>
                <w:sz w:val="16"/>
                <w:szCs w:val="16"/>
                <w:lang w:eastAsia="en-US"/>
              </w:rPr>
              <w:t xml:space="preserve">TS </w:t>
            </w:r>
            <w:r w:rsidR="00C9339D">
              <w:rPr>
                <w:sz w:val="16"/>
                <w:szCs w:val="16"/>
                <w:lang w:eastAsia="en-US"/>
              </w:rPr>
              <w:t>38.306</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B90D21" w:rsidRDefault="00A317C5" w:rsidP="00A317C5">
            <w:pPr>
              <w:spacing w:after="0"/>
              <w:ind w:right="-99"/>
              <w:rPr>
                <w:sz w:val="16"/>
                <w:szCs w:val="16"/>
              </w:rPr>
            </w:pPr>
            <w:r w:rsidRPr="00C373F9">
              <w:rPr>
                <w:b/>
                <w:sz w:val="16"/>
                <w:szCs w:val="16"/>
              </w:rPr>
              <w:t>NR; User Equipment (UE) radio access capabilities</w:t>
            </w:r>
          </w:p>
          <w:p w:rsidR="00A317C5" w:rsidRPr="00A317C5" w:rsidRDefault="003D573C" w:rsidP="00A317C5">
            <w:pPr>
              <w:spacing w:after="0"/>
              <w:ind w:right="-99"/>
              <w:rPr>
                <w:sz w:val="16"/>
                <w:szCs w:val="16"/>
              </w:rPr>
            </w:pPr>
            <w:r>
              <w:rPr>
                <w:sz w:val="16"/>
                <w:szCs w:val="16"/>
              </w:rPr>
              <w:t xml:space="preserve">Support of NTN UE capabilities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C467C" w:rsidP="00A317C5">
            <w:pPr>
              <w:pStyle w:val="TAL"/>
              <w:ind w:right="-99"/>
              <w:rPr>
                <w:sz w:val="16"/>
                <w:szCs w:val="16"/>
                <w:lang w:eastAsia="en-US"/>
              </w:rPr>
            </w:pPr>
            <w:r>
              <w:rPr>
                <w:sz w:val="16"/>
                <w:szCs w:val="16"/>
                <w:lang w:eastAsia="en-US"/>
              </w:rPr>
              <w:t>Core part</w:t>
            </w:r>
          </w:p>
        </w:tc>
      </w:tr>
      <w:tr w:rsidR="00A317C5"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C9339D">
            <w:pPr>
              <w:pStyle w:val="TAL"/>
              <w:ind w:right="-99"/>
              <w:rPr>
                <w:sz w:val="16"/>
                <w:szCs w:val="16"/>
                <w:lang w:eastAsia="en-US"/>
              </w:rPr>
            </w:pPr>
            <w:r w:rsidRPr="00A317C5">
              <w:rPr>
                <w:sz w:val="16"/>
                <w:szCs w:val="16"/>
                <w:lang w:eastAsia="en-US"/>
              </w:rPr>
              <w:t xml:space="preserve">TS </w:t>
            </w:r>
            <w:r w:rsidR="00C9339D">
              <w:rPr>
                <w:sz w:val="16"/>
                <w:szCs w:val="16"/>
                <w:lang w:eastAsia="en-US"/>
              </w:rPr>
              <w:t>38.307</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B90D21" w:rsidRDefault="00A317C5" w:rsidP="00A317C5">
            <w:pPr>
              <w:spacing w:after="0"/>
              <w:ind w:right="-99"/>
              <w:rPr>
                <w:sz w:val="16"/>
                <w:szCs w:val="16"/>
              </w:rPr>
            </w:pPr>
            <w:r w:rsidRPr="00C373F9">
              <w:rPr>
                <w:b/>
                <w:sz w:val="16"/>
                <w:szCs w:val="16"/>
              </w:rPr>
              <w:t>NR; Requirements on User Equipments (UEs) supporting a release-independent frequency band</w:t>
            </w:r>
          </w:p>
          <w:p w:rsidR="00A317C5" w:rsidRPr="00A317C5" w:rsidRDefault="003D573C" w:rsidP="00A317C5">
            <w:pPr>
              <w:spacing w:after="0"/>
              <w:ind w:right="-99"/>
              <w:rPr>
                <w:sz w:val="16"/>
                <w:szCs w:val="16"/>
              </w:rPr>
            </w:pPr>
            <w:r>
              <w:rPr>
                <w:sz w:val="16"/>
                <w:szCs w:val="16"/>
              </w:rPr>
              <w:t xml:space="preserve">NTN release-independent frequency bands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C467C" w:rsidP="00A317C5">
            <w:pPr>
              <w:pStyle w:val="TAL"/>
              <w:ind w:right="-99"/>
              <w:rPr>
                <w:sz w:val="16"/>
                <w:szCs w:val="16"/>
                <w:lang w:eastAsia="en-US"/>
              </w:rPr>
            </w:pPr>
            <w:r>
              <w:rPr>
                <w:sz w:val="16"/>
                <w:szCs w:val="16"/>
                <w:lang w:eastAsia="en-US"/>
              </w:rPr>
              <w:t>Core part</w:t>
            </w:r>
          </w:p>
        </w:tc>
      </w:tr>
      <w:tr w:rsidR="00A317C5"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C9339D">
            <w:pPr>
              <w:pStyle w:val="TAL"/>
              <w:ind w:right="-99"/>
              <w:rPr>
                <w:sz w:val="16"/>
                <w:szCs w:val="16"/>
                <w:lang w:eastAsia="en-US"/>
              </w:rPr>
            </w:pPr>
            <w:r w:rsidRPr="00A317C5">
              <w:rPr>
                <w:sz w:val="16"/>
                <w:szCs w:val="16"/>
                <w:lang w:eastAsia="en-US"/>
              </w:rPr>
              <w:t xml:space="preserve">TS </w:t>
            </w:r>
            <w:r w:rsidR="00C9339D">
              <w:rPr>
                <w:sz w:val="16"/>
                <w:szCs w:val="16"/>
                <w:lang w:eastAsia="en-US"/>
              </w:rPr>
              <w:t>38.321</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8E7D57" w:rsidP="00E96D26">
            <w:pPr>
              <w:spacing w:after="0"/>
              <w:ind w:right="-99"/>
              <w:rPr>
                <w:sz w:val="16"/>
                <w:szCs w:val="16"/>
              </w:rPr>
            </w:pPr>
            <w:r w:rsidRPr="00C373F9">
              <w:rPr>
                <w:b/>
                <w:sz w:val="16"/>
                <w:szCs w:val="16"/>
              </w:rPr>
              <w:t>NR; Medium Access Control (MAC) protocol specification</w:t>
            </w:r>
            <w:r>
              <w:rPr>
                <w:sz w:val="16"/>
                <w:szCs w:val="16"/>
              </w:rPr>
              <w:t xml:space="preserve">: </w:t>
            </w:r>
            <w:r w:rsidR="00623B23">
              <w:rPr>
                <w:sz w:val="16"/>
                <w:szCs w:val="16"/>
              </w:rPr>
              <w:t xml:space="preserve">Enhance </w:t>
            </w:r>
            <w:r w:rsidR="00623B23" w:rsidRPr="00623B23">
              <w:rPr>
                <w:sz w:val="16"/>
                <w:szCs w:val="16"/>
              </w:rPr>
              <w:t>Random access, timing advance, DRX, Scheduling Request, HARQ</w:t>
            </w:r>
            <w:r w:rsidR="00623B23">
              <w:rPr>
                <w:sz w:val="16"/>
                <w:szCs w:val="16"/>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C467C" w:rsidP="00A317C5">
            <w:pPr>
              <w:pStyle w:val="TAL"/>
              <w:ind w:right="-99"/>
              <w:rPr>
                <w:sz w:val="16"/>
                <w:szCs w:val="16"/>
                <w:lang w:eastAsia="en-US"/>
              </w:rPr>
            </w:pPr>
            <w:r>
              <w:rPr>
                <w:sz w:val="16"/>
                <w:szCs w:val="16"/>
                <w:lang w:eastAsia="en-US"/>
              </w:rPr>
              <w:t>Core part</w:t>
            </w:r>
          </w:p>
        </w:tc>
      </w:tr>
      <w:tr w:rsidR="00A317C5"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C9339D">
            <w:pPr>
              <w:pStyle w:val="TAL"/>
              <w:ind w:right="-99"/>
              <w:rPr>
                <w:sz w:val="16"/>
                <w:szCs w:val="16"/>
                <w:lang w:eastAsia="en-US"/>
              </w:rPr>
            </w:pPr>
            <w:r w:rsidRPr="00A317C5">
              <w:rPr>
                <w:sz w:val="16"/>
                <w:szCs w:val="16"/>
                <w:lang w:eastAsia="en-US"/>
              </w:rPr>
              <w:t xml:space="preserve">TS </w:t>
            </w:r>
            <w:r w:rsidR="00C9339D">
              <w:rPr>
                <w:sz w:val="16"/>
                <w:szCs w:val="16"/>
                <w:lang w:eastAsia="en-US"/>
              </w:rPr>
              <w:t>38.322</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C373F9" w:rsidRDefault="008E7D57" w:rsidP="00A317C5">
            <w:pPr>
              <w:spacing w:after="0"/>
              <w:ind w:right="-99"/>
              <w:rPr>
                <w:b/>
                <w:sz w:val="16"/>
                <w:szCs w:val="16"/>
              </w:rPr>
            </w:pPr>
            <w:r w:rsidRPr="00C373F9">
              <w:rPr>
                <w:b/>
                <w:sz w:val="16"/>
                <w:szCs w:val="16"/>
              </w:rPr>
              <w:t>NR; Radio Link Control (RLC) protocol specification</w:t>
            </w:r>
          </w:p>
          <w:p w:rsidR="00B90D21" w:rsidRPr="00A317C5" w:rsidRDefault="00623B23" w:rsidP="00A317C5">
            <w:pPr>
              <w:spacing w:after="0"/>
              <w:ind w:right="-99"/>
              <w:rPr>
                <w:sz w:val="16"/>
                <w:szCs w:val="16"/>
              </w:rPr>
            </w:pPr>
            <w:r>
              <w:rPr>
                <w:sz w:val="16"/>
                <w:szCs w:val="16"/>
              </w:rPr>
              <w:t xml:space="preserve">Enhance Status reporting and </w:t>
            </w:r>
            <w:r w:rsidRPr="009E0D6C">
              <w:rPr>
                <w:sz w:val="16"/>
                <w:szCs w:val="16"/>
              </w:rPr>
              <w:t>Sequence Number and Window Size</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C467C" w:rsidP="00A317C5">
            <w:pPr>
              <w:pStyle w:val="TAL"/>
              <w:ind w:right="-99"/>
              <w:rPr>
                <w:sz w:val="16"/>
                <w:szCs w:val="16"/>
                <w:lang w:eastAsia="en-US"/>
              </w:rPr>
            </w:pPr>
            <w:r>
              <w:rPr>
                <w:sz w:val="16"/>
                <w:szCs w:val="16"/>
                <w:lang w:eastAsia="en-US"/>
              </w:rPr>
              <w:t>Core part</w:t>
            </w:r>
          </w:p>
        </w:tc>
      </w:tr>
      <w:tr w:rsidR="00A317C5"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C9339D">
            <w:pPr>
              <w:pStyle w:val="TAL"/>
              <w:ind w:right="-99"/>
              <w:rPr>
                <w:sz w:val="16"/>
                <w:szCs w:val="16"/>
                <w:lang w:eastAsia="en-US"/>
              </w:rPr>
            </w:pPr>
            <w:r w:rsidRPr="00A317C5">
              <w:rPr>
                <w:sz w:val="16"/>
                <w:szCs w:val="16"/>
                <w:lang w:eastAsia="en-US"/>
              </w:rPr>
              <w:t xml:space="preserve">TS </w:t>
            </w:r>
            <w:r w:rsidR="00C9339D">
              <w:rPr>
                <w:sz w:val="16"/>
                <w:szCs w:val="16"/>
                <w:lang w:eastAsia="en-US"/>
              </w:rPr>
              <w:t>38.323</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C373F9" w:rsidRDefault="008E7D57" w:rsidP="00A317C5">
            <w:pPr>
              <w:spacing w:after="0"/>
              <w:ind w:right="-99"/>
              <w:rPr>
                <w:b/>
                <w:sz w:val="16"/>
                <w:szCs w:val="16"/>
              </w:rPr>
            </w:pPr>
            <w:r w:rsidRPr="00C373F9">
              <w:rPr>
                <w:b/>
                <w:sz w:val="16"/>
                <w:szCs w:val="16"/>
              </w:rPr>
              <w:t>NR; Packet Data Convergence Protocol (PDCP) specification</w:t>
            </w:r>
          </w:p>
          <w:p w:rsidR="00B90D21" w:rsidRPr="00A317C5" w:rsidRDefault="00623B23" w:rsidP="00E96D26">
            <w:pPr>
              <w:spacing w:after="0"/>
              <w:ind w:right="-99"/>
              <w:rPr>
                <w:sz w:val="16"/>
                <w:szCs w:val="16"/>
              </w:rPr>
            </w:pPr>
            <w:r w:rsidRPr="00623B23">
              <w:rPr>
                <w:sz w:val="16"/>
                <w:szCs w:val="16"/>
              </w:rPr>
              <w:t xml:space="preserve">Enhance Status reporting and Sequence Number </w:t>
            </w:r>
            <w:r>
              <w:rPr>
                <w:sz w:val="16"/>
                <w:szCs w:val="16"/>
              </w:rPr>
              <w:t>and SDU discard</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C467C" w:rsidP="00A317C5">
            <w:pPr>
              <w:pStyle w:val="TAL"/>
              <w:ind w:right="-99"/>
              <w:rPr>
                <w:sz w:val="16"/>
                <w:szCs w:val="16"/>
                <w:lang w:eastAsia="en-US"/>
              </w:rPr>
            </w:pPr>
            <w:r>
              <w:rPr>
                <w:sz w:val="16"/>
                <w:szCs w:val="16"/>
                <w:lang w:eastAsia="en-US"/>
              </w:rPr>
              <w:t>Core part</w:t>
            </w:r>
          </w:p>
        </w:tc>
      </w:tr>
      <w:tr w:rsidR="00A317C5" w:rsidTr="00A317C5">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C9339D">
            <w:pPr>
              <w:pStyle w:val="TAL"/>
              <w:ind w:right="-99"/>
              <w:rPr>
                <w:sz w:val="16"/>
                <w:szCs w:val="16"/>
                <w:lang w:eastAsia="en-US"/>
              </w:rPr>
            </w:pPr>
            <w:r w:rsidRPr="00A317C5">
              <w:rPr>
                <w:sz w:val="16"/>
                <w:szCs w:val="16"/>
                <w:lang w:eastAsia="en-US"/>
              </w:rPr>
              <w:t xml:space="preserve">TS </w:t>
            </w:r>
            <w:r w:rsidR="00C9339D">
              <w:rPr>
                <w:sz w:val="16"/>
                <w:szCs w:val="16"/>
                <w:lang w:eastAsia="en-US"/>
              </w:rPr>
              <w:t>38.331</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C373F9" w:rsidRDefault="008E7D57" w:rsidP="00A317C5">
            <w:pPr>
              <w:spacing w:after="0"/>
              <w:ind w:right="-99"/>
              <w:rPr>
                <w:b/>
                <w:sz w:val="16"/>
                <w:szCs w:val="16"/>
              </w:rPr>
            </w:pPr>
            <w:r w:rsidRPr="00C373F9">
              <w:rPr>
                <w:b/>
                <w:sz w:val="16"/>
                <w:szCs w:val="16"/>
              </w:rPr>
              <w:t>NR; Radio Resource Control (RRC); Protocol specification</w:t>
            </w:r>
          </w:p>
          <w:p w:rsidR="00B90D21" w:rsidRPr="00A317C5" w:rsidRDefault="00E96D26" w:rsidP="00E96D26">
            <w:pPr>
              <w:spacing w:after="0"/>
              <w:ind w:right="-99"/>
              <w:rPr>
                <w:sz w:val="16"/>
                <w:szCs w:val="16"/>
              </w:rPr>
            </w:pPr>
            <w:r w:rsidRPr="009E0D6C">
              <w:rPr>
                <w:sz w:val="16"/>
                <w:szCs w:val="16"/>
              </w:rPr>
              <w:t xml:space="preserve">Enhance </w:t>
            </w:r>
            <w:r w:rsidRPr="007017D1">
              <w:rPr>
                <w:sz w:val="16"/>
                <w:szCs w:val="16"/>
              </w:rPr>
              <w:t>id</w:t>
            </w:r>
            <w:r w:rsidRPr="00E96D26">
              <w:rPr>
                <w:sz w:val="16"/>
                <w:szCs w:val="16"/>
              </w:rPr>
              <w:t xml:space="preserve">le </w:t>
            </w:r>
            <w:r>
              <w:rPr>
                <w:sz w:val="16"/>
                <w:szCs w:val="16"/>
              </w:rPr>
              <w:t xml:space="preserve">and connected mode </w:t>
            </w:r>
            <w:r w:rsidRPr="00E96D26">
              <w:rPr>
                <w:sz w:val="16"/>
                <w:szCs w:val="16"/>
              </w:rPr>
              <w:t>mobility</w:t>
            </w:r>
            <w:r w:rsidR="003D573C">
              <w:rPr>
                <w:sz w:val="16"/>
                <w:szCs w:val="16"/>
              </w:rPr>
              <w:t xml:space="preserve">, NTN specific system information and RRC signalling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317C5" w:rsidP="00124649">
            <w:pPr>
              <w:pStyle w:val="TAL"/>
              <w:ind w:right="-99"/>
              <w:rPr>
                <w:sz w:val="16"/>
                <w:szCs w:val="16"/>
                <w:lang w:eastAsia="en-US"/>
              </w:rPr>
            </w:pPr>
            <w:r w:rsidRPr="00A317C5">
              <w:rPr>
                <w:sz w:val="16"/>
                <w:szCs w:val="16"/>
                <w:lang w:eastAsia="en-US"/>
              </w:rPr>
              <w:t>TSG#</w:t>
            </w:r>
            <w:r w:rsidR="00124649">
              <w:rPr>
                <w:sz w:val="16"/>
                <w:szCs w:val="16"/>
                <w:lang w:eastAsia="en-US"/>
              </w:rPr>
              <w:t>9</w:t>
            </w:r>
            <w:r w:rsidR="00AE196B">
              <w:rPr>
                <w:sz w:val="16"/>
                <w:szCs w:val="16"/>
                <w:lang w:eastAsia="en-US"/>
              </w:rPr>
              <w:t>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A317C5" w:rsidRPr="00A317C5" w:rsidRDefault="00AC467C" w:rsidP="00A317C5">
            <w:pPr>
              <w:pStyle w:val="TAL"/>
              <w:ind w:right="-99"/>
              <w:rPr>
                <w:sz w:val="16"/>
                <w:szCs w:val="16"/>
                <w:lang w:eastAsia="en-US"/>
              </w:rPr>
            </w:pPr>
            <w:r>
              <w:rPr>
                <w:sz w:val="16"/>
                <w:szCs w:val="16"/>
                <w:lang w:eastAsia="en-US"/>
              </w:rPr>
              <w:t>Core part</w:t>
            </w:r>
          </w:p>
        </w:tc>
      </w:tr>
      <w:tr w:rsidR="006E2871" w:rsidTr="00C47B5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Default="006E2871" w:rsidP="00C47B5B">
            <w:pPr>
              <w:pStyle w:val="TAL"/>
              <w:ind w:right="-99"/>
              <w:rPr>
                <w:sz w:val="16"/>
                <w:szCs w:val="16"/>
                <w:lang w:eastAsia="en-US"/>
              </w:rPr>
            </w:pPr>
            <w:r>
              <w:rPr>
                <w:sz w:val="16"/>
                <w:szCs w:val="16"/>
                <w:lang w:eastAsia="en-US"/>
              </w:rPr>
              <w:t>TS 38.401</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Default="006E2871" w:rsidP="00C47B5B">
            <w:pPr>
              <w:spacing w:after="0"/>
              <w:ind w:right="-99"/>
              <w:rPr>
                <w:b/>
                <w:sz w:val="16"/>
                <w:szCs w:val="16"/>
              </w:rPr>
            </w:pPr>
            <w:r>
              <w:rPr>
                <w:b/>
                <w:sz w:val="16"/>
                <w:szCs w:val="16"/>
              </w:rPr>
              <w:t>NG-RAN; Architecture description</w:t>
            </w:r>
          </w:p>
          <w:p w:rsidR="006E2871" w:rsidRPr="008857CD" w:rsidRDefault="006E2871" w:rsidP="00C47B5B">
            <w:pPr>
              <w:spacing w:after="0"/>
              <w:ind w:right="-99"/>
              <w:rPr>
                <w:b/>
                <w:sz w:val="16"/>
                <w:szCs w:val="16"/>
              </w:rPr>
            </w:pPr>
            <w:r w:rsidRPr="004776D7">
              <w:rPr>
                <w:sz w:val="16"/>
                <w:szCs w:val="16"/>
              </w:rPr>
              <w:t>NTN specific features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Pr="00A317C5" w:rsidRDefault="00C3293B" w:rsidP="00C47B5B">
            <w:pPr>
              <w:pStyle w:val="TAL"/>
              <w:ind w:right="-99"/>
              <w:rPr>
                <w:sz w:val="16"/>
                <w:szCs w:val="16"/>
                <w:lang w:eastAsia="en-US"/>
              </w:rPr>
            </w:pPr>
            <w:r w:rsidRPr="00A317C5">
              <w:rPr>
                <w:sz w:val="16"/>
                <w:szCs w:val="16"/>
                <w:lang w:eastAsia="en-US"/>
              </w:rPr>
              <w:t>TSG#</w:t>
            </w:r>
            <w:r>
              <w:rPr>
                <w:sz w:val="16"/>
                <w:szCs w:val="16"/>
                <w:lang w:eastAsia="en-US"/>
              </w:rPr>
              <w:t>91</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Pr="00A317C5" w:rsidRDefault="00AC467C" w:rsidP="00C47B5B">
            <w:pPr>
              <w:pStyle w:val="TAL"/>
              <w:ind w:right="-99"/>
              <w:rPr>
                <w:sz w:val="16"/>
                <w:szCs w:val="16"/>
                <w:lang w:eastAsia="en-US"/>
              </w:rPr>
            </w:pPr>
            <w:r>
              <w:rPr>
                <w:sz w:val="16"/>
                <w:szCs w:val="16"/>
                <w:lang w:eastAsia="en-US"/>
              </w:rPr>
              <w:t>Core part</w:t>
            </w:r>
          </w:p>
        </w:tc>
      </w:tr>
      <w:tr w:rsidR="006E2871" w:rsidTr="00C47B5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Default="006E2871" w:rsidP="00C47B5B">
            <w:pPr>
              <w:pStyle w:val="TAL"/>
              <w:ind w:right="-99"/>
              <w:rPr>
                <w:sz w:val="16"/>
                <w:szCs w:val="16"/>
                <w:lang w:eastAsia="en-US"/>
              </w:rPr>
            </w:pPr>
            <w:r>
              <w:rPr>
                <w:sz w:val="16"/>
                <w:szCs w:val="16"/>
                <w:lang w:eastAsia="en-US"/>
              </w:rPr>
              <w:t>TS 38.410</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Default="006E2871" w:rsidP="00C47B5B">
            <w:pPr>
              <w:spacing w:after="0"/>
              <w:ind w:right="-99"/>
              <w:rPr>
                <w:b/>
                <w:sz w:val="16"/>
                <w:szCs w:val="16"/>
              </w:rPr>
            </w:pPr>
            <w:r>
              <w:rPr>
                <w:b/>
                <w:sz w:val="16"/>
                <w:szCs w:val="16"/>
              </w:rPr>
              <w:t>NG-RAN; NG general aspects and principles</w:t>
            </w:r>
          </w:p>
          <w:p w:rsidR="006E2871" w:rsidRPr="008857CD" w:rsidRDefault="006E2871" w:rsidP="00C47B5B">
            <w:pPr>
              <w:spacing w:after="0"/>
              <w:ind w:right="-99"/>
              <w:rPr>
                <w:b/>
                <w:sz w:val="16"/>
                <w:szCs w:val="16"/>
              </w:rPr>
            </w:pPr>
            <w:r w:rsidRPr="004776D7">
              <w:rPr>
                <w:sz w:val="16"/>
                <w:szCs w:val="16"/>
              </w:rPr>
              <w:t>NTN specific features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Pr="00A317C5" w:rsidRDefault="00C3293B" w:rsidP="00C47B5B">
            <w:pPr>
              <w:pStyle w:val="TAL"/>
              <w:ind w:right="-99"/>
              <w:rPr>
                <w:sz w:val="16"/>
                <w:szCs w:val="16"/>
                <w:lang w:eastAsia="en-US"/>
              </w:rPr>
            </w:pPr>
            <w:r w:rsidRPr="00A317C5">
              <w:rPr>
                <w:sz w:val="16"/>
                <w:szCs w:val="16"/>
                <w:lang w:eastAsia="en-US"/>
              </w:rPr>
              <w:t>TSG#</w:t>
            </w:r>
            <w:r>
              <w:rPr>
                <w:sz w:val="16"/>
                <w:szCs w:val="16"/>
                <w:lang w:eastAsia="en-US"/>
              </w:rPr>
              <w:t>91</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Pr="00A317C5" w:rsidRDefault="00AC467C" w:rsidP="00C47B5B">
            <w:pPr>
              <w:pStyle w:val="TAL"/>
              <w:ind w:right="-99"/>
              <w:rPr>
                <w:sz w:val="16"/>
                <w:szCs w:val="16"/>
                <w:lang w:eastAsia="en-US"/>
              </w:rPr>
            </w:pPr>
            <w:r>
              <w:rPr>
                <w:sz w:val="16"/>
                <w:szCs w:val="16"/>
                <w:lang w:eastAsia="en-US"/>
              </w:rPr>
              <w:t>Core part</w:t>
            </w:r>
          </w:p>
        </w:tc>
      </w:tr>
      <w:tr w:rsidR="006E2871" w:rsidTr="00C47B5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Default="006E2871" w:rsidP="00C47B5B">
            <w:pPr>
              <w:pStyle w:val="TAL"/>
              <w:ind w:right="-99"/>
              <w:rPr>
                <w:sz w:val="16"/>
                <w:szCs w:val="16"/>
                <w:lang w:eastAsia="en-US"/>
              </w:rPr>
            </w:pPr>
            <w:r>
              <w:rPr>
                <w:sz w:val="16"/>
                <w:szCs w:val="16"/>
                <w:lang w:eastAsia="en-US"/>
              </w:rPr>
              <w:t>TS 38.413</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Default="006E2871" w:rsidP="00C47B5B">
            <w:pPr>
              <w:spacing w:after="0"/>
              <w:ind w:right="-99"/>
              <w:rPr>
                <w:b/>
                <w:sz w:val="16"/>
                <w:szCs w:val="16"/>
              </w:rPr>
            </w:pPr>
            <w:r>
              <w:rPr>
                <w:b/>
                <w:sz w:val="16"/>
                <w:szCs w:val="16"/>
              </w:rPr>
              <w:t>NG-RAN; NG Application Protocol (NGAP)</w:t>
            </w:r>
          </w:p>
          <w:p w:rsidR="006E2871" w:rsidRPr="00C3293B" w:rsidRDefault="006E2871" w:rsidP="00C47B5B">
            <w:pPr>
              <w:spacing w:after="0"/>
              <w:ind w:right="-99"/>
              <w:rPr>
                <w:sz w:val="16"/>
                <w:szCs w:val="16"/>
              </w:rPr>
            </w:pPr>
            <w:r w:rsidRPr="00C3293B">
              <w:rPr>
                <w:sz w:val="16"/>
                <w:szCs w:val="16"/>
              </w:rPr>
              <w:t>NTN specific features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Pr="00A317C5" w:rsidRDefault="00C3293B" w:rsidP="00C47B5B">
            <w:pPr>
              <w:pStyle w:val="TAL"/>
              <w:ind w:right="-99"/>
              <w:rPr>
                <w:sz w:val="16"/>
                <w:szCs w:val="16"/>
                <w:lang w:eastAsia="en-US"/>
              </w:rPr>
            </w:pPr>
            <w:r w:rsidRPr="00A317C5">
              <w:rPr>
                <w:sz w:val="16"/>
                <w:szCs w:val="16"/>
                <w:lang w:eastAsia="en-US"/>
              </w:rPr>
              <w:t>TSG#</w:t>
            </w:r>
            <w:r>
              <w:rPr>
                <w:sz w:val="16"/>
                <w:szCs w:val="16"/>
                <w:lang w:eastAsia="en-US"/>
              </w:rPr>
              <w:t>91</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Pr="00A317C5" w:rsidRDefault="00AC467C" w:rsidP="00C47B5B">
            <w:pPr>
              <w:pStyle w:val="TAL"/>
              <w:ind w:right="-99"/>
              <w:rPr>
                <w:sz w:val="16"/>
                <w:szCs w:val="16"/>
                <w:lang w:eastAsia="en-US"/>
              </w:rPr>
            </w:pPr>
            <w:r>
              <w:rPr>
                <w:sz w:val="16"/>
                <w:szCs w:val="16"/>
                <w:lang w:eastAsia="en-US"/>
              </w:rPr>
              <w:t>Core part</w:t>
            </w:r>
          </w:p>
        </w:tc>
      </w:tr>
      <w:tr w:rsidR="006E2871" w:rsidTr="007A0AD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Default="004611B1" w:rsidP="007A0ADB">
            <w:pPr>
              <w:pStyle w:val="TAL"/>
              <w:ind w:right="-99"/>
              <w:rPr>
                <w:sz w:val="16"/>
                <w:szCs w:val="16"/>
                <w:lang w:eastAsia="en-US"/>
              </w:rPr>
            </w:pPr>
            <w:r>
              <w:rPr>
                <w:sz w:val="16"/>
                <w:szCs w:val="16"/>
                <w:lang w:eastAsia="en-US"/>
              </w:rPr>
              <w:t>TS 38.423</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Default="006E2871" w:rsidP="006E2871">
            <w:pPr>
              <w:spacing w:after="0"/>
              <w:ind w:right="-99"/>
              <w:rPr>
                <w:b/>
                <w:sz w:val="16"/>
                <w:szCs w:val="16"/>
              </w:rPr>
            </w:pPr>
            <w:r>
              <w:rPr>
                <w:b/>
                <w:sz w:val="16"/>
                <w:szCs w:val="16"/>
              </w:rPr>
              <w:t>NG-RAN; NG</w:t>
            </w:r>
            <w:r w:rsidR="00C3293B">
              <w:rPr>
                <w:b/>
                <w:sz w:val="16"/>
                <w:szCs w:val="16"/>
              </w:rPr>
              <w:t>-RAN; Xn Application Protocol (XnAP)</w:t>
            </w:r>
          </w:p>
          <w:p w:rsidR="006E2871" w:rsidRPr="008857CD" w:rsidRDefault="006E2871" w:rsidP="006E2871">
            <w:pPr>
              <w:spacing w:after="0"/>
              <w:ind w:right="-99"/>
              <w:rPr>
                <w:b/>
                <w:sz w:val="16"/>
                <w:szCs w:val="16"/>
              </w:rPr>
            </w:pPr>
            <w:r w:rsidRPr="004776D7">
              <w:rPr>
                <w:sz w:val="16"/>
                <w:szCs w:val="16"/>
              </w:rPr>
              <w:t>NTN specific features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Pr="00A317C5" w:rsidRDefault="00C3293B" w:rsidP="007A0ADB">
            <w:pPr>
              <w:pStyle w:val="TAL"/>
              <w:ind w:right="-99"/>
              <w:rPr>
                <w:sz w:val="16"/>
                <w:szCs w:val="16"/>
                <w:lang w:eastAsia="en-US"/>
              </w:rPr>
            </w:pPr>
            <w:r w:rsidRPr="00A317C5">
              <w:rPr>
                <w:sz w:val="16"/>
                <w:szCs w:val="16"/>
                <w:lang w:eastAsia="en-US"/>
              </w:rPr>
              <w:t>TSG#</w:t>
            </w:r>
            <w:r>
              <w:rPr>
                <w:sz w:val="16"/>
                <w:szCs w:val="16"/>
                <w:lang w:eastAsia="en-US"/>
              </w:rPr>
              <w:t>91</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6E2871" w:rsidRPr="00A317C5" w:rsidRDefault="00AC467C" w:rsidP="007A0ADB">
            <w:pPr>
              <w:pStyle w:val="TAL"/>
              <w:ind w:right="-99"/>
              <w:rPr>
                <w:sz w:val="16"/>
                <w:szCs w:val="16"/>
                <w:lang w:eastAsia="en-US"/>
              </w:rPr>
            </w:pPr>
            <w:r>
              <w:rPr>
                <w:sz w:val="16"/>
                <w:szCs w:val="16"/>
                <w:lang w:eastAsia="en-US"/>
              </w:rPr>
              <w:t>Core part</w:t>
            </w:r>
          </w:p>
        </w:tc>
      </w:tr>
      <w:tr w:rsidR="008E36BF" w:rsidTr="002B39E6">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8E36BF" w:rsidRPr="00A317C5" w:rsidRDefault="008E36BF" w:rsidP="002B39E6">
            <w:pPr>
              <w:pStyle w:val="TAL"/>
              <w:ind w:right="-99"/>
              <w:rPr>
                <w:sz w:val="16"/>
                <w:szCs w:val="16"/>
                <w:lang w:eastAsia="en-US"/>
              </w:rPr>
            </w:pPr>
            <w:r>
              <w:rPr>
                <w:sz w:val="16"/>
                <w:szCs w:val="16"/>
                <w:lang w:eastAsia="en-US"/>
              </w:rPr>
              <w:t>TS 38.133</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8E36BF" w:rsidRPr="008857CD" w:rsidRDefault="008E36BF" w:rsidP="002B39E6">
            <w:pPr>
              <w:spacing w:after="0"/>
              <w:ind w:right="-99"/>
              <w:rPr>
                <w:b/>
                <w:sz w:val="16"/>
                <w:szCs w:val="16"/>
              </w:rPr>
            </w:pPr>
            <w:r w:rsidRPr="008857CD">
              <w:rPr>
                <w:b/>
                <w:sz w:val="16"/>
                <w:szCs w:val="16"/>
              </w:rPr>
              <w:t>NR; Requirements for support of radio resource management</w:t>
            </w:r>
          </w:p>
          <w:p w:rsidR="008E36BF" w:rsidRPr="00A317C5" w:rsidRDefault="008E36BF" w:rsidP="002B39E6">
            <w:pPr>
              <w:spacing w:after="0"/>
              <w:ind w:right="-99"/>
              <w:rPr>
                <w:sz w:val="16"/>
                <w:szCs w:val="16"/>
              </w:rPr>
            </w:pPr>
            <w:r>
              <w:rPr>
                <w:sz w:val="16"/>
                <w:szCs w:val="16"/>
              </w:rPr>
              <w:t>NTN specific RRM features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8E36BF" w:rsidRPr="00A317C5" w:rsidRDefault="008E36BF" w:rsidP="002B39E6">
            <w:pPr>
              <w:pStyle w:val="TAL"/>
              <w:ind w:right="-99"/>
              <w:rPr>
                <w:sz w:val="16"/>
                <w:szCs w:val="16"/>
                <w:lang w:eastAsia="en-US"/>
              </w:rPr>
            </w:pPr>
            <w:r w:rsidRPr="00A317C5">
              <w:rPr>
                <w:sz w:val="16"/>
                <w:szCs w:val="16"/>
                <w:lang w:eastAsia="en-US"/>
              </w:rPr>
              <w:t>TSG#</w:t>
            </w:r>
            <w:r>
              <w:rPr>
                <w:sz w:val="16"/>
                <w:szCs w:val="16"/>
                <w:lang w:eastAsia="en-US"/>
              </w:rPr>
              <w:t>92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8E36BF" w:rsidRPr="00A317C5" w:rsidRDefault="008E36BF" w:rsidP="002B39E6">
            <w:pPr>
              <w:pStyle w:val="TAL"/>
              <w:ind w:right="-99"/>
              <w:rPr>
                <w:sz w:val="16"/>
                <w:szCs w:val="16"/>
                <w:lang w:eastAsia="en-US"/>
              </w:rPr>
            </w:pPr>
            <w:r>
              <w:rPr>
                <w:sz w:val="16"/>
                <w:szCs w:val="16"/>
                <w:lang w:eastAsia="en-US"/>
              </w:rPr>
              <w:t>Core part</w:t>
            </w:r>
          </w:p>
        </w:tc>
      </w:tr>
      <w:tr w:rsidR="00C373F9" w:rsidTr="007A0AD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C373F9" w:rsidRPr="00A317C5" w:rsidRDefault="00F2103E" w:rsidP="007A0ADB">
            <w:pPr>
              <w:pStyle w:val="TAL"/>
              <w:ind w:right="-99"/>
              <w:rPr>
                <w:sz w:val="16"/>
                <w:szCs w:val="16"/>
                <w:lang w:eastAsia="en-US"/>
              </w:rPr>
            </w:pPr>
            <w:r>
              <w:rPr>
                <w:sz w:val="16"/>
                <w:szCs w:val="16"/>
                <w:lang w:eastAsia="en-US"/>
              </w:rPr>
              <w:t>TS 38.104</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C373F9" w:rsidRPr="00BD366D" w:rsidRDefault="00D47EE1" w:rsidP="007A0ADB">
            <w:pPr>
              <w:spacing w:after="0"/>
              <w:ind w:right="-99"/>
              <w:rPr>
                <w:b/>
                <w:sz w:val="16"/>
                <w:szCs w:val="16"/>
              </w:rPr>
            </w:pPr>
            <w:r w:rsidRPr="00BD366D">
              <w:rPr>
                <w:b/>
                <w:sz w:val="16"/>
                <w:szCs w:val="16"/>
              </w:rPr>
              <w:t>NR; Base Station (BS) radio transmission and reception</w:t>
            </w:r>
          </w:p>
          <w:p w:rsidR="007E2F98" w:rsidRPr="00A317C5" w:rsidRDefault="007E2F98" w:rsidP="007E2F98">
            <w:pPr>
              <w:spacing w:after="0"/>
              <w:ind w:right="-99"/>
              <w:rPr>
                <w:sz w:val="16"/>
                <w:szCs w:val="16"/>
              </w:rPr>
            </w:pPr>
            <w:r>
              <w:rPr>
                <w:sz w:val="16"/>
                <w:szCs w:val="16"/>
              </w:rPr>
              <w:t>NTN specific characteristics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C373F9" w:rsidRPr="00A317C5" w:rsidRDefault="004663F3" w:rsidP="007A0ADB">
            <w:pPr>
              <w:pStyle w:val="TAL"/>
              <w:ind w:right="-99"/>
              <w:rPr>
                <w:sz w:val="16"/>
                <w:szCs w:val="16"/>
                <w:lang w:eastAsia="en-US"/>
              </w:rPr>
            </w:pPr>
            <w:r w:rsidRPr="00A317C5">
              <w:rPr>
                <w:sz w:val="16"/>
                <w:szCs w:val="16"/>
                <w:lang w:eastAsia="en-US"/>
              </w:rPr>
              <w:t>TSG#</w:t>
            </w:r>
            <w:r>
              <w:rPr>
                <w:sz w:val="16"/>
                <w:szCs w:val="16"/>
                <w:lang w:eastAsia="en-US"/>
              </w:rPr>
              <w:t>92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C373F9" w:rsidRPr="00A317C5" w:rsidRDefault="00C17776" w:rsidP="007A0ADB">
            <w:pPr>
              <w:pStyle w:val="TAL"/>
              <w:ind w:right="-99"/>
              <w:rPr>
                <w:sz w:val="16"/>
                <w:szCs w:val="16"/>
                <w:lang w:eastAsia="en-US"/>
              </w:rPr>
            </w:pPr>
            <w:r>
              <w:rPr>
                <w:sz w:val="16"/>
                <w:szCs w:val="16"/>
                <w:lang w:eastAsia="en-US"/>
              </w:rPr>
              <w:t>Core part</w:t>
            </w:r>
          </w:p>
        </w:tc>
      </w:tr>
      <w:tr w:rsidR="00F2103E" w:rsidTr="007A0AD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F2103E" w:rsidRDefault="00F2103E" w:rsidP="007A0ADB">
            <w:pPr>
              <w:pStyle w:val="TAL"/>
              <w:ind w:right="-99"/>
              <w:rPr>
                <w:sz w:val="16"/>
                <w:szCs w:val="16"/>
                <w:lang w:eastAsia="en-US"/>
              </w:rPr>
            </w:pPr>
            <w:r>
              <w:rPr>
                <w:sz w:val="16"/>
                <w:szCs w:val="16"/>
                <w:lang w:eastAsia="en-US"/>
              </w:rPr>
              <w:t>TS 38.101-1</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F2103E" w:rsidRPr="00BD366D" w:rsidRDefault="00D47EE1" w:rsidP="007A0ADB">
            <w:pPr>
              <w:spacing w:after="0"/>
              <w:ind w:right="-99"/>
              <w:rPr>
                <w:b/>
                <w:sz w:val="16"/>
                <w:szCs w:val="16"/>
              </w:rPr>
            </w:pPr>
            <w:r w:rsidRPr="00BD366D">
              <w:rPr>
                <w:b/>
                <w:sz w:val="16"/>
                <w:szCs w:val="16"/>
              </w:rPr>
              <w:t>NR; User Equipment (UE) radio transmission and reception, part 1</w:t>
            </w:r>
            <w:r w:rsidR="00B725A2">
              <w:rPr>
                <w:b/>
                <w:sz w:val="16"/>
                <w:szCs w:val="16"/>
              </w:rPr>
              <w:t>: Range 1 standalone</w:t>
            </w:r>
          </w:p>
          <w:p w:rsidR="00CE2722" w:rsidRPr="00A317C5" w:rsidRDefault="00CE2722" w:rsidP="007A0ADB">
            <w:pPr>
              <w:spacing w:after="0"/>
              <w:ind w:right="-99"/>
              <w:rPr>
                <w:sz w:val="16"/>
                <w:szCs w:val="16"/>
              </w:rPr>
            </w:pPr>
            <w:r>
              <w:rPr>
                <w:sz w:val="16"/>
                <w:szCs w:val="16"/>
              </w:rPr>
              <w:t>NTN specific characteristics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F2103E" w:rsidRPr="00A317C5" w:rsidRDefault="004663F3" w:rsidP="007A0ADB">
            <w:pPr>
              <w:pStyle w:val="TAL"/>
              <w:ind w:right="-99"/>
              <w:rPr>
                <w:sz w:val="16"/>
                <w:szCs w:val="16"/>
                <w:lang w:eastAsia="en-US"/>
              </w:rPr>
            </w:pPr>
            <w:r w:rsidRPr="00A317C5">
              <w:rPr>
                <w:sz w:val="16"/>
                <w:szCs w:val="16"/>
                <w:lang w:eastAsia="en-US"/>
              </w:rPr>
              <w:t>TSG#</w:t>
            </w:r>
            <w:r>
              <w:rPr>
                <w:sz w:val="16"/>
                <w:szCs w:val="16"/>
                <w:lang w:eastAsia="en-US"/>
              </w:rPr>
              <w:t>92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F2103E" w:rsidRPr="00A317C5" w:rsidRDefault="00C17776" w:rsidP="007A0ADB">
            <w:pPr>
              <w:pStyle w:val="TAL"/>
              <w:ind w:right="-99"/>
              <w:rPr>
                <w:sz w:val="16"/>
                <w:szCs w:val="16"/>
                <w:lang w:eastAsia="en-US"/>
              </w:rPr>
            </w:pPr>
            <w:r>
              <w:rPr>
                <w:sz w:val="16"/>
                <w:szCs w:val="16"/>
                <w:lang w:eastAsia="en-US"/>
              </w:rPr>
              <w:t>Core part</w:t>
            </w:r>
          </w:p>
        </w:tc>
      </w:tr>
      <w:tr w:rsidR="00F2103E" w:rsidTr="007A0AD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F2103E" w:rsidRDefault="00F2103E" w:rsidP="007A0ADB">
            <w:pPr>
              <w:pStyle w:val="TAL"/>
              <w:ind w:right="-99"/>
              <w:rPr>
                <w:sz w:val="16"/>
                <w:szCs w:val="16"/>
                <w:lang w:eastAsia="en-US"/>
              </w:rPr>
            </w:pPr>
            <w:r>
              <w:rPr>
                <w:sz w:val="16"/>
                <w:szCs w:val="16"/>
                <w:lang w:eastAsia="en-US"/>
              </w:rPr>
              <w:t>TS 38.101-2</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F2103E" w:rsidRPr="00BD366D" w:rsidRDefault="00D47EE1" w:rsidP="00D47EE1">
            <w:pPr>
              <w:spacing w:after="0"/>
              <w:ind w:right="-99"/>
              <w:rPr>
                <w:b/>
                <w:sz w:val="16"/>
                <w:szCs w:val="16"/>
              </w:rPr>
            </w:pPr>
            <w:r w:rsidRPr="00BD366D">
              <w:rPr>
                <w:b/>
                <w:sz w:val="16"/>
                <w:szCs w:val="16"/>
              </w:rPr>
              <w:t>NR; User Equipment (UE) radio transmission and reception, part 2</w:t>
            </w:r>
            <w:r w:rsidR="00B725A2">
              <w:rPr>
                <w:b/>
                <w:sz w:val="16"/>
                <w:szCs w:val="16"/>
              </w:rPr>
              <w:t>: Range 2 standalone</w:t>
            </w:r>
          </w:p>
          <w:p w:rsidR="00CE2722" w:rsidRPr="00A317C5" w:rsidRDefault="00CE2722" w:rsidP="00D47EE1">
            <w:pPr>
              <w:spacing w:after="0"/>
              <w:ind w:right="-99"/>
              <w:rPr>
                <w:sz w:val="16"/>
                <w:szCs w:val="16"/>
              </w:rPr>
            </w:pPr>
            <w:r>
              <w:rPr>
                <w:sz w:val="16"/>
                <w:szCs w:val="16"/>
              </w:rPr>
              <w:t>NTN specific characteristics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F2103E" w:rsidRPr="00A317C5" w:rsidRDefault="004663F3" w:rsidP="007A0ADB">
            <w:pPr>
              <w:pStyle w:val="TAL"/>
              <w:ind w:right="-99"/>
              <w:rPr>
                <w:sz w:val="16"/>
                <w:szCs w:val="16"/>
                <w:lang w:eastAsia="en-US"/>
              </w:rPr>
            </w:pPr>
            <w:r w:rsidRPr="00A317C5">
              <w:rPr>
                <w:sz w:val="16"/>
                <w:szCs w:val="16"/>
                <w:lang w:eastAsia="en-US"/>
              </w:rPr>
              <w:t>TSG#</w:t>
            </w:r>
            <w:r>
              <w:rPr>
                <w:sz w:val="16"/>
                <w:szCs w:val="16"/>
                <w:lang w:eastAsia="en-US"/>
              </w:rPr>
              <w:t>92</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F2103E" w:rsidRPr="00A317C5" w:rsidRDefault="00C17776" w:rsidP="007A0ADB">
            <w:pPr>
              <w:pStyle w:val="TAL"/>
              <w:ind w:right="-99"/>
              <w:rPr>
                <w:sz w:val="16"/>
                <w:szCs w:val="16"/>
                <w:lang w:eastAsia="en-US"/>
              </w:rPr>
            </w:pPr>
            <w:r>
              <w:rPr>
                <w:sz w:val="16"/>
                <w:szCs w:val="16"/>
                <w:lang w:eastAsia="en-US"/>
              </w:rPr>
              <w:t>Core part</w:t>
            </w:r>
          </w:p>
        </w:tc>
      </w:tr>
      <w:tr w:rsidR="005C5D15" w:rsidTr="002B39E6">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5C5D15" w:rsidRPr="00A317C5" w:rsidRDefault="005C5D15" w:rsidP="002B39E6">
            <w:pPr>
              <w:pStyle w:val="TAL"/>
              <w:ind w:right="-99"/>
              <w:rPr>
                <w:sz w:val="16"/>
                <w:szCs w:val="16"/>
                <w:lang w:eastAsia="en-US"/>
              </w:rPr>
            </w:pPr>
            <w:r>
              <w:rPr>
                <w:sz w:val="16"/>
                <w:szCs w:val="16"/>
                <w:lang w:eastAsia="en-US"/>
              </w:rPr>
              <w:t>TS 38.133</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5C5D15" w:rsidRPr="008857CD" w:rsidRDefault="005C5D15" w:rsidP="002B39E6">
            <w:pPr>
              <w:spacing w:after="0"/>
              <w:ind w:right="-99"/>
              <w:rPr>
                <w:b/>
                <w:sz w:val="16"/>
                <w:szCs w:val="16"/>
              </w:rPr>
            </w:pPr>
            <w:r w:rsidRPr="008857CD">
              <w:rPr>
                <w:b/>
                <w:sz w:val="16"/>
                <w:szCs w:val="16"/>
              </w:rPr>
              <w:t>NR; Requirements for support of radio resource management</w:t>
            </w:r>
          </w:p>
          <w:p w:rsidR="005C5D15" w:rsidRPr="00A317C5" w:rsidRDefault="005C5D15" w:rsidP="002B39E6">
            <w:pPr>
              <w:spacing w:after="0"/>
              <w:ind w:right="-99"/>
              <w:rPr>
                <w:sz w:val="16"/>
                <w:szCs w:val="16"/>
              </w:rPr>
            </w:pPr>
            <w:r>
              <w:rPr>
                <w:sz w:val="16"/>
                <w:szCs w:val="16"/>
              </w:rPr>
              <w:t>NTN specific RRM features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5C5D15" w:rsidRPr="00A317C5" w:rsidRDefault="005C5D15" w:rsidP="002B39E6">
            <w:pPr>
              <w:pStyle w:val="TAL"/>
              <w:ind w:right="-99"/>
              <w:rPr>
                <w:sz w:val="16"/>
                <w:szCs w:val="16"/>
                <w:lang w:eastAsia="en-US"/>
              </w:rPr>
            </w:pPr>
            <w:r w:rsidRPr="00A317C5">
              <w:rPr>
                <w:sz w:val="16"/>
                <w:szCs w:val="16"/>
                <w:lang w:eastAsia="en-US"/>
              </w:rPr>
              <w:t>TSG#</w:t>
            </w:r>
            <w:r>
              <w:rPr>
                <w:sz w:val="16"/>
                <w:szCs w:val="16"/>
                <w:lang w:eastAsia="en-US"/>
              </w:rPr>
              <w:t>94</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5C5D15" w:rsidRPr="00A317C5" w:rsidRDefault="005C5D15" w:rsidP="002B39E6">
            <w:pPr>
              <w:pStyle w:val="TAL"/>
              <w:ind w:right="-99"/>
              <w:rPr>
                <w:sz w:val="16"/>
                <w:szCs w:val="16"/>
                <w:lang w:eastAsia="en-US"/>
              </w:rPr>
            </w:pPr>
            <w:r>
              <w:rPr>
                <w:sz w:val="16"/>
                <w:szCs w:val="16"/>
                <w:lang w:eastAsia="en-US"/>
              </w:rPr>
              <w:t>Perf part</w:t>
            </w:r>
          </w:p>
        </w:tc>
      </w:tr>
      <w:tr w:rsidR="008E36BF" w:rsidTr="002B39E6">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8E36BF" w:rsidRDefault="008E36BF" w:rsidP="008E36BF">
            <w:pPr>
              <w:pStyle w:val="TAL"/>
              <w:ind w:right="-99"/>
              <w:rPr>
                <w:sz w:val="16"/>
                <w:szCs w:val="16"/>
                <w:lang w:eastAsia="en-US"/>
              </w:rPr>
            </w:pPr>
            <w:r>
              <w:rPr>
                <w:sz w:val="16"/>
                <w:szCs w:val="16"/>
                <w:lang w:eastAsia="en-US"/>
              </w:rPr>
              <w:t>TS 38.101-4</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8E36BF" w:rsidRPr="006A4161" w:rsidRDefault="008E36BF" w:rsidP="002B39E6">
            <w:pPr>
              <w:spacing w:after="0"/>
              <w:ind w:right="-99"/>
              <w:rPr>
                <w:b/>
                <w:sz w:val="16"/>
                <w:szCs w:val="16"/>
              </w:rPr>
            </w:pPr>
            <w:r w:rsidRPr="006A4161">
              <w:rPr>
                <w:b/>
                <w:sz w:val="16"/>
                <w:szCs w:val="16"/>
              </w:rPr>
              <w:t>NR; User Equipment (UE) radio transmission and reception, part 4</w:t>
            </w:r>
            <w:r w:rsidR="00B4653C">
              <w:rPr>
                <w:b/>
                <w:sz w:val="16"/>
                <w:szCs w:val="16"/>
              </w:rPr>
              <w:t>:</w:t>
            </w:r>
            <w:r w:rsidR="006A4161" w:rsidRPr="006A4161">
              <w:rPr>
                <w:b/>
                <w:sz w:val="16"/>
                <w:szCs w:val="16"/>
              </w:rPr>
              <w:t xml:space="preserve"> performance requirements</w:t>
            </w:r>
          </w:p>
          <w:p w:rsidR="008E36BF" w:rsidRPr="00A317C5" w:rsidRDefault="008E36BF" w:rsidP="002B39E6">
            <w:pPr>
              <w:spacing w:after="0"/>
              <w:ind w:right="-99"/>
              <w:rPr>
                <w:sz w:val="16"/>
                <w:szCs w:val="16"/>
              </w:rPr>
            </w:pPr>
            <w:r w:rsidRPr="0052031F">
              <w:rPr>
                <w:sz w:val="16"/>
                <w:szCs w:val="16"/>
              </w:rPr>
              <w:t>NTN specif</w:t>
            </w:r>
            <w:r w:rsidRPr="00B4653C">
              <w:rPr>
                <w:sz w:val="16"/>
                <w:szCs w:val="16"/>
              </w:rPr>
              <w:t xml:space="preserve">ic </w:t>
            </w:r>
            <w:r w:rsidRPr="00016D85">
              <w:rPr>
                <w:sz w:val="16"/>
                <w:szCs w:val="16"/>
              </w:rPr>
              <w:t>characteristi</w:t>
            </w:r>
            <w:r w:rsidRPr="00B725A2">
              <w:rPr>
                <w:sz w:val="16"/>
                <w:szCs w:val="16"/>
              </w:rPr>
              <w:t>cs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8E36BF" w:rsidRPr="00A317C5" w:rsidRDefault="008E36BF" w:rsidP="002B39E6">
            <w:pPr>
              <w:pStyle w:val="TAL"/>
              <w:ind w:right="-99"/>
              <w:rPr>
                <w:sz w:val="16"/>
                <w:szCs w:val="16"/>
                <w:lang w:eastAsia="en-US"/>
              </w:rPr>
            </w:pPr>
            <w:r w:rsidRPr="00A317C5">
              <w:rPr>
                <w:sz w:val="16"/>
                <w:szCs w:val="16"/>
                <w:lang w:eastAsia="en-US"/>
              </w:rPr>
              <w:t>TSG#</w:t>
            </w:r>
            <w:r>
              <w:rPr>
                <w:sz w:val="16"/>
                <w:szCs w:val="16"/>
                <w:lang w:eastAsia="en-US"/>
              </w:rPr>
              <w:t>9</w:t>
            </w:r>
            <w:r w:rsidR="0017507C">
              <w:rPr>
                <w:sz w:val="16"/>
                <w:szCs w:val="16"/>
                <w:lang w:eastAsia="en-US"/>
              </w:rPr>
              <w:t>4</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8E36BF" w:rsidRPr="00A317C5" w:rsidRDefault="008E36BF" w:rsidP="002B39E6">
            <w:pPr>
              <w:pStyle w:val="TAL"/>
              <w:ind w:right="-99"/>
              <w:rPr>
                <w:sz w:val="16"/>
                <w:szCs w:val="16"/>
                <w:lang w:eastAsia="en-US"/>
              </w:rPr>
            </w:pPr>
            <w:r>
              <w:rPr>
                <w:sz w:val="16"/>
                <w:szCs w:val="16"/>
                <w:lang w:eastAsia="en-US"/>
              </w:rPr>
              <w:t>Perf part</w:t>
            </w:r>
          </w:p>
        </w:tc>
      </w:tr>
      <w:tr w:rsidR="005C5D15" w:rsidTr="002B39E6">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5C5D15" w:rsidRPr="00A317C5" w:rsidRDefault="005C5D15" w:rsidP="002B39E6">
            <w:pPr>
              <w:pStyle w:val="TAL"/>
              <w:ind w:right="-99"/>
              <w:rPr>
                <w:sz w:val="16"/>
                <w:szCs w:val="16"/>
                <w:lang w:eastAsia="en-US"/>
              </w:rPr>
            </w:pPr>
            <w:r>
              <w:rPr>
                <w:sz w:val="16"/>
                <w:szCs w:val="16"/>
                <w:lang w:eastAsia="en-US"/>
              </w:rPr>
              <w:t>TS 38.104</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5C5D15" w:rsidRPr="00BD366D" w:rsidRDefault="005C5D15" w:rsidP="002B39E6">
            <w:pPr>
              <w:spacing w:after="0"/>
              <w:ind w:right="-99"/>
              <w:rPr>
                <w:b/>
                <w:sz w:val="16"/>
                <w:szCs w:val="16"/>
              </w:rPr>
            </w:pPr>
            <w:r w:rsidRPr="00BD366D">
              <w:rPr>
                <w:b/>
                <w:sz w:val="16"/>
                <w:szCs w:val="16"/>
              </w:rPr>
              <w:t>NR; Base Station (BS) radio transmission and reception</w:t>
            </w:r>
          </w:p>
          <w:p w:rsidR="005C5D15" w:rsidRPr="00A317C5" w:rsidRDefault="005C5D15" w:rsidP="002B39E6">
            <w:pPr>
              <w:spacing w:after="0"/>
              <w:ind w:right="-99"/>
              <w:rPr>
                <w:sz w:val="16"/>
                <w:szCs w:val="16"/>
              </w:rPr>
            </w:pPr>
            <w:r>
              <w:rPr>
                <w:sz w:val="16"/>
                <w:szCs w:val="16"/>
              </w:rPr>
              <w:t>NTN specific characteristics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5C5D15" w:rsidRPr="00A317C5" w:rsidRDefault="005C5D15" w:rsidP="002B39E6">
            <w:pPr>
              <w:pStyle w:val="TAL"/>
              <w:ind w:right="-99"/>
              <w:rPr>
                <w:sz w:val="16"/>
                <w:szCs w:val="16"/>
                <w:lang w:eastAsia="en-US"/>
              </w:rPr>
            </w:pPr>
            <w:r w:rsidRPr="00A317C5">
              <w:rPr>
                <w:sz w:val="16"/>
                <w:szCs w:val="16"/>
                <w:lang w:eastAsia="en-US"/>
              </w:rPr>
              <w:t>TSG#</w:t>
            </w:r>
            <w:r>
              <w:rPr>
                <w:sz w:val="16"/>
                <w:szCs w:val="16"/>
                <w:lang w:eastAsia="en-US"/>
              </w:rPr>
              <w:t>94</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5C5D15" w:rsidRPr="00A317C5" w:rsidRDefault="005C5D15" w:rsidP="002B39E6">
            <w:pPr>
              <w:pStyle w:val="TAL"/>
              <w:ind w:right="-99"/>
              <w:rPr>
                <w:sz w:val="16"/>
                <w:szCs w:val="16"/>
                <w:lang w:eastAsia="en-US"/>
              </w:rPr>
            </w:pPr>
            <w:r>
              <w:rPr>
                <w:sz w:val="16"/>
                <w:szCs w:val="16"/>
                <w:lang w:eastAsia="en-US"/>
              </w:rPr>
              <w:t>Perf part</w:t>
            </w:r>
          </w:p>
        </w:tc>
      </w:tr>
      <w:tr w:rsidR="007E2F98" w:rsidTr="00B6542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7E2F98" w:rsidRDefault="007E2F98" w:rsidP="00B6542B">
            <w:pPr>
              <w:pStyle w:val="TAL"/>
              <w:ind w:right="-99"/>
              <w:rPr>
                <w:sz w:val="16"/>
                <w:szCs w:val="16"/>
                <w:lang w:eastAsia="en-US"/>
              </w:rPr>
            </w:pPr>
            <w:r>
              <w:rPr>
                <w:sz w:val="16"/>
                <w:szCs w:val="16"/>
                <w:lang w:eastAsia="en-US"/>
              </w:rPr>
              <w:t>TS 38.141-1</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7E2F98" w:rsidRPr="00BD366D" w:rsidRDefault="007E2F98" w:rsidP="00B6542B">
            <w:pPr>
              <w:spacing w:after="0"/>
              <w:ind w:right="-99"/>
              <w:rPr>
                <w:b/>
                <w:sz w:val="16"/>
                <w:szCs w:val="16"/>
              </w:rPr>
            </w:pPr>
            <w:r w:rsidRPr="00BD366D">
              <w:rPr>
                <w:b/>
                <w:sz w:val="16"/>
                <w:szCs w:val="16"/>
              </w:rPr>
              <w:t>NR; Base Station (BS) conformance testing part 1</w:t>
            </w:r>
          </w:p>
          <w:p w:rsidR="00CE2722" w:rsidRDefault="00CE2722" w:rsidP="00B6542B">
            <w:pPr>
              <w:spacing w:after="0"/>
              <w:ind w:right="-99"/>
              <w:rPr>
                <w:sz w:val="16"/>
                <w:szCs w:val="16"/>
              </w:rPr>
            </w:pPr>
            <w:r>
              <w:rPr>
                <w:sz w:val="16"/>
                <w:szCs w:val="16"/>
              </w:rPr>
              <w:t>NTN specific characteristics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7E2F98" w:rsidRPr="00A317C5" w:rsidRDefault="004663F3" w:rsidP="00B6542B">
            <w:pPr>
              <w:pStyle w:val="TAL"/>
              <w:ind w:right="-99"/>
              <w:rPr>
                <w:sz w:val="16"/>
                <w:szCs w:val="16"/>
                <w:lang w:eastAsia="en-US"/>
              </w:rPr>
            </w:pPr>
            <w:r w:rsidRPr="00A317C5">
              <w:rPr>
                <w:sz w:val="16"/>
                <w:szCs w:val="16"/>
                <w:lang w:eastAsia="en-US"/>
              </w:rPr>
              <w:t>TSG#</w:t>
            </w:r>
            <w:r>
              <w:rPr>
                <w:sz w:val="16"/>
                <w:szCs w:val="16"/>
                <w:lang w:eastAsia="en-US"/>
              </w:rPr>
              <w:t>9</w:t>
            </w:r>
            <w:r w:rsidR="00FD10B2">
              <w:rPr>
                <w:sz w:val="16"/>
                <w:szCs w:val="16"/>
                <w:lang w:eastAsia="en-US"/>
              </w:rPr>
              <w:t>4</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7E2F98" w:rsidRPr="00A317C5" w:rsidRDefault="00C17776" w:rsidP="00B6542B">
            <w:pPr>
              <w:pStyle w:val="TAL"/>
              <w:ind w:right="-99"/>
              <w:rPr>
                <w:sz w:val="16"/>
                <w:szCs w:val="16"/>
                <w:lang w:eastAsia="en-US"/>
              </w:rPr>
            </w:pPr>
            <w:r>
              <w:rPr>
                <w:sz w:val="16"/>
                <w:szCs w:val="16"/>
                <w:lang w:eastAsia="en-US"/>
              </w:rPr>
              <w:t>Perf part</w:t>
            </w:r>
          </w:p>
        </w:tc>
      </w:tr>
      <w:tr w:rsidR="00D47EE1" w:rsidTr="007A0ADB">
        <w:trPr>
          <w:cantSplit/>
          <w:jc w:val="center"/>
        </w:trPr>
        <w:tc>
          <w:tcPr>
            <w:tcW w:w="1156" w:type="dxa"/>
            <w:tcBorders>
              <w:top w:val="single" w:sz="4" w:space="0" w:color="auto"/>
              <w:left w:val="single" w:sz="4" w:space="0" w:color="auto"/>
              <w:bottom w:val="single" w:sz="4" w:space="0" w:color="auto"/>
              <w:right w:val="single" w:sz="4" w:space="0" w:color="auto"/>
            </w:tcBorders>
            <w:shd w:val="clear" w:color="auto" w:fill="E0E0E0"/>
            <w:vAlign w:val="center"/>
          </w:tcPr>
          <w:p w:rsidR="00D47EE1" w:rsidRDefault="00D47EE1" w:rsidP="007A0ADB">
            <w:pPr>
              <w:pStyle w:val="TAL"/>
              <w:ind w:right="-99"/>
              <w:rPr>
                <w:sz w:val="16"/>
                <w:szCs w:val="16"/>
                <w:lang w:eastAsia="en-US"/>
              </w:rPr>
            </w:pPr>
            <w:r>
              <w:rPr>
                <w:sz w:val="16"/>
                <w:szCs w:val="16"/>
                <w:lang w:eastAsia="en-US"/>
              </w:rPr>
              <w:t>TS 38.141-</w:t>
            </w:r>
            <w:r w:rsidR="007E2F98">
              <w:rPr>
                <w:sz w:val="16"/>
                <w:szCs w:val="16"/>
                <w:lang w:eastAsia="en-US"/>
              </w:rPr>
              <w:t>2</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D47EE1" w:rsidRPr="00BD366D" w:rsidRDefault="00D47EE1" w:rsidP="00D47EE1">
            <w:pPr>
              <w:spacing w:after="0"/>
              <w:ind w:right="-99"/>
              <w:rPr>
                <w:b/>
                <w:sz w:val="16"/>
                <w:szCs w:val="16"/>
              </w:rPr>
            </w:pPr>
            <w:r w:rsidRPr="00BD366D">
              <w:rPr>
                <w:b/>
                <w:sz w:val="16"/>
                <w:szCs w:val="16"/>
              </w:rPr>
              <w:t xml:space="preserve">NR; Base Station (BS) </w:t>
            </w:r>
            <w:r w:rsidR="007E2F98" w:rsidRPr="00BD366D">
              <w:rPr>
                <w:b/>
                <w:sz w:val="16"/>
                <w:szCs w:val="16"/>
              </w:rPr>
              <w:t>conformance testing part 2</w:t>
            </w:r>
          </w:p>
          <w:p w:rsidR="00CE2722" w:rsidRDefault="00CE2722" w:rsidP="00D47EE1">
            <w:pPr>
              <w:spacing w:after="0"/>
              <w:ind w:right="-99"/>
              <w:rPr>
                <w:sz w:val="16"/>
                <w:szCs w:val="16"/>
              </w:rPr>
            </w:pPr>
            <w:r>
              <w:rPr>
                <w:sz w:val="16"/>
                <w:szCs w:val="16"/>
              </w:rPr>
              <w:t>NTN specific characteristics</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D47EE1" w:rsidRPr="00A317C5" w:rsidRDefault="004663F3" w:rsidP="007A0ADB">
            <w:pPr>
              <w:pStyle w:val="TAL"/>
              <w:ind w:right="-99"/>
              <w:rPr>
                <w:sz w:val="16"/>
                <w:szCs w:val="16"/>
                <w:lang w:eastAsia="en-US"/>
              </w:rPr>
            </w:pPr>
            <w:r w:rsidRPr="00A317C5">
              <w:rPr>
                <w:sz w:val="16"/>
                <w:szCs w:val="16"/>
                <w:lang w:eastAsia="en-US"/>
              </w:rPr>
              <w:t>TSG#</w:t>
            </w:r>
            <w:r>
              <w:rPr>
                <w:sz w:val="16"/>
                <w:szCs w:val="16"/>
                <w:lang w:eastAsia="en-US"/>
              </w:rPr>
              <w:t>9</w:t>
            </w:r>
            <w:r w:rsidR="00FD10B2">
              <w:rPr>
                <w:sz w:val="16"/>
                <w:szCs w:val="16"/>
                <w:lang w:eastAsia="en-US"/>
              </w:rPr>
              <w:t>4</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D47EE1" w:rsidRPr="00A317C5" w:rsidRDefault="00C17776" w:rsidP="007A0ADB">
            <w:pPr>
              <w:pStyle w:val="TAL"/>
              <w:ind w:right="-99"/>
              <w:rPr>
                <w:sz w:val="16"/>
                <w:szCs w:val="16"/>
                <w:lang w:eastAsia="en-US"/>
              </w:rPr>
            </w:pPr>
            <w:r>
              <w:rPr>
                <w:sz w:val="16"/>
                <w:szCs w:val="16"/>
                <w:lang w:eastAsia="en-US"/>
              </w:rPr>
              <w:t>Perf part</w:t>
            </w:r>
          </w:p>
        </w:tc>
      </w:tr>
    </w:tbl>
    <w:p w:rsidR="00F66910" w:rsidRDefault="00F66910" w:rsidP="004735AB">
      <w:pPr>
        <w:pStyle w:val="NO"/>
        <w:spacing w:before="120"/>
        <w:rPr>
          <w:color w:val="0000FF"/>
        </w:rPr>
      </w:pPr>
    </w:p>
    <w:p w:rsidR="004735AB" w:rsidRDefault="004735AB" w:rsidP="004735AB">
      <w:pPr>
        <w:pStyle w:val="NO"/>
        <w:spacing w:before="120"/>
        <w:rPr>
          <w:color w:val="0000FF"/>
        </w:rPr>
      </w:pPr>
      <w:r w:rsidRPr="004E3261">
        <w:rPr>
          <w:color w:val="0000FF"/>
        </w:rPr>
        <w:t>NOTE:</w:t>
      </w:r>
      <w:r w:rsidRPr="004E3261">
        <w:rPr>
          <w:color w:val="0000FF"/>
        </w:rPr>
        <w:tab/>
        <w:t xml:space="preserve">If this is a RAN WID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sidR="0052201A">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rsidR="009524C1" w:rsidRDefault="009524C1" w:rsidP="004735AB">
      <w:pPr>
        <w:pStyle w:val="NO"/>
        <w:spacing w:before="120"/>
        <w:rPr>
          <w:color w:val="0000FF"/>
        </w:rPr>
      </w:pPr>
    </w:p>
    <w:p w:rsidR="008C124F" w:rsidRDefault="008C124F" w:rsidP="004735AB">
      <w:pPr>
        <w:pStyle w:val="NO"/>
        <w:spacing w:before="120"/>
        <w:rPr>
          <w:color w:val="0000FF"/>
        </w:rPr>
      </w:pPr>
    </w:p>
    <w:p w:rsidR="008C124F" w:rsidRPr="004E3261" w:rsidRDefault="008C124F" w:rsidP="004735AB">
      <w:pPr>
        <w:pStyle w:val="NO"/>
        <w:spacing w:before="120"/>
        <w:rPr>
          <w:color w:val="0000FF"/>
        </w:rPr>
      </w:pPr>
    </w:p>
    <w:p w:rsidR="008A76FD" w:rsidRDefault="00174617" w:rsidP="00944B28">
      <w:pPr>
        <w:pStyle w:val="Heading2"/>
        <w:spacing w:before="0" w:after="0"/>
        <w:rPr>
          <w:lang w:eastAsia="zh-CN"/>
        </w:rPr>
      </w:pPr>
      <w:r>
        <w:lastRenderedPageBreak/>
        <w:t>6</w:t>
      </w:r>
      <w:r w:rsidR="008A76FD">
        <w:tab/>
        <w:t xml:space="preserve">Work item </w:t>
      </w:r>
      <w:r>
        <w:t>R</w:t>
      </w:r>
      <w:r w:rsidR="008A76FD">
        <w:t>apporteur</w:t>
      </w:r>
      <w:r w:rsidR="005D44BE">
        <w:t>(</w:t>
      </w:r>
      <w:r w:rsidR="008A76FD">
        <w:t>s</w:t>
      </w:r>
      <w:r w:rsidR="005D44BE">
        <w:t>)</w:t>
      </w:r>
    </w:p>
    <w:p w:rsidR="00E96D26" w:rsidRDefault="00E96D26" w:rsidP="009E0D6C">
      <w:pPr>
        <w:spacing w:after="0"/>
        <w:ind w:right="-99"/>
        <w:rPr>
          <w:bCs/>
          <w:color w:val="000000"/>
          <w:lang w:eastAsia="zh-CN"/>
        </w:rPr>
      </w:pPr>
    </w:p>
    <w:p w:rsidR="00E96D26" w:rsidRDefault="00E96D26" w:rsidP="009E0D6C">
      <w:pPr>
        <w:spacing w:after="0"/>
        <w:ind w:right="-99"/>
        <w:rPr>
          <w:bCs/>
          <w:color w:val="000000"/>
          <w:lang w:eastAsia="zh-CN"/>
        </w:rPr>
      </w:pPr>
      <w:r>
        <w:rPr>
          <w:bCs/>
          <w:color w:val="000000"/>
          <w:lang w:eastAsia="zh-CN"/>
        </w:rPr>
        <w:t>Rapporteur</w:t>
      </w:r>
    </w:p>
    <w:p w:rsidR="00E50E8F" w:rsidRPr="00780801" w:rsidRDefault="00E50E8F" w:rsidP="00E50E8F">
      <w:pPr>
        <w:spacing w:after="0"/>
        <w:ind w:left="1134" w:right="-99"/>
        <w:rPr>
          <w:bCs/>
          <w:color w:val="000000"/>
          <w:lang w:eastAsia="zh-CN"/>
        </w:rPr>
      </w:pPr>
      <w:r w:rsidRPr="00780801">
        <w:rPr>
          <w:bCs/>
          <w:color w:val="000000"/>
        </w:rPr>
        <w:t>Company:</w:t>
      </w:r>
      <w:r w:rsidRPr="00780801">
        <w:rPr>
          <w:bCs/>
          <w:color w:val="000000"/>
        </w:rPr>
        <w:tab/>
      </w:r>
      <w:r w:rsidR="009A2BE7">
        <w:rPr>
          <w:bCs/>
          <w:color w:val="000000"/>
        </w:rPr>
        <w:t>Thales</w:t>
      </w:r>
    </w:p>
    <w:p w:rsidR="00E50E8F" w:rsidRPr="00780801" w:rsidRDefault="00E50E8F" w:rsidP="00E50E8F">
      <w:pPr>
        <w:spacing w:after="0"/>
        <w:ind w:left="1134" w:right="-99"/>
        <w:rPr>
          <w:bCs/>
          <w:color w:val="000000"/>
          <w:lang w:eastAsia="zh-CN"/>
        </w:rPr>
      </w:pPr>
      <w:r w:rsidRPr="00780801">
        <w:rPr>
          <w:bCs/>
          <w:color w:val="000000"/>
        </w:rPr>
        <w:t>Email:</w:t>
      </w:r>
      <w:r w:rsidRPr="00780801">
        <w:rPr>
          <w:bCs/>
          <w:color w:val="000000"/>
        </w:rPr>
        <w:tab/>
      </w:r>
      <w:r w:rsidR="009A2BE7">
        <w:rPr>
          <w:bCs/>
          <w:color w:val="000000"/>
        </w:rPr>
        <w:t>nicolas.chuberre@thalesaleniaspace.com</w:t>
      </w:r>
    </w:p>
    <w:p w:rsidR="00E96D26" w:rsidRDefault="00E96D26" w:rsidP="0028565A">
      <w:pPr>
        <w:rPr>
          <w:bCs/>
          <w:color w:val="000000"/>
          <w:lang w:eastAsia="zh-CN"/>
        </w:rPr>
      </w:pPr>
    </w:p>
    <w:p w:rsidR="008A76FD" w:rsidRDefault="00174617" w:rsidP="00944B28">
      <w:pPr>
        <w:pStyle w:val="Heading2"/>
        <w:spacing w:before="0" w:after="0"/>
        <w:rPr>
          <w:lang w:eastAsia="zh-CN"/>
        </w:rPr>
      </w:pPr>
      <w:r>
        <w:t>7</w:t>
      </w:r>
      <w:r w:rsidR="009870A7">
        <w:tab/>
      </w:r>
      <w:r w:rsidR="008A76FD">
        <w:t>Work item leadership</w:t>
      </w:r>
    </w:p>
    <w:p w:rsidR="00E50E8F" w:rsidRDefault="00E50E8F" w:rsidP="00E50E8F">
      <w:pPr>
        <w:spacing w:after="0"/>
        <w:ind w:left="1134" w:right="-96"/>
        <w:rPr>
          <w:color w:val="000000"/>
          <w:lang w:eastAsia="zh-CN"/>
        </w:rPr>
      </w:pPr>
    </w:p>
    <w:p w:rsidR="00E50E8F" w:rsidRDefault="00E50E8F" w:rsidP="00E50E8F">
      <w:pPr>
        <w:spacing w:after="0"/>
        <w:ind w:left="1134" w:right="-96"/>
        <w:rPr>
          <w:color w:val="000000"/>
          <w:lang w:eastAsia="zh-CN"/>
        </w:rPr>
      </w:pPr>
      <w:r>
        <w:rPr>
          <w:color w:val="000000"/>
          <w:lang w:eastAsia="zh-CN"/>
        </w:rPr>
        <w:t>L</w:t>
      </w:r>
      <w:r>
        <w:rPr>
          <w:rFonts w:hint="eastAsia"/>
          <w:color w:val="000000"/>
          <w:lang w:eastAsia="zh-CN"/>
        </w:rPr>
        <w:t>eading working group:</w:t>
      </w:r>
      <w:r w:rsidR="00675720">
        <w:rPr>
          <w:rFonts w:hint="eastAsia"/>
          <w:color w:val="000000"/>
          <w:lang w:eastAsia="zh-CN"/>
        </w:rPr>
        <w:t xml:space="preserve"> </w:t>
      </w:r>
      <w:r w:rsidR="00E72477">
        <w:rPr>
          <w:rFonts w:hint="eastAsia"/>
          <w:color w:val="000000"/>
          <w:lang w:eastAsia="zh-CN"/>
        </w:rPr>
        <w:t>RAN</w:t>
      </w:r>
      <w:r w:rsidR="00E72477">
        <w:rPr>
          <w:color w:val="000000"/>
          <w:lang w:eastAsia="zh-CN"/>
        </w:rPr>
        <w:t>2</w:t>
      </w:r>
    </w:p>
    <w:p w:rsidR="00E50E8F" w:rsidRPr="00544AA4" w:rsidRDefault="00E50E8F" w:rsidP="00E50E8F">
      <w:pPr>
        <w:spacing w:after="0"/>
        <w:ind w:left="1134" w:right="-96"/>
        <w:rPr>
          <w:color w:val="000000"/>
          <w:lang w:eastAsia="zh-CN"/>
        </w:rPr>
      </w:pPr>
    </w:p>
    <w:p w:rsidR="00E50E8F" w:rsidRPr="00557B2E" w:rsidRDefault="00E50E8F" w:rsidP="00E50E8F">
      <w:pPr>
        <w:spacing w:after="0"/>
        <w:ind w:left="1134" w:right="-96"/>
      </w:pPr>
      <w:r w:rsidRPr="00544AA4">
        <w:rPr>
          <w:color w:val="000000"/>
          <w:lang w:eastAsia="zh-CN"/>
        </w:rPr>
        <w:t>S</w:t>
      </w:r>
      <w:r w:rsidRPr="00544AA4">
        <w:rPr>
          <w:rFonts w:hint="eastAsia"/>
          <w:color w:val="000000"/>
          <w:lang w:eastAsia="zh-CN"/>
        </w:rPr>
        <w:t>econdary working group:</w:t>
      </w:r>
      <w:r w:rsidR="00675720">
        <w:rPr>
          <w:rFonts w:hint="eastAsia"/>
          <w:color w:val="000000"/>
          <w:lang w:eastAsia="zh-CN"/>
        </w:rPr>
        <w:t xml:space="preserve"> </w:t>
      </w:r>
      <w:r w:rsidR="00E72477">
        <w:rPr>
          <w:color w:val="000000"/>
          <w:lang w:eastAsia="zh-CN"/>
        </w:rPr>
        <w:t>RAN1</w:t>
      </w:r>
      <w:r w:rsidR="009C3A8C">
        <w:rPr>
          <w:color w:val="000000"/>
          <w:lang w:eastAsia="zh-CN"/>
        </w:rPr>
        <w:t xml:space="preserve">, </w:t>
      </w:r>
      <w:r w:rsidR="00A67154">
        <w:rPr>
          <w:color w:val="000000"/>
          <w:lang w:eastAsia="zh-CN"/>
        </w:rPr>
        <w:t>3</w:t>
      </w:r>
      <w:r w:rsidR="009C3A8C">
        <w:rPr>
          <w:color w:val="000000"/>
          <w:lang w:eastAsia="zh-CN"/>
        </w:rPr>
        <w:t>, 4</w:t>
      </w:r>
    </w:p>
    <w:p w:rsidR="00E50E8F" w:rsidRPr="001A43D6" w:rsidRDefault="00E50E8F" w:rsidP="00E50E8F">
      <w:pPr>
        <w:rPr>
          <w:lang w:eastAsia="zh-CN"/>
        </w:rPr>
      </w:pPr>
    </w:p>
    <w:p w:rsidR="00557B2E" w:rsidRPr="005F314E" w:rsidRDefault="00557B2E" w:rsidP="00B856FC">
      <w:pPr>
        <w:spacing w:after="0"/>
        <w:rPr>
          <w:i/>
        </w:rPr>
      </w:pPr>
    </w:p>
    <w:p w:rsidR="00174617" w:rsidRDefault="00174617" w:rsidP="00174617">
      <w:pPr>
        <w:pStyle w:val="Heading2"/>
        <w:spacing w:before="0" w:after="0"/>
      </w:pPr>
      <w:r>
        <w:t>8</w:t>
      </w:r>
      <w:r>
        <w:tab/>
        <w:t>A</w:t>
      </w:r>
      <w:r w:rsidRPr="00A97A52">
        <w:t xml:space="preserve">spects that involve </w:t>
      </w:r>
      <w:r>
        <w:t>other</w:t>
      </w:r>
      <w:r w:rsidRPr="00A97A52">
        <w:t xml:space="preserve"> WGs</w:t>
      </w:r>
    </w:p>
    <w:p w:rsidR="005F314E" w:rsidRDefault="005F314E" w:rsidP="008A7AD1">
      <w:pPr>
        <w:pStyle w:val="NO"/>
        <w:rPr>
          <w:color w:val="0000FF"/>
          <w:lang w:eastAsia="zh-CN"/>
        </w:rPr>
      </w:pPr>
    </w:p>
    <w:p w:rsidR="008A7AD1" w:rsidRPr="00EE1AB4" w:rsidRDefault="008A7AD1" w:rsidP="008A7AD1">
      <w:pPr>
        <w:pStyle w:val="NO"/>
        <w:rPr>
          <w:color w:val="0000FF"/>
        </w:rPr>
      </w:pPr>
      <w:r w:rsidRPr="004E3261">
        <w:rPr>
          <w:color w:val="0000FF"/>
        </w:rPr>
        <w:t>NOTE:</w:t>
      </w:r>
      <w:r w:rsidRPr="004E3261">
        <w:rPr>
          <w:color w:val="0000FF"/>
        </w:rPr>
        <w:tab/>
      </w:r>
      <w:r>
        <w:rPr>
          <w:color w:val="0000FF"/>
        </w:rPr>
        <w:t xml:space="preserve">For RAN WIDs: Section 8 applies only toWGs </w:t>
      </w:r>
      <w:r w:rsidRPr="008A7AD1">
        <w:rPr>
          <w:color w:val="0000FF"/>
          <w:u w:val="single"/>
        </w:rPr>
        <w:t>outside</w:t>
      </w:r>
      <w:r>
        <w:rPr>
          <w:color w:val="0000FF"/>
        </w:rPr>
        <w:t xml:space="preserve"> of TSG RAN</w:t>
      </w:r>
      <w:r w:rsidR="009A572E">
        <w:rPr>
          <w:color w:val="0000FF"/>
        </w:rPr>
        <w:t xml:space="preserve"> because RAN WG aspects have to be covered in section 4</w:t>
      </w:r>
      <w:r>
        <w:rPr>
          <w:color w:val="0000FF"/>
        </w:rPr>
        <w:t>.</w:t>
      </w:r>
    </w:p>
    <w:p w:rsidR="008A7AD1" w:rsidRDefault="008A7AD1" w:rsidP="00CE1D97">
      <w:pPr>
        <w:spacing w:after="0"/>
        <w:rPr>
          <w:i/>
        </w:rPr>
      </w:pPr>
    </w:p>
    <w:p w:rsidR="00CE1D97" w:rsidRPr="00251D80" w:rsidRDefault="00CE1D97" w:rsidP="00174617">
      <w:pPr>
        <w:rPr>
          <w:i/>
        </w:rPr>
      </w:pPr>
    </w:p>
    <w:p w:rsidR="008A76FD" w:rsidRDefault="00872B3B" w:rsidP="00BA3A53">
      <w:pPr>
        <w:pStyle w:val="Heading2"/>
        <w:spacing w:before="0"/>
      </w:pPr>
      <w:r>
        <w:t>9</w:t>
      </w:r>
      <w:r w:rsidR="009870A7">
        <w:tab/>
      </w:r>
      <w:r w:rsidR="008A76FD">
        <w:t xml:space="preserve">Supporting </w:t>
      </w:r>
      <w:r w:rsidR="00C57C50">
        <w:t>Individual Members</w:t>
      </w:r>
    </w:p>
    <w:p w:rsidR="00291CA8" w:rsidRPr="00291CA8" w:rsidRDefault="00291CA8" w:rsidP="00291C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tblGrid>
      <w:tr w:rsidR="0058608C" w:rsidRPr="00B00B38" w:rsidTr="00F21542">
        <w:trPr>
          <w:jc w:val="center"/>
        </w:trPr>
        <w:tc>
          <w:tcPr>
            <w:tcW w:w="0" w:type="auto"/>
            <w:shd w:val="clear" w:color="auto" w:fill="E0E0E0"/>
          </w:tcPr>
          <w:p w:rsidR="0058608C" w:rsidRPr="00B00B38" w:rsidRDefault="0058608C" w:rsidP="00F21542">
            <w:pPr>
              <w:pStyle w:val="TAH"/>
              <w:rPr>
                <w:lang w:eastAsia="en-US"/>
              </w:rPr>
            </w:pPr>
            <w:r w:rsidRPr="00B00B38">
              <w:rPr>
                <w:lang w:eastAsia="en-US"/>
              </w:rPr>
              <w:lastRenderedPageBreak/>
              <w:t>Supporting IM name</w:t>
            </w:r>
          </w:p>
        </w:tc>
      </w:tr>
      <w:tr w:rsidR="0058608C" w:rsidRPr="00B00B38" w:rsidTr="00F21542">
        <w:trPr>
          <w:jc w:val="center"/>
        </w:trPr>
        <w:tc>
          <w:tcPr>
            <w:tcW w:w="0" w:type="auto"/>
            <w:shd w:val="clear" w:color="auto" w:fill="auto"/>
          </w:tcPr>
          <w:p w:rsidR="0058608C" w:rsidRPr="0007517A" w:rsidRDefault="0058608C" w:rsidP="00F21542">
            <w:pPr>
              <w:pStyle w:val="TAL"/>
              <w:rPr>
                <w:lang w:eastAsia="zh-CN"/>
              </w:rPr>
            </w:pPr>
            <w:r>
              <w:rPr>
                <w:lang w:eastAsia="zh-CN"/>
              </w:rPr>
              <w:t>Thales</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Airbus, </w:t>
            </w:r>
          </w:p>
        </w:tc>
      </w:tr>
      <w:tr w:rsidR="00E3525E"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3525E" w:rsidRPr="00291CA8" w:rsidRDefault="00E3525E" w:rsidP="00291CA8">
            <w:pPr>
              <w:pStyle w:val="TAL"/>
              <w:rPr>
                <w:lang w:val="tr-TR" w:eastAsia="en-US"/>
              </w:rPr>
            </w:pPr>
            <w:r>
              <w:rPr>
                <w:lang w:val="tr-TR" w:eastAsia="en-US"/>
              </w:rPr>
              <w:t>Asia Pacific Telecom</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Avanti communications Ltd., </w:t>
            </w:r>
          </w:p>
        </w:tc>
      </w:tr>
      <w:tr w:rsidR="00C121C1"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121C1" w:rsidRPr="00291CA8" w:rsidRDefault="00C121C1" w:rsidP="00291CA8">
            <w:pPr>
              <w:pStyle w:val="TAL"/>
              <w:rPr>
                <w:lang w:val="tr-TR" w:eastAsia="en-US"/>
              </w:rPr>
            </w:pPr>
            <w:r>
              <w:rPr>
                <w:lang w:val="tr-TR" w:eastAsia="en-US"/>
              </w:rPr>
              <w:t>CATT</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CEWiT,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CITICSAT, </w:t>
            </w:r>
          </w:p>
        </w:tc>
      </w:tr>
      <w:tr w:rsidR="00C121C1"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121C1" w:rsidRPr="00291CA8" w:rsidRDefault="00C121C1" w:rsidP="00291CA8">
            <w:pPr>
              <w:pStyle w:val="TAL"/>
              <w:rPr>
                <w:lang w:val="tr-TR" w:eastAsia="en-US"/>
              </w:rPr>
            </w:pPr>
            <w:r>
              <w:rPr>
                <w:lang w:val="tr-TR" w:eastAsia="en-US"/>
              </w:rPr>
              <w:t>CMCC</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CNES,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CTTC, </w:t>
            </w:r>
          </w:p>
        </w:tc>
      </w:tr>
      <w:tr w:rsidR="00C121C1"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121C1" w:rsidRPr="00291CA8" w:rsidRDefault="00C121C1" w:rsidP="00BD5C01">
            <w:pPr>
              <w:pStyle w:val="TAL"/>
              <w:rPr>
                <w:lang w:val="tr-TR" w:eastAsia="en-US"/>
              </w:rPr>
            </w:pPr>
            <w:r>
              <w:rPr>
                <w:lang w:val="tr-TR" w:eastAsia="en-US"/>
              </w:rPr>
              <w:t xml:space="preserve">Dish </w:t>
            </w:r>
            <w:r w:rsidR="00BD5C01">
              <w:rPr>
                <w:lang w:val="tr-TR" w:eastAsia="en-US"/>
              </w:rPr>
              <w:t>Network</w:t>
            </w:r>
            <w:r w:rsidR="004663F3">
              <w:rPr>
                <w:lang w:val="tr-TR" w:eastAsia="en-US"/>
              </w:rPr>
              <w:t>,</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DLR, </w:t>
            </w:r>
          </w:p>
        </w:tc>
      </w:tr>
      <w:tr w:rsidR="00191591" w:rsidRPr="00291CA8" w:rsidTr="001A1B4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91" w:rsidRPr="00291CA8" w:rsidRDefault="00191591" w:rsidP="001A1B42">
            <w:pPr>
              <w:pStyle w:val="TAL"/>
              <w:rPr>
                <w:lang w:val="tr-TR" w:eastAsia="en-US"/>
              </w:rPr>
            </w:pPr>
            <w:r w:rsidRPr="00291CA8">
              <w:rPr>
                <w:lang w:val="tr-TR" w:eastAsia="en-US"/>
              </w:rPr>
              <w:t xml:space="preserve">Erillisverkot, </w:t>
            </w:r>
          </w:p>
        </w:tc>
      </w:tr>
      <w:tr w:rsidR="00E0567B"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0567B" w:rsidRPr="00291CA8" w:rsidRDefault="00E0567B" w:rsidP="00291CA8">
            <w:pPr>
              <w:pStyle w:val="TAL"/>
              <w:rPr>
                <w:lang w:val="tr-TR" w:eastAsia="en-US"/>
              </w:rPr>
            </w:pPr>
            <w:r>
              <w:rPr>
                <w:lang w:val="tr-TR" w:eastAsia="en-US"/>
              </w:rPr>
              <w:t>Ericsson</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ESA, </w:t>
            </w:r>
          </w:p>
        </w:tc>
      </w:tr>
      <w:tr w:rsidR="00F90D86"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F90D86" w:rsidRDefault="00F90D86" w:rsidP="00291CA8">
            <w:pPr>
              <w:pStyle w:val="TAL"/>
              <w:rPr>
                <w:lang w:val="tr-TR" w:eastAsia="en-US"/>
              </w:rPr>
            </w:pPr>
            <w:r>
              <w:rPr>
                <w:lang w:val="tr-TR" w:eastAsia="en-US"/>
              </w:rPr>
              <w:t>ETRI</w:t>
            </w:r>
          </w:p>
        </w:tc>
      </w:tr>
      <w:tr w:rsidR="00B7056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B70568" w:rsidRDefault="00B70568" w:rsidP="00291CA8">
            <w:pPr>
              <w:pStyle w:val="TAL"/>
              <w:rPr>
                <w:lang w:val="tr-TR" w:eastAsia="en-US"/>
              </w:rPr>
            </w:pPr>
            <w:r>
              <w:rPr>
                <w:lang w:val="tr-TR" w:eastAsia="en-US"/>
              </w:rPr>
              <w:t>Eutelsat</w:t>
            </w:r>
          </w:p>
        </w:tc>
      </w:tr>
      <w:tr w:rsidR="00833B21"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33B21" w:rsidRPr="00291CA8" w:rsidRDefault="00833B21" w:rsidP="00291CA8">
            <w:pPr>
              <w:pStyle w:val="TAL"/>
              <w:rPr>
                <w:lang w:val="tr-TR" w:eastAsia="en-US"/>
              </w:rPr>
            </w:pPr>
            <w:r>
              <w:rPr>
                <w:lang w:val="tr-TR" w:eastAsia="en-US"/>
              </w:rPr>
              <w:t>Firstnet</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Fraunhofer IIS,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Fraunhofer HHI, </w:t>
            </w:r>
          </w:p>
        </w:tc>
      </w:tr>
      <w:tr w:rsidR="00CC53EB"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C53EB" w:rsidRPr="00291CA8" w:rsidRDefault="00CC53EB" w:rsidP="00112D8F">
            <w:pPr>
              <w:pStyle w:val="TAL"/>
              <w:rPr>
                <w:lang w:val="tr-TR" w:eastAsia="en-US"/>
              </w:rPr>
            </w:pPr>
            <w:r>
              <w:rPr>
                <w:lang w:val="tr-TR" w:eastAsia="en-US"/>
              </w:rPr>
              <w:t>Futurewei</w:t>
            </w:r>
            <w:r w:rsidR="00112D8F">
              <w:rPr>
                <w:lang w:val="tr-TR" w:eastAsia="en-US"/>
              </w:rPr>
              <w:t xml:space="preserve"> Technologies</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Gemalto N. V.,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Gilat,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Globalstar Inc.,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Google Inc.,</w:t>
            </w:r>
          </w:p>
        </w:tc>
      </w:tr>
      <w:tr w:rsidR="00C121C1"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121C1" w:rsidRPr="00291CA8" w:rsidRDefault="00C121C1" w:rsidP="00291CA8">
            <w:pPr>
              <w:pStyle w:val="TAL"/>
              <w:rPr>
                <w:lang w:val="tr-TR" w:eastAsia="en-US"/>
              </w:rPr>
            </w:pPr>
            <w:r>
              <w:rPr>
                <w:lang w:val="tr-TR" w:eastAsia="en-US"/>
              </w:rPr>
              <w:t>HiSilicon</w:t>
            </w:r>
            <w:r w:rsidR="004663F3">
              <w:rPr>
                <w:lang w:val="tr-TR" w:eastAsia="en-US"/>
              </w:rPr>
              <w:t>,</w:t>
            </w:r>
          </w:p>
        </w:tc>
      </w:tr>
      <w:tr w:rsidR="00C121C1"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121C1" w:rsidRPr="00291CA8" w:rsidRDefault="00C121C1" w:rsidP="00291CA8">
            <w:pPr>
              <w:pStyle w:val="TAL"/>
              <w:rPr>
                <w:lang w:val="tr-TR" w:eastAsia="en-US"/>
              </w:rPr>
            </w:pPr>
            <w:r>
              <w:rPr>
                <w:lang w:val="tr-TR" w:eastAsia="en-US"/>
              </w:rPr>
              <w:t>Huawei</w:t>
            </w:r>
            <w:r w:rsidR="004663F3">
              <w:rPr>
                <w:lang w:val="tr-TR" w:eastAsia="en-US"/>
              </w:rPr>
              <w:t>,</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HUGHES Network Systems Ltd,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ICS, </w:t>
            </w:r>
          </w:p>
        </w:tc>
      </w:tr>
      <w:tr w:rsidR="00462921" w:rsidRPr="00814B46"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62921" w:rsidRPr="00291CA8" w:rsidRDefault="00462921" w:rsidP="00291CA8">
            <w:pPr>
              <w:pStyle w:val="TAL"/>
              <w:rPr>
                <w:lang w:val="tr-TR" w:eastAsia="en-US"/>
              </w:rPr>
            </w:pPr>
            <w:r>
              <w:rPr>
                <w:lang w:val="tr-TR" w:eastAsia="en-US"/>
              </w:rPr>
              <w:t>III</w:t>
            </w:r>
            <w:r w:rsidR="004663F3">
              <w:rPr>
                <w:lang w:val="tr-TR" w:eastAsia="en-US"/>
              </w:rPr>
              <w:t>,</w:t>
            </w:r>
          </w:p>
        </w:tc>
      </w:tr>
      <w:tr w:rsidR="00291CA8" w:rsidRPr="00814B46"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Indian Institute of Tech (H), </w:t>
            </w:r>
          </w:p>
        </w:tc>
      </w:tr>
      <w:tr w:rsidR="00291CA8" w:rsidRPr="00814B46"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Indian Institute of Tech (M),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Inmarsat,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Intelsat, </w:t>
            </w:r>
          </w:p>
        </w:tc>
      </w:tr>
      <w:tr w:rsidR="00C0600E"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0600E" w:rsidRDefault="009452EE" w:rsidP="00291CA8">
            <w:pPr>
              <w:pStyle w:val="TAL"/>
              <w:rPr>
                <w:lang w:val="tr-TR" w:eastAsia="en-US"/>
              </w:rPr>
            </w:pPr>
            <w:r>
              <w:rPr>
                <w:lang w:val="tr-TR" w:eastAsia="en-US"/>
              </w:rPr>
              <w:t>Interd</w:t>
            </w:r>
            <w:r w:rsidR="00C0600E">
              <w:rPr>
                <w:lang w:val="tr-TR" w:eastAsia="en-US"/>
              </w:rPr>
              <w:t>igital</w:t>
            </w:r>
            <w:r w:rsidR="004663F3">
              <w:rPr>
                <w:lang w:val="tr-TR" w:eastAsia="en-US"/>
              </w:rPr>
              <w:t>,</w:t>
            </w:r>
          </w:p>
        </w:tc>
      </w:tr>
      <w:tr w:rsidR="00462921"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62921" w:rsidRDefault="00462921" w:rsidP="00291CA8">
            <w:pPr>
              <w:pStyle w:val="TAL"/>
              <w:rPr>
                <w:lang w:val="tr-TR" w:eastAsia="en-US"/>
              </w:rPr>
            </w:pPr>
            <w:r>
              <w:rPr>
                <w:lang w:val="tr-TR" w:eastAsia="en-US"/>
              </w:rPr>
              <w:t>ITRI</w:t>
            </w:r>
          </w:p>
        </w:tc>
      </w:tr>
      <w:tr w:rsidR="00191591"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91" w:rsidRPr="00291CA8" w:rsidRDefault="00191591" w:rsidP="00291CA8">
            <w:pPr>
              <w:pStyle w:val="TAL"/>
              <w:rPr>
                <w:lang w:val="tr-TR" w:eastAsia="en-US"/>
              </w:rPr>
            </w:pPr>
            <w:r>
              <w:rPr>
                <w:lang w:val="tr-TR" w:eastAsia="en-US"/>
              </w:rPr>
              <w:t xml:space="preserve">Kymeta Corporation,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KT Corp.,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KT SAT,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Leonardo SpA, </w:t>
            </w:r>
          </w:p>
        </w:tc>
      </w:tr>
      <w:tr w:rsidR="00C121C1"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121C1" w:rsidRDefault="00C121C1" w:rsidP="00291CA8">
            <w:pPr>
              <w:pStyle w:val="TAL"/>
              <w:rPr>
                <w:lang w:val="tr-TR" w:eastAsia="en-US"/>
              </w:rPr>
            </w:pPr>
            <w:r>
              <w:rPr>
                <w:lang w:val="tr-TR" w:eastAsia="en-US"/>
              </w:rPr>
              <w:t>LG Electronics</w:t>
            </w:r>
          </w:p>
        </w:tc>
      </w:tr>
      <w:tr w:rsidR="001B48C2"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1B48C2" w:rsidRDefault="001B48C2" w:rsidP="00291CA8">
            <w:pPr>
              <w:pStyle w:val="TAL"/>
              <w:rPr>
                <w:lang w:val="tr-TR" w:eastAsia="en-US"/>
              </w:rPr>
            </w:pPr>
            <w:r>
              <w:rPr>
                <w:lang w:val="tr-TR" w:eastAsia="en-US"/>
              </w:rPr>
              <w:t>Lenovo</w:t>
            </w:r>
          </w:p>
        </w:tc>
      </w:tr>
      <w:tr w:rsidR="002F547D"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F547D" w:rsidRPr="00291CA8" w:rsidRDefault="002F547D" w:rsidP="00291CA8">
            <w:pPr>
              <w:pStyle w:val="TAL"/>
              <w:rPr>
                <w:lang w:val="tr-TR" w:eastAsia="en-US"/>
              </w:rPr>
            </w:pPr>
            <w:r>
              <w:rPr>
                <w:lang w:val="tr-TR" w:eastAsia="en-US"/>
              </w:rPr>
              <w:t>Ligado</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Loon LLC, </w:t>
            </w:r>
          </w:p>
        </w:tc>
      </w:tr>
      <w:tr w:rsidR="004A7F93"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7F93" w:rsidRPr="00291CA8" w:rsidRDefault="004A7F93" w:rsidP="00291CA8">
            <w:pPr>
              <w:pStyle w:val="TAL"/>
              <w:rPr>
                <w:lang w:val="tr-TR" w:eastAsia="en-US"/>
              </w:rPr>
            </w:pPr>
            <w:r>
              <w:rPr>
                <w:lang w:val="tr-TR" w:eastAsia="en-US"/>
              </w:rPr>
              <w:t>Mediatek</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Ministère de l‘intérieur, </w:t>
            </w:r>
          </w:p>
        </w:tc>
      </w:tr>
      <w:tr w:rsidR="00A42B5D"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42B5D" w:rsidRPr="00291CA8" w:rsidRDefault="00A42B5D" w:rsidP="00291CA8">
            <w:pPr>
              <w:pStyle w:val="TAL"/>
              <w:rPr>
                <w:lang w:val="tr-TR" w:eastAsia="en-US"/>
              </w:rPr>
            </w:pPr>
            <w:r>
              <w:rPr>
                <w:lang w:val="tr-TR" w:eastAsia="en-US"/>
              </w:rPr>
              <w:t>Mitsubishi Electric</w:t>
            </w:r>
          </w:p>
        </w:tc>
      </w:tr>
      <w:tr w:rsidR="001B48C2"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1B48C2" w:rsidRDefault="001B48C2" w:rsidP="00291CA8">
            <w:pPr>
              <w:pStyle w:val="TAL"/>
              <w:rPr>
                <w:lang w:val="tr-TR" w:eastAsia="en-US"/>
              </w:rPr>
            </w:pPr>
            <w:r>
              <w:rPr>
                <w:lang w:val="tr-TR" w:eastAsia="en-US"/>
              </w:rPr>
              <w:t>Motorola Mobility</w:t>
            </w:r>
          </w:p>
        </w:tc>
      </w:tr>
      <w:tr w:rsidR="001A57DC"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1A57DC" w:rsidRPr="00291CA8" w:rsidRDefault="001A57DC" w:rsidP="00291CA8">
            <w:pPr>
              <w:pStyle w:val="TAL"/>
              <w:rPr>
                <w:lang w:val="tr-TR" w:eastAsia="en-US"/>
              </w:rPr>
            </w:pPr>
            <w:r>
              <w:rPr>
                <w:lang w:val="tr-TR" w:eastAsia="en-US"/>
              </w:rPr>
              <w:t>NEC</w:t>
            </w:r>
          </w:p>
        </w:tc>
      </w:tr>
      <w:tr w:rsidR="00C121C1"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121C1" w:rsidRPr="00291CA8" w:rsidRDefault="00C121C1" w:rsidP="00291CA8">
            <w:pPr>
              <w:pStyle w:val="TAL"/>
              <w:rPr>
                <w:lang w:val="tr-TR" w:eastAsia="en-US"/>
              </w:rPr>
            </w:pPr>
            <w:r>
              <w:rPr>
                <w:lang w:val="tr-TR" w:eastAsia="en-US"/>
              </w:rPr>
              <w:t>Nokia</w:t>
            </w:r>
          </w:p>
        </w:tc>
      </w:tr>
      <w:tr w:rsidR="00C121C1"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121C1" w:rsidRPr="00291CA8" w:rsidRDefault="00C121C1" w:rsidP="00291CA8">
            <w:pPr>
              <w:pStyle w:val="TAL"/>
              <w:rPr>
                <w:lang w:val="tr-TR" w:eastAsia="en-US"/>
              </w:rPr>
            </w:pPr>
            <w:r>
              <w:rPr>
                <w:lang w:val="tr-TR" w:eastAsia="en-US"/>
              </w:rPr>
              <w:t>Nokia Shanghai Bell</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Nomor research GmbH,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Novamint, </w:t>
            </w:r>
          </w:p>
        </w:tc>
      </w:tr>
      <w:tr w:rsidR="00E3525E"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3525E" w:rsidRDefault="00E3525E" w:rsidP="00291CA8">
            <w:pPr>
              <w:pStyle w:val="TAL"/>
              <w:rPr>
                <w:lang w:val="tr-TR" w:eastAsia="en-US"/>
              </w:rPr>
            </w:pPr>
            <w:r>
              <w:rPr>
                <w:lang w:val="tr-TR" w:eastAsia="en-US"/>
              </w:rPr>
              <w:t>NTPU</w:t>
            </w:r>
          </w:p>
        </w:tc>
      </w:tr>
      <w:tr w:rsidR="009843A1"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9843A1" w:rsidRDefault="009843A1" w:rsidP="00291CA8">
            <w:pPr>
              <w:pStyle w:val="TAL"/>
              <w:rPr>
                <w:lang w:val="tr-TR" w:eastAsia="en-US"/>
              </w:rPr>
            </w:pPr>
            <w:r>
              <w:rPr>
                <w:lang w:val="tr-TR" w:eastAsia="en-US"/>
              </w:rPr>
              <w:t>Omnispace</w:t>
            </w:r>
          </w:p>
        </w:tc>
      </w:tr>
      <w:tr w:rsidR="004663F3"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663F3" w:rsidRDefault="004663F3" w:rsidP="00291CA8">
            <w:pPr>
              <w:pStyle w:val="TAL"/>
              <w:rPr>
                <w:lang w:val="tr-TR" w:eastAsia="en-US"/>
              </w:rPr>
            </w:pPr>
            <w:r>
              <w:rPr>
                <w:lang w:val="tr-TR" w:eastAsia="en-US"/>
              </w:rPr>
              <w:t>Oppo</w:t>
            </w:r>
          </w:p>
        </w:tc>
      </w:tr>
      <w:tr w:rsidR="00EC7AFD"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C7AFD" w:rsidRPr="00291CA8" w:rsidRDefault="00EC7AFD" w:rsidP="00291CA8">
            <w:pPr>
              <w:pStyle w:val="TAL"/>
              <w:rPr>
                <w:lang w:val="tr-TR" w:eastAsia="en-US"/>
              </w:rPr>
            </w:pPr>
            <w:r>
              <w:rPr>
                <w:lang w:val="tr-TR" w:eastAsia="en-US"/>
              </w:rPr>
              <w:t>Panasonic</w:t>
            </w:r>
            <w:r w:rsidR="00204E21">
              <w:rPr>
                <w:lang w:val="tr-TR" w:eastAsia="en-US"/>
              </w:rPr>
              <w:t xml:space="preserve"> Corporation</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Pivotal Commware, </w:t>
            </w:r>
          </w:p>
        </w:tc>
      </w:tr>
      <w:tr w:rsidR="00C121C1"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121C1" w:rsidRPr="00291CA8" w:rsidRDefault="00C121C1" w:rsidP="00291CA8">
            <w:pPr>
              <w:pStyle w:val="TAL"/>
              <w:rPr>
                <w:lang w:val="tr-TR" w:eastAsia="en-US"/>
              </w:rPr>
            </w:pPr>
            <w:r>
              <w:rPr>
                <w:lang w:val="tr-TR" w:eastAsia="en-US"/>
              </w:rPr>
              <w:t>Qualcomm</w:t>
            </w:r>
          </w:p>
        </w:tc>
      </w:tr>
      <w:tr w:rsidR="00B81E46" w:rsidRPr="00291CA8" w:rsidTr="00291CA8">
        <w:trPr>
          <w:jc w:val="center"/>
          <w:ins w:id="14" w:author="Nicolas Chuberre" w:date="2020-12-09T16:21:00Z"/>
        </w:trPr>
        <w:tc>
          <w:tcPr>
            <w:tcW w:w="0" w:type="auto"/>
            <w:tcBorders>
              <w:top w:val="single" w:sz="4" w:space="0" w:color="auto"/>
              <w:left w:val="single" w:sz="4" w:space="0" w:color="auto"/>
              <w:bottom w:val="single" w:sz="4" w:space="0" w:color="auto"/>
              <w:right w:val="single" w:sz="4" w:space="0" w:color="auto"/>
            </w:tcBorders>
            <w:shd w:val="clear" w:color="auto" w:fill="auto"/>
          </w:tcPr>
          <w:p w:rsidR="00B81E46" w:rsidRPr="00291CA8" w:rsidRDefault="00B81E46" w:rsidP="00291CA8">
            <w:pPr>
              <w:pStyle w:val="TAL"/>
              <w:rPr>
                <w:ins w:id="15" w:author="Nicolas Chuberre" w:date="2020-12-09T16:21:00Z"/>
                <w:lang w:val="tr-TR" w:eastAsia="en-US"/>
              </w:rPr>
            </w:pPr>
            <w:ins w:id="16" w:author="Nicolas Chuberre" w:date="2020-12-09T16:21:00Z">
              <w:r>
                <w:rPr>
                  <w:lang w:val="tr-TR" w:eastAsia="en-US"/>
                </w:rPr>
                <w:t>Rakuten Mobile</w:t>
              </w:r>
            </w:ins>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Reliance Jio,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Saankhya Labs, </w:t>
            </w:r>
          </w:p>
        </w:tc>
      </w:tr>
      <w:tr w:rsidR="00C121C1"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121C1" w:rsidRPr="00291CA8" w:rsidRDefault="00C121C1" w:rsidP="00291CA8">
            <w:pPr>
              <w:pStyle w:val="TAL"/>
              <w:rPr>
                <w:lang w:val="tr-TR" w:eastAsia="en-US"/>
              </w:rPr>
            </w:pPr>
            <w:r>
              <w:rPr>
                <w:lang w:val="tr-TR" w:eastAsia="en-US"/>
              </w:rPr>
              <w:t>Sanechips</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Sateliot,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Siemens, </w:t>
            </w:r>
          </w:p>
        </w:tc>
      </w:tr>
      <w:tr w:rsidR="00DC3EFC"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C3EFC" w:rsidRDefault="00DC3EFC" w:rsidP="00291CA8">
            <w:pPr>
              <w:pStyle w:val="TAL"/>
              <w:rPr>
                <w:lang w:val="tr-TR" w:eastAsia="en-US"/>
              </w:rPr>
            </w:pPr>
            <w:r>
              <w:rPr>
                <w:lang w:val="tr-TR" w:eastAsia="en-US"/>
              </w:rPr>
              <w:t>Sierra Wireless</w:t>
            </w:r>
          </w:p>
        </w:tc>
      </w:tr>
      <w:tr w:rsidR="00E0567B"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0567B" w:rsidRDefault="00E0567B" w:rsidP="00291CA8">
            <w:pPr>
              <w:pStyle w:val="TAL"/>
              <w:rPr>
                <w:lang w:val="tr-TR" w:eastAsia="en-US"/>
              </w:rPr>
            </w:pPr>
            <w:r>
              <w:rPr>
                <w:lang w:val="tr-TR" w:eastAsia="en-US"/>
              </w:rPr>
              <w:t>Softbank</w:t>
            </w:r>
          </w:p>
        </w:tc>
      </w:tr>
      <w:tr w:rsidR="003E0361"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361" w:rsidRPr="00291CA8" w:rsidRDefault="003E0361" w:rsidP="00291CA8">
            <w:pPr>
              <w:pStyle w:val="TAL"/>
              <w:rPr>
                <w:lang w:val="tr-TR" w:eastAsia="en-US"/>
              </w:rPr>
            </w:pPr>
            <w:r>
              <w:rPr>
                <w:lang w:val="tr-TR" w:eastAsia="en-US"/>
              </w:rPr>
              <w:t>Sony</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SyncTechno Inc.,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t xml:space="preserve">STMicroelectronics, </w:t>
            </w:r>
          </w:p>
        </w:tc>
      </w:tr>
      <w:tr w:rsidR="00291CA8" w:rsidRPr="00291CA8"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91CA8" w:rsidRPr="00291CA8" w:rsidRDefault="00291CA8" w:rsidP="00291CA8">
            <w:pPr>
              <w:pStyle w:val="TAL"/>
              <w:rPr>
                <w:lang w:val="tr-TR" w:eastAsia="en-US"/>
              </w:rPr>
            </w:pPr>
            <w:r w:rsidRPr="00291CA8">
              <w:rPr>
                <w:lang w:val="tr-TR" w:eastAsia="en-US"/>
              </w:rPr>
              <w:lastRenderedPageBreak/>
              <w:t xml:space="preserve">TNO, </w:t>
            </w:r>
          </w:p>
        </w:tc>
      </w:tr>
      <w:tr w:rsidR="00191591" w:rsidRPr="00291CA8" w:rsidTr="001A1B4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91" w:rsidRPr="00291CA8" w:rsidRDefault="00191591" w:rsidP="001A1B42">
            <w:pPr>
              <w:pStyle w:val="TAL"/>
              <w:rPr>
                <w:lang w:val="tr-TR" w:eastAsia="en-US"/>
              </w:rPr>
            </w:pPr>
            <w:r>
              <w:rPr>
                <w:lang w:val="tr-TR" w:eastAsia="en-US"/>
              </w:rPr>
              <w:t>Xilinx Ireland</w:t>
            </w:r>
          </w:p>
        </w:tc>
      </w:tr>
      <w:tr w:rsidR="00191591" w:rsidRPr="00291CA8" w:rsidTr="001A1B4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91" w:rsidRPr="00291CA8" w:rsidRDefault="00191591" w:rsidP="001A1B42">
            <w:pPr>
              <w:pStyle w:val="TAL"/>
              <w:rPr>
                <w:lang w:val="tr-TR" w:eastAsia="en-US"/>
              </w:rPr>
            </w:pPr>
            <w:r w:rsidRPr="00291CA8">
              <w:rPr>
                <w:lang w:val="tr-TR" w:eastAsia="en-US"/>
              </w:rPr>
              <w:t xml:space="preserve">VT iDirect solutions ltd, </w:t>
            </w:r>
          </w:p>
        </w:tc>
      </w:tr>
      <w:tr w:rsidR="00291CA8" w:rsidRPr="00825255"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52326" w:rsidRPr="00291CA8" w:rsidRDefault="00191591" w:rsidP="00D37CAA">
            <w:pPr>
              <w:pStyle w:val="TAL"/>
              <w:rPr>
                <w:lang w:val="tr-TR" w:eastAsia="en-US"/>
              </w:rPr>
            </w:pPr>
            <w:r>
              <w:rPr>
                <w:lang w:val="tr-TR" w:eastAsia="en-US"/>
              </w:rPr>
              <w:t>VTT</w:t>
            </w:r>
            <w:r w:rsidR="00291CA8" w:rsidRPr="00291CA8">
              <w:rPr>
                <w:lang w:val="tr-TR" w:eastAsia="en-US"/>
              </w:rPr>
              <w:t xml:space="preserve"> </w:t>
            </w:r>
          </w:p>
        </w:tc>
      </w:tr>
      <w:tr w:rsidR="00C121C1" w:rsidRPr="00825255" w:rsidTr="00291CA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121C1" w:rsidRDefault="00C121C1" w:rsidP="00291CA8">
            <w:pPr>
              <w:pStyle w:val="TAL"/>
              <w:rPr>
                <w:lang w:val="tr-TR" w:eastAsia="en-US"/>
              </w:rPr>
            </w:pPr>
            <w:r>
              <w:rPr>
                <w:lang w:val="tr-TR" w:eastAsia="en-US"/>
              </w:rPr>
              <w:t>ZTE</w:t>
            </w:r>
            <w:r w:rsidR="00102E53">
              <w:rPr>
                <w:lang w:val="tr-TR" w:eastAsia="en-US"/>
              </w:rPr>
              <w:t xml:space="preserve"> Corporation</w:t>
            </w:r>
          </w:p>
        </w:tc>
      </w:tr>
    </w:tbl>
    <w:p w:rsidR="0058608C" w:rsidRPr="00825255" w:rsidRDefault="0058608C" w:rsidP="00067741">
      <w:pPr>
        <w:rPr>
          <w:b/>
          <w:lang w:val="tr-TR"/>
        </w:rPr>
      </w:pPr>
    </w:p>
    <w:p w:rsidR="00C346F8" w:rsidRPr="00825255" w:rsidRDefault="00C346F8" w:rsidP="00067741">
      <w:pPr>
        <w:rPr>
          <w:b/>
          <w:lang w:val="tr-TR"/>
        </w:rPr>
      </w:pPr>
    </w:p>
    <w:p w:rsidR="00C346F8" w:rsidRPr="00C346F8" w:rsidRDefault="00C346F8" w:rsidP="00C346F8">
      <w:pPr>
        <w:jc w:val="center"/>
        <w:rPr>
          <w:b/>
          <w:i/>
          <w:sz w:val="24"/>
          <w:lang w:val="de-DE"/>
        </w:rPr>
      </w:pPr>
      <w:r w:rsidRPr="00C346F8">
        <w:rPr>
          <w:b/>
          <w:i/>
          <w:sz w:val="24"/>
          <w:lang w:val="de-DE"/>
        </w:rPr>
        <w:t>END</w:t>
      </w:r>
    </w:p>
    <w:sectPr w:rsidR="00C346F8" w:rsidRPr="00C346F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A4E" w:rsidRDefault="00905A4E">
      <w:r>
        <w:separator/>
      </w:r>
    </w:p>
  </w:endnote>
  <w:endnote w:type="continuationSeparator" w:id="0">
    <w:p w:rsidR="00905A4E" w:rsidRDefault="0090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A4E" w:rsidRDefault="00905A4E">
      <w:r>
        <w:separator/>
      </w:r>
    </w:p>
  </w:footnote>
  <w:footnote w:type="continuationSeparator" w:id="0">
    <w:p w:rsidR="00905A4E" w:rsidRDefault="00905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CA6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8013C8"/>
    <w:multiLevelType w:val="hybridMultilevel"/>
    <w:tmpl w:val="188AB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62B5E"/>
    <w:multiLevelType w:val="hybridMultilevel"/>
    <w:tmpl w:val="C0A4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94B3C"/>
    <w:multiLevelType w:val="hybridMultilevel"/>
    <w:tmpl w:val="210AE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19123F"/>
    <w:multiLevelType w:val="hybridMultilevel"/>
    <w:tmpl w:val="0B90D252"/>
    <w:lvl w:ilvl="0" w:tplc="1332A15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20053"/>
    <w:multiLevelType w:val="hybridMultilevel"/>
    <w:tmpl w:val="2D26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97771D"/>
    <w:multiLevelType w:val="hybridMultilevel"/>
    <w:tmpl w:val="EF1C91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46386A"/>
    <w:multiLevelType w:val="hybridMultilevel"/>
    <w:tmpl w:val="E4287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0B0FDE"/>
    <w:multiLevelType w:val="hybridMultilevel"/>
    <w:tmpl w:val="E66EA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C09A7"/>
    <w:multiLevelType w:val="hybridMultilevel"/>
    <w:tmpl w:val="0922C84C"/>
    <w:lvl w:ilvl="0" w:tplc="C7BE7150">
      <w:start w:val="1"/>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49408AC"/>
    <w:multiLevelType w:val="hybridMultilevel"/>
    <w:tmpl w:val="D90C4D8A"/>
    <w:lvl w:ilvl="0" w:tplc="30F81FB0">
      <w:start w:val="1"/>
      <w:numFmt w:val="bullet"/>
      <w:lvlText w:val=""/>
      <w:lvlJc w:val="left"/>
      <w:pPr>
        <w:tabs>
          <w:tab w:val="num" w:pos="720"/>
        </w:tabs>
        <w:ind w:left="720" w:hanging="360"/>
      </w:pPr>
      <w:rPr>
        <w:rFonts w:ascii="Symbol" w:hAnsi="Symbol" w:hint="default"/>
      </w:rPr>
    </w:lvl>
    <w:lvl w:ilvl="1" w:tplc="2DF21258" w:tentative="1">
      <w:start w:val="1"/>
      <w:numFmt w:val="bullet"/>
      <w:lvlText w:val=""/>
      <w:lvlJc w:val="left"/>
      <w:pPr>
        <w:tabs>
          <w:tab w:val="num" w:pos="1440"/>
        </w:tabs>
        <w:ind w:left="1440" w:hanging="360"/>
      </w:pPr>
      <w:rPr>
        <w:rFonts w:ascii="Symbol" w:hAnsi="Symbol" w:hint="default"/>
      </w:rPr>
    </w:lvl>
    <w:lvl w:ilvl="2" w:tplc="08B46568" w:tentative="1">
      <w:start w:val="1"/>
      <w:numFmt w:val="bullet"/>
      <w:lvlText w:val=""/>
      <w:lvlJc w:val="left"/>
      <w:pPr>
        <w:tabs>
          <w:tab w:val="num" w:pos="2160"/>
        </w:tabs>
        <w:ind w:left="2160" w:hanging="360"/>
      </w:pPr>
      <w:rPr>
        <w:rFonts w:ascii="Symbol" w:hAnsi="Symbol" w:hint="default"/>
      </w:rPr>
    </w:lvl>
    <w:lvl w:ilvl="3" w:tplc="BA0288C8" w:tentative="1">
      <w:start w:val="1"/>
      <w:numFmt w:val="bullet"/>
      <w:lvlText w:val=""/>
      <w:lvlJc w:val="left"/>
      <w:pPr>
        <w:tabs>
          <w:tab w:val="num" w:pos="2880"/>
        </w:tabs>
        <w:ind w:left="2880" w:hanging="360"/>
      </w:pPr>
      <w:rPr>
        <w:rFonts w:ascii="Symbol" w:hAnsi="Symbol" w:hint="default"/>
      </w:rPr>
    </w:lvl>
    <w:lvl w:ilvl="4" w:tplc="C242D06E" w:tentative="1">
      <w:start w:val="1"/>
      <w:numFmt w:val="bullet"/>
      <w:lvlText w:val=""/>
      <w:lvlJc w:val="left"/>
      <w:pPr>
        <w:tabs>
          <w:tab w:val="num" w:pos="3600"/>
        </w:tabs>
        <w:ind w:left="3600" w:hanging="360"/>
      </w:pPr>
      <w:rPr>
        <w:rFonts w:ascii="Symbol" w:hAnsi="Symbol" w:hint="default"/>
      </w:rPr>
    </w:lvl>
    <w:lvl w:ilvl="5" w:tplc="AE7A0000" w:tentative="1">
      <w:start w:val="1"/>
      <w:numFmt w:val="bullet"/>
      <w:lvlText w:val=""/>
      <w:lvlJc w:val="left"/>
      <w:pPr>
        <w:tabs>
          <w:tab w:val="num" w:pos="4320"/>
        </w:tabs>
        <w:ind w:left="4320" w:hanging="360"/>
      </w:pPr>
      <w:rPr>
        <w:rFonts w:ascii="Symbol" w:hAnsi="Symbol" w:hint="default"/>
      </w:rPr>
    </w:lvl>
    <w:lvl w:ilvl="6" w:tplc="5E6CEF38" w:tentative="1">
      <w:start w:val="1"/>
      <w:numFmt w:val="bullet"/>
      <w:lvlText w:val=""/>
      <w:lvlJc w:val="left"/>
      <w:pPr>
        <w:tabs>
          <w:tab w:val="num" w:pos="5040"/>
        </w:tabs>
        <w:ind w:left="5040" w:hanging="360"/>
      </w:pPr>
      <w:rPr>
        <w:rFonts w:ascii="Symbol" w:hAnsi="Symbol" w:hint="default"/>
      </w:rPr>
    </w:lvl>
    <w:lvl w:ilvl="7" w:tplc="E0D29C04" w:tentative="1">
      <w:start w:val="1"/>
      <w:numFmt w:val="bullet"/>
      <w:lvlText w:val=""/>
      <w:lvlJc w:val="left"/>
      <w:pPr>
        <w:tabs>
          <w:tab w:val="num" w:pos="5760"/>
        </w:tabs>
        <w:ind w:left="5760" w:hanging="360"/>
      </w:pPr>
      <w:rPr>
        <w:rFonts w:ascii="Symbol" w:hAnsi="Symbol" w:hint="default"/>
      </w:rPr>
    </w:lvl>
    <w:lvl w:ilvl="8" w:tplc="AF98D17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550A5D"/>
    <w:multiLevelType w:val="hybridMultilevel"/>
    <w:tmpl w:val="8FBEF178"/>
    <w:lvl w:ilvl="0" w:tplc="2F08B5B8">
      <w:start w:val="1"/>
      <w:numFmt w:val="bullet"/>
      <w:lvlText w:val="–"/>
      <w:lvlJc w:val="left"/>
      <w:pPr>
        <w:tabs>
          <w:tab w:val="num" w:pos="720"/>
        </w:tabs>
        <w:ind w:left="720" w:hanging="360"/>
      </w:pPr>
      <w:rPr>
        <w:rFonts w:ascii="Arial" w:hAnsi="Arial" w:hint="default"/>
      </w:rPr>
    </w:lvl>
    <w:lvl w:ilvl="1" w:tplc="E82A1B22">
      <w:start w:val="1"/>
      <w:numFmt w:val="bullet"/>
      <w:lvlText w:val="–"/>
      <w:lvlJc w:val="left"/>
      <w:pPr>
        <w:tabs>
          <w:tab w:val="num" w:pos="1440"/>
        </w:tabs>
        <w:ind w:left="1440" w:hanging="360"/>
      </w:pPr>
      <w:rPr>
        <w:rFonts w:ascii="Arial" w:hAnsi="Arial" w:hint="default"/>
      </w:rPr>
    </w:lvl>
    <w:lvl w:ilvl="2" w:tplc="3BBC2C9C">
      <w:start w:val="2120"/>
      <w:numFmt w:val="bullet"/>
      <w:lvlText w:val="–"/>
      <w:lvlJc w:val="left"/>
      <w:pPr>
        <w:tabs>
          <w:tab w:val="num" w:pos="2160"/>
        </w:tabs>
        <w:ind w:left="2160" w:hanging="360"/>
      </w:pPr>
      <w:rPr>
        <w:rFonts w:ascii="Arial" w:hAnsi="Arial" w:hint="default"/>
      </w:rPr>
    </w:lvl>
    <w:lvl w:ilvl="3" w:tplc="ADDC7122" w:tentative="1">
      <w:start w:val="1"/>
      <w:numFmt w:val="bullet"/>
      <w:lvlText w:val="–"/>
      <w:lvlJc w:val="left"/>
      <w:pPr>
        <w:tabs>
          <w:tab w:val="num" w:pos="2880"/>
        </w:tabs>
        <w:ind w:left="2880" w:hanging="360"/>
      </w:pPr>
      <w:rPr>
        <w:rFonts w:ascii="Arial" w:hAnsi="Arial" w:hint="default"/>
      </w:rPr>
    </w:lvl>
    <w:lvl w:ilvl="4" w:tplc="9128330E" w:tentative="1">
      <w:start w:val="1"/>
      <w:numFmt w:val="bullet"/>
      <w:lvlText w:val="–"/>
      <w:lvlJc w:val="left"/>
      <w:pPr>
        <w:tabs>
          <w:tab w:val="num" w:pos="3600"/>
        </w:tabs>
        <w:ind w:left="3600" w:hanging="360"/>
      </w:pPr>
      <w:rPr>
        <w:rFonts w:ascii="Arial" w:hAnsi="Arial" w:hint="default"/>
      </w:rPr>
    </w:lvl>
    <w:lvl w:ilvl="5" w:tplc="FF90CC10" w:tentative="1">
      <w:start w:val="1"/>
      <w:numFmt w:val="bullet"/>
      <w:lvlText w:val="–"/>
      <w:lvlJc w:val="left"/>
      <w:pPr>
        <w:tabs>
          <w:tab w:val="num" w:pos="4320"/>
        </w:tabs>
        <w:ind w:left="4320" w:hanging="360"/>
      </w:pPr>
      <w:rPr>
        <w:rFonts w:ascii="Arial" w:hAnsi="Arial" w:hint="default"/>
      </w:rPr>
    </w:lvl>
    <w:lvl w:ilvl="6" w:tplc="339C6C38" w:tentative="1">
      <w:start w:val="1"/>
      <w:numFmt w:val="bullet"/>
      <w:lvlText w:val="–"/>
      <w:lvlJc w:val="left"/>
      <w:pPr>
        <w:tabs>
          <w:tab w:val="num" w:pos="5040"/>
        </w:tabs>
        <w:ind w:left="5040" w:hanging="360"/>
      </w:pPr>
      <w:rPr>
        <w:rFonts w:ascii="Arial" w:hAnsi="Arial" w:hint="default"/>
      </w:rPr>
    </w:lvl>
    <w:lvl w:ilvl="7" w:tplc="096853D0" w:tentative="1">
      <w:start w:val="1"/>
      <w:numFmt w:val="bullet"/>
      <w:lvlText w:val="–"/>
      <w:lvlJc w:val="left"/>
      <w:pPr>
        <w:tabs>
          <w:tab w:val="num" w:pos="5760"/>
        </w:tabs>
        <w:ind w:left="5760" w:hanging="360"/>
      </w:pPr>
      <w:rPr>
        <w:rFonts w:ascii="Arial" w:hAnsi="Arial" w:hint="default"/>
      </w:rPr>
    </w:lvl>
    <w:lvl w:ilvl="8" w:tplc="BD9242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015B9F"/>
    <w:multiLevelType w:val="hybridMultilevel"/>
    <w:tmpl w:val="41BC3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3D5401"/>
    <w:multiLevelType w:val="hybridMultilevel"/>
    <w:tmpl w:val="DFC4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20" w15:restartNumberingAfterBreak="0">
    <w:nsid w:val="35443E6A"/>
    <w:multiLevelType w:val="hybridMultilevel"/>
    <w:tmpl w:val="5060E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1305E7"/>
    <w:multiLevelType w:val="hybridMultilevel"/>
    <w:tmpl w:val="53BE3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5139AB"/>
    <w:multiLevelType w:val="hybridMultilevel"/>
    <w:tmpl w:val="2C566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60A4A"/>
    <w:multiLevelType w:val="multilevel"/>
    <w:tmpl w:val="F970C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650868"/>
    <w:multiLevelType w:val="hybridMultilevel"/>
    <w:tmpl w:val="41EE9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F00138"/>
    <w:multiLevelType w:val="multilevel"/>
    <w:tmpl w:val="CF9E8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C1B78A6"/>
    <w:multiLevelType w:val="hybridMultilevel"/>
    <w:tmpl w:val="82BAB6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304DF2"/>
    <w:multiLevelType w:val="hybridMultilevel"/>
    <w:tmpl w:val="2A988DCA"/>
    <w:lvl w:ilvl="0" w:tplc="04090005">
      <w:numFmt w:val="bullet"/>
      <w:lvlText w:val="-"/>
      <w:lvlJc w:val="left"/>
      <w:pPr>
        <w:ind w:left="720" w:hanging="360"/>
      </w:pPr>
      <w:rPr>
        <w:rFonts w:ascii="Times New Roman" w:eastAsia="Times New Roman" w:hAnsi="Times New Roman" w:cs="Times New Roman" w:hint="default"/>
      </w:rPr>
    </w:lvl>
    <w:lvl w:ilvl="1" w:tplc="04090005">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30" w15:restartNumberingAfterBreak="0">
    <w:nsid w:val="55CD66B1"/>
    <w:multiLevelType w:val="hybridMultilevel"/>
    <w:tmpl w:val="C436C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32"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AA6A56"/>
    <w:multiLevelType w:val="hybridMultilevel"/>
    <w:tmpl w:val="52ACF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5" w15:restartNumberingAfterBreak="0">
    <w:nsid w:val="5C9E5FB7"/>
    <w:multiLevelType w:val="hybridMultilevel"/>
    <w:tmpl w:val="08C6F15E"/>
    <w:lvl w:ilvl="0" w:tplc="8E88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B4C01"/>
    <w:multiLevelType w:val="hybridMultilevel"/>
    <w:tmpl w:val="F04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347BE2"/>
    <w:multiLevelType w:val="hybridMultilevel"/>
    <w:tmpl w:val="DAFEF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6E77F2"/>
    <w:multiLevelType w:val="hybridMultilevel"/>
    <w:tmpl w:val="9FFAA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260A32"/>
    <w:multiLevelType w:val="hybridMultilevel"/>
    <w:tmpl w:val="9E800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20950"/>
    <w:multiLevelType w:val="hybridMultilevel"/>
    <w:tmpl w:val="C104353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2" w15:restartNumberingAfterBreak="0">
    <w:nsid w:val="76033440"/>
    <w:multiLevelType w:val="hybridMultilevel"/>
    <w:tmpl w:val="6CB24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4"/>
  </w:num>
  <w:num w:numId="3">
    <w:abstractNumId w:val="29"/>
  </w:num>
  <w:num w:numId="4">
    <w:abstractNumId w:val="19"/>
  </w:num>
  <w:num w:numId="5">
    <w:abstractNumId w:val="43"/>
  </w:num>
  <w:num w:numId="6">
    <w:abstractNumId w:val="40"/>
  </w:num>
  <w:num w:numId="7">
    <w:abstractNumId w:val="12"/>
  </w:num>
  <w:num w:numId="8">
    <w:abstractNumId w:val="28"/>
  </w:num>
  <w:num w:numId="9">
    <w:abstractNumId w:val="15"/>
  </w:num>
  <w:num w:numId="10">
    <w:abstractNumId w:val="13"/>
  </w:num>
  <w:num w:numId="11">
    <w:abstractNumId w:val="35"/>
  </w:num>
  <w:num w:numId="12">
    <w:abstractNumId w:val="3"/>
  </w:num>
  <w:num w:numId="13">
    <w:abstractNumId w:val="39"/>
  </w:num>
  <w:num w:numId="14">
    <w:abstractNumId w:val="6"/>
  </w:num>
  <w:num w:numId="15">
    <w:abstractNumId w:val="36"/>
  </w:num>
  <w:num w:numId="16">
    <w:abstractNumId w:val="33"/>
  </w:num>
  <w:num w:numId="17">
    <w:abstractNumId w:val="41"/>
  </w:num>
  <w:num w:numId="18">
    <w:abstractNumId w:val="5"/>
  </w:num>
  <w:num w:numId="19">
    <w:abstractNumId w:val="14"/>
  </w:num>
  <w:num w:numId="20">
    <w:abstractNumId w:val="25"/>
  </w:num>
  <w:num w:numId="21">
    <w:abstractNumId w:val="18"/>
  </w:num>
  <w:num w:numId="22">
    <w:abstractNumId w:val="9"/>
  </w:num>
  <w:num w:numId="23">
    <w:abstractNumId w:val="17"/>
  </w:num>
  <w:num w:numId="24">
    <w:abstractNumId w:val="26"/>
  </w:num>
  <w:num w:numId="25">
    <w:abstractNumId w:val="0"/>
  </w:num>
  <w:num w:numId="26">
    <w:abstractNumId w:val="20"/>
  </w:num>
  <w:num w:numId="27">
    <w:abstractNumId w:val="8"/>
  </w:num>
  <w:num w:numId="28">
    <w:abstractNumId w:val="7"/>
  </w:num>
  <w:num w:numId="29">
    <w:abstractNumId w:val="2"/>
  </w:num>
  <w:num w:numId="30">
    <w:abstractNumId w:val="24"/>
  </w:num>
  <w:num w:numId="31">
    <w:abstractNumId w:val="22"/>
  </w:num>
  <w:num w:numId="32">
    <w:abstractNumId w:val="21"/>
  </w:num>
  <w:num w:numId="33">
    <w:abstractNumId w:val="42"/>
  </w:num>
  <w:num w:numId="34">
    <w:abstractNumId w:val="38"/>
  </w:num>
  <w:num w:numId="35">
    <w:abstractNumId w:val="11"/>
  </w:num>
  <w:num w:numId="36">
    <w:abstractNumId w:val="27"/>
  </w:num>
  <w:num w:numId="37">
    <w:abstractNumId w:val="37"/>
  </w:num>
  <w:num w:numId="38">
    <w:abstractNumId w:val="16"/>
  </w:num>
  <w:num w:numId="39">
    <w:abstractNumId w:val="30"/>
  </w:num>
  <w:num w:numId="40">
    <w:abstractNumId w:val="4"/>
  </w:num>
  <w:num w:numId="41">
    <w:abstractNumId w:val="23"/>
  </w:num>
  <w:num w:numId="42">
    <w:abstractNumId w:val="32"/>
  </w:num>
  <w:num w:numId="43">
    <w:abstractNumId w:val="10"/>
  </w:num>
  <w:num w:numId="4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van Nuggehalli - Google">
    <w15:presenceInfo w15:providerId="None" w15:userId="Pavan Nuggehalli - Google"/>
  </w15:person>
  <w15:person w15:author="Google">
    <w15:presenceInfo w15:providerId="None" w15:userId="Goog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0CA5"/>
    <w:rsid w:val="000012E4"/>
    <w:rsid w:val="00001CFD"/>
    <w:rsid w:val="0000237A"/>
    <w:rsid w:val="00002F98"/>
    <w:rsid w:val="00003B9A"/>
    <w:rsid w:val="00006466"/>
    <w:rsid w:val="00006EF7"/>
    <w:rsid w:val="00007E3D"/>
    <w:rsid w:val="00007F16"/>
    <w:rsid w:val="00011E24"/>
    <w:rsid w:val="000132D1"/>
    <w:rsid w:val="000137DE"/>
    <w:rsid w:val="00014965"/>
    <w:rsid w:val="0001601A"/>
    <w:rsid w:val="00016B93"/>
    <w:rsid w:val="00016D85"/>
    <w:rsid w:val="000205C5"/>
    <w:rsid w:val="00021EE5"/>
    <w:rsid w:val="00023742"/>
    <w:rsid w:val="00024309"/>
    <w:rsid w:val="00025316"/>
    <w:rsid w:val="000260F5"/>
    <w:rsid w:val="0002716B"/>
    <w:rsid w:val="0003000D"/>
    <w:rsid w:val="000300B9"/>
    <w:rsid w:val="00030288"/>
    <w:rsid w:val="00030490"/>
    <w:rsid w:val="000335E6"/>
    <w:rsid w:val="00035FD0"/>
    <w:rsid w:val="000375FB"/>
    <w:rsid w:val="00037C06"/>
    <w:rsid w:val="00042BAD"/>
    <w:rsid w:val="00043080"/>
    <w:rsid w:val="000431ED"/>
    <w:rsid w:val="00044670"/>
    <w:rsid w:val="00044DAE"/>
    <w:rsid w:val="00045329"/>
    <w:rsid w:val="00046355"/>
    <w:rsid w:val="00050339"/>
    <w:rsid w:val="000505F0"/>
    <w:rsid w:val="00050CA1"/>
    <w:rsid w:val="00052BF8"/>
    <w:rsid w:val="00053397"/>
    <w:rsid w:val="00055BBE"/>
    <w:rsid w:val="00057116"/>
    <w:rsid w:val="00057A55"/>
    <w:rsid w:val="00060AAD"/>
    <w:rsid w:val="00060B36"/>
    <w:rsid w:val="000624C3"/>
    <w:rsid w:val="0006275B"/>
    <w:rsid w:val="00063359"/>
    <w:rsid w:val="000635C4"/>
    <w:rsid w:val="000637CB"/>
    <w:rsid w:val="000638DB"/>
    <w:rsid w:val="00064CB2"/>
    <w:rsid w:val="00065912"/>
    <w:rsid w:val="00066954"/>
    <w:rsid w:val="00067741"/>
    <w:rsid w:val="00070C75"/>
    <w:rsid w:val="000714D9"/>
    <w:rsid w:val="00071BE4"/>
    <w:rsid w:val="00072D48"/>
    <w:rsid w:val="000758BF"/>
    <w:rsid w:val="00076872"/>
    <w:rsid w:val="00080633"/>
    <w:rsid w:val="000819AB"/>
    <w:rsid w:val="00083933"/>
    <w:rsid w:val="000844EB"/>
    <w:rsid w:val="000907AD"/>
    <w:rsid w:val="00093608"/>
    <w:rsid w:val="00093D3D"/>
    <w:rsid w:val="000945CD"/>
    <w:rsid w:val="000947C1"/>
    <w:rsid w:val="00094C2B"/>
    <w:rsid w:val="00095EEC"/>
    <w:rsid w:val="000A08E7"/>
    <w:rsid w:val="000A3DCA"/>
    <w:rsid w:val="000A77B4"/>
    <w:rsid w:val="000A7AE3"/>
    <w:rsid w:val="000A7EBA"/>
    <w:rsid w:val="000B0519"/>
    <w:rsid w:val="000B2D30"/>
    <w:rsid w:val="000B3963"/>
    <w:rsid w:val="000B61FD"/>
    <w:rsid w:val="000B6665"/>
    <w:rsid w:val="000B6869"/>
    <w:rsid w:val="000C07DD"/>
    <w:rsid w:val="000C2985"/>
    <w:rsid w:val="000C4D5E"/>
    <w:rsid w:val="000C4D5F"/>
    <w:rsid w:val="000C4E7C"/>
    <w:rsid w:val="000C5FE3"/>
    <w:rsid w:val="000C730F"/>
    <w:rsid w:val="000C7AE3"/>
    <w:rsid w:val="000D0A50"/>
    <w:rsid w:val="000D122A"/>
    <w:rsid w:val="000D1F39"/>
    <w:rsid w:val="000D256F"/>
    <w:rsid w:val="000D5FC1"/>
    <w:rsid w:val="000D68CB"/>
    <w:rsid w:val="000D72C2"/>
    <w:rsid w:val="000E02C1"/>
    <w:rsid w:val="000E1E8A"/>
    <w:rsid w:val="000E1F7A"/>
    <w:rsid w:val="000E3B01"/>
    <w:rsid w:val="000E3F0F"/>
    <w:rsid w:val="000E55AD"/>
    <w:rsid w:val="000E6961"/>
    <w:rsid w:val="000F1778"/>
    <w:rsid w:val="000F2B32"/>
    <w:rsid w:val="000F2B91"/>
    <w:rsid w:val="000F3F38"/>
    <w:rsid w:val="000F4DE4"/>
    <w:rsid w:val="000F5E34"/>
    <w:rsid w:val="001001C6"/>
    <w:rsid w:val="00102E53"/>
    <w:rsid w:val="0010345F"/>
    <w:rsid w:val="00103679"/>
    <w:rsid w:val="00104DF0"/>
    <w:rsid w:val="00112995"/>
    <w:rsid w:val="00112D8F"/>
    <w:rsid w:val="00113E49"/>
    <w:rsid w:val="00114356"/>
    <w:rsid w:val="00114EFC"/>
    <w:rsid w:val="00116147"/>
    <w:rsid w:val="00120214"/>
    <w:rsid w:val="00120541"/>
    <w:rsid w:val="001211F3"/>
    <w:rsid w:val="00124649"/>
    <w:rsid w:val="001249BD"/>
    <w:rsid w:val="001264D4"/>
    <w:rsid w:val="001266EA"/>
    <w:rsid w:val="00127CF6"/>
    <w:rsid w:val="00127EB0"/>
    <w:rsid w:val="00131C2E"/>
    <w:rsid w:val="001335B7"/>
    <w:rsid w:val="001341AF"/>
    <w:rsid w:val="00134265"/>
    <w:rsid w:val="0013794B"/>
    <w:rsid w:val="001418E1"/>
    <w:rsid w:val="0014268E"/>
    <w:rsid w:val="00142AF2"/>
    <w:rsid w:val="001465F3"/>
    <w:rsid w:val="00147455"/>
    <w:rsid w:val="001523CB"/>
    <w:rsid w:val="001549AD"/>
    <w:rsid w:val="00154F20"/>
    <w:rsid w:val="0016130B"/>
    <w:rsid w:val="001626AF"/>
    <w:rsid w:val="00164B07"/>
    <w:rsid w:val="00165A1E"/>
    <w:rsid w:val="00173D48"/>
    <w:rsid w:val="00174617"/>
    <w:rsid w:val="0017507C"/>
    <w:rsid w:val="001759A7"/>
    <w:rsid w:val="001760EE"/>
    <w:rsid w:val="00181737"/>
    <w:rsid w:val="001828DD"/>
    <w:rsid w:val="001849FA"/>
    <w:rsid w:val="00184E4F"/>
    <w:rsid w:val="001863DB"/>
    <w:rsid w:val="0018718F"/>
    <w:rsid w:val="00187656"/>
    <w:rsid w:val="001910A8"/>
    <w:rsid w:val="00191591"/>
    <w:rsid w:val="00191846"/>
    <w:rsid w:val="00194D00"/>
    <w:rsid w:val="001968C0"/>
    <w:rsid w:val="001A1B42"/>
    <w:rsid w:val="001A1FE2"/>
    <w:rsid w:val="001A3E9D"/>
    <w:rsid w:val="001A4192"/>
    <w:rsid w:val="001A43D6"/>
    <w:rsid w:val="001A4AD5"/>
    <w:rsid w:val="001A57DC"/>
    <w:rsid w:val="001A7FA4"/>
    <w:rsid w:val="001B36C3"/>
    <w:rsid w:val="001B3C93"/>
    <w:rsid w:val="001B4416"/>
    <w:rsid w:val="001B48C2"/>
    <w:rsid w:val="001C0866"/>
    <w:rsid w:val="001C1807"/>
    <w:rsid w:val="001C23BB"/>
    <w:rsid w:val="001C4446"/>
    <w:rsid w:val="001C5C86"/>
    <w:rsid w:val="001C67DB"/>
    <w:rsid w:val="001C718D"/>
    <w:rsid w:val="001D001E"/>
    <w:rsid w:val="001D1CFA"/>
    <w:rsid w:val="001D23CB"/>
    <w:rsid w:val="001D3B22"/>
    <w:rsid w:val="001D46AA"/>
    <w:rsid w:val="001D5A87"/>
    <w:rsid w:val="001D675C"/>
    <w:rsid w:val="001D76E2"/>
    <w:rsid w:val="001D7B10"/>
    <w:rsid w:val="001E08A0"/>
    <w:rsid w:val="001E2E4E"/>
    <w:rsid w:val="001F0FC2"/>
    <w:rsid w:val="001F4C66"/>
    <w:rsid w:val="001F6A0D"/>
    <w:rsid w:val="001F75C6"/>
    <w:rsid w:val="001F7DAD"/>
    <w:rsid w:val="001F7EB4"/>
    <w:rsid w:val="002000C2"/>
    <w:rsid w:val="00204E21"/>
    <w:rsid w:val="00205F25"/>
    <w:rsid w:val="0020600C"/>
    <w:rsid w:val="0020653E"/>
    <w:rsid w:val="00206923"/>
    <w:rsid w:val="00206B44"/>
    <w:rsid w:val="00206B98"/>
    <w:rsid w:val="00210054"/>
    <w:rsid w:val="00212DDF"/>
    <w:rsid w:val="002138FC"/>
    <w:rsid w:val="00220C57"/>
    <w:rsid w:val="00221863"/>
    <w:rsid w:val="00221B1E"/>
    <w:rsid w:val="002223D6"/>
    <w:rsid w:val="00222DD5"/>
    <w:rsid w:val="0022502D"/>
    <w:rsid w:val="002251A4"/>
    <w:rsid w:val="00225961"/>
    <w:rsid w:val="0022765E"/>
    <w:rsid w:val="002278BB"/>
    <w:rsid w:val="00232727"/>
    <w:rsid w:val="00234367"/>
    <w:rsid w:val="0023570D"/>
    <w:rsid w:val="002372D1"/>
    <w:rsid w:val="002374D6"/>
    <w:rsid w:val="002379C3"/>
    <w:rsid w:val="00240DCD"/>
    <w:rsid w:val="002456BC"/>
    <w:rsid w:val="00246532"/>
    <w:rsid w:val="0024786B"/>
    <w:rsid w:val="00251D80"/>
    <w:rsid w:val="00256C63"/>
    <w:rsid w:val="00257860"/>
    <w:rsid w:val="00260DB6"/>
    <w:rsid w:val="002640E5"/>
    <w:rsid w:val="00264AE6"/>
    <w:rsid w:val="00264B27"/>
    <w:rsid w:val="00264CFD"/>
    <w:rsid w:val="00265754"/>
    <w:rsid w:val="0026606E"/>
    <w:rsid w:val="00266D5C"/>
    <w:rsid w:val="00267178"/>
    <w:rsid w:val="00271D92"/>
    <w:rsid w:val="002731B4"/>
    <w:rsid w:val="002740C4"/>
    <w:rsid w:val="00274344"/>
    <w:rsid w:val="002749AB"/>
    <w:rsid w:val="002753C1"/>
    <w:rsid w:val="002757ED"/>
    <w:rsid w:val="0027594D"/>
    <w:rsid w:val="00275D06"/>
    <w:rsid w:val="00276403"/>
    <w:rsid w:val="00276AFF"/>
    <w:rsid w:val="00277BC6"/>
    <w:rsid w:val="00281174"/>
    <w:rsid w:val="00281B0A"/>
    <w:rsid w:val="002839D3"/>
    <w:rsid w:val="00284290"/>
    <w:rsid w:val="0028565A"/>
    <w:rsid w:val="00286699"/>
    <w:rsid w:val="00286928"/>
    <w:rsid w:val="00287313"/>
    <w:rsid w:val="00290D73"/>
    <w:rsid w:val="00291CA8"/>
    <w:rsid w:val="00291D30"/>
    <w:rsid w:val="00291E22"/>
    <w:rsid w:val="00296B5C"/>
    <w:rsid w:val="00296EBB"/>
    <w:rsid w:val="002A3B2E"/>
    <w:rsid w:val="002A5B49"/>
    <w:rsid w:val="002A5E97"/>
    <w:rsid w:val="002A60D0"/>
    <w:rsid w:val="002A63ED"/>
    <w:rsid w:val="002B337D"/>
    <w:rsid w:val="002B39E6"/>
    <w:rsid w:val="002B4090"/>
    <w:rsid w:val="002B6B52"/>
    <w:rsid w:val="002B6BA0"/>
    <w:rsid w:val="002C271C"/>
    <w:rsid w:val="002C2CA4"/>
    <w:rsid w:val="002C2DB6"/>
    <w:rsid w:val="002C4402"/>
    <w:rsid w:val="002C7726"/>
    <w:rsid w:val="002D625E"/>
    <w:rsid w:val="002D6E2E"/>
    <w:rsid w:val="002E1566"/>
    <w:rsid w:val="002E1AAA"/>
    <w:rsid w:val="002E3746"/>
    <w:rsid w:val="002E452C"/>
    <w:rsid w:val="002E4B2E"/>
    <w:rsid w:val="002E5217"/>
    <w:rsid w:val="002E65E7"/>
    <w:rsid w:val="002E6707"/>
    <w:rsid w:val="002E6A7D"/>
    <w:rsid w:val="002E7A9E"/>
    <w:rsid w:val="002F3DB6"/>
    <w:rsid w:val="002F547D"/>
    <w:rsid w:val="002F64DF"/>
    <w:rsid w:val="0030045C"/>
    <w:rsid w:val="00301AC3"/>
    <w:rsid w:val="00311B86"/>
    <w:rsid w:val="003149E1"/>
    <w:rsid w:val="00316C36"/>
    <w:rsid w:val="00317B44"/>
    <w:rsid w:val="003205AD"/>
    <w:rsid w:val="0032198E"/>
    <w:rsid w:val="0032231F"/>
    <w:rsid w:val="0032289D"/>
    <w:rsid w:val="0032289F"/>
    <w:rsid w:val="0032307C"/>
    <w:rsid w:val="0032308D"/>
    <w:rsid w:val="00323EB1"/>
    <w:rsid w:val="0033027D"/>
    <w:rsid w:val="00331687"/>
    <w:rsid w:val="0033180C"/>
    <w:rsid w:val="003321BC"/>
    <w:rsid w:val="00332308"/>
    <w:rsid w:val="003339AC"/>
    <w:rsid w:val="0033419E"/>
    <w:rsid w:val="003345E7"/>
    <w:rsid w:val="00334E5B"/>
    <w:rsid w:val="00335FB2"/>
    <w:rsid w:val="0033610A"/>
    <w:rsid w:val="00336B3D"/>
    <w:rsid w:val="0034063D"/>
    <w:rsid w:val="00341040"/>
    <w:rsid w:val="003416B2"/>
    <w:rsid w:val="00344158"/>
    <w:rsid w:val="00344E6F"/>
    <w:rsid w:val="003457C8"/>
    <w:rsid w:val="003524F3"/>
    <w:rsid w:val="00352691"/>
    <w:rsid w:val="003548FA"/>
    <w:rsid w:val="0035669E"/>
    <w:rsid w:val="0036012F"/>
    <w:rsid w:val="0036170A"/>
    <w:rsid w:val="00361BF7"/>
    <w:rsid w:val="0036221C"/>
    <w:rsid w:val="003627CB"/>
    <w:rsid w:val="00367461"/>
    <w:rsid w:val="00367762"/>
    <w:rsid w:val="00370E86"/>
    <w:rsid w:val="00372CB9"/>
    <w:rsid w:val="00374A91"/>
    <w:rsid w:val="00376AA1"/>
    <w:rsid w:val="0038139D"/>
    <w:rsid w:val="0038143B"/>
    <w:rsid w:val="0038516D"/>
    <w:rsid w:val="003869D7"/>
    <w:rsid w:val="00386C39"/>
    <w:rsid w:val="003918C4"/>
    <w:rsid w:val="003921A1"/>
    <w:rsid w:val="0039291B"/>
    <w:rsid w:val="00393428"/>
    <w:rsid w:val="003963E8"/>
    <w:rsid w:val="00396B40"/>
    <w:rsid w:val="003A1EB0"/>
    <w:rsid w:val="003A2C76"/>
    <w:rsid w:val="003A42DA"/>
    <w:rsid w:val="003A54A6"/>
    <w:rsid w:val="003B26C6"/>
    <w:rsid w:val="003B29B9"/>
    <w:rsid w:val="003B5B36"/>
    <w:rsid w:val="003B7563"/>
    <w:rsid w:val="003B7B8F"/>
    <w:rsid w:val="003C00DB"/>
    <w:rsid w:val="003C0F14"/>
    <w:rsid w:val="003C27B8"/>
    <w:rsid w:val="003C36BB"/>
    <w:rsid w:val="003C3E29"/>
    <w:rsid w:val="003C40C7"/>
    <w:rsid w:val="003C6DA6"/>
    <w:rsid w:val="003D07C0"/>
    <w:rsid w:val="003D10A5"/>
    <w:rsid w:val="003D16FE"/>
    <w:rsid w:val="003D1E6E"/>
    <w:rsid w:val="003D264A"/>
    <w:rsid w:val="003D2AC5"/>
    <w:rsid w:val="003D3ABD"/>
    <w:rsid w:val="003D573C"/>
    <w:rsid w:val="003D5DA6"/>
    <w:rsid w:val="003D6037"/>
    <w:rsid w:val="003D60F4"/>
    <w:rsid w:val="003D6774"/>
    <w:rsid w:val="003E0361"/>
    <w:rsid w:val="003E149F"/>
    <w:rsid w:val="003E460F"/>
    <w:rsid w:val="003E731F"/>
    <w:rsid w:val="003F268E"/>
    <w:rsid w:val="003F7B3D"/>
    <w:rsid w:val="0040094C"/>
    <w:rsid w:val="004011F6"/>
    <w:rsid w:val="00403203"/>
    <w:rsid w:val="00404042"/>
    <w:rsid w:val="00404716"/>
    <w:rsid w:val="00404F23"/>
    <w:rsid w:val="00407C56"/>
    <w:rsid w:val="00411698"/>
    <w:rsid w:val="004128D5"/>
    <w:rsid w:val="004139B3"/>
    <w:rsid w:val="00414164"/>
    <w:rsid w:val="0041551C"/>
    <w:rsid w:val="00415752"/>
    <w:rsid w:val="004157A0"/>
    <w:rsid w:val="00416550"/>
    <w:rsid w:val="00417047"/>
    <w:rsid w:val="0041789B"/>
    <w:rsid w:val="004216E0"/>
    <w:rsid w:val="004226A8"/>
    <w:rsid w:val="00425AB0"/>
    <w:rsid w:val="004260A5"/>
    <w:rsid w:val="004306EF"/>
    <w:rsid w:val="00432283"/>
    <w:rsid w:val="00434F73"/>
    <w:rsid w:val="00437238"/>
    <w:rsid w:val="0043745F"/>
    <w:rsid w:val="00437A14"/>
    <w:rsid w:val="0044029F"/>
    <w:rsid w:val="00442D40"/>
    <w:rsid w:val="00442D82"/>
    <w:rsid w:val="004450D8"/>
    <w:rsid w:val="004455F7"/>
    <w:rsid w:val="00446F09"/>
    <w:rsid w:val="0044703F"/>
    <w:rsid w:val="0044725E"/>
    <w:rsid w:val="0044737D"/>
    <w:rsid w:val="00450529"/>
    <w:rsid w:val="00450561"/>
    <w:rsid w:val="004510A5"/>
    <w:rsid w:val="00451E6C"/>
    <w:rsid w:val="004524C9"/>
    <w:rsid w:val="0045512B"/>
    <w:rsid w:val="00455533"/>
    <w:rsid w:val="00456470"/>
    <w:rsid w:val="004564FB"/>
    <w:rsid w:val="00456E39"/>
    <w:rsid w:val="0045741E"/>
    <w:rsid w:val="004609F1"/>
    <w:rsid w:val="00460C32"/>
    <w:rsid w:val="004611B1"/>
    <w:rsid w:val="00461F4E"/>
    <w:rsid w:val="00462921"/>
    <w:rsid w:val="004647BE"/>
    <w:rsid w:val="004663F3"/>
    <w:rsid w:val="00466711"/>
    <w:rsid w:val="00466A0E"/>
    <w:rsid w:val="00466D1C"/>
    <w:rsid w:val="00467CB1"/>
    <w:rsid w:val="00470696"/>
    <w:rsid w:val="00473590"/>
    <w:rsid w:val="004735AB"/>
    <w:rsid w:val="00473739"/>
    <w:rsid w:val="0047482F"/>
    <w:rsid w:val="00475F3B"/>
    <w:rsid w:val="00476E07"/>
    <w:rsid w:val="004776BB"/>
    <w:rsid w:val="004778D0"/>
    <w:rsid w:val="00477AA3"/>
    <w:rsid w:val="0048133C"/>
    <w:rsid w:val="00481F31"/>
    <w:rsid w:val="0048267C"/>
    <w:rsid w:val="00484790"/>
    <w:rsid w:val="00484A8D"/>
    <w:rsid w:val="004860C9"/>
    <w:rsid w:val="00486751"/>
    <w:rsid w:val="004876B9"/>
    <w:rsid w:val="004908C8"/>
    <w:rsid w:val="00490A49"/>
    <w:rsid w:val="00490CE4"/>
    <w:rsid w:val="004922C5"/>
    <w:rsid w:val="00492E31"/>
    <w:rsid w:val="00493A79"/>
    <w:rsid w:val="00493E0E"/>
    <w:rsid w:val="00493E58"/>
    <w:rsid w:val="00493FC8"/>
    <w:rsid w:val="004A1AEC"/>
    <w:rsid w:val="004A2716"/>
    <w:rsid w:val="004A40BE"/>
    <w:rsid w:val="004A4AE5"/>
    <w:rsid w:val="004A5B7A"/>
    <w:rsid w:val="004A6A60"/>
    <w:rsid w:val="004A7168"/>
    <w:rsid w:val="004A7B3C"/>
    <w:rsid w:val="004A7F93"/>
    <w:rsid w:val="004B1774"/>
    <w:rsid w:val="004B46AD"/>
    <w:rsid w:val="004B5054"/>
    <w:rsid w:val="004B7E7A"/>
    <w:rsid w:val="004C24D3"/>
    <w:rsid w:val="004C31D3"/>
    <w:rsid w:val="004C449D"/>
    <w:rsid w:val="004C634D"/>
    <w:rsid w:val="004C7461"/>
    <w:rsid w:val="004C749B"/>
    <w:rsid w:val="004D0404"/>
    <w:rsid w:val="004D0C05"/>
    <w:rsid w:val="004D24B9"/>
    <w:rsid w:val="004D2DC7"/>
    <w:rsid w:val="004D7158"/>
    <w:rsid w:val="004D7584"/>
    <w:rsid w:val="004E2CE2"/>
    <w:rsid w:val="004E489F"/>
    <w:rsid w:val="004E5172"/>
    <w:rsid w:val="004E6AF0"/>
    <w:rsid w:val="004E6F8A"/>
    <w:rsid w:val="004E74BB"/>
    <w:rsid w:val="004E7BF4"/>
    <w:rsid w:val="004F00E4"/>
    <w:rsid w:val="004F2EEE"/>
    <w:rsid w:val="004F63EF"/>
    <w:rsid w:val="005007E7"/>
    <w:rsid w:val="00502CD2"/>
    <w:rsid w:val="00503F9E"/>
    <w:rsid w:val="0050632D"/>
    <w:rsid w:val="005072D4"/>
    <w:rsid w:val="00510AE4"/>
    <w:rsid w:val="00511608"/>
    <w:rsid w:val="005116C7"/>
    <w:rsid w:val="0051494D"/>
    <w:rsid w:val="005152C2"/>
    <w:rsid w:val="00517538"/>
    <w:rsid w:val="0052031F"/>
    <w:rsid w:val="00520704"/>
    <w:rsid w:val="005216F9"/>
    <w:rsid w:val="00521852"/>
    <w:rsid w:val="00521857"/>
    <w:rsid w:val="0052201A"/>
    <w:rsid w:val="00522A1D"/>
    <w:rsid w:val="00525C7B"/>
    <w:rsid w:val="00525EEF"/>
    <w:rsid w:val="00526894"/>
    <w:rsid w:val="00527254"/>
    <w:rsid w:val="005300EA"/>
    <w:rsid w:val="00532582"/>
    <w:rsid w:val="005330E5"/>
    <w:rsid w:val="005342CA"/>
    <w:rsid w:val="00534CC0"/>
    <w:rsid w:val="00534D3B"/>
    <w:rsid w:val="00534E37"/>
    <w:rsid w:val="00535F88"/>
    <w:rsid w:val="00536FF5"/>
    <w:rsid w:val="00537699"/>
    <w:rsid w:val="005379D8"/>
    <w:rsid w:val="00537FC2"/>
    <w:rsid w:val="00542DD5"/>
    <w:rsid w:val="005447B0"/>
    <w:rsid w:val="00546B5B"/>
    <w:rsid w:val="00547D5C"/>
    <w:rsid w:val="00552C2C"/>
    <w:rsid w:val="00554C36"/>
    <w:rsid w:val="005555B7"/>
    <w:rsid w:val="005566C4"/>
    <w:rsid w:val="005573BB"/>
    <w:rsid w:val="00557A65"/>
    <w:rsid w:val="00557B2E"/>
    <w:rsid w:val="00560645"/>
    <w:rsid w:val="00561267"/>
    <w:rsid w:val="00562206"/>
    <w:rsid w:val="00564345"/>
    <w:rsid w:val="00565F68"/>
    <w:rsid w:val="00566419"/>
    <w:rsid w:val="0056712A"/>
    <w:rsid w:val="00567980"/>
    <w:rsid w:val="00574059"/>
    <w:rsid w:val="005750DB"/>
    <w:rsid w:val="00575AA5"/>
    <w:rsid w:val="0057602F"/>
    <w:rsid w:val="00577F8E"/>
    <w:rsid w:val="005817C3"/>
    <w:rsid w:val="00585BB6"/>
    <w:rsid w:val="00585F4C"/>
    <w:rsid w:val="0058608C"/>
    <w:rsid w:val="00587D9F"/>
    <w:rsid w:val="00590087"/>
    <w:rsid w:val="0059185B"/>
    <w:rsid w:val="00592674"/>
    <w:rsid w:val="00592768"/>
    <w:rsid w:val="005934E5"/>
    <w:rsid w:val="005939C5"/>
    <w:rsid w:val="00594776"/>
    <w:rsid w:val="00594F55"/>
    <w:rsid w:val="00596395"/>
    <w:rsid w:val="0059726D"/>
    <w:rsid w:val="005A0B20"/>
    <w:rsid w:val="005A204E"/>
    <w:rsid w:val="005A2EAF"/>
    <w:rsid w:val="005A4702"/>
    <w:rsid w:val="005A49B1"/>
    <w:rsid w:val="005A6251"/>
    <w:rsid w:val="005A77C7"/>
    <w:rsid w:val="005B12F6"/>
    <w:rsid w:val="005B1AC0"/>
    <w:rsid w:val="005B28AE"/>
    <w:rsid w:val="005B5A77"/>
    <w:rsid w:val="005B6538"/>
    <w:rsid w:val="005B6F47"/>
    <w:rsid w:val="005B7222"/>
    <w:rsid w:val="005B7D6F"/>
    <w:rsid w:val="005C115D"/>
    <w:rsid w:val="005C2885"/>
    <w:rsid w:val="005C3401"/>
    <w:rsid w:val="005C4F58"/>
    <w:rsid w:val="005C5D15"/>
    <w:rsid w:val="005C5E8D"/>
    <w:rsid w:val="005C7403"/>
    <w:rsid w:val="005C760E"/>
    <w:rsid w:val="005C78F2"/>
    <w:rsid w:val="005D057C"/>
    <w:rsid w:val="005D07DA"/>
    <w:rsid w:val="005D18FA"/>
    <w:rsid w:val="005D1C37"/>
    <w:rsid w:val="005D26FC"/>
    <w:rsid w:val="005D3FEC"/>
    <w:rsid w:val="005D44BE"/>
    <w:rsid w:val="005D70A1"/>
    <w:rsid w:val="005D7D90"/>
    <w:rsid w:val="005E0264"/>
    <w:rsid w:val="005E04F4"/>
    <w:rsid w:val="005E39AF"/>
    <w:rsid w:val="005E716C"/>
    <w:rsid w:val="005F068C"/>
    <w:rsid w:val="005F314E"/>
    <w:rsid w:val="005F5102"/>
    <w:rsid w:val="005F5670"/>
    <w:rsid w:val="00600FC5"/>
    <w:rsid w:val="006016F1"/>
    <w:rsid w:val="006034A6"/>
    <w:rsid w:val="00607EAB"/>
    <w:rsid w:val="00610A60"/>
    <w:rsid w:val="00611586"/>
    <w:rsid w:val="00611EC4"/>
    <w:rsid w:val="00612542"/>
    <w:rsid w:val="00614077"/>
    <w:rsid w:val="00616A07"/>
    <w:rsid w:val="00616C1F"/>
    <w:rsid w:val="00617B27"/>
    <w:rsid w:val="00620B3F"/>
    <w:rsid w:val="00620D81"/>
    <w:rsid w:val="006239E7"/>
    <w:rsid w:val="00623B23"/>
    <w:rsid w:val="00625C6A"/>
    <w:rsid w:val="00626ABE"/>
    <w:rsid w:val="0063024E"/>
    <w:rsid w:val="006342C3"/>
    <w:rsid w:val="006347E2"/>
    <w:rsid w:val="00634DF7"/>
    <w:rsid w:val="00636BC4"/>
    <w:rsid w:val="00640701"/>
    <w:rsid w:val="00640EBB"/>
    <w:rsid w:val="006418C6"/>
    <w:rsid w:val="00641ED8"/>
    <w:rsid w:val="00643F45"/>
    <w:rsid w:val="00644B70"/>
    <w:rsid w:val="00654054"/>
    <w:rsid w:val="00654064"/>
    <w:rsid w:val="0065416F"/>
    <w:rsid w:val="00654893"/>
    <w:rsid w:val="00655808"/>
    <w:rsid w:val="00663537"/>
    <w:rsid w:val="00665074"/>
    <w:rsid w:val="00667FD1"/>
    <w:rsid w:val="00671BBB"/>
    <w:rsid w:val="006737EB"/>
    <w:rsid w:val="00673B74"/>
    <w:rsid w:val="00673F52"/>
    <w:rsid w:val="0067500F"/>
    <w:rsid w:val="0067540C"/>
    <w:rsid w:val="00675720"/>
    <w:rsid w:val="00676673"/>
    <w:rsid w:val="00676ADB"/>
    <w:rsid w:val="00680285"/>
    <w:rsid w:val="00682237"/>
    <w:rsid w:val="006824C2"/>
    <w:rsid w:val="006826C1"/>
    <w:rsid w:val="00682785"/>
    <w:rsid w:val="00684BE8"/>
    <w:rsid w:val="006902F6"/>
    <w:rsid w:val="006927DA"/>
    <w:rsid w:val="00692BB1"/>
    <w:rsid w:val="00695DE6"/>
    <w:rsid w:val="006962DA"/>
    <w:rsid w:val="006A0B9A"/>
    <w:rsid w:val="006A0EF8"/>
    <w:rsid w:val="006A2578"/>
    <w:rsid w:val="006A2D55"/>
    <w:rsid w:val="006A4161"/>
    <w:rsid w:val="006A45BA"/>
    <w:rsid w:val="006A5158"/>
    <w:rsid w:val="006A5977"/>
    <w:rsid w:val="006A69EF"/>
    <w:rsid w:val="006A6D0F"/>
    <w:rsid w:val="006A7599"/>
    <w:rsid w:val="006A7825"/>
    <w:rsid w:val="006B395A"/>
    <w:rsid w:val="006B4280"/>
    <w:rsid w:val="006B4B1C"/>
    <w:rsid w:val="006B7A4B"/>
    <w:rsid w:val="006C1E21"/>
    <w:rsid w:val="006C31DF"/>
    <w:rsid w:val="006C3BD3"/>
    <w:rsid w:val="006C3CAB"/>
    <w:rsid w:val="006C4991"/>
    <w:rsid w:val="006C5241"/>
    <w:rsid w:val="006C5872"/>
    <w:rsid w:val="006C7582"/>
    <w:rsid w:val="006D452E"/>
    <w:rsid w:val="006D4B64"/>
    <w:rsid w:val="006D550F"/>
    <w:rsid w:val="006D75D2"/>
    <w:rsid w:val="006D76A7"/>
    <w:rsid w:val="006E0BC6"/>
    <w:rsid w:val="006E0E26"/>
    <w:rsid w:val="006E0F19"/>
    <w:rsid w:val="006E1FDA"/>
    <w:rsid w:val="006E2871"/>
    <w:rsid w:val="006E2A70"/>
    <w:rsid w:val="006E463E"/>
    <w:rsid w:val="006E4934"/>
    <w:rsid w:val="006E5E87"/>
    <w:rsid w:val="006E60D2"/>
    <w:rsid w:val="006E6783"/>
    <w:rsid w:val="006E7D22"/>
    <w:rsid w:val="006F46BA"/>
    <w:rsid w:val="006F5457"/>
    <w:rsid w:val="006F5B1C"/>
    <w:rsid w:val="007017D1"/>
    <w:rsid w:val="00702D24"/>
    <w:rsid w:val="00704273"/>
    <w:rsid w:val="007062DB"/>
    <w:rsid w:val="00707673"/>
    <w:rsid w:val="007101DB"/>
    <w:rsid w:val="007108CD"/>
    <w:rsid w:val="0071095F"/>
    <w:rsid w:val="00710C0E"/>
    <w:rsid w:val="00714315"/>
    <w:rsid w:val="00715A8C"/>
    <w:rsid w:val="007162BE"/>
    <w:rsid w:val="007175F3"/>
    <w:rsid w:val="00721B0C"/>
    <w:rsid w:val="00722267"/>
    <w:rsid w:val="00723F20"/>
    <w:rsid w:val="00724594"/>
    <w:rsid w:val="00725F36"/>
    <w:rsid w:val="007263CC"/>
    <w:rsid w:val="007270D6"/>
    <w:rsid w:val="0073120B"/>
    <w:rsid w:val="00735BEF"/>
    <w:rsid w:val="00736FED"/>
    <w:rsid w:val="00740552"/>
    <w:rsid w:val="00740F80"/>
    <w:rsid w:val="00741BAD"/>
    <w:rsid w:val="00746B5E"/>
    <w:rsid w:val="00751363"/>
    <w:rsid w:val="0075147F"/>
    <w:rsid w:val="0075252A"/>
    <w:rsid w:val="0075254B"/>
    <w:rsid w:val="00752F46"/>
    <w:rsid w:val="00755AC2"/>
    <w:rsid w:val="00757AB4"/>
    <w:rsid w:val="007607D9"/>
    <w:rsid w:val="00761F32"/>
    <w:rsid w:val="00762280"/>
    <w:rsid w:val="00762B1C"/>
    <w:rsid w:val="00764B84"/>
    <w:rsid w:val="00765028"/>
    <w:rsid w:val="00765CCC"/>
    <w:rsid w:val="00766067"/>
    <w:rsid w:val="00766749"/>
    <w:rsid w:val="00767FBD"/>
    <w:rsid w:val="0077220B"/>
    <w:rsid w:val="00773D64"/>
    <w:rsid w:val="0077407A"/>
    <w:rsid w:val="00774865"/>
    <w:rsid w:val="00775BCF"/>
    <w:rsid w:val="0078034D"/>
    <w:rsid w:val="00780801"/>
    <w:rsid w:val="00781621"/>
    <w:rsid w:val="00781ECA"/>
    <w:rsid w:val="00782AF3"/>
    <w:rsid w:val="007830AB"/>
    <w:rsid w:val="0078500F"/>
    <w:rsid w:val="00785924"/>
    <w:rsid w:val="00790422"/>
    <w:rsid w:val="00790BCC"/>
    <w:rsid w:val="007911BE"/>
    <w:rsid w:val="007916AE"/>
    <w:rsid w:val="0079267A"/>
    <w:rsid w:val="007932C0"/>
    <w:rsid w:val="00793E8A"/>
    <w:rsid w:val="0079555C"/>
    <w:rsid w:val="00795CEE"/>
    <w:rsid w:val="0079712A"/>
    <w:rsid w:val="007974F5"/>
    <w:rsid w:val="007A0ADB"/>
    <w:rsid w:val="007A2AE8"/>
    <w:rsid w:val="007A46FB"/>
    <w:rsid w:val="007A53B2"/>
    <w:rsid w:val="007A5AA5"/>
    <w:rsid w:val="007B096E"/>
    <w:rsid w:val="007B0F49"/>
    <w:rsid w:val="007B1767"/>
    <w:rsid w:val="007B3B56"/>
    <w:rsid w:val="007B3DF9"/>
    <w:rsid w:val="007B5710"/>
    <w:rsid w:val="007B6155"/>
    <w:rsid w:val="007B6C0B"/>
    <w:rsid w:val="007C1272"/>
    <w:rsid w:val="007C1F5A"/>
    <w:rsid w:val="007C30B8"/>
    <w:rsid w:val="007C4089"/>
    <w:rsid w:val="007C7E14"/>
    <w:rsid w:val="007D03D2"/>
    <w:rsid w:val="007D159A"/>
    <w:rsid w:val="007D1AB2"/>
    <w:rsid w:val="007D26EF"/>
    <w:rsid w:val="007D5F79"/>
    <w:rsid w:val="007D6A96"/>
    <w:rsid w:val="007D6CCC"/>
    <w:rsid w:val="007D72F3"/>
    <w:rsid w:val="007D75E6"/>
    <w:rsid w:val="007E0190"/>
    <w:rsid w:val="007E034B"/>
    <w:rsid w:val="007E0928"/>
    <w:rsid w:val="007E0B46"/>
    <w:rsid w:val="007E2CAB"/>
    <w:rsid w:val="007E2F98"/>
    <w:rsid w:val="007E3652"/>
    <w:rsid w:val="007E3DD5"/>
    <w:rsid w:val="007E5FA9"/>
    <w:rsid w:val="007F1714"/>
    <w:rsid w:val="007F3723"/>
    <w:rsid w:val="007F3C0C"/>
    <w:rsid w:val="007F522E"/>
    <w:rsid w:val="007F7421"/>
    <w:rsid w:val="007F7EA1"/>
    <w:rsid w:val="00801F7F"/>
    <w:rsid w:val="0080325B"/>
    <w:rsid w:val="008033AD"/>
    <w:rsid w:val="00804A7A"/>
    <w:rsid w:val="00806ABF"/>
    <w:rsid w:val="00810311"/>
    <w:rsid w:val="0081178D"/>
    <w:rsid w:val="00813466"/>
    <w:rsid w:val="00813579"/>
    <w:rsid w:val="008146BE"/>
    <w:rsid w:val="00814A9A"/>
    <w:rsid w:val="008158E5"/>
    <w:rsid w:val="00817351"/>
    <w:rsid w:val="00824D2E"/>
    <w:rsid w:val="00825255"/>
    <w:rsid w:val="0082573C"/>
    <w:rsid w:val="0083188C"/>
    <w:rsid w:val="0083343C"/>
    <w:rsid w:val="0083377C"/>
    <w:rsid w:val="00833984"/>
    <w:rsid w:val="00833B21"/>
    <w:rsid w:val="008341F8"/>
    <w:rsid w:val="008342A4"/>
    <w:rsid w:val="00834A60"/>
    <w:rsid w:val="008364CE"/>
    <w:rsid w:val="00837AD7"/>
    <w:rsid w:val="008411A2"/>
    <w:rsid w:val="0084231F"/>
    <w:rsid w:val="00843FF2"/>
    <w:rsid w:val="008455F9"/>
    <w:rsid w:val="00850DD3"/>
    <w:rsid w:val="008517AE"/>
    <w:rsid w:val="008524DC"/>
    <w:rsid w:val="00855631"/>
    <w:rsid w:val="00857579"/>
    <w:rsid w:val="008577F9"/>
    <w:rsid w:val="00857910"/>
    <w:rsid w:val="0086312A"/>
    <w:rsid w:val="00863E7F"/>
    <w:rsid w:val="00863E89"/>
    <w:rsid w:val="008647A2"/>
    <w:rsid w:val="00865C8E"/>
    <w:rsid w:val="0086679E"/>
    <w:rsid w:val="00866A6C"/>
    <w:rsid w:val="00866FB8"/>
    <w:rsid w:val="008718E6"/>
    <w:rsid w:val="00872B3B"/>
    <w:rsid w:val="00875B2E"/>
    <w:rsid w:val="00880D57"/>
    <w:rsid w:val="0088222A"/>
    <w:rsid w:val="008826C6"/>
    <w:rsid w:val="008846E7"/>
    <w:rsid w:val="008857CD"/>
    <w:rsid w:val="00887373"/>
    <w:rsid w:val="00887C46"/>
    <w:rsid w:val="008901F6"/>
    <w:rsid w:val="00890DC1"/>
    <w:rsid w:val="00893A22"/>
    <w:rsid w:val="00895DEA"/>
    <w:rsid w:val="00896734"/>
    <w:rsid w:val="00896C03"/>
    <w:rsid w:val="008A2DDD"/>
    <w:rsid w:val="008A3791"/>
    <w:rsid w:val="008A3EDE"/>
    <w:rsid w:val="008A495D"/>
    <w:rsid w:val="008A589E"/>
    <w:rsid w:val="008A6584"/>
    <w:rsid w:val="008A76FD"/>
    <w:rsid w:val="008A7AD1"/>
    <w:rsid w:val="008A7D7C"/>
    <w:rsid w:val="008B0848"/>
    <w:rsid w:val="008B2D09"/>
    <w:rsid w:val="008B3469"/>
    <w:rsid w:val="008B482C"/>
    <w:rsid w:val="008B6A0F"/>
    <w:rsid w:val="008C0435"/>
    <w:rsid w:val="008C124F"/>
    <w:rsid w:val="008C3545"/>
    <w:rsid w:val="008C3B56"/>
    <w:rsid w:val="008C537F"/>
    <w:rsid w:val="008C547F"/>
    <w:rsid w:val="008D3A2B"/>
    <w:rsid w:val="008D658B"/>
    <w:rsid w:val="008D700D"/>
    <w:rsid w:val="008D7219"/>
    <w:rsid w:val="008D7F7F"/>
    <w:rsid w:val="008E36BF"/>
    <w:rsid w:val="008E5BFC"/>
    <w:rsid w:val="008E7D57"/>
    <w:rsid w:val="008F15FD"/>
    <w:rsid w:val="008F4007"/>
    <w:rsid w:val="008F4A49"/>
    <w:rsid w:val="008F76D9"/>
    <w:rsid w:val="0090285C"/>
    <w:rsid w:val="009043AA"/>
    <w:rsid w:val="009046F0"/>
    <w:rsid w:val="009054B4"/>
    <w:rsid w:val="009054FA"/>
    <w:rsid w:val="00905A4E"/>
    <w:rsid w:val="00905F67"/>
    <w:rsid w:val="00906313"/>
    <w:rsid w:val="0090639B"/>
    <w:rsid w:val="0090666E"/>
    <w:rsid w:val="009075E9"/>
    <w:rsid w:val="00910519"/>
    <w:rsid w:val="00911980"/>
    <w:rsid w:val="009149A2"/>
    <w:rsid w:val="00914FF7"/>
    <w:rsid w:val="009150A1"/>
    <w:rsid w:val="00916FA8"/>
    <w:rsid w:val="00921AAF"/>
    <w:rsid w:val="009228CA"/>
    <w:rsid w:val="009242CD"/>
    <w:rsid w:val="00925F3F"/>
    <w:rsid w:val="00927CE0"/>
    <w:rsid w:val="00930499"/>
    <w:rsid w:val="009325B7"/>
    <w:rsid w:val="009328FF"/>
    <w:rsid w:val="009334A0"/>
    <w:rsid w:val="009336E3"/>
    <w:rsid w:val="00934C83"/>
    <w:rsid w:val="009358A2"/>
    <w:rsid w:val="00941CF1"/>
    <w:rsid w:val="009437A2"/>
    <w:rsid w:val="00944B28"/>
    <w:rsid w:val="00944BE8"/>
    <w:rsid w:val="009452EE"/>
    <w:rsid w:val="00945356"/>
    <w:rsid w:val="00945D20"/>
    <w:rsid w:val="009524C1"/>
    <w:rsid w:val="0095538F"/>
    <w:rsid w:val="0095576E"/>
    <w:rsid w:val="00960109"/>
    <w:rsid w:val="00960CB8"/>
    <w:rsid w:val="00963D26"/>
    <w:rsid w:val="00965937"/>
    <w:rsid w:val="00965B55"/>
    <w:rsid w:val="009663B4"/>
    <w:rsid w:val="009667C7"/>
    <w:rsid w:val="00966D17"/>
    <w:rsid w:val="0096782A"/>
    <w:rsid w:val="00967838"/>
    <w:rsid w:val="0097425A"/>
    <w:rsid w:val="0098018F"/>
    <w:rsid w:val="00981CF6"/>
    <w:rsid w:val="00982CD6"/>
    <w:rsid w:val="00983157"/>
    <w:rsid w:val="00983633"/>
    <w:rsid w:val="009843A1"/>
    <w:rsid w:val="00984D85"/>
    <w:rsid w:val="0098542A"/>
    <w:rsid w:val="00985B73"/>
    <w:rsid w:val="00985F57"/>
    <w:rsid w:val="009870A7"/>
    <w:rsid w:val="00992266"/>
    <w:rsid w:val="0099290E"/>
    <w:rsid w:val="00993E46"/>
    <w:rsid w:val="00994A54"/>
    <w:rsid w:val="00994CF8"/>
    <w:rsid w:val="009963F3"/>
    <w:rsid w:val="009974B0"/>
    <w:rsid w:val="00997768"/>
    <w:rsid w:val="009A2BE7"/>
    <w:rsid w:val="009A2EEB"/>
    <w:rsid w:val="009A3664"/>
    <w:rsid w:val="009A3BC4"/>
    <w:rsid w:val="009A4D34"/>
    <w:rsid w:val="009A572E"/>
    <w:rsid w:val="009A5765"/>
    <w:rsid w:val="009A79AF"/>
    <w:rsid w:val="009B1936"/>
    <w:rsid w:val="009B1A4B"/>
    <w:rsid w:val="009B225D"/>
    <w:rsid w:val="009B5A10"/>
    <w:rsid w:val="009C2DCC"/>
    <w:rsid w:val="009C3785"/>
    <w:rsid w:val="009C3A8C"/>
    <w:rsid w:val="009C56DD"/>
    <w:rsid w:val="009D0169"/>
    <w:rsid w:val="009E0D6C"/>
    <w:rsid w:val="009E1209"/>
    <w:rsid w:val="009E1730"/>
    <w:rsid w:val="009E1D2C"/>
    <w:rsid w:val="009E1D44"/>
    <w:rsid w:val="009E2A54"/>
    <w:rsid w:val="009E2B19"/>
    <w:rsid w:val="009E33D7"/>
    <w:rsid w:val="009E4531"/>
    <w:rsid w:val="009E5D52"/>
    <w:rsid w:val="009E6C21"/>
    <w:rsid w:val="009F085E"/>
    <w:rsid w:val="009F0E30"/>
    <w:rsid w:val="009F1B55"/>
    <w:rsid w:val="009F1F36"/>
    <w:rsid w:val="009F4214"/>
    <w:rsid w:val="009F7959"/>
    <w:rsid w:val="00A01CFF"/>
    <w:rsid w:val="00A02D05"/>
    <w:rsid w:val="00A04261"/>
    <w:rsid w:val="00A0434D"/>
    <w:rsid w:val="00A050B9"/>
    <w:rsid w:val="00A0523B"/>
    <w:rsid w:val="00A05811"/>
    <w:rsid w:val="00A05F3E"/>
    <w:rsid w:val="00A06777"/>
    <w:rsid w:val="00A06847"/>
    <w:rsid w:val="00A10539"/>
    <w:rsid w:val="00A108BB"/>
    <w:rsid w:val="00A11905"/>
    <w:rsid w:val="00A12FE6"/>
    <w:rsid w:val="00A1363C"/>
    <w:rsid w:val="00A14987"/>
    <w:rsid w:val="00A15763"/>
    <w:rsid w:val="00A15E1F"/>
    <w:rsid w:val="00A17E68"/>
    <w:rsid w:val="00A22267"/>
    <w:rsid w:val="00A222B9"/>
    <w:rsid w:val="00A226C6"/>
    <w:rsid w:val="00A22DE5"/>
    <w:rsid w:val="00A24C5B"/>
    <w:rsid w:val="00A252D3"/>
    <w:rsid w:val="00A2609A"/>
    <w:rsid w:val="00A26682"/>
    <w:rsid w:val="00A27131"/>
    <w:rsid w:val="00A27912"/>
    <w:rsid w:val="00A303EF"/>
    <w:rsid w:val="00A30C57"/>
    <w:rsid w:val="00A317C5"/>
    <w:rsid w:val="00A338A3"/>
    <w:rsid w:val="00A34FED"/>
    <w:rsid w:val="00A35698"/>
    <w:rsid w:val="00A36378"/>
    <w:rsid w:val="00A367D6"/>
    <w:rsid w:val="00A40015"/>
    <w:rsid w:val="00A408CA"/>
    <w:rsid w:val="00A42B5D"/>
    <w:rsid w:val="00A446B3"/>
    <w:rsid w:val="00A47445"/>
    <w:rsid w:val="00A47C21"/>
    <w:rsid w:val="00A5187D"/>
    <w:rsid w:val="00A62F26"/>
    <w:rsid w:val="00A63B96"/>
    <w:rsid w:val="00A664AC"/>
    <w:rsid w:val="00A6656B"/>
    <w:rsid w:val="00A665CB"/>
    <w:rsid w:val="00A67154"/>
    <w:rsid w:val="00A7059D"/>
    <w:rsid w:val="00A70E1E"/>
    <w:rsid w:val="00A71515"/>
    <w:rsid w:val="00A717CE"/>
    <w:rsid w:val="00A720DA"/>
    <w:rsid w:val="00A72FF5"/>
    <w:rsid w:val="00A737BB"/>
    <w:rsid w:val="00A75BBE"/>
    <w:rsid w:val="00A76737"/>
    <w:rsid w:val="00A76E60"/>
    <w:rsid w:val="00A83C19"/>
    <w:rsid w:val="00A86F70"/>
    <w:rsid w:val="00A9081F"/>
    <w:rsid w:val="00A9188C"/>
    <w:rsid w:val="00A92D42"/>
    <w:rsid w:val="00A93328"/>
    <w:rsid w:val="00A936A5"/>
    <w:rsid w:val="00A96773"/>
    <w:rsid w:val="00A978E9"/>
    <w:rsid w:val="00A97A52"/>
    <w:rsid w:val="00AA0D6A"/>
    <w:rsid w:val="00AA106F"/>
    <w:rsid w:val="00AA2CAF"/>
    <w:rsid w:val="00AA3E2D"/>
    <w:rsid w:val="00AA4833"/>
    <w:rsid w:val="00AA548C"/>
    <w:rsid w:val="00AA696F"/>
    <w:rsid w:val="00AA6B05"/>
    <w:rsid w:val="00AA7E20"/>
    <w:rsid w:val="00AB1827"/>
    <w:rsid w:val="00AB58BF"/>
    <w:rsid w:val="00AB5B95"/>
    <w:rsid w:val="00AB655C"/>
    <w:rsid w:val="00AC0F1C"/>
    <w:rsid w:val="00AC1835"/>
    <w:rsid w:val="00AC467C"/>
    <w:rsid w:val="00AC67AB"/>
    <w:rsid w:val="00AD17D3"/>
    <w:rsid w:val="00AD35DE"/>
    <w:rsid w:val="00AD3AC0"/>
    <w:rsid w:val="00AD3D90"/>
    <w:rsid w:val="00AD56FC"/>
    <w:rsid w:val="00AD5919"/>
    <w:rsid w:val="00AD77C4"/>
    <w:rsid w:val="00AE0F37"/>
    <w:rsid w:val="00AE1211"/>
    <w:rsid w:val="00AE196B"/>
    <w:rsid w:val="00AE25BF"/>
    <w:rsid w:val="00AE665E"/>
    <w:rsid w:val="00AE6FF9"/>
    <w:rsid w:val="00AE73C4"/>
    <w:rsid w:val="00AE7CA2"/>
    <w:rsid w:val="00AF1452"/>
    <w:rsid w:val="00AF50E6"/>
    <w:rsid w:val="00AF635C"/>
    <w:rsid w:val="00B00B38"/>
    <w:rsid w:val="00B01587"/>
    <w:rsid w:val="00B027A8"/>
    <w:rsid w:val="00B03C01"/>
    <w:rsid w:val="00B043AE"/>
    <w:rsid w:val="00B0786C"/>
    <w:rsid w:val="00B078D6"/>
    <w:rsid w:val="00B10F09"/>
    <w:rsid w:val="00B1248D"/>
    <w:rsid w:val="00B12D05"/>
    <w:rsid w:val="00B14709"/>
    <w:rsid w:val="00B14837"/>
    <w:rsid w:val="00B14CE5"/>
    <w:rsid w:val="00B16021"/>
    <w:rsid w:val="00B17D03"/>
    <w:rsid w:val="00B17F8D"/>
    <w:rsid w:val="00B20497"/>
    <w:rsid w:val="00B22FE8"/>
    <w:rsid w:val="00B25565"/>
    <w:rsid w:val="00B2575C"/>
    <w:rsid w:val="00B25869"/>
    <w:rsid w:val="00B27AD5"/>
    <w:rsid w:val="00B27F80"/>
    <w:rsid w:val="00B3015C"/>
    <w:rsid w:val="00B3130E"/>
    <w:rsid w:val="00B31E48"/>
    <w:rsid w:val="00B344D8"/>
    <w:rsid w:val="00B346A3"/>
    <w:rsid w:val="00B34966"/>
    <w:rsid w:val="00B34FFE"/>
    <w:rsid w:val="00B35DE7"/>
    <w:rsid w:val="00B40863"/>
    <w:rsid w:val="00B40DE6"/>
    <w:rsid w:val="00B444F5"/>
    <w:rsid w:val="00B4653C"/>
    <w:rsid w:val="00B54255"/>
    <w:rsid w:val="00B54E3F"/>
    <w:rsid w:val="00B57373"/>
    <w:rsid w:val="00B60A2D"/>
    <w:rsid w:val="00B64B70"/>
    <w:rsid w:val="00B65062"/>
    <w:rsid w:val="00B6542B"/>
    <w:rsid w:val="00B665B6"/>
    <w:rsid w:val="00B66D5A"/>
    <w:rsid w:val="00B70568"/>
    <w:rsid w:val="00B705A2"/>
    <w:rsid w:val="00B725A2"/>
    <w:rsid w:val="00B73B4C"/>
    <w:rsid w:val="00B73EE5"/>
    <w:rsid w:val="00B73F75"/>
    <w:rsid w:val="00B75BAC"/>
    <w:rsid w:val="00B77525"/>
    <w:rsid w:val="00B8143E"/>
    <w:rsid w:val="00B81E46"/>
    <w:rsid w:val="00B824D5"/>
    <w:rsid w:val="00B8547B"/>
    <w:rsid w:val="00B854C3"/>
    <w:rsid w:val="00B856FC"/>
    <w:rsid w:val="00B861EF"/>
    <w:rsid w:val="00B90D21"/>
    <w:rsid w:val="00B915BB"/>
    <w:rsid w:val="00B9218A"/>
    <w:rsid w:val="00B92581"/>
    <w:rsid w:val="00B92A8B"/>
    <w:rsid w:val="00BA0087"/>
    <w:rsid w:val="00BA0137"/>
    <w:rsid w:val="00BA1185"/>
    <w:rsid w:val="00BA2010"/>
    <w:rsid w:val="00BA2846"/>
    <w:rsid w:val="00BA2A3B"/>
    <w:rsid w:val="00BA3A53"/>
    <w:rsid w:val="00BA3F75"/>
    <w:rsid w:val="00BA4095"/>
    <w:rsid w:val="00BA5B43"/>
    <w:rsid w:val="00BA639B"/>
    <w:rsid w:val="00BA723B"/>
    <w:rsid w:val="00BB0DA0"/>
    <w:rsid w:val="00BB0F57"/>
    <w:rsid w:val="00BB0FFC"/>
    <w:rsid w:val="00BB4D09"/>
    <w:rsid w:val="00BB6C0C"/>
    <w:rsid w:val="00BC1B5F"/>
    <w:rsid w:val="00BC2DC1"/>
    <w:rsid w:val="00BC36B5"/>
    <w:rsid w:val="00BC52A3"/>
    <w:rsid w:val="00BC550B"/>
    <w:rsid w:val="00BC642A"/>
    <w:rsid w:val="00BD01FB"/>
    <w:rsid w:val="00BD26CA"/>
    <w:rsid w:val="00BD366D"/>
    <w:rsid w:val="00BD38DE"/>
    <w:rsid w:val="00BD39E1"/>
    <w:rsid w:val="00BD5C01"/>
    <w:rsid w:val="00BD75EF"/>
    <w:rsid w:val="00BD7759"/>
    <w:rsid w:val="00BE080C"/>
    <w:rsid w:val="00BE3F35"/>
    <w:rsid w:val="00BE4A0F"/>
    <w:rsid w:val="00BE4E12"/>
    <w:rsid w:val="00BE619B"/>
    <w:rsid w:val="00BE675D"/>
    <w:rsid w:val="00BF2E53"/>
    <w:rsid w:val="00BF5FE7"/>
    <w:rsid w:val="00BF78B1"/>
    <w:rsid w:val="00BF7C9D"/>
    <w:rsid w:val="00C01E8C"/>
    <w:rsid w:val="00C02ACC"/>
    <w:rsid w:val="00C03E01"/>
    <w:rsid w:val="00C0600E"/>
    <w:rsid w:val="00C113ED"/>
    <w:rsid w:val="00C121C1"/>
    <w:rsid w:val="00C12938"/>
    <w:rsid w:val="00C1675F"/>
    <w:rsid w:val="00C17776"/>
    <w:rsid w:val="00C2049B"/>
    <w:rsid w:val="00C206D6"/>
    <w:rsid w:val="00C20711"/>
    <w:rsid w:val="00C22B27"/>
    <w:rsid w:val="00C2431A"/>
    <w:rsid w:val="00C24C4A"/>
    <w:rsid w:val="00C2567A"/>
    <w:rsid w:val="00C25886"/>
    <w:rsid w:val="00C30614"/>
    <w:rsid w:val="00C3293B"/>
    <w:rsid w:val="00C346F8"/>
    <w:rsid w:val="00C34BB0"/>
    <w:rsid w:val="00C373F9"/>
    <w:rsid w:val="00C3799C"/>
    <w:rsid w:val="00C40697"/>
    <w:rsid w:val="00C415B3"/>
    <w:rsid w:val="00C430C1"/>
    <w:rsid w:val="00C43510"/>
    <w:rsid w:val="00C43D1E"/>
    <w:rsid w:val="00C44336"/>
    <w:rsid w:val="00C444EA"/>
    <w:rsid w:val="00C46EE1"/>
    <w:rsid w:val="00C47B5B"/>
    <w:rsid w:val="00C50661"/>
    <w:rsid w:val="00C50F7C"/>
    <w:rsid w:val="00C50F90"/>
    <w:rsid w:val="00C51704"/>
    <w:rsid w:val="00C52B26"/>
    <w:rsid w:val="00C534B3"/>
    <w:rsid w:val="00C53E9B"/>
    <w:rsid w:val="00C55093"/>
    <w:rsid w:val="00C5557D"/>
    <w:rsid w:val="00C5580C"/>
    <w:rsid w:val="00C5591F"/>
    <w:rsid w:val="00C55C55"/>
    <w:rsid w:val="00C55D35"/>
    <w:rsid w:val="00C56C5E"/>
    <w:rsid w:val="00C57C50"/>
    <w:rsid w:val="00C65517"/>
    <w:rsid w:val="00C6624A"/>
    <w:rsid w:val="00C67E96"/>
    <w:rsid w:val="00C715CA"/>
    <w:rsid w:val="00C717BA"/>
    <w:rsid w:val="00C742B6"/>
    <w:rsid w:val="00C7493C"/>
    <w:rsid w:val="00C7495D"/>
    <w:rsid w:val="00C77468"/>
    <w:rsid w:val="00C77CE9"/>
    <w:rsid w:val="00C82DEA"/>
    <w:rsid w:val="00C85ABA"/>
    <w:rsid w:val="00C91600"/>
    <w:rsid w:val="00C9339D"/>
    <w:rsid w:val="00C93E73"/>
    <w:rsid w:val="00C959DA"/>
    <w:rsid w:val="00C9777C"/>
    <w:rsid w:val="00CA0088"/>
    <w:rsid w:val="00CA15E8"/>
    <w:rsid w:val="00CA18C6"/>
    <w:rsid w:val="00CA2C3F"/>
    <w:rsid w:val="00CA2EC7"/>
    <w:rsid w:val="00CA36C4"/>
    <w:rsid w:val="00CA4028"/>
    <w:rsid w:val="00CA5CC1"/>
    <w:rsid w:val="00CB057C"/>
    <w:rsid w:val="00CB102E"/>
    <w:rsid w:val="00CB3CA1"/>
    <w:rsid w:val="00CB4236"/>
    <w:rsid w:val="00CB4245"/>
    <w:rsid w:val="00CB6332"/>
    <w:rsid w:val="00CB644E"/>
    <w:rsid w:val="00CB6581"/>
    <w:rsid w:val="00CC417B"/>
    <w:rsid w:val="00CC53EB"/>
    <w:rsid w:val="00CC5A82"/>
    <w:rsid w:val="00CC5F7C"/>
    <w:rsid w:val="00CC62F0"/>
    <w:rsid w:val="00CC707E"/>
    <w:rsid w:val="00CC7110"/>
    <w:rsid w:val="00CC72A4"/>
    <w:rsid w:val="00CD1456"/>
    <w:rsid w:val="00CD236C"/>
    <w:rsid w:val="00CD2BF4"/>
    <w:rsid w:val="00CD3153"/>
    <w:rsid w:val="00CD394A"/>
    <w:rsid w:val="00CD3E9A"/>
    <w:rsid w:val="00CD4E87"/>
    <w:rsid w:val="00CD723A"/>
    <w:rsid w:val="00CD75AF"/>
    <w:rsid w:val="00CE1D97"/>
    <w:rsid w:val="00CE26CE"/>
    <w:rsid w:val="00CE2722"/>
    <w:rsid w:val="00CE314A"/>
    <w:rsid w:val="00CE36C7"/>
    <w:rsid w:val="00CE6C14"/>
    <w:rsid w:val="00CF111B"/>
    <w:rsid w:val="00CF38F3"/>
    <w:rsid w:val="00CF3B22"/>
    <w:rsid w:val="00CF3E26"/>
    <w:rsid w:val="00CF4339"/>
    <w:rsid w:val="00CF4A00"/>
    <w:rsid w:val="00CF4D06"/>
    <w:rsid w:val="00CF4E53"/>
    <w:rsid w:val="00CF5E71"/>
    <w:rsid w:val="00D0211D"/>
    <w:rsid w:val="00D0361A"/>
    <w:rsid w:val="00D03DD3"/>
    <w:rsid w:val="00D0573E"/>
    <w:rsid w:val="00D1186A"/>
    <w:rsid w:val="00D1367B"/>
    <w:rsid w:val="00D154CE"/>
    <w:rsid w:val="00D16A3C"/>
    <w:rsid w:val="00D222DB"/>
    <w:rsid w:val="00D2263E"/>
    <w:rsid w:val="00D239E0"/>
    <w:rsid w:val="00D255E3"/>
    <w:rsid w:val="00D25DBC"/>
    <w:rsid w:val="00D26EF1"/>
    <w:rsid w:val="00D27B15"/>
    <w:rsid w:val="00D27DB6"/>
    <w:rsid w:val="00D308EA"/>
    <w:rsid w:val="00D310AF"/>
    <w:rsid w:val="00D31AA1"/>
    <w:rsid w:val="00D31CC8"/>
    <w:rsid w:val="00D328F8"/>
    <w:rsid w:val="00D32FA5"/>
    <w:rsid w:val="00D37335"/>
    <w:rsid w:val="00D37CAA"/>
    <w:rsid w:val="00D407AA"/>
    <w:rsid w:val="00D41A39"/>
    <w:rsid w:val="00D41E36"/>
    <w:rsid w:val="00D42BBE"/>
    <w:rsid w:val="00D4473A"/>
    <w:rsid w:val="00D4474E"/>
    <w:rsid w:val="00D47EE1"/>
    <w:rsid w:val="00D50CA5"/>
    <w:rsid w:val="00D52124"/>
    <w:rsid w:val="00D552C2"/>
    <w:rsid w:val="00D6109E"/>
    <w:rsid w:val="00D61506"/>
    <w:rsid w:val="00D63496"/>
    <w:rsid w:val="00D63F8F"/>
    <w:rsid w:val="00D67297"/>
    <w:rsid w:val="00D67E46"/>
    <w:rsid w:val="00D71BFC"/>
    <w:rsid w:val="00D71E28"/>
    <w:rsid w:val="00D71F40"/>
    <w:rsid w:val="00D728EA"/>
    <w:rsid w:val="00D72AE6"/>
    <w:rsid w:val="00D72B62"/>
    <w:rsid w:val="00D72D33"/>
    <w:rsid w:val="00D73842"/>
    <w:rsid w:val="00D74069"/>
    <w:rsid w:val="00D750FE"/>
    <w:rsid w:val="00D752E0"/>
    <w:rsid w:val="00D77416"/>
    <w:rsid w:val="00D77977"/>
    <w:rsid w:val="00D80FC6"/>
    <w:rsid w:val="00D818E7"/>
    <w:rsid w:val="00D81D3D"/>
    <w:rsid w:val="00D82DEA"/>
    <w:rsid w:val="00D85CBE"/>
    <w:rsid w:val="00D863CC"/>
    <w:rsid w:val="00D872DF"/>
    <w:rsid w:val="00D8764F"/>
    <w:rsid w:val="00D90787"/>
    <w:rsid w:val="00D90D09"/>
    <w:rsid w:val="00D935DC"/>
    <w:rsid w:val="00D9522E"/>
    <w:rsid w:val="00D965B2"/>
    <w:rsid w:val="00D96B1E"/>
    <w:rsid w:val="00DA0058"/>
    <w:rsid w:val="00DA2D73"/>
    <w:rsid w:val="00DA4B50"/>
    <w:rsid w:val="00DA4DA3"/>
    <w:rsid w:val="00DA50B6"/>
    <w:rsid w:val="00DA60EC"/>
    <w:rsid w:val="00DA74F3"/>
    <w:rsid w:val="00DB2EA8"/>
    <w:rsid w:val="00DB3B9B"/>
    <w:rsid w:val="00DB4AEC"/>
    <w:rsid w:val="00DB5E0B"/>
    <w:rsid w:val="00DB69F3"/>
    <w:rsid w:val="00DB6EEC"/>
    <w:rsid w:val="00DB70AE"/>
    <w:rsid w:val="00DB7BE0"/>
    <w:rsid w:val="00DC1BA3"/>
    <w:rsid w:val="00DC2B7A"/>
    <w:rsid w:val="00DC3EFC"/>
    <w:rsid w:val="00DC3F35"/>
    <w:rsid w:val="00DC4907"/>
    <w:rsid w:val="00DC5BBF"/>
    <w:rsid w:val="00DC7AE5"/>
    <w:rsid w:val="00DD017C"/>
    <w:rsid w:val="00DD0513"/>
    <w:rsid w:val="00DD1150"/>
    <w:rsid w:val="00DD1769"/>
    <w:rsid w:val="00DD397A"/>
    <w:rsid w:val="00DD3D0C"/>
    <w:rsid w:val="00DD58B7"/>
    <w:rsid w:val="00DD6699"/>
    <w:rsid w:val="00DE3638"/>
    <w:rsid w:val="00DE4167"/>
    <w:rsid w:val="00DE502E"/>
    <w:rsid w:val="00DF0550"/>
    <w:rsid w:val="00DF099E"/>
    <w:rsid w:val="00DF2866"/>
    <w:rsid w:val="00DF48E0"/>
    <w:rsid w:val="00DF57FD"/>
    <w:rsid w:val="00DF780E"/>
    <w:rsid w:val="00E000BA"/>
    <w:rsid w:val="00E007C5"/>
    <w:rsid w:val="00E00DBF"/>
    <w:rsid w:val="00E0183C"/>
    <w:rsid w:val="00E033E0"/>
    <w:rsid w:val="00E04B1D"/>
    <w:rsid w:val="00E0567B"/>
    <w:rsid w:val="00E07CFC"/>
    <w:rsid w:val="00E1026B"/>
    <w:rsid w:val="00E137AD"/>
    <w:rsid w:val="00E13CB2"/>
    <w:rsid w:val="00E20316"/>
    <w:rsid w:val="00E20840"/>
    <w:rsid w:val="00E20C37"/>
    <w:rsid w:val="00E22B7D"/>
    <w:rsid w:val="00E22B9C"/>
    <w:rsid w:val="00E23593"/>
    <w:rsid w:val="00E236C9"/>
    <w:rsid w:val="00E2385C"/>
    <w:rsid w:val="00E24D6B"/>
    <w:rsid w:val="00E24E51"/>
    <w:rsid w:val="00E27B1B"/>
    <w:rsid w:val="00E27E94"/>
    <w:rsid w:val="00E31257"/>
    <w:rsid w:val="00E31962"/>
    <w:rsid w:val="00E32F4B"/>
    <w:rsid w:val="00E3525E"/>
    <w:rsid w:val="00E35D41"/>
    <w:rsid w:val="00E36B85"/>
    <w:rsid w:val="00E36B96"/>
    <w:rsid w:val="00E37A63"/>
    <w:rsid w:val="00E420AB"/>
    <w:rsid w:val="00E43DFB"/>
    <w:rsid w:val="00E43E88"/>
    <w:rsid w:val="00E45288"/>
    <w:rsid w:val="00E45DD7"/>
    <w:rsid w:val="00E461A0"/>
    <w:rsid w:val="00E476D9"/>
    <w:rsid w:val="00E50E8F"/>
    <w:rsid w:val="00E52326"/>
    <w:rsid w:val="00E52C57"/>
    <w:rsid w:val="00E540CC"/>
    <w:rsid w:val="00E55B56"/>
    <w:rsid w:val="00E56328"/>
    <w:rsid w:val="00E56469"/>
    <w:rsid w:val="00E57E7D"/>
    <w:rsid w:val="00E60BB4"/>
    <w:rsid w:val="00E642D8"/>
    <w:rsid w:val="00E652E7"/>
    <w:rsid w:val="00E66778"/>
    <w:rsid w:val="00E6698A"/>
    <w:rsid w:val="00E70A72"/>
    <w:rsid w:val="00E70C56"/>
    <w:rsid w:val="00E72477"/>
    <w:rsid w:val="00E73B36"/>
    <w:rsid w:val="00E7446C"/>
    <w:rsid w:val="00E74B42"/>
    <w:rsid w:val="00E74D0C"/>
    <w:rsid w:val="00E75359"/>
    <w:rsid w:val="00E80ADB"/>
    <w:rsid w:val="00E81CEC"/>
    <w:rsid w:val="00E81DF7"/>
    <w:rsid w:val="00E844C5"/>
    <w:rsid w:val="00E84CD8"/>
    <w:rsid w:val="00E86FE3"/>
    <w:rsid w:val="00E87E67"/>
    <w:rsid w:val="00E90647"/>
    <w:rsid w:val="00E90B85"/>
    <w:rsid w:val="00E91679"/>
    <w:rsid w:val="00E92452"/>
    <w:rsid w:val="00E925A7"/>
    <w:rsid w:val="00E9386E"/>
    <w:rsid w:val="00E94C22"/>
    <w:rsid w:val="00E94CC1"/>
    <w:rsid w:val="00E96D26"/>
    <w:rsid w:val="00E9783D"/>
    <w:rsid w:val="00EA1182"/>
    <w:rsid w:val="00EA342C"/>
    <w:rsid w:val="00EA7702"/>
    <w:rsid w:val="00EB0026"/>
    <w:rsid w:val="00EB03D0"/>
    <w:rsid w:val="00EB1A49"/>
    <w:rsid w:val="00EB3648"/>
    <w:rsid w:val="00EB3BC3"/>
    <w:rsid w:val="00EB53BE"/>
    <w:rsid w:val="00EB53F6"/>
    <w:rsid w:val="00EB7A56"/>
    <w:rsid w:val="00EC3039"/>
    <w:rsid w:val="00EC4C8E"/>
    <w:rsid w:val="00EC7AFD"/>
    <w:rsid w:val="00ED01C5"/>
    <w:rsid w:val="00ED05ED"/>
    <w:rsid w:val="00ED6D91"/>
    <w:rsid w:val="00ED7A5B"/>
    <w:rsid w:val="00EE2494"/>
    <w:rsid w:val="00EE4DCE"/>
    <w:rsid w:val="00EF1887"/>
    <w:rsid w:val="00EF2271"/>
    <w:rsid w:val="00EF7A03"/>
    <w:rsid w:val="00F006F0"/>
    <w:rsid w:val="00F00A4E"/>
    <w:rsid w:val="00F031FF"/>
    <w:rsid w:val="00F03A48"/>
    <w:rsid w:val="00F03F9A"/>
    <w:rsid w:val="00F046A2"/>
    <w:rsid w:val="00F0503B"/>
    <w:rsid w:val="00F063F1"/>
    <w:rsid w:val="00F1011F"/>
    <w:rsid w:val="00F110D8"/>
    <w:rsid w:val="00F12412"/>
    <w:rsid w:val="00F14B43"/>
    <w:rsid w:val="00F15DD4"/>
    <w:rsid w:val="00F166B8"/>
    <w:rsid w:val="00F175FA"/>
    <w:rsid w:val="00F17FB2"/>
    <w:rsid w:val="00F203C7"/>
    <w:rsid w:val="00F2103E"/>
    <w:rsid w:val="00F21542"/>
    <w:rsid w:val="00F215E2"/>
    <w:rsid w:val="00F22DD1"/>
    <w:rsid w:val="00F30FE8"/>
    <w:rsid w:val="00F34F1C"/>
    <w:rsid w:val="00F41A27"/>
    <w:rsid w:val="00F42478"/>
    <w:rsid w:val="00F42A1A"/>
    <w:rsid w:val="00F4338D"/>
    <w:rsid w:val="00F440D3"/>
    <w:rsid w:val="00F4685E"/>
    <w:rsid w:val="00F46EAF"/>
    <w:rsid w:val="00F47472"/>
    <w:rsid w:val="00F5047F"/>
    <w:rsid w:val="00F518C2"/>
    <w:rsid w:val="00F54AAA"/>
    <w:rsid w:val="00F5626D"/>
    <w:rsid w:val="00F56D2F"/>
    <w:rsid w:val="00F57314"/>
    <w:rsid w:val="00F60348"/>
    <w:rsid w:val="00F60F3D"/>
    <w:rsid w:val="00F62688"/>
    <w:rsid w:val="00F634FF"/>
    <w:rsid w:val="00F664C6"/>
    <w:rsid w:val="00F6672F"/>
    <w:rsid w:val="00F66910"/>
    <w:rsid w:val="00F67092"/>
    <w:rsid w:val="00F72662"/>
    <w:rsid w:val="00F72E80"/>
    <w:rsid w:val="00F75D5C"/>
    <w:rsid w:val="00F760C5"/>
    <w:rsid w:val="00F77EF1"/>
    <w:rsid w:val="00F80C4A"/>
    <w:rsid w:val="00F840EE"/>
    <w:rsid w:val="00F85787"/>
    <w:rsid w:val="00F875C2"/>
    <w:rsid w:val="00F90D86"/>
    <w:rsid w:val="00F911C1"/>
    <w:rsid w:val="00F921F1"/>
    <w:rsid w:val="00F929EE"/>
    <w:rsid w:val="00F92EEB"/>
    <w:rsid w:val="00F96887"/>
    <w:rsid w:val="00F977BB"/>
    <w:rsid w:val="00FA1522"/>
    <w:rsid w:val="00FA23F7"/>
    <w:rsid w:val="00FA3E89"/>
    <w:rsid w:val="00FA4B0B"/>
    <w:rsid w:val="00FA4C37"/>
    <w:rsid w:val="00FA7D0A"/>
    <w:rsid w:val="00FB127E"/>
    <w:rsid w:val="00FB238F"/>
    <w:rsid w:val="00FB23B9"/>
    <w:rsid w:val="00FB25CB"/>
    <w:rsid w:val="00FB329C"/>
    <w:rsid w:val="00FB352E"/>
    <w:rsid w:val="00FB4541"/>
    <w:rsid w:val="00FB6B3C"/>
    <w:rsid w:val="00FB7151"/>
    <w:rsid w:val="00FC078E"/>
    <w:rsid w:val="00FC0804"/>
    <w:rsid w:val="00FC3B6D"/>
    <w:rsid w:val="00FC67EA"/>
    <w:rsid w:val="00FC7ADF"/>
    <w:rsid w:val="00FD04C2"/>
    <w:rsid w:val="00FD0CBB"/>
    <w:rsid w:val="00FD10B2"/>
    <w:rsid w:val="00FD1C84"/>
    <w:rsid w:val="00FD3748"/>
    <w:rsid w:val="00FD3A4E"/>
    <w:rsid w:val="00FD4863"/>
    <w:rsid w:val="00FD5E31"/>
    <w:rsid w:val="00FE076D"/>
    <w:rsid w:val="00FE3389"/>
    <w:rsid w:val="00FE3BFA"/>
    <w:rsid w:val="00FF3738"/>
    <w:rsid w:val="00FF3C85"/>
    <w:rsid w:val="00FF5E93"/>
    <w:rsid w:val="00FF7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580FF"/>
  <w15:docId w15:val="{F86678CF-0E7E-4EE3-A3D6-2DC26EAD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60F"/>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qFormat/>
    <w:rsid w:val="003E460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rsid w:val="003E460F"/>
    <w:pPr>
      <w:pBdr>
        <w:top w:val="none" w:sz="0" w:space="0" w:color="auto"/>
      </w:pBdr>
      <w:spacing w:before="180"/>
      <w:outlineLvl w:val="1"/>
    </w:pPr>
    <w:rPr>
      <w:sz w:val="32"/>
    </w:rPr>
  </w:style>
  <w:style w:type="paragraph" w:styleId="Heading3">
    <w:name w:val="heading 3"/>
    <w:basedOn w:val="Heading2"/>
    <w:next w:val="Normal"/>
    <w:qFormat/>
    <w:rsid w:val="003E460F"/>
    <w:pPr>
      <w:spacing w:before="120"/>
      <w:outlineLvl w:val="2"/>
    </w:pPr>
    <w:rPr>
      <w:sz w:val="28"/>
    </w:rPr>
  </w:style>
  <w:style w:type="paragraph" w:styleId="Heading4">
    <w:name w:val="heading 4"/>
    <w:basedOn w:val="Heading3"/>
    <w:next w:val="Normal"/>
    <w:qFormat/>
    <w:rsid w:val="003E460F"/>
    <w:pPr>
      <w:ind w:left="1418" w:hanging="1418"/>
      <w:outlineLvl w:val="3"/>
    </w:pPr>
    <w:rPr>
      <w:sz w:val="24"/>
    </w:rPr>
  </w:style>
  <w:style w:type="paragraph" w:styleId="Heading5">
    <w:name w:val="heading 5"/>
    <w:basedOn w:val="Heading4"/>
    <w:next w:val="Normal"/>
    <w:qFormat/>
    <w:rsid w:val="003E460F"/>
    <w:pPr>
      <w:ind w:left="1701" w:hanging="1701"/>
      <w:outlineLvl w:val="4"/>
    </w:pPr>
    <w:rPr>
      <w:sz w:val="22"/>
    </w:rPr>
  </w:style>
  <w:style w:type="paragraph" w:styleId="Heading6">
    <w:name w:val="heading 6"/>
    <w:basedOn w:val="H6"/>
    <w:next w:val="Normal"/>
    <w:qFormat/>
    <w:rsid w:val="003E460F"/>
    <w:pPr>
      <w:outlineLvl w:val="5"/>
    </w:pPr>
  </w:style>
  <w:style w:type="paragraph" w:styleId="Heading7">
    <w:name w:val="heading 7"/>
    <w:basedOn w:val="H6"/>
    <w:next w:val="Normal"/>
    <w:qFormat/>
    <w:rsid w:val="003E460F"/>
    <w:pPr>
      <w:outlineLvl w:val="6"/>
    </w:pPr>
  </w:style>
  <w:style w:type="paragraph" w:styleId="Heading8">
    <w:name w:val="heading 8"/>
    <w:basedOn w:val="Heading1"/>
    <w:next w:val="Normal"/>
    <w:qFormat/>
    <w:rsid w:val="003E460F"/>
    <w:pPr>
      <w:ind w:left="0" w:firstLine="0"/>
      <w:outlineLvl w:val="7"/>
    </w:pPr>
  </w:style>
  <w:style w:type="paragraph" w:styleId="Heading9">
    <w:name w:val="heading 9"/>
    <w:basedOn w:val="Heading8"/>
    <w:next w:val="Normal"/>
    <w:qFormat/>
    <w:rsid w:val="003E46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rsid w:val="003E460F"/>
    <w:pPr>
      <w:keepNext/>
      <w:keepLines/>
      <w:spacing w:after="0"/>
    </w:pPr>
    <w:rPr>
      <w:rFonts w:ascii="Arial" w:hAnsi="Arial"/>
      <w:sz w:val="18"/>
      <w:lang w:eastAsia="x-none"/>
    </w:rPr>
  </w:style>
  <w:style w:type="paragraph" w:styleId="BodyText">
    <w:name w:val="Body Text"/>
    <w:basedOn w:val="Normal"/>
    <w:pPr>
      <w:widowControl w:val="0"/>
    </w:pPr>
    <w:rPr>
      <w:i/>
      <w:lang w:val="en-US"/>
    </w:rPr>
  </w:style>
  <w:style w:type="paragraph" w:styleId="Header">
    <w:name w:val="header"/>
    <w:rsid w:val="003E460F"/>
    <w:pPr>
      <w:widowControl w:val="0"/>
      <w:overflowPunct w:val="0"/>
      <w:autoSpaceDE w:val="0"/>
      <w:autoSpaceDN w:val="0"/>
      <w:adjustRightInd w:val="0"/>
      <w:textAlignment w:val="baseline"/>
    </w:pPr>
    <w:rPr>
      <w:rFonts w:ascii="Arial" w:eastAsia="Times New Roman" w:hAnsi="Arial"/>
      <w:b/>
      <w:noProof/>
      <w:sz w:val="18"/>
      <w:lang w:val="en-US" w:eastAsia="en-US"/>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3E460F"/>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3E460F"/>
    <w:pPr>
      <w:spacing w:before="180"/>
      <w:ind w:left="2693" w:hanging="2693"/>
    </w:pPr>
    <w:rPr>
      <w:b/>
    </w:rPr>
  </w:style>
  <w:style w:type="paragraph" w:styleId="TOC1">
    <w:name w:val="toc 1"/>
    <w:semiHidden/>
    <w:rsid w:val="003E460F"/>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US" w:eastAsia="en-US"/>
    </w:rPr>
  </w:style>
  <w:style w:type="paragraph" w:customStyle="1" w:styleId="ZT">
    <w:name w:val="ZT"/>
    <w:rsid w:val="003E460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3E460F"/>
    <w:pPr>
      <w:ind w:left="1701" w:hanging="1701"/>
    </w:pPr>
  </w:style>
  <w:style w:type="paragraph" w:styleId="TOC4">
    <w:name w:val="toc 4"/>
    <w:basedOn w:val="TOC3"/>
    <w:semiHidden/>
    <w:rsid w:val="003E460F"/>
    <w:pPr>
      <w:ind w:left="1418" w:hanging="1418"/>
    </w:pPr>
  </w:style>
  <w:style w:type="paragraph" w:styleId="TOC3">
    <w:name w:val="toc 3"/>
    <w:basedOn w:val="TOC2"/>
    <w:semiHidden/>
    <w:rsid w:val="003E460F"/>
    <w:pPr>
      <w:ind w:left="1134" w:hanging="1134"/>
    </w:pPr>
  </w:style>
  <w:style w:type="paragraph" w:styleId="TOC2">
    <w:name w:val="toc 2"/>
    <w:basedOn w:val="TOC1"/>
    <w:semiHidden/>
    <w:rsid w:val="003E460F"/>
    <w:pPr>
      <w:keepNext w:val="0"/>
      <w:spacing w:before="0"/>
      <w:ind w:left="851" w:hanging="851"/>
    </w:pPr>
    <w:rPr>
      <w:sz w:val="20"/>
    </w:rPr>
  </w:style>
  <w:style w:type="paragraph" w:styleId="Index2">
    <w:name w:val="index 2"/>
    <w:basedOn w:val="Index1"/>
    <w:semiHidden/>
    <w:rsid w:val="003E460F"/>
    <w:pPr>
      <w:ind w:left="284"/>
    </w:pPr>
  </w:style>
  <w:style w:type="paragraph" w:styleId="Index1">
    <w:name w:val="index 1"/>
    <w:basedOn w:val="Normal"/>
    <w:semiHidden/>
    <w:rsid w:val="003E460F"/>
    <w:pPr>
      <w:keepLines/>
      <w:spacing w:after="0"/>
    </w:pPr>
  </w:style>
  <w:style w:type="paragraph" w:customStyle="1" w:styleId="ZH">
    <w:name w:val="ZH"/>
    <w:rsid w:val="003E460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en-US"/>
    </w:rPr>
  </w:style>
  <w:style w:type="paragraph" w:customStyle="1" w:styleId="TT">
    <w:name w:val="TT"/>
    <w:basedOn w:val="Heading1"/>
    <w:next w:val="Normal"/>
    <w:rsid w:val="003E460F"/>
    <w:pPr>
      <w:outlineLvl w:val="9"/>
    </w:pPr>
  </w:style>
  <w:style w:type="paragraph" w:styleId="ListNumber2">
    <w:name w:val="List Number 2"/>
    <w:basedOn w:val="ListNumber"/>
    <w:rsid w:val="003E460F"/>
    <w:pPr>
      <w:ind w:left="851"/>
    </w:pPr>
  </w:style>
  <w:style w:type="character" w:styleId="FootnoteReference">
    <w:name w:val="footnote reference"/>
    <w:semiHidden/>
    <w:rsid w:val="003E460F"/>
    <w:rPr>
      <w:b/>
      <w:position w:val="6"/>
      <w:sz w:val="16"/>
    </w:rPr>
  </w:style>
  <w:style w:type="paragraph" w:styleId="FootnoteText">
    <w:name w:val="footnote text"/>
    <w:basedOn w:val="Normal"/>
    <w:semiHidden/>
    <w:rsid w:val="003E460F"/>
    <w:pPr>
      <w:keepLines/>
      <w:spacing w:after="0"/>
      <w:ind w:left="454" w:hanging="454"/>
    </w:pPr>
    <w:rPr>
      <w:sz w:val="16"/>
    </w:rPr>
  </w:style>
  <w:style w:type="paragraph" w:customStyle="1" w:styleId="TAC">
    <w:name w:val="TAC"/>
    <w:basedOn w:val="TAL"/>
    <w:rsid w:val="003E460F"/>
    <w:pPr>
      <w:jc w:val="center"/>
    </w:pPr>
  </w:style>
  <w:style w:type="paragraph" w:customStyle="1" w:styleId="TF">
    <w:name w:val="TF"/>
    <w:basedOn w:val="TH"/>
    <w:rsid w:val="003E460F"/>
    <w:pPr>
      <w:keepNext w:val="0"/>
      <w:spacing w:before="0" w:after="240"/>
    </w:pPr>
  </w:style>
  <w:style w:type="paragraph" w:customStyle="1" w:styleId="NO">
    <w:name w:val="NO"/>
    <w:basedOn w:val="Normal"/>
    <w:rsid w:val="003E460F"/>
    <w:pPr>
      <w:keepLines/>
      <w:ind w:left="1135" w:hanging="851"/>
    </w:pPr>
  </w:style>
  <w:style w:type="paragraph" w:styleId="TOC9">
    <w:name w:val="toc 9"/>
    <w:basedOn w:val="TOC8"/>
    <w:semiHidden/>
    <w:rsid w:val="003E460F"/>
    <w:pPr>
      <w:ind w:left="1418" w:hanging="1418"/>
    </w:pPr>
  </w:style>
  <w:style w:type="paragraph" w:customStyle="1" w:styleId="EX">
    <w:name w:val="EX"/>
    <w:basedOn w:val="Normal"/>
    <w:rsid w:val="003E460F"/>
    <w:pPr>
      <w:keepLines/>
      <w:ind w:left="1702" w:hanging="1418"/>
    </w:pPr>
  </w:style>
  <w:style w:type="paragraph" w:customStyle="1" w:styleId="FP">
    <w:name w:val="FP"/>
    <w:basedOn w:val="Normal"/>
    <w:rsid w:val="003E460F"/>
    <w:pPr>
      <w:spacing w:after="0"/>
    </w:pPr>
  </w:style>
  <w:style w:type="paragraph" w:customStyle="1" w:styleId="LD">
    <w:name w:val="LD"/>
    <w:rsid w:val="003E460F"/>
    <w:pPr>
      <w:keepNext/>
      <w:keepLines/>
      <w:overflowPunct w:val="0"/>
      <w:autoSpaceDE w:val="0"/>
      <w:autoSpaceDN w:val="0"/>
      <w:adjustRightInd w:val="0"/>
      <w:spacing w:line="180" w:lineRule="exact"/>
      <w:textAlignment w:val="baseline"/>
    </w:pPr>
    <w:rPr>
      <w:rFonts w:ascii="Courier New" w:eastAsia="Times New Roman" w:hAnsi="Courier New"/>
      <w:noProof/>
      <w:lang w:val="en-US" w:eastAsia="en-US"/>
    </w:rPr>
  </w:style>
  <w:style w:type="paragraph" w:customStyle="1" w:styleId="NW">
    <w:name w:val="NW"/>
    <w:basedOn w:val="NO"/>
    <w:rsid w:val="003E460F"/>
    <w:pPr>
      <w:spacing w:after="0"/>
    </w:pPr>
  </w:style>
  <w:style w:type="paragraph" w:customStyle="1" w:styleId="EW">
    <w:name w:val="EW"/>
    <w:basedOn w:val="EX"/>
    <w:rsid w:val="003E460F"/>
    <w:pPr>
      <w:spacing w:after="0"/>
    </w:pPr>
  </w:style>
  <w:style w:type="paragraph" w:styleId="TOC6">
    <w:name w:val="toc 6"/>
    <w:basedOn w:val="TOC5"/>
    <w:next w:val="Normal"/>
    <w:semiHidden/>
    <w:rsid w:val="003E460F"/>
    <w:pPr>
      <w:ind w:left="1985" w:hanging="1985"/>
    </w:pPr>
  </w:style>
  <w:style w:type="paragraph" w:styleId="TOC7">
    <w:name w:val="toc 7"/>
    <w:basedOn w:val="TOC6"/>
    <w:next w:val="Normal"/>
    <w:semiHidden/>
    <w:rsid w:val="003E460F"/>
    <w:pPr>
      <w:ind w:left="2268" w:hanging="2268"/>
    </w:pPr>
  </w:style>
  <w:style w:type="paragraph" w:styleId="ListBullet2">
    <w:name w:val="List Bullet 2"/>
    <w:basedOn w:val="ListBullet"/>
    <w:rsid w:val="003E460F"/>
    <w:pPr>
      <w:ind w:left="851"/>
    </w:pPr>
  </w:style>
  <w:style w:type="paragraph" w:styleId="ListBullet3">
    <w:name w:val="List Bullet 3"/>
    <w:basedOn w:val="ListBullet2"/>
    <w:rsid w:val="003E460F"/>
    <w:pPr>
      <w:ind w:left="1135"/>
    </w:pPr>
  </w:style>
  <w:style w:type="paragraph" w:styleId="ListNumber">
    <w:name w:val="List Number"/>
    <w:basedOn w:val="List"/>
    <w:rsid w:val="003E460F"/>
  </w:style>
  <w:style w:type="paragraph" w:customStyle="1" w:styleId="EQ">
    <w:name w:val="EQ"/>
    <w:basedOn w:val="Normal"/>
    <w:next w:val="Normal"/>
    <w:rsid w:val="003E460F"/>
    <w:pPr>
      <w:keepLines/>
      <w:tabs>
        <w:tab w:val="center" w:pos="4536"/>
        <w:tab w:val="right" w:pos="9072"/>
      </w:tabs>
    </w:pPr>
    <w:rPr>
      <w:noProof/>
    </w:rPr>
  </w:style>
  <w:style w:type="paragraph" w:customStyle="1" w:styleId="TH">
    <w:name w:val="TH"/>
    <w:basedOn w:val="Normal"/>
    <w:rsid w:val="003E460F"/>
    <w:pPr>
      <w:keepNext/>
      <w:keepLines/>
      <w:spacing w:before="60"/>
      <w:jc w:val="center"/>
    </w:pPr>
    <w:rPr>
      <w:rFonts w:ascii="Arial" w:hAnsi="Arial"/>
      <w:b/>
    </w:rPr>
  </w:style>
  <w:style w:type="paragraph" w:customStyle="1" w:styleId="NF">
    <w:name w:val="NF"/>
    <w:basedOn w:val="NO"/>
    <w:rsid w:val="003E460F"/>
    <w:pPr>
      <w:keepNext/>
      <w:spacing w:after="0"/>
    </w:pPr>
    <w:rPr>
      <w:rFonts w:ascii="Arial" w:hAnsi="Arial"/>
      <w:sz w:val="18"/>
    </w:rPr>
  </w:style>
  <w:style w:type="paragraph" w:customStyle="1" w:styleId="PL">
    <w:name w:val="PL"/>
    <w:rsid w:val="003E46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US" w:eastAsia="en-US"/>
    </w:rPr>
  </w:style>
  <w:style w:type="paragraph" w:customStyle="1" w:styleId="TAR">
    <w:name w:val="TAR"/>
    <w:basedOn w:val="TAL"/>
    <w:rsid w:val="003E460F"/>
    <w:pPr>
      <w:jc w:val="right"/>
    </w:pPr>
  </w:style>
  <w:style w:type="paragraph" w:customStyle="1" w:styleId="H6">
    <w:name w:val="H6"/>
    <w:basedOn w:val="Heading5"/>
    <w:next w:val="Normal"/>
    <w:rsid w:val="003E460F"/>
    <w:pPr>
      <w:ind w:left="1985" w:hanging="1985"/>
      <w:outlineLvl w:val="9"/>
    </w:pPr>
    <w:rPr>
      <w:sz w:val="20"/>
    </w:rPr>
  </w:style>
  <w:style w:type="paragraph" w:customStyle="1" w:styleId="TAN">
    <w:name w:val="TAN"/>
    <w:basedOn w:val="TAL"/>
    <w:rsid w:val="003E460F"/>
    <w:pPr>
      <w:ind w:left="851" w:hanging="851"/>
    </w:pPr>
  </w:style>
  <w:style w:type="paragraph" w:customStyle="1" w:styleId="ZA">
    <w:name w:val="ZA"/>
    <w:rsid w:val="003E460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en-US"/>
    </w:rPr>
  </w:style>
  <w:style w:type="paragraph" w:customStyle="1" w:styleId="ZB">
    <w:name w:val="ZB"/>
    <w:rsid w:val="003E460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en-US"/>
    </w:rPr>
  </w:style>
  <w:style w:type="paragraph" w:customStyle="1" w:styleId="ZD">
    <w:name w:val="ZD"/>
    <w:rsid w:val="003E460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en-US"/>
    </w:rPr>
  </w:style>
  <w:style w:type="paragraph" w:customStyle="1" w:styleId="ZU">
    <w:name w:val="ZU"/>
    <w:rsid w:val="003E460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en-US"/>
    </w:rPr>
  </w:style>
  <w:style w:type="paragraph" w:customStyle="1" w:styleId="ZV">
    <w:name w:val="ZV"/>
    <w:basedOn w:val="ZU"/>
    <w:rsid w:val="003E460F"/>
    <w:pPr>
      <w:framePr w:wrap="notBeside" w:y="16161"/>
    </w:pPr>
  </w:style>
  <w:style w:type="character" w:customStyle="1" w:styleId="ZGSM">
    <w:name w:val="ZGSM"/>
    <w:rsid w:val="003E460F"/>
  </w:style>
  <w:style w:type="paragraph" w:styleId="List2">
    <w:name w:val="List 2"/>
    <w:basedOn w:val="List"/>
    <w:rsid w:val="003E460F"/>
    <w:pPr>
      <w:ind w:left="851"/>
    </w:pPr>
  </w:style>
  <w:style w:type="paragraph" w:customStyle="1" w:styleId="ZG">
    <w:name w:val="ZG"/>
    <w:rsid w:val="003E460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en-US"/>
    </w:rPr>
  </w:style>
  <w:style w:type="paragraph" w:styleId="List3">
    <w:name w:val="List 3"/>
    <w:basedOn w:val="List2"/>
    <w:rsid w:val="003E460F"/>
    <w:pPr>
      <w:ind w:left="1135"/>
    </w:pPr>
  </w:style>
  <w:style w:type="paragraph" w:styleId="List4">
    <w:name w:val="List 4"/>
    <w:basedOn w:val="List3"/>
    <w:rsid w:val="003E460F"/>
    <w:pPr>
      <w:ind w:left="1418"/>
    </w:pPr>
  </w:style>
  <w:style w:type="paragraph" w:styleId="List5">
    <w:name w:val="List 5"/>
    <w:basedOn w:val="List4"/>
    <w:rsid w:val="003E460F"/>
    <w:pPr>
      <w:ind w:left="1702"/>
    </w:pPr>
  </w:style>
  <w:style w:type="paragraph" w:customStyle="1" w:styleId="EditorsNote">
    <w:name w:val="Editor's Note"/>
    <w:basedOn w:val="NO"/>
    <w:rsid w:val="003E460F"/>
    <w:rPr>
      <w:color w:val="FF0000"/>
    </w:rPr>
  </w:style>
  <w:style w:type="paragraph" w:styleId="List">
    <w:name w:val="List"/>
    <w:basedOn w:val="Normal"/>
    <w:rsid w:val="003E460F"/>
    <w:pPr>
      <w:ind w:left="568" w:hanging="284"/>
    </w:pPr>
  </w:style>
  <w:style w:type="paragraph" w:styleId="ListBullet">
    <w:name w:val="List Bullet"/>
    <w:basedOn w:val="List"/>
    <w:rsid w:val="003E460F"/>
  </w:style>
  <w:style w:type="paragraph" w:styleId="ListBullet4">
    <w:name w:val="List Bullet 4"/>
    <w:basedOn w:val="ListBullet3"/>
    <w:rsid w:val="003E460F"/>
    <w:pPr>
      <w:ind w:left="1418"/>
    </w:pPr>
  </w:style>
  <w:style w:type="paragraph" w:styleId="ListBullet5">
    <w:name w:val="List Bullet 5"/>
    <w:basedOn w:val="ListBullet4"/>
    <w:rsid w:val="003E460F"/>
    <w:pPr>
      <w:ind w:left="1702"/>
    </w:pPr>
  </w:style>
  <w:style w:type="paragraph" w:customStyle="1" w:styleId="B1">
    <w:name w:val="B1"/>
    <w:basedOn w:val="List"/>
    <w:rsid w:val="003E460F"/>
  </w:style>
  <w:style w:type="paragraph" w:customStyle="1" w:styleId="B2">
    <w:name w:val="B2"/>
    <w:basedOn w:val="List2"/>
    <w:rsid w:val="003E460F"/>
  </w:style>
  <w:style w:type="paragraph" w:customStyle="1" w:styleId="B3">
    <w:name w:val="B3"/>
    <w:basedOn w:val="List3"/>
    <w:rsid w:val="003E460F"/>
  </w:style>
  <w:style w:type="paragraph" w:customStyle="1" w:styleId="B4">
    <w:name w:val="B4"/>
    <w:basedOn w:val="List4"/>
    <w:rsid w:val="003E460F"/>
  </w:style>
  <w:style w:type="paragraph" w:customStyle="1" w:styleId="B5">
    <w:name w:val="B5"/>
    <w:basedOn w:val="List5"/>
    <w:rsid w:val="003E460F"/>
  </w:style>
  <w:style w:type="paragraph" w:styleId="Footer">
    <w:name w:val="footer"/>
    <w:basedOn w:val="Header"/>
    <w:rsid w:val="003E460F"/>
    <w:pPr>
      <w:jc w:val="center"/>
    </w:pPr>
    <w:rPr>
      <w:i/>
    </w:rPr>
  </w:style>
  <w:style w:type="paragraph" w:customStyle="1" w:styleId="ZTD">
    <w:name w:val="ZTD"/>
    <w:basedOn w:val="ZB"/>
    <w:rsid w:val="003E460F"/>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ar">
    <w:name w:val="TAL Car"/>
    <w:link w:val="TAL"/>
    <w:rsid w:val="0086312A"/>
    <w:rPr>
      <w:rFonts w:ascii="Arial" w:eastAsia="Times New Roman" w:hAnsi="Arial"/>
      <w:sz w:val="18"/>
      <w:lang w:val="en-GB"/>
    </w:rPr>
  </w:style>
  <w:style w:type="paragraph" w:styleId="DocumentMap">
    <w:name w:val="Document Map"/>
    <w:basedOn w:val="Normal"/>
    <w:link w:val="DocumentMapChar"/>
    <w:rsid w:val="00B01587"/>
    <w:rPr>
      <w:rFonts w:ascii="SimSun" w:eastAsia="SimSun"/>
      <w:sz w:val="18"/>
      <w:szCs w:val="18"/>
    </w:rPr>
  </w:style>
  <w:style w:type="character" w:customStyle="1" w:styleId="DocumentMapChar">
    <w:name w:val="Document Map Char"/>
    <w:link w:val="DocumentMap"/>
    <w:rsid w:val="00B01587"/>
    <w:rPr>
      <w:rFonts w:ascii="SimSun"/>
      <w:sz w:val="18"/>
      <w:szCs w:val="18"/>
      <w:lang w:val="en-GB" w:eastAsia="en-US"/>
    </w:rPr>
  </w:style>
  <w:style w:type="paragraph" w:customStyle="1" w:styleId="Grillemoyenne21">
    <w:name w:val="Grille moyenne 21"/>
    <w:uiPriority w:val="1"/>
    <w:qFormat/>
    <w:rsid w:val="00456470"/>
    <w:pPr>
      <w:overflowPunct w:val="0"/>
      <w:autoSpaceDE w:val="0"/>
      <w:autoSpaceDN w:val="0"/>
      <w:adjustRightInd w:val="0"/>
      <w:textAlignment w:val="baseline"/>
    </w:pPr>
    <w:rPr>
      <w:lang w:val="en-GB" w:eastAsia="en-US"/>
    </w:rPr>
  </w:style>
  <w:style w:type="paragraph" w:customStyle="1" w:styleId="Listecouleur-Accent11">
    <w:name w:val="Liste couleur - Accent 11"/>
    <w:basedOn w:val="Normal"/>
    <w:uiPriority w:val="34"/>
    <w:qFormat/>
    <w:rsid w:val="00F5626D"/>
    <w:pPr>
      <w:ind w:left="720"/>
    </w:pPr>
  </w:style>
  <w:style w:type="paragraph" w:styleId="NormalWeb">
    <w:name w:val="Normal (Web)"/>
    <w:basedOn w:val="Normal"/>
    <w:uiPriority w:val="99"/>
    <w:unhideWhenUsed/>
    <w:rsid w:val="00284290"/>
    <w:pPr>
      <w:overflowPunct/>
      <w:autoSpaceDE/>
      <w:autoSpaceDN/>
      <w:adjustRightInd/>
      <w:spacing w:before="100" w:beforeAutospacing="1" w:after="100" w:afterAutospacing="1"/>
      <w:textAlignment w:val="auto"/>
    </w:pPr>
    <w:rPr>
      <w:rFonts w:eastAsia="Calibri"/>
      <w:sz w:val="24"/>
      <w:szCs w:val="24"/>
      <w:lang w:eastAsia="en-GB"/>
    </w:rPr>
  </w:style>
  <w:style w:type="character" w:customStyle="1" w:styleId="ListParagraphChar">
    <w:name w:val="List Paragraph Char"/>
    <w:aliases w:val="- Bullets Char,1st level - Bullet List Paragraph Char,List Paragraph1 Char,Lettre d'introduction Char,Paragrafo elenco Char,Normal bullet 2 Char,Bullet list Char,Numbered List Char,Lista1 Char,Task Body Char,3 Txt tabla Char"/>
    <w:link w:val="Paragraphedeliste1"/>
    <w:uiPriority w:val="34"/>
    <w:locked/>
    <w:rsid w:val="00B40863"/>
    <w:rPr>
      <w:rFonts w:ascii="Calibri" w:hAnsi="Calibri" w:cs="Calibri"/>
    </w:rPr>
  </w:style>
  <w:style w:type="paragraph" w:customStyle="1" w:styleId="Paragraphedeliste1">
    <w:name w:val="Paragraphe de liste1"/>
    <w:aliases w:val="- Bullets,1st level - Bullet List Paragraph,List Paragraph1,Lettre d'introduction,Paragrafo elenco,Normal bullet 2,Bullet list,Numbered List,Lista1,Task Body,Viñetas (Inicio Parrafo),3 Txt tabla,Zerrenda-paragrafoa,Lista viñetas"/>
    <w:basedOn w:val="Normal"/>
    <w:link w:val="ListParagraphChar"/>
    <w:uiPriority w:val="34"/>
    <w:rsid w:val="00B40863"/>
    <w:pPr>
      <w:overflowPunct/>
      <w:autoSpaceDE/>
      <w:autoSpaceDN/>
      <w:adjustRightInd/>
      <w:spacing w:after="0"/>
      <w:ind w:left="720"/>
      <w:textAlignment w:val="auto"/>
    </w:pPr>
    <w:rPr>
      <w:rFonts w:ascii="Calibri" w:eastAsia="SimSun" w:hAnsi="Calibri" w:cs="Calibri"/>
      <w:lang w:val="fr-FR" w:eastAsia="fr-FR"/>
    </w:rPr>
  </w:style>
  <w:style w:type="paragraph" w:styleId="ListParagraph">
    <w:name w:val="List Paragraph"/>
    <w:aliases w:val="목록 단"/>
    <w:basedOn w:val="Normal"/>
    <w:link w:val="ListParagraphChar1"/>
    <w:uiPriority w:val="34"/>
    <w:qFormat/>
    <w:rsid w:val="005A49B1"/>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customStyle="1" w:styleId="ListParagraphChar1">
    <w:name w:val="List Paragraph Char1"/>
    <w:aliases w:val="목록 단 Char"/>
    <w:link w:val="ListParagraph"/>
    <w:uiPriority w:val="34"/>
    <w:qFormat/>
    <w:locked/>
    <w:rsid w:val="005A49B1"/>
    <w:rPr>
      <w:rFonts w:ascii="Calibri" w:eastAsia="Calibri" w:hAnsi="Calibri"/>
      <w:sz w:val="22"/>
      <w:szCs w:val="22"/>
      <w:lang w:val="en-US" w:eastAsia="en-US"/>
    </w:rPr>
  </w:style>
  <w:style w:type="paragraph" w:styleId="Revision">
    <w:name w:val="Revision"/>
    <w:hidden/>
    <w:uiPriority w:val="99"/>
    <w:semiHidden/>
    <w:rsid w:val="0002716B"/>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7147">
      <w:bodyDiv w:val="1"/>
      <w:marLeft w:val="0"/>
      <w:marRight w:val="0"/>
      <w:marTop w:val="0"/>
      <w:marBottom w:val="0"/>
      <w:divBdr>
        <w:top w:val="none" w:sz="0" w:space="0" w:color="auto"/>
        <w:left w:val="none" w:sz="0" w:space="0" w:color="auto"/>
        <w:bottom w:val="none" w:sz="0" w:space="0" w:color="auto"/>
        <w:right w:val="none" w:sz="0" w:space="0" w:color="auto"/>
      </w:divBdr>
      <w:divsChild>
        <w:div w:id="722562331">
          <w:marLeft w:val="1800"/>
          <w:marRight w:val="0"/>
          <w:marTop w:val="82"/>
          <w:marBottom w:val="0"/>
          <w:divBdr>
            <w:top w:val="none" w:sz="0" w:space="0" w:color="auto"/>
            <w:left w:val="none" w:sz="0" w:space="0" w:color="auto"/>
            <w:bottom w:val="none" w:sz="0" w:space="0" w:color="auto"/>
            <w:right w:val="none" w:sz="0" w:space="0" w:color="auto"/>
          </w:divBdr>
        </w:div>
        <w:div w:id="1623151393">
          <w:marLeft w:val="1166"/>
          <w:marRight w:val="0"/>
          <w:marTop w:val="96"/>
          <w:marBottom w:val="0"/>
          <w:divBdr>
            <w:top w:val="none" w:sz="0" w:space="0" w:color="auto"/>
            <w:left w:val="none" w:sz="0" w:space="0" w:color="auto"/>
            <w:bottom w:val="none" w:sz="0" w:space="0" w:color="auto"/>
            <w:right w:val="none" w:sz="0" w:space="0" w:color="auto"/>
          </w:divBdr>
        </w:div>
        <w:div w:id="1910653892">
          <w:marLeft w:val="1166"/>
          <w:marRight w:val="0"/>
          <w:marTop w:val="96"/>
          <w:marBottom w:val="0"/>
          <w:divBdr>
            <w:top w:val="none" w:sz="0" w:space="0" w:color="auto"/>
            <w:left w:val="none" w:sz="0" w:space="0" w:color="auto"/>
            <w:bottom w:val="none" w:sz="0" w:space="0" w:color="auto"/>
            <w:right w:val="none" w:sz="0" w:space="0" w:color="auto"/>
          </w:divBdr>
        </w:div>
        <w:div w:id="1982419390">
          <w:marLeft w:val="1800"/>
          <w:marRight w:val="0"/>
          <w:marTop w:val="82"/>
          <w:marBottom w:val="0"/>
          <w:divBdr>
            <w:top w:val="none" w:sz="0" w:space="0" w:color="auto"/>
            <w:left w:val="none" w:sz="0" w:space="0" w:color="auto"/>
            <w:bottom w:val="none" w:sz="0" w:space="0" w:color="auto"/>
            <w:right w:val="none" w:sz="0" w:space="0" w:color="auto"/>
          </w:divBdr>
        </w:div>
      </w:divsChild>
    </w:div>
    <w:div w:id="195626065">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12358111">
      <w:bodyDiv w:val="1"/>
      <w:marLeft w:val="0"/>
      <w:marRight w:val="0"/>
      <w:marTop w:val="0"/>
      <w:marBottom w:val="0"/>
      <w:divBdr>
        <w:top w:val="none" w:sz="0" w:space="0" w:color="auto"/>
        <w:left w:val="none" w:sz="0" w:space="0" w:color="auto"/>
        <w:bottom w:val="none" w:sz="0" w:space="0" w:color="auto"/>
        <w:right w:val="none" w:sz="0" w:space="0" w:color="auto"/>
      </w:divBdr>
    </w:div>
    <w:div w:id="563762016">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93601617">
      <w:bodyDiv w:val="1"/>
      <w:marLeft w:val="0"/>
      <w:marRight w:val="0"/>
      <w:marTop w:val="0"/>
      <w:marBottom w:val="0"/>
      <w:divBdr>
        <w:top w:val="none" w:sz="0" w:space="0" w:color="auto"/>
        <w:left w:val="none" w:sz="0" w:space="0" w:color="auto"/>
        <w:bottom w:val="none" w:sz="0" w:space="0" w:color="auto"/>
        <w:right w:val="none" w:sz="0" w:space="0" w:color="auto"/>
      </w:divBdr>
    </w:div>
    <w:div w:id="827596653">
      <w:bodyDiv w:val="1"/>
      <w:marLeft w:val="0"/>
      <w:marRight w:val="0"/>
      <w:marTop w:val="0"/>
      <w:marBottom w:val="0"/>
      <w:divBdr>
        <w:top w:val="none" w:sz="0" w:space="0" w:color="auto"/>
        <w:left w:val="none" w:sz="0" w:space="0" w:color="auto"/>
        <w:bottom w:val="none" w:sz="0" w:space="0" w:color="auto"/>
        <w:right w:val="none" w:sz="0" w:space="0" w:color="auto"/>
      </w:divBdr>
      <w:divsChild>
        <w:div w:id="279338655">
          <w:marLeft w:val="547"/>
          <w:marRight w:val="0"/>
          <w:marTop w:val="0"/>
          <w:marBottom w:val="0"/>
          <w:divBdr>
            <w:top w:val="none" w:sz="0" w:space="0" w:color="auto"/>
            <w:left w:val="none" w:sz="0" w:space="0" w:color="auto"/>
            <w:bottom w:val="none" w:sz="0" w:space="0" w:color="auto"/>
            <w:right w:val="none" w:sz="0" w:space="0" w:color="auto"/>
          </w:divBdr>
        </w:div>
        <w:div w:id="1253663338">
          <w:marLeft w:val="547"/>
          <w:marRight w:val="0"/>
          <w:marTop w:val="0"/>
          <w:marBottom w:val="0"/>
          <w:divBdr>
            <w:top w:val="none" w:sz="0" w:space="0" w:color="auto"/>
            <w:left w:val="none" w:sz="0" w:space="0" w:color="auto"/>
            <w:bottom w:val="none" w:sz="0" w:space="0" w:color="auto"/>
            <w:right w:val="none" w:sz="0" w:space="0" w:color="auto"/>
          </w:divBdr>
        </w:div>
        <w:div w:id="1439762477">
          <w:marLeft w:val="547"/>
          <w:marRight w:val="0"/>
          <w:marTop w:val="0"/>
          <w:marBottom w:val="0"/>
          <w:divBdr>
            <w:top w:val="none" w:sz="0" w:space="0" w:color="auto"/>
            <w:left w:val="none" w:sz="0" w:space="0" w:color="auto"/>
            <w:bottom w:val="none" w:sz="0" w:space="0" w:color="auto"/>
            <w:right w:val="none" w:sz="0" w:space="0" w:color="auto"/>
          </w:divBdr>
        </w:div>
      </w:divsChild>
    </w:div>
    <w:div w:id="1025135713">
      <w:bodyDiv w:val="1"/>
      <w:marLeft w:val="0"/>
      <w:marRight w:val="0"/>
      <w:marTop w:val="0"/>
      <w:marBottom w:val="0"/>
      <w:divBdr>
        <w:top w:val="none" w:sz="0" w:space="0" w:color="auto"/>
        <w:left w:val="none" w:sz="0" w:space="0" w:color="auto"/>
        <w:bottom w:val="none" w:sz="0" w:space="0" w:color="auto"/>
        <w:right w:val="none" w:sz="0" w:space="0" w:color="auto"/>
      </w:divBdr>
    </w:div>
    <w:div w:id="1076437833">
      <w:bodyDiv w:val="1"/>
      <w:marLeft w:val="0"/>
      <w:marRight w:val="0"/>
      <w:marTop w:val="0"/>
      <w:marBottom w:val="0"/>
      <w:divBdr>
        <w:top w:val="none" w:sz="0" w:space="0" w:color="auto"/>
        <w:left w:val="none" w:sz="0" w:space="0" w:color="auto"/>
        <w:bottom w:val="none" w:sz="0" w:space="0" w:color="auto"/>
        <w:right w:val="none" w:sz="0" w:space="0" w:color="auto"/>
      </w:divBdr>
    </w:div>
    <w:div w:id="1088381979">
      <w:bodyDiv w:val="1"/>
      <w:marLeft w:val="0"/>
      <w:marRight w:val="0"/>
      <w:marTop w:val="0"/>
      <w:marBottom w:val="0"/>
      <w:divBdr>
        <w:top w:val="none" w:sz="0" w:space="0" w:color="auto"/>
        <w:left w:val="none" w:sz="0" w:space="0" w:color="auto"/>
        <w:bottom w:val="none" w:sz="0" w:space="0" w:color="auto"/>
        <w:right w:val="none" w:sz="0" w:space="0" w:color="auto"/>
      </w:divBdr>
    </w:div>
    <w:div w:id="1251966204">
      <w:bodyDiv w:val="1"/>
      <w:marLeft w:val="0"/>
      <w:marRight w:val="0"/>
      <w:marTop w:val="0"/>
      <w:marBottom w:val="0"/>
      <w:divBdr>
        <w:top w:val="none" w:sz="0" w:space="0" w:color="auto"/>
        <w:left w:val="none" w:sz="0" w:space="0" w:color="auto"/>
        <w:bottom w:val="none" w:sz="0" w:space="0" w:color="auto"/>
        <w:right w:val="none" w:sz="0" w:space="0" w:color="auto"/>
      </w:divBdr>
    </w:div>
    <w:div w:id="1362051888">
      <w:bodyDiv w:val="1"/>
      <w:marLeft w:val="0"/>
      <w:marRight w:val="0"/>
      <w:marTop w:val="0"/>
      <w:marBottom w:val="0"/>
      <w:divBdr>
        <w:top w:val="none" w:sz="0" w:space="0" w:color="auto"/>
        <w:left w:val="none" w:sz="0" w:space="0" w:color="auto"/>
        <w:bottom w:val="none" w:sz="0" w:space="0" w:color="auto"/>
        <w:right w:val="none" w:sz="0" w:space="0" w:color="auto"/>
      </w:divBdr>
    </w:div>
    <w:div w:id="1625381123">
      <w:bodyDiv w:val="1"/>
      <w:marLeft w:val="0"/>
      <w:marRight w:val="0"/>
      <w:marTop w:val="0"/>
      <w:marBottom w:val="0"/>
      <w:divBdr>
        <w:top w:val="none" w:sz="0" w:space="0" w:color="auto"/>
        <w:left w:val="none" w:sz="0" w:space="0" w:color="auto"/>
        <w:bottom w:val="none" w:sz="0" w:space="0" w:color="auto"/>
        <w:right w:val="none" w:sz="0" w:space="0" w:color="auto"/>
      </w:divBdr>
    </w:div>
    <w:div w:id="1804423853">
      <w:bodyDiv w:val="1"/>
      <w:marLeft w:val="0"/>
      <w:marRight w:val="0"/>
      <w:marTop w:val="0"/>
      <w:marBottom w:val="0"/>
      <w:divBdr>
        <w:top w:val="none" w:sz="0" w:space="0" w:color="auto"/>
        <w:left w:val="none" w:sz="0" w:space="0" w:color="auto"/>
        <w:bottom w:val="none" w:sz="0" w:space="0" w:color="auto"/>
        <w:right w:val="none" w:sz="0" w:space="0" w:color="auto"/>
      </w:divBdr>
    </w:div>
    <w:div w:id="1814906916">
      <w:bodyDiv w:val="1"/>
      <w:marLeft w:val="0"/>
      <w:marRight w:val="0"/>
      <w:marTop w:val="0"/>
      <w:marBottom w:val="0"/>
      <w:divBdr>
        <w:top w:val="none" w:sz="0" w:space="0" w:color="auto"/>
        <w:left w:val="none" w:sz="0" w:space="0" w:color="auto"/>
        <w:bottom w:val="none" w:sz="0" w:space="0" w:color="auto"/>
        <w:right w:val="none" w:sz="0" w:space="0" w:color="auto"/>
      </w:divBdr>
    </w:div>
    <w:div w:id="1957102477">
      <w:bodyDiv w:val="1"/>
      <w:marLeft w:val="0"/>
      <w:marRight w:val="0"/>
      <w:marTop w:val="0"/>
      <w:marBottom w:val="0"/>
      <w:divBdr>
        <w:top w:val="none" w:sz="0" w:space="0" w:color="auto"/>
        <w:left w:val="none" w:sz="0" w:space="0" w:color="auto"/>
        <w:bottom w:val="none" w:sz="0" w:space="0" w:color="auto"/>
        <w:right w:val="none" w:sz="0" w:space="0" w:color="auto"/>
      </w:divBdr>
    </w:div>
    <w:div w:id="21227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About/WP.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DynaReport/WiSpec--860046.htm" TargetMode="External"/><Relationship Id="rId5" Type="http://schemas.openxmlformats.org/officeDocument/2006/relationships/webSettings" Target="webSettings.xml"/><Relationship Id="rId10" Type="http://schemas.openxmlformats.org/officeDocument/2006/relationships/hyperlink" Target="http://www.3gpp.org/Work-Items" TargetMode="External"/><Relationship Id="rId4" Type="http://schemas.openxmlformats.org/officeDocument/2006/relationships/settings" Target="settings.xml"/><Relationship Id="rId9" Type="http://schemas.openxmlformats.org/officeDocument/2006/relationships/hyperlink" Target="http://www.3gpp.org/ftp/Specs/html-info/21900.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20886-395A-4F53-B059-DBFE857D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Pages>
  <Words>3044</Words>
  <Characters>17355</Characters>
  <Application>Microsoft Office Word</Application>
  <DocSecurity>0</DocSecurity>
  <Lines>144</Lines>
  <Paragraphs>40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WID Template</vt:lpstr>
      <vt:lpstr>WID Template</vt:lpstr>
      <vt:lpstr>WID Template</vt:lpstr>
    </vt:vector>
  </TitlesOfParts>
  <Company>Huawei Technologies Co.,Ltd.</Company>
  <LinksUpToDate>false</LinksUpToDate>
  <CharactersWithSpaces>20359</CharactersWithSpaces>
  <SharedDoc>false</SharedDoc>
  <HLinks>
    <vt:vector size="30" baseType="variant">
      <vt:variant>
        <vt:i4>8192117</vt:i4>
      </vt:variant>
      <vt:variant>
        <vt:i4>12</vt:i4>
      </vt:variant>
      <vt:variant>
        <vt:i4>0</vt:i4>
      </vt:variant>
      <vt:variant>
        <vt:i4>5</vt:i4>
      </vt:variant>
      <vt:variant>
        <vt:lpwstr>https://www.3gpp.org/DynaReport/GanttChart-Level-2.htm</vt:lpwstr>
      </vt:variant>
      <vt:variant>
        <vt:lpwstr>bm860046</vt:lpwstr>
      </vt:variant>
      <vt:variant>
        <vt:i4>6291516</vt:i4>
      </vt:variant>
      <vt:variant>
        <vt:i4>9</vt:i4>
      </vt:variant>
      <vt:variant>
        <vt:i4>0</vt:i4>
      </vt:variant>
      <vt:variant>
        <vt:i4>5</vt:i4>
      </vt:variant>
      <vt:variant>
        <vt:lpwstr>https://www.3gpp.org/DynaReport/WiSpec--860046.htm</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5636120</vt:i4>
      </vt:variant>
      <vt:variant>
        <vt:i4>0</vt:i4>
      </vt:variant>
      <vt:variant>
        <vt:i4>0</vt:i4>
      </vt:variant>
      <vt:variant>
        <vt:i4>5</vt:i4>
      </vt:variant>
      <vt:variant>
        <vt:lpwstr>http://www.3gpp.org/About/WP.htm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Nicolas Chuberre</dc:creator>
  <cp:keywords>WID template</cp:keywords>
  <cp:lastModifiedBy>Google</cp:lastModifiedBy>
  <cp:revision>3</cp:revision>
  <cp:lastPrinted>2000-02-29T10:31:00Z</cp:lastPrinted>
  <dcterms:created xsi:type="dcterms:W3CDTF">2020-12-10T20:05:00Z</dcterms:created>
  <dcterms:modified xsi:type="dcterms:W3CDTF">2020-12-10T20:08:00Z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1504595855</vt:lpwstr>
  </property>
</Properties>
</file>