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rsidR="00092335" w:rsidRPr="00756427" w:rsidRDefault="00092335" w:rsidP="00092335">
      <w:pPr>
        <w:pStyle w:val="TdocHeader2"/>
        <w:rPr>
          <w:bCs/>
          <w:sz w:val="20"/>
        </w:rPr>
      </w:pPr>
    </w:p>
    <w:p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 xml:space="preserve">[90E][27][R17_NTN_bands&amp;scope] </w:t>
      </w:r>
      <w:r w:rsidR="00E1436C">
        <w:rPr>
          <w:sz w:val="20"/>
        </w:rPr>
        <w:t>Fine tuning</w:t>
      </w:r>
      <w:r w:rsidR="00AB6C7A" w:rsidRPr="00AB6C7A">
        <w:rPr>
          <w:sz w:val="20"/>
        </w:rPr>
        <w:t xml:space="preserve"> round</w:t>
      </w:r>
    </w:p>
    <w:p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RAN2 WI: N</w:t>
      </w:r>
      <w:r w:rsidR="000D5145" w:rsidRPr="00497251">
        <w:rPr>
          <w:sz w:val="14"/>
          <w:szCs w:val="16"/>
        </w:rPr>
        <w:t>R_NTN_solutions</w:t>
      </w:r>
      <w:r w:rsidR="000D5145" w:rsidRPr="00451BCE">
        <w:rPr>
          <w:sz w:val="14"/>
          <w:szCs w:val="16"/>
        </w:rPr>
        <w:t>]</w:t>
      </w:r>
    </w:p>
    <w:p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rsidR="00092335" w:rsidRPr="00756427" w:rsidRDefault="00092335" w:rsidP="00092335">
      <w:pPr>
        <w:pStyle w:val="TdocHeader2"/>
        <w:rPr>
          <w:sz w:val="20"/>
        </w:rPr>
      </w:pPr>
      <w:r w:rsidRPr="00756427">
        <w:rPr>
          <w:sz w:val="20"/>
        </w:rPr>
        <w:t>Release:</w:t>
      </w:r>
      <w:r w:rsidRPr="00756427">
        <w:rPr>
          <w:sz w:val="20"/>
        </w:rPr>
        <w:tab/>
        <w:t>Rel-17</w:t>
      </w:r>
    </w:p>
    <w:p w:rsidR="006A1A84" w:rsidRDefault="006A1A84" w:rsidP="006A1A84">
      <w:pPr>
        <w:pStyle w:val="TdocHeader2"/>
        <w:rPr>
          <w:sz w:val="20"/>
          <w:lang w:val="en-US"/>
        </w:rPr>
      </w:pPr>
    </w:p>
    <w:bookmarkEnd w:id="0"/>
    <w:bookmarkEnd w:id="1"/>
    <w:p w:rsidR="006A1A84" w:rsidRDefault="00DA0946" w:rsidP="006A1A84">
      <w:pPr>
        <w:pStyle w:val="Heading1"/>
        <w:textAlignment w:val="auto"/>
        <w:rPr>
          <w:lang w:val="en-US"/>
        </w:rPr>
      </w:pPr>
      <w:r>
        <w:rPr>
          <w:lang w:val="en-US"/>
        </w:rPr>
        <w:t>Introduction</w:t>
      </w:r>
    </w:p>
    <w:p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-E and referenced as follow :</w:t>
      </w:r>
    </w:p>
    <w:p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rsidR="00751567" w:rsidRPr="00751567" w:rsidRDefault="00751567" w:rsidP="00751567">
      <w:pPr>
        <w:pStyle w:val="EmailDiscussion2"/>
        <w:rPr>
          <w:sz w:val="22"/>
          <w:szCs w:val="22"/>
        </w:rPr>
      </w:pPr>
      <w:r w:rsidRPr="00751567">
        <w:rPr>
          <w:sz w:val="22"/>
          <w:szCs w:val="22"/>
        </w:rPr>
        <w:t>Moderator: Nicolas Chuberre</w:t>
      </w:r>
    </w:p>
    <w:p w:rsidR="00751567" w:rsidRDefault="00751567" w:rsidP="006C557B">
      <w:pPr>
        <w:jc w:val="both"/>
        <w:rPr>
          <w:rFonts w:ascii="Arial" w:hAnsi="Arial" w:cs="Arial"/>
        </w:rPr>
      </w:pPr>
    </w:p>
    <w:p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rsidR="000572E6" w:rsidRDefault="000572E6" w:rsidP="000572E6">
      <w:pPr>
        <w:pStyle w:val="ListParagraph"/>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rsidR="000572E6" w:rsidRDefault="000572E6" w:rsidP="000572E6">
      <w:pPr>
        <w:pStyle w:val="ListParagraph"/>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rsidR="00751567" w:rsidRDefault="002B3388" w:rsidP="000572E6">
      <w:pPr>
        <w:pStyle w:val="ListParagraph"/>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 xml:space="preserve">, </w:t>
      </w:r>
      <w:r w:rsidR="000572E6" w:rsidRPr="000572E6">
        <w:rPr>
          <w:rFonts w:ascii="Arial" w:hAnsi="Arial" w:cs="Arial"/>
        </w:rPr>
        <w:t>Thales, Hughes Network Systems, Intelsat, Eutelsat, Inmarsat, ESA, Fraunhofer HHI, Fraunhofer IIS, Sateliot, Gatehouse</w:t>
      </w:r>
    </w:p>
    <w:p w:rsidR="00FF3887" w:rsidRDefault="00751567" w:rsidP="00FF3887">
      <w:pPr>
        <w:pStyle w:val="ListParagraph"/>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[89E][28][Satellite_bands]</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rsidR="00FF3887" w:rsidRPr="000572E6" w:rsidRDefault="000572E6" w:rsidP="000572E6">
      <w:pPr>
        <w:pStyle w:val="ListParagraph"/>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of 3GPP specifications in satellite </w:t>
      </w:r>
      <w:r w:rsidRPr="000572E6">
        <w:rPr>
          <w:rFonts w:ascii="Arial" w:hAnsi="Arial" w:cs="Arial"/>
          <w:color w:val="FF0000"/>
        </w:rPr>
        <w:lastRenderedPageBreak/>
        <w:t>band for NTN use shall not impact the existing specifications of 3GPP terrestrial bands.</w:t>
      </w:r>
    </w:p>
    <w:p w:rsidR="00C7201A" w:rsidRDefault="002B3388" w:rsidP="005B01BE">
      <w:pPr>
        <w:pStyle w:val="ListParagraph"/>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rsidR="002B3388" w:rsidRDefault="005B01BE" w:rsidP="005B01BE">
      <w:pPr>
        <w:pStyle w:val="ListParagraph"/>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rsidR="00D838B4" w:rsidRDefault="00D838B4" w:rsidP="00D838B4">
      <w:pPr>
        <w:jc w:val="both"/>
        <w:rPr>
          <w:rFonts w:ascii="Arial" w:hAnsi="Arial" w:cs="Arial"/>
        </w:rPr>
      </w:pPr>
    </w:p>
    <w:p w:rsidR="00D838B4" w:rsidRDefault="00D838B4" w:rsidP="00D838B4">
      <w:pPr>
        <w:jc w:val="both"/>
        <w:rPr>
          <w:rFonts w:ascii="Arial" w:hAnsi="Arial" w:cs="Arial"/>
        </w:rPr>
      </w:pPr>
      <w:r>
        <w:rPr>
          <w:rFonts w:ascii="Arial" w:hAnsi="Arial" w:cs="Arial"/>
        </w:rPr>
        <w:t>2/ proposals related to WI scope:</w:t>
      </w:r>
    </w:p>
    <w:p w:rsidR="00C7201A" w:rsidRDefault="00C7201A" w:rsidP="00DD2265">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Thales, Hughes Network systems, ZTE, Firstnet, Qualcomm, Intelsat, Samsung, ESA, CATT, Apple, Softbank</w:t>
      </w:r>
    </w:p>
    <w:p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1: Add at the end of the clause 3. Justification the following sentence</w:t>
      </w:r>
    </w:p>
    <w:p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rsidR="00DD2265" w:rsidRPr="00DD2265" w:rsidRDefault="00DD2265" w:rsidP="00DD2265">
      <w:pPr>
        <w:pStyle w:val="ListParagraph"/>
        <w:numPr>
          <w:ilvl w:val="2"/>
          <w:numId w:val="18"/>
        </w:numPr>
        <w:jc w:val="both"/>
        <w:rPr>
          <w:rFonts w:ascii="Arial" w:hAnsi="Arial" w:cs="Arial"/>
        </w:rPr>
      </w:pPr>
      <w:r w:rsidRPr="00DD2265">
        <w:rPr>
          <w:rFonts w:ascii="Arial" w:hAnsi="Arial" w:cs="Arial"/>
        </w:rPr>
        <w:t>“Handheld devices with Power class 3 at least in FR1 are supported</w:t>
      </w:r>
    </w:p>
    <w:p w:rsidR="00C7201A" w:rsidRPr="00DD2265" w:rsidRDefault="00DD2265" w:rsidP="00DD2265">
      <w:pPr>
        <w:pStyle w:val="ListParagraph"/>
        <w:numPr>
          <w:ilvl w:val="2"/>
          <w:numId w:val="18"/>
        </w:numPr>
        <w:jc w:val="both"/>
        <w:rPr>
          <w:rFonts w:ascii="Arial" w:hAnsi="Arial" w:cs="Arial"/>
        </w:rPr>
      </w:pPr>
      <w:r w:rsidRPr="00DD2265">
        <w:rPr>
          <w:rFonts w:ascii="Arial" w:hAnsi="Arial" w:cs="Arial"/>
        </w:rPr>
        <w:t>Other devices (including fixed and moving platform mounted devices) are supported.”</w:t>
      </w:r>
    </w:p>
    <w:p w:rsidR="00C7201A" w:rsidRDefault="00C7201A" w:rsidP="00C7201A">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rsidR="00C7201A" w:rsidRPr="00BF324C" w:rsidRDefault="002B3842" w:rsidP="00C7201A">
      <w:pPr>
        <w:pStyle w:val="ListParagraph"/>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rsidR="00D838B4" w:rsidRDefault="00D838B4" w:rsidP="00D838B4">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rsidR="00D838B4" w:rsidRPr="00BF324C" w:rsidRDefault="00D838B4" w:rsidP="00D838B4">
      <w:pPr>
        <w:pStyle w:val="ListParagraph"/>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rsidR="00643E38" w:rsidRDefault="00643E38" w:rsidP="006C557B">
      <w:pPr>
        <w:jc w:val="both"/>
        <w:rPr>
          <w:rFonts w:ascii="Arial" w:hAnsi="Arial" w:cs="Arial"/>
        </w:rPr>
      </w:pPr>
    </w:p>
    <w:p w:rsidR="00D838B4" w:rsidRDefault="00D838B4" w:rsidP="006C557B">
      <w:pPr>
        <w:jc w:val="both"/>
        <w:rPr>
          <w:rFonts w:ascii="Arial" w:hAnsi="Arial" w:cs="Arial"/>
        </w:rPr>
      </w:pPr>
    </w:p>
    <w:p w:rsidR="00D838B4" w:rsidRDefault="00AA7239" w:rsidP="00D838B4">
      <w:pPr>
        <w:pStyle w:val="Heading1"/>
        <w:textAlignment w:val="auto"/>
        <w:rPr>
          <w:lang w:val="en-US"/>
        </w:rPr>
      </w:pPr>
      <w:r>
        <w:rPr>
          <w:lang w:val="en-US"/>
        </w:rPr>
        <w:t>Initial round d</w:t>
      </w:r>
      <w:r w:rsidR="00D838B4">
        <w:rPr>
          <w:lang w:val="en-US"/>
        </w:rPr>
        <w:t>iscussion</w:t>
      </w:r>
    </w:p>
    <w:p w:rsidR="00D838B4" w:rsidRDefault="00D838B4" w:rsidP="00D838B4">
      <w:pPr>
        <w:jc w:val="both"/>
        <w:rPr>
          <w:rFonts w:ascii="Arial" w:hAnsi="Arial" w:cs="Arial"/>
        </w:rPr>
      </w:pPr>
    </w:p>
    <w:p w:rsidR="00D838B4" w:rsidRDefault="003C0ADF" w:rsidP="003C0ADF">
      <w:pPr>
        <w:pStyle w:val="Heading2"/>
      </w:pPr>
      <w:r>
        <w:t>2.1 NTN bands aspects</w:t>
      </w:r>
    </w:p>
    <w:p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rsidR="00841820" w:rsidRDefault="00841820" w:rsidP="00841820">
      <w:pPr>
        <w:jc w:val="both"/>
        <w:rPr>
          <w:rFonts w:ascii="Arial" w:hAnsi="Arial" w:cs="Arial"/>
        </w:rPr>
      </w:pPr>
    </w:p>
    <w:p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rsidR="008D1409" w:rsidRDefault="008D1409" w:rsidP="00841820">
      <w:pPr>
        <w:jc w:val="both"/>
        <w:rPr>
          <w:rFonts w:ascii="Arial" w:hAnsi="Arial" w:cs="Arial"/>
          <w:b/>
        </w:rPr>
      </w:pPr>
    </w:p>
    <w:p w:rsidR="008D1409" w:rsidRPr="00184CDA" w:rsidRDefault="008D1409" w:rsidP="008D1409">
      <w:pPr>
        <w:pStyle w:val="xmsonormal"/>
        <w:jc w:val="both"/>
        <w:rPr>
          <w:lang w:val="en-GB"/>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rsidR="00FF3887" w:rsidRDefault="00FF3887" w:rsidP="00FF3887">
      <w:pPr>
        <w:jc w:val="both"/>
        <w:rPr>
          <w:rFonts w:ascii="Arial" w:hAnsi="Arial" w:cs="Arial"/>
          <w:b/>
          <w:i/>
          <w:sz w:val="20"/>
          <w:szCs w:val="20"/>
        </w:rPr>
      </w:pPr>
    </w:p>
    <w:tbl>
      <w:tblPr>
        <w:tblStyle w:val="TableGrid"/>
        <w:tblW w:w="5000" w:type="pct"/>
        <w:tblLayout w:type="fixed"/>
        <w:tblLook w:val="04A0" w:firstRow="1" w:lastRow="0" w:firstColumn="1" w:lastColumn="0" w:noHBand="0" w:noVBand="1"/>
      </w:tblPr>
      <w:tblGrid>
        <w:gridCol w:w="1588"/>
        <w:gridCol w:w="1639"/>
        <w:gridCol w:w="6393"/>
      </w:tblGrid>
      <w:tr w:rsidR="00952F91" w:rsidRPr="00751567" w:rsidTr="00A17D7E">
        <w:trPr>
          <w:cantSplit/>
          <w:tblHeader/>
        </w:trPr>
        <w:tc>
          <w:tcPr>
            <w:tcW w:w="825" w:type="pct"/>
          </w:tcPr>
          <w:p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rsidR="00952F91" w:rsidRPr="00751567" w:rsidRDefault="00952F91" w:rsidP="00A17D7E">
            <w:pPr>
              <w:jc w:val="both"/>
              <w:rPr>
                <w:rFonts w:ascii="Arial" w:hAnsi="Arial" w:cs="Arial"/>
                <w:b/>
              </w:rPr>
            </w:pPr>
            <w:r w:rsidRPr="00751567">
              <w:rPr>
                <w:rFonts w:ascii="Arial" w:hAnsi="Arial" w:cs="Arial"/>
                <w:b/>
              </w:rPr>
              <w:t>Comments</w:t>
            </w:r>
          </w:p>
        </w:tc>
      </w:tr>
      <w:tr w:rsidR="00952F91" w:rsidTr="00A17D7E">
        <w:trPr>
          <w:cantSplit/>
        </w:trPr>
        <w:tc>
          <w:tcPr>
            <w:tcW w:w="825" w:type="pct"/>
          </w:tcPr>
          <w:p w:rsidR="00952F91" w:rsidRDefault="00952F91" w:rsidP="00A17D7E">
            <w:pPr>
              <w:jc w:val="both"/>
              <w:rPr>
                <w:rFonts w:ascii="Arial" w:hAnsi="Arial" w:cs="Arial"/>
              </w:rPr>
            </w:pPr>
            <w:r>
              <w:rPr>
                <w:rFonts w:ascii="Arial" w:hAnsi="Arial" w:cs="Arial"/>
              </w:rPr>
              <w:t>Thales</w:t>
            </w:r>
          </w:p>
        </w:tc>
        <w:tc>
          <w:tcPr>
            <w:tcW w:w="852" w:type="pct"/>
          </w:tcPr>
          <w:p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rsidR="00952F91" w:rsidRDefault="00EA529C" w:rsidP="00A17D7E">
            <w:pPr>
              <w:jc w:val="both"/>
              <w:rPr>
                <w:rFonts w:ascii="Arial" w:hAnsi="Arial" w:cs="Arial"/>
              </w:rPr>
            </w:pPr>
            <w:r>
              <w:rPr>
                <w:rFonts w:ascii="Arial" w:hAnsi="Arial" w:cs="Arial"/>
              </w:rPr>
              <w:t>We suggest the following alternative wording for the revision:</w:t>
            </w:r>
          </w:p>
          <w:p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rsidR="00EA529C" w:rsidRDefault="00EA529C" w:rsidP="00A17D7E">
            <w:pPr>
              <w:jc w:val="both"/>
              <w:rPr>
                <w:rFonts w:ascii="Arial" w:hAnsi="Arial" w:cs="Arial"/>
              </w:rPr>
            </w:pPr>
          </w:p>
        </w:tc>
      </w:tr>
      <w:tr w:rsidR="00952F91" w:rsidTr="00A17D7E">
        <w:trPr>
          <w:cantSplit/>
        </w:trPr>
        <w:tc>
          <w:tcPr>
            <w:tcW w:w="825" w:type="pct"/>
          </w:tcPr>
          <w:p w:rsidR="00952F91" w:rsidRDefault="00B049BB" w:rsidP="00A17D7E">
            <w:pPr>
              <w:jc w:val="both"/>
              <w:rPr>
                <w:rFonts w:ascii="Arial" w:hAnsi="Arial" w:cs="Arial"/>
              </w:rPr>
            </w:pPr>
            <w:r>
              <w:rPr>
                <w:rFonts w:ascii="Arial" w:hAnsi="Arial" w:cs="Arial"/>
              </w:rPr>
              <w:t>Ligado</w:t>
            </w:r>
          </w:p>
        </w:tc>
        <w:tc>
          <w:tcPr>
            <w:tcW w:w="852" w:type="pct"/>
          </w:tcPr>
          <w:p w:rsidR="00952F91" w:rsidRDefault="00B049BB" w:rsidP="00A17D7E">
            <w:pPr>
              <w:jc w:val="both"/>
              <w:rPr>
                <w:rFonts w:ascii="Arial" w:hAnsi="Arial" w:cs="Arial"/>
              </w:rPr>
            </w:pPr>
            <w:r>
              <w:rPr>
                <w:rFonts w:ascii="Arial" w:hAnsi="Arial" w:cs="Arial"/>
              </w:rPr>
              <w:t>Disagree</w:t>
            </w:r>
          </w:p>
        </w:tc>
        <w:tc>
          <w:tcPr>
            <w:tcW w:w="3323" w:type="pct"/>
          </w:tcPr>
          <w:p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rsidTr="00A17D7E">
        <w:trPr>
          <w:cantSplit/>
        </w:trPr>
        <w:tc>
          <w:tcPr>
            <w:tcW w:w="825" w:type="pct"/>
          </w:tcPr>
          <w:p w:rsidR="00C6210F" w:rsidRDefault="00C6210F" w:rsidP="00A17D7E">
            <w:pPr>
              <w:jc w:val="both"/>
              <w:rPr>
                <w:rFonts w:ascii="Arial" w:hAnsi="Arial" w:cs="Arial"/>
              </w:rPr>
            </w:pPr>
            <w:r>
              <w:rPr>
                <w:rFonts w:ascii="Arial" w:hAnsi="Arial" w:cs="Arial"/>
              </w:rPr>
              <w:t>T-Mobile USA</w:t>
            </w:r>
          </w:p>
        </w:tc>
        <w:tc>
          <w:tcPr>
            <w:tcW w:w="852" w:type="pct"/>
          </w:tcPr>
          <w:p w:rsidR="00C6210F" w:rsidRDefault="00C6210F" w:rsidP="00A17D7E">
            <w:pPr>
              <w:jc w:val="both"/>
              <w:rPr>
                <w:rFonts w:ascii="Arial" w:hAnsi="Arial" w:cs="Arial"/>
              </w:rPr>
            </w:pPr>
            <w:r>
              <w:rPr>
                <w:rFonts w:ascii="Arial" w:hAnsi="Arial" w:cs="Arial"/>
              </w:rPr>
              <w:t>Disagree</w:t>
            </w:r>
          </w:p>
        </w:tc>
        <w:tc>
          <w:tcPr>
            <w:tcW w:w="3323" w:type="pct"/>
          </w:tcPr>
          <w:p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D31587">
            <w:pPr>
              <w:rPr>
                <w:rFonts w:ascii="Arial" w:hAnsi="Arial" w:cs="Arial"/>
              </w:rPr>
            </w:pPr>
            <w:r>
              <w:rPr>
                <w:rFonts w:ascii="Arial" w:hAnsi="Arial" w:cs="Arial"/>
              </w:rPr>
              <w:t xml:space="preserve">Agree with comments </w:t>
            </w:r>
          </w:p>
        </w:tc>
        <w:tc>
          <w:tcPr>
            <w:tcW w:w="3323" w:type="pct"/>
          </w:tcPr>
          <w:p w:rsidR="00D31587" w:rsidRDefault="00D31587" w:rsidP="00A17D7E">
            <w:pPr>
              <w:jc w:val="both"/>
              <w:rPr>
                <w:rFonts w:ascii="Arial" w:hAnsi="Arial" w:cs="Arial"/>
              </w:rPr>
            </w:pPr>
            <w:r>
              <w:rPr>
                <w:rFonts w:ascii="Arial" w:hAnsi="Arial" w:cs="Arial"/>
              </w:rPr>
              <w:t>Agree with the alternative wording</w:t>
            </w: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D31587">
            <w:pPr>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r>
              <w:rPr>
                <w:rFonts w:ascii="Arial" w:hAnsi="Arial" w:cs="Arial"/>
              </w:rPr>
              <w:t>Agree with the alternative wording</w:t>
            </w:r>
          </w:p>
        </w:tc>
      </w:tr>
      <w:tr w:rsidR="00F5045F" w:rsidTr="00A17D7E">
        <w:trPr>
          <w:cantSplit/>
        </w:trPr>
        <w:tc>
          <w:tcPr>
            <w:tcW w:w="825" w:type="pct"/>
          </w:tcPr>
          <w:p w:rsidR="00F5045F" w:rsidRDefault="00F5045F" w:rsidP="00A17D7E">
            <w:pPr>
              <w:jc w:val="both"/>
              <w:rPr>
                <w:rFonts w:ascii="Arial" w:hAnsi="Arial" w:cs="Arial"/>
              </w:rPr>
            </w:pPr>
            <w:r>
              <w:rPr>
                <w:rFonts w:ascii="Arial" w:hAnsi="Arial" w:cs="Arial"/>
              </w:rPr>
              <w:t>SoftBank</w:t>
            </w:r>
          </w:p>
        </w:tc>
        <w:tc>
          <w:tcPr>
            <w:tcW w:w="852" w:type="pct"/>
          </w:tcPr>
          <w:p w:rsidR="00F5045F" w:rsidRDefault="00F5045F" w:rsidP="00A17D7E">
            <w:pPr>
              <w:jc w:val="both"/>
              <w:rPr>
                <w:rFonts w:ascii="Arial" w:hAnsi="Arial" w:cs="Arial"/>
              </w:rPr>
            </w:pPr>
            <w:r>
              <w:rPr>
                <w:rFonts w:ascii="Arial" w:hAnsi="Arial" w:cs="Arial"/>
              </w:rPr>
              <w:t>?</w:t>
            </w:r>
          </w:p>
        </w:tc>
        <w:tc>
          <w:tcPr>
            <w:tcW w:w="3323" w:type="pct"/>
          </w:tcPr>
          <w:p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w:t>
            </w:r>
          </w:p>
        </w:tc>
        <w:tc>
          <w:tcPr>
            <w:tcW w:w="3323" w:type="pct"/>
          </w:tcPr>
          <w:p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r>
              <w:rPr>
                <w:rFonts w:ascii="Arial" w:hAnsi="Arial" w:cs="Arial"/>
              </w:rPr>
              <w:t>Agree with alternative wording</w:t>
            </w:r>
          </w:p>
        </w:tc>
      </w:tr>
      <w:tr w:rsidR="00D04A42" w:rsidTr="00A17D7E">
        <w:trPr>
          <w:cantSplit/>
        </w:trPr>
        <w:tc>
          <w:tcPr>
            <w:tcW w:w="825" w:type="pct"/>
          </w:tcPr>
          <w:p w:rsidR="00D04A42" w:rsidRDefault="00D04A42" w:rsidP="00D04A42">
            <w:pPr>
              <w:jc w:val="both"/>
              <w:rPr>
                <w:rFonts w:ascii="Arial" w:hAnsi="Arial" w:cs="Arial"/>
              </w:rPr>
            </w:pPr>
            <w:r>
              <w:rPr>
                <w:rFonts w:ascii="Arial" w:hAnsi="Arial" w:cs="Arial"/>
              </w:rPr>
              <w:lastRenderedPageBreak/>
              <w:t>Ericsson</w:t>
            </w:r>
          </w:p>
        </w:tc>
        <w:tc>
          <w:tcPr>
            <w:tcW w:w="852" w:type="pct"/>
          </w:tcPr>
          <w:p w:rsidR="00D04A42" w:rsidRDefault="00D04A42" w:rsidP="00D04A42">
            <w:pPr>
              <w:jc w:val="both"/>
              <w:rPr>
                <w:rFonts w:ascii="Arial" w:hAnsi="Arial" w:cs="Arial"/>
              </w:rPr>
            </w:pPr>
          </w:p>
        </w:tc>
        <w:tc>
          <w:tcPr>
            <w:tcW w:w="3323" w:type="pct"/>
          </w:tcPr>
          <w:p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rsidR="00D04A42" w:rsidRDefault="00D04A42" w:rsidP="00D04A42">
            <w:pPr>
              <w:jc w:val="both"/>
              <w:rPr>
                <w:rFonts w:ascii="Arial" w:hAnsi="Arial" w:cs="Arial"/>
              </w:rPr>
            </w:pPr>
            <w:r>
              <w:rPr>
                <w:rFonts w:ascii="Arial" w:hAnsi="Arial" w:cs="Arial"/>
              </w:rPr>
              <w:t>The Thales wording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rsidR="00D04A42" w:rsidRDefault="00D04A42" w:rsidP="00D04A42">
            <w:pPr>
              <w:jc w:val="both"/>
              <w:rPr>
                <w:rFonts w:ascii="Arial" w:hAnsi="Arial" w:cs="Arial"/>
              </w:rPr>
            </w:pPr>
          </w:p>
          <w:p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 </w:t>
            </w:r>
            <w:r>
              <w:rPr>
                <w:rFonts w:ascii="Arial" w:hAnsi="Arial" w:cs="Arial"/>
                <w:b/>
                <w:bCs/>
                <w:i/>
                <w:iCs/>
                <w:color w:val="1F497D"/>
                <w:sz w:val="20"/>
                <w:szCs w:val="20"/>
                <w:highlight w:val="yellow"/>
                <w:lang w:val="en-GB"/>
              </w:rPr>
              <w:t xml:space="preserve"> 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rsidTr="008252A3">
        <w:tc>
          <w:tcPr>
            <w:tcW w:w="825" w:type="pct"/>
          </w:tcPr>
          <w:p w:rsidR="008252A3" w:rsidRDefault="008252A3" w:rsidP="00A17D7E">
            <w:pPr>
              <w:jc w:val="both"/>
              <w:rPr>
                <w:rFonts w:ascii="Arial" w:hAnsi="Arial" w:cs="Arial"/>
              </w:rPr>
            </w:pPr>
            <w:r>
              <w:rPr>
                <w:rFonts w:ascii="Arial" w:hAnsi="Arial" w:cs="Arial" w:hint="eastAsia"/>
              </w:rPr>
              <w:t>ZTE</w:t>
            </w:r>
          </w:p>
        </w:tc>
        <w:tc>
          <w:tcPr>
            <w:tcW w:w="852" w:type="pct"/>
          </w:tcPr>
          <w:p w:rsidR="008252A3" w:rsidRDefault="008252A3" w:rsidP="00A17D7E">
            <w:pPr>
              <w:jc w:val="both"/>
              <w:rPr>
                <w:rFonts w:ascii="Arial" w:hAnsi="Arial" w:cs="Arial"/>
              </w:rPr>
            </w:pPr>
            <w:r>
              <w:rPr>
                <w:rFonts w:ascii="Arial" w:hAnsi="Arial" w:cs="Arial" w:hint="eastAsia"/>
              </w:rPr>
              <w:t>Disagree</w:t>
            </w:r>
          </w:p>
        </w:tc>
        <w:tc>
          <w:tcPr>
            <w:tcW w:w="3323" w:type="pct"/>
          </w:tcPr>
          <w:p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rsidR="00007348" w:rsidRDefault="00007348" w:rsidP="00A17D7E">
            <w:pPr>
              <w:jc w:val="both"/>
              <w:rPr>
                <w:rFonts w:ascii="Arial" w:hAnsi="Arial" w:cs="Arial"/>
              </w:rPr>
            </w:pPr>
          </w:p>
        </w:tc>
      </w:tr>
      <w:tr w:rsidR="00007348" w:rsidTr="008252A3">
        <w:tc>
          <w:tcPr>
            <w:tcW w:w="825" w:type="pct"/>
          </w:tcPr>
          <w:p w:rsidR="00007348" w:rsidRDefault="00007348" w:rsidP="00007348">
            <w:pPr>
              <w:jc w:val="both"/>
              <w:rPr>
                <w:rFonts w:ascii="Arial" w:hAnsi="Arial" w:cs="Arial"/>
              </w:rPr>
            </w:pPr>
            <w:r>
              <w:rPr>
                <w:rFonts w:ascii="Arial" w:hAnsi="Arial" w:cs="Arial"/>
              </w:rPr>
              <w:t>Inmarsat</w:t>
            </w:r>
          </w:p>
        </w:tc>
        <w:tc>
          <w:tcPr>
            <w:tcW w:w="852" w:type="pct"/>
          </w:tcPr>
          <w:p w:rsidR="00007348" w:rsidRDefault="00007348" w:rsidP="00007348">
            <w:pPr>
              <w:jc w:val="both"/>
              <w:rPr>
                <w:rFonts w:ascii="Arial" w:hAnsi="Arial" w:cs="Arial"/>
              </w:rPr>
            </w:pPr>
            <w:r>
              <w:rPr>
                <w:rFonts w:ascii="Arial" w:hAnsi="Arial" w:cs="Arial"/>
              </w:rPr>
              <w:t>Agree</w:t>
            </w:r>
          </w:p>
        </w:tc>
        <w:tc>
          <w:tcPr>
            <w:tcW w:w="3323" w:type="pct"/>
          </w:tcPr>
          <w:p w:rsidR="00007348" w:rsidRDefault="00007348" w:rsidP="00007348">
            <w:pPr>
              <w:jc w:val="both"/>
              <w:rPr>
                <w:rFonts w:ascii="Arial" w:hAnsi="Arial" w:cs="Arial"/>
              </w:rPr>
            </w:pPr>
            <w:r>
              <w:rPr>
                <w:rFonts w:ascii="Arial" w:hAnsi="Arial" w:cs="Arial"/>
              </w:rPr>
              <w:t xml:space="preserve">Agree with alternative wording by Thales. </w:t>
            </w:r>
          </w:p>
          <w:p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the case in TN-NTN/NTN-TN and NTN-NTN.  As such, they </w:t>
            </w:r>
            <w:r>
              <w:rPr>
                <w:rFonts w:ascii="Arial" w:hAnsi="Arial" w:cs="Arial"/>
              </w:rPr>
              <w:lastRenderedPageBreak/>
              <w:t>need to be studied first.</w:t>
            </w:r>
          </w:p>
        </w:tc>
      </w:tr>
      <w:tr w:rsidR="003C03A6" w:rsidTr="00A17D7E">
        <w:trPr>
          <w:cantSplit/>
        </w:trPr>
        <w:tc>
          <w:tcPr>
            <w:tcW w:w="825" w:type="pct"/>
          </w:tcPr>
          <w:p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rsidTr="00A17D7E">
        <w:trPr>
          <w:cantSplit/>
        </w:trPr>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rsidTr="00A17D7E">
        <w:trPr>
          <w:cantSplit/>
        </w:trPr>
        <w:tc>
          <w:tcPr>
            <w:tcW w:w="825" w:type="pct"/>
          </w:tcPr>
          <w:p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rsidR="00FB58E6" w:rsidRDefault="00FB58E6" w:rsidP="00327790">
            <w:pPr>
              <w:jc w:val="both"/>
              <w:rPr>
                <w:rFonts w:ascii="Arial" w:hAnsi="Arial" w:cs="Arial"/>
              </w:rPr>
            </w:pPr>
          </w:p>
        </w:tc>
        <w:tc>
          <w:tcPr>
            <w:tcW w:w="3323" w:type="pct"/>
          </w:tcPr>
          <w:p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rsidTr="00A17D7E">
        <w:trPr>
          <w:cantSplit/>
        </w:trPr>
        <w:tc>
          <w:tcPr>
            <w:tcW w:w="825" w:type="pct"/>
          </w:tcPr>
          <w:p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/HiSilicon</w:t>
            </w:r>
          </w:p>
        </w:tc>
        <w:tc>
          <w:tcPr>
            <w:tcW w:w="852" w:type="pct"/>
          </w:tcPr>
          <w:p w:rsidR="003D40E2" w:rsidRDefault="003D40E2" w:rsidP="003D40E2">
            <w:pPr>
              <w:jc w:val="both"/>
              <w:rPr>
                <w:rFonts w:ascii="Arial" w:hAnsi="Arial" w:cs="Arial"/>
              </w:rPr>
            </w:pPr>
          </w:p>
        </w:tc>
        <w:tc>
          <w:tcPr>
            <w:tcW w:w="3323" w:type="pct"/>
          </w:tcPr>
          <w:p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rsidTr="00A17D7E">
        <w:trPr>
          <w:cantSplit/>
        </w:trPr>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Agree</w:t>
            </w:r>
          </w:p>
        </w:tc>
        <w:tc>
          <w:tcPr>
            <w:tcW w:w="3323" w:type="pct"/>
          </w:tcPr>
          <w:p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rsidTr="00A17D7E">
        <w:trPr>
          <w:cantSplit/>
        </w:trPr>
        <w:tc>
          <w:tcPr>
            <w:tcW w:w="825" w:type="pct"/>
          </w:tcPr>
          <w:p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rsidR="00E739FB" w:rsidRDefault="00E739FB" w:rsidP="00A17D7E">
            <w:pPr>
              <w:jc w:val="both"/>
              <w:rPr>
                <w:rFonts w:ascii="Arial" w:hAnsi="Arial" w:cs="Arial"/>
              </w:rPr>
            </w:pPr>
          </w:p>
        </w:tc>
        <w:tc>
          <w:tcPr>
            <w:tcW w:w="3323" w:type="pct"/>
          </w:tcPr>
          <w:p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rsidR="003C0ADF" w:rsidRDefault="003C0ADF" w:rsidP="00FF3887">
      <w:pPr>
        <w:jc w:val="both"/>
        <w:rPr>
          <w:rFonts w:ascii="Arial" w:hAnsi="Arial" w:cs="Arial"/>
          <w:b/>
          <w:i/>
          <w:sz w:val="20"/>
          <w:szCs w:val="20"/>
        </w:rPr>
      </w:pPr>
    </w:p>
    <w:p w:rsidR="00335F2D" w:rsidRPr="00C01142" w:rsidRDefault="00335F2D" w:rsidP="00335F2D">
      <w:pPr>
        <w:rPr>
          <w:lang w:eastAsia="ja-JP"/>
        </w:rPr>
      </w:pPr>
      <w:r>
        <w:rPr>
          <w:lang w:eastAsia="ja-JP"/>
        </w:rPr>
        <w:t>In summary</w:t>
      </w:r>
      <w:r w:rsidRPr="00C01142">
        <w:rPr>
          <w:lang w:eastAsia="ja-JP"/>
        </w:rPr>
        <w:t>:</w:t>
      </w:r>
    </w:p>
    <w:p w:rsidR="00335F2D" w:rsidRPr="00E34DEA" w:rsidRDefault="00335F2D" w:rsidP="00335F2D">
      <w:pPr>
        <w:pStyle w:val="ListParagraph"/>
        <w:numPr>
          <w:ilvl w:val="0"/>
          <w:numId w:val="26"/>
        </w:numPr>
        <w:spacing w:after="200" w:line="276" w:lineRule="auto"/>
      </w:pPr>
      <w:r w:rsidRPr="00E34DEA">
        <w:t xml:space="preserve">Agree: </w:t>
      </w:r>
      <w:r>
        <w:t>0</w:t>
      </w:r>
      <w:r w:rsidRPr="00E34DEA">
        <w:t xml:space="preserve"> organizations () </w:t>
      </w:r>
    </w:p>
    <w:p w:rsidR="00335F2D" w:rsidRPr="009A54BD" w:rsidRDefault="00335F2D" w:rsidP="00335F2D">
      <w:pPr>
        <w:pStyle w:val="ListParagraph"/>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rsidR="00335F2D" w:rsidRDefault="00335F2D" w:rsidP="00335F2D">
      <w:pPr>
        <w:pStyle w:val="ListParagraph"/>
        <w:numPr>
          <w:ilvl w:val="0"/>
          <w:numId w:val="26"/>
        </w:numPr>
        <w:spacing w:after="200" w:line="276" w:lineRule="auto"/>
      </w:pPr>
      <w:r w:rsidRPr="009A54BD">
        <w:t xml:space="preserve">Disagree: </w:t>
      </w:r>
      <w:r>
        <w:t>6</w:t>
      </w:r>
      <w:r w:rsidRPr="009A54BD">
        <w:t xml:space="preserve"> organizations </w:t>
      </w:r>
      <w:r>
        <w:t>(Ligado, T-Mobile USA, Dish, ZTE, Rakuten Mobil</w:t>
      </w:r>
      <w:r w:rsidRPr="009A54BD">
        <w:t>)</w:t>
      </w:r>
    </w:p>
    <w:p w:rsidR="00335F2D" w:rsidRPr="009A54BD" w:rsidRDefault="007318E2" w:rsidP="007318E2">
      <w:pPr>
        <w:pStyle w:val="ListParagraph"/>
        <w:numPr>
          <w:ilvl w:val="0"/>
          <w:numId w:val="26"/>
        </w:numPr>
        <w:spacing w:after="200" w:line="276" w:lineRule="auto"/>
      </w:pPr>
      <w:r>
        <w:t xml:space="preserve">No opinion: 3 organisations (Softbank, </w:t>
      </w:r>
      <w:r w:rsidR="00335F2D">
        <w:t>Mediatek, Huawei</w:t>
      </w:r>
      <w:r>
        <w:t>)</w:t>
      </w:r>
    </w:p>
    <w:p w:rsidR="00335F2D" w:rsidRPr="009A54BD" w:rsidRDefault="00335F2D" w:rsidP="00335F2D">
      <w:pPr>
        <w:rPr>
          <w:b/>
        </w:rPr>
      </w:pPr>
    </w:p>
    <w:p w:rsidR="00335F2D" w:rsidRPr="00C01142" w:rsidRDefault="00335F2D" w:rsidP="00335F2D">
      <w:r w:rsidRPr="00C01142">
        <w:t>About the suggestions</w:t>
      </w:r>
    </w:p>
    <w:p w:rsidR="00335F2D" w:rsidRDefault="00335F2D" w:rsidP="00335F2D">
      <w:pPr>
        <w:pStyle w:val="ListParagraph"/>
        <w:numPr>
          <w:ilvl w:val="0"/>
          <w:numId w:val="27"/>
        </w:numPr>
        <w:spacing w:after="200" w:line="276" w:lineRule="auto"/>
      </w:pPr>
      <w:r>
        <w:t>Thales, Hughes, Loon, Intelsat, Inmarsat, Panasonic, Eutelsat propose a new wording</w:t>
      </w:r>
    </w:p>
    <w:p w:rsidR="00335F2D" w:rsidRDefault="00335F2D" w:rsidP="00335F2D">
      <w:pPr>
        <w:pStyle w:val="ListParagraph"/>
        <w:numPr>
          <w:ilvl w:val="0"/>
          <w:numId w:val="27"/>
        </w:numPr>
        <w:spacing w:after="200" w:line="276" w:lineRule="auto"/>
      </w:pPr>
      <w:r>
        <w:t>Ericsson suggest to add on top of Thales et al’s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rsidR="007318E2" w:rsidRDefault="00335F2D" w:rsidP="00335F2D">
      <w:pPr>
        <w:pStyle w:val="ListParagraph"/>
        <w:numPr>
          <w:ilvl w:val="0"/>
          <w:numId w:val="27"/>
        </w:numPr>
        <w:spacing w:after="200" w:line="276" w:lineRule="auto"/>
      </w:pPr>
      <w:r>
        <w:t xml:space="preserve">Inmarsat, Mediatek, Huwaei: suggests to let RAN4 decide about the method and possibly impact associated to adjacent channel </w:t>
      </w:r>
      <w:r w:rsidR="007318E2">
        <w:t>coexistence study between NTN/TN</w:t>
      </w:r>
    </w:p>
    <w:p w:rsidR="007318E2" w:rsidRDefault="007318E2" w:rsidP="00335F2D">
      <w:pPr>
        <w:pStyle w:val="ListParagraph"/>
        <w:numPr>
          <w:ilvl w:val="0"/>
          <w:numId w:val="27"/>
        </w:numPr>
        <w:spacing w:after="200" w:line="276" w:lineRule="auto"/>
      </w:pPr>
      <w:r>
        <w:lastRenderedPageBreak/>
        <w:t>Softbank question</w:t>
      </w:r>
      <w:r w:rsidR="00705D69">
        <w:t>s</w:t>
      </w:r>
      <w:r>
        <w:t xml:space="preserve"> </w:t>
      </w:r>
      <w:r w:rsidRPr="007318E2">
        <w:t>the motivation more why this revision is necessary on top of the previous agreement</w:t>
      </w:r>
    </w:p>
    <w:p w:rsidR="00705D69" w:rsidRPr="00705D69" w:rsidRDefault="00705D69" w:rsidP="00705D69">
      <w:pPr>
        <w:pStyle w:val="ListParagraph"/>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rsidR="00335F2D" w:rsidRPr="009A54BD" w:rsidRDefault="00335F2D" w:rsidP="00335F2D">
      <w:pPr>
        <w:rPr>
          <w:b/>
        </w:rPr>
      </w:pPr>
    </w:p>
    <w:p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to start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rsidR="00981C59" w:rsidRPr="00D34E07" w:rsidRDefault="00981C59" w:rsidP="00981C59">
      <w:pPr>
        <w:pStyle w:val="xmsonormal"/>
        <w:numPr>
          <w:ilvl w:val="0"/>
          <w:numId w:val="28"/>
        </w:numPr>
        <w:jc w:val="both"/>
        <w:rPr>
          <w:color w:val="1F497D"/>
          <w:lang w:val="en-US"/>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D34E07">
        <w:rPr>
          <w:rFonts w:ascii="Arial" w:hAnsi="Arial" w:cs="Arial"/>
          <w:b/>
          <w:bCs/>
          <w:i/>
          <w:iCs/>
          <w:sz w:val="20"/>
          <w:szCs w:val="20"/>
          <w:lang w:val="en-US"/>
        </w:rPr>
        <w:t xml:space="preserve">Satellite bands introduced in 3GPP for NTN shall neither impact the existing specifications </w:t>
      </w:r>
      <w:r w:rsidRPr="00D34E07">
        <w:rPr>
          <w:rFonts w:ascii="Arial" w:hAnsi="Arial" w:cs="Arial"/>
          <w:b/>
          <w:bCs/>
          <w:i/>
          <w:iCs/>
          <w:strike/>
          <w:color w:val="FF0000"/>
          <w:sz w:val="20"/>
          <w:szCs w:val="20"/>
          <w:lang w:val="en-US"/>
        </w:rPr>
        <w:t xml:space="preserve">of </w:t>
      </w:r>
      <w:r w:rsidRPr="00D34E07">
        <w:rPr>
          <w:rFonts w:ascii="Arial" w:hAnsi="Arial" w:cs="Arial"/>
          <w:b/>
          <w:bCs/>
          <w:i/>
          <w:iCs/>
          <w:sz w:val="20"/>
          <w:szCs w:val="20"/>
          <w:lang w:val="en-US"/>
        </w:rPr>
        <w:t xml:space="preserve">nor cause degradation (in the sense of RAN4 </w:t>
      </w:r>
      <w:r w:rsidRPr="00D34E07">
        <w:rPr>
          <w:rFonts w:ascii="Arial" w:hAnsi="Arial" w:cs="Arial"/>
          <w:b/>
          <w:bCs/>
          <w:i/>
          <w:iCs/>
          <w:color w:val="FF0000"/>
          <w:sz w:val="20"/>
          <w:szCs w:val="20"/>
          <w:lang w:val="en-US"/>
        </w:rPr>
        <w:t xml:space="preserve">adjacent channel </w:t>
      </w:r>
      <w:r w:rsidRPr="00D34E07">
        <w:rPr>
          <w:rFonts w:ascii="Arial" w:hAnsi="Arial" w:cs="Arial"/>
          <w:b/>
          <w:bCs/>
          <w:i/>
          <w:iCs/>
          <w:sz w:val="20"/>
          <w:szCs w:val="20"/>
          <w:lang w:val="en-US"/>
        </w:rPr>
        <w:t xml:space="preserve">co-existence studies) </w:t>
      </w:r>
      <w:r w:rsidRPr="00D34E07">
        <w:rPr>
          <w:rFonts w:ascii="Arial" w:hAnsi="Arial" w:cs="Arial"/>
          <w:b/>
          <w:bCs/>
          <w:i/>
          <w:iCs/>
          <w:color w:val="FF0000"/>
          <w:sz w:val="20"/>
          <w:szCs w:val="20"/>
          <w:lang w:val="en-US"/>
        </w:rPr>
        <w:t xml:space="preserve">to the relevant networks </w:t>
      </w:r>
      <w:r w:rsidRPr="00D34E07">
        <w:rPr>
          <w:rFonts w:ascii="Arial" w:hAnsi="Arial" w:cs="Arial"/>
          <w:b/>
          <w:bCs/>
          <w:i/>
          <w:iCs/>
          <w:strike/>
          <w:color w:val="FF0000"/>
          <w:sz w:val="20"/>
          <w:szCs w:val="20"/>
          <w:lang w:val="en-US"/>
        </w:rPr>
        <w:t>to present and future networks</w:t>
      </w:r>
      <w:r w:rsidRPr="00D34E07">
        <w:rPr>
          <w:rFonts w:ascii="Arial" w:hAnsi="Arial" w:cs="Arial"/>
          <w:b/>
          <w:bCs/>
          <w:i/>
          <w:iCs/>
          <w:color w:val="FF0000"/>
          <w:sz w:val="20"/>
          <w:szCs w:val="20"/>
          <w:lang w:val="en-US"/>
        </w:rPr>
        <w:t xml:space="preserve"> </w:t>
      </w:r>
      <w:r w:rsidRPr="00D34E07">
        <w:rPr>
          <w:rFonts w:ascii="Arial" w:hAnsi="Arial" w:cs="Arial"/>
          <w:b/>
          <w:bCs/>
          <w:i/>
          <w:iCs/>
          <w:sz w:val="20"/>
          <w:szCs w:val="20"/>
          <w:lang w:val="en-US"/>
        </w:rPr>
        <w:t xml:space="preserve">in 3GPP specified </w:t>
      </w:r>
      <w:r w:rsidRPr="00D34E07">
        <w:rPr>
          <w:rFonts w:ascii="Arial" w:hAnsi="Arial" w:cs="Arial"/>
          <w:b/>
          <w:bCs/>
          <w:i/>
          <w:iCs/>
          <w:strike/>
          <w:color w:val="FF0000"/>
          <w:sz w:val="20"/>
          <w:szCs w:val="20"/>
          <w:lang w:val="en-US"/>
        </w:rPr>
        <w:t xml:space="preserve">terrestrial </w:t>
      </w:r>
      <w:r w:rsidRPr="00D34E07">
        <w:rPr>
          <w:rFonts w:ascii="Arial" w:hAnsi="Arial" w:cs="Arial"/>
          <w:b/>
          <w:bCs/>
          <w:i/>
          <w:iCs/>
          <w:sz w:val="20"/>
          <w:szCs w:val="20"/>
          <w:lang w:val="en-US"/>
        </w:rPr>
        <w:t>bands.”</w:t>
      </w:r>
    </w:p>
    <w:p w:rsidR="00335F2D" w:rsidRDefault="00335F2D" w:rsidP="00FF3887">
      <w:pPr>
        <w:jc w:val="both"/>
        <w:rPr>
          <w:rFonts w:ascii="Arial" w:hAnsi="Arial" w:cs="Arial"/>
          <w:b/>
          <w:i/>
          <w:sz w:val="20"/>
          <w:szCs w:val="20"/>
        </w:rPr>
      </w:pPr>
    </w:p>
    <w:p w:rsidR="00AA7239" w:rsidRDefault="00AA7239" w:rsidP="00FF3887">
      <w:pPr>
        <w:jc w:val="both"/>
        <w:rPr>
          <w:rFonts w:ascii="Arial" w:hAnsi="Arial" w:cs="Arial"/>
          <w:b/>
          <w:i/>
          <w:sz w:val="20"/>
          <w:szCs w:val="20"/>
        </w:rPr>
      </w:pPr>
    </w:p>
    <w:p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r>
        <w:rPr>
          <w:rFonts w:ascii="Arial" w:hAnsi="Arial" w:cs="Arial"/>
          <w:b/>
        </w:rPr>
        <w:t>is ?</w:t>
      </w:r>
    </w:p>
    <w:p w:rsid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r w:rsidR="00FB23CC">
        <w:rPr>
          <w:rFonts w:ascii="Arial" w:hAnsi="Arial" w:cs="Arial"/>
          <w:b/>
          <w:i/>
        </w:rPr>
        <w:t>:</w:t>
      </w:r>
    </w:p>
    <w:tbl>
      <w:tblPr>
        <w:tblStyle w:val="TableGrid"/>
        <w:tblW w:w="5000" w:type="pct"/>
        <w:tblLayout w:type="fixed"/>
        <w:tblLook w:val="04A0" w:firstRow="1" w:lastRow="0" w:firstColumn="1" w:lastColumn="0" w:noHBand="0" w:noVBand="1"/>
      </w:tblPr>
      <w:tblGrid>
        <w:gridCol w:w="1588"/>
        <w:gridCol w:w="1639"/>
        <w:gridCol w:w="6393"/>
      </w:tblGrid>
      <w:tr w:rsidR="00E016C4" w:rsidRPr="00751567" w:rsidTr="00A17D7E">
        <w:trPr>
          <w:cantSplit/>
          <w:tblHeader/>
        </w:trPr>
        <w:tc>
          <w:tcPr>
            <w:tcW w:w="825" w:type="pct"/>
          </w:tcPr>
          <w:p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rsidR="00E016C4" w:rsidRPr="00751567" w:rsidRDefault="00E016C4" w:rsidP="00A17D7E">
            <w:pPr>
              <w:jc w:val="both"/>
              <w:rPr>
                <w:rFonts w:ascii="Arial" w:hAnsi="Arial" w:cs="Arial"/>
                <w:b/>
              </w:rPr>
            </w:pPr>
            <w:r w:rsidRPr="00751567">
              <w:rPr>
                <w:rFonts w:ascii="Arial" w:hAnsi="Arial" w:cs="Arial"/>
                <w:b/>
              </w:rPr>
              <w:t>Comments</w:t>
            </w:r>
          </w:p>
        </w:tc>
      </w:tr>
      <w:tr w:rsidR="00E016C4" w:rsidTr="00A17D7E">
        <w:trPr>
          <w:cantSplit/>
        </w:trPr>
        <w:tc>
          <w:tcPr>
            <w:tcW w:w="825" w:type="pct"/>
          </w:tcPr>
          <w:p w:rsidR="00E016C4" w:rsidRDefault="00E016C4" w:rsidP="00A17D7E">
            <w:pPr>
              <w:jc w:val="both"/>
              <w:rPr>
                <w:rFonts w:ascii="Arial" w:hAnsi="Arial" w:cs="Arial"/>
              </w:rPr>
            </w:pPr>
            <w:r>
              <w:rPr>
                <w:rFonts w:ascii="Arial" w:hAnsi="Arial" w:cs="Arial"/>
              </w:rPr>
              <w:t>Thales</w:t>
            </w:r>
          </w:p>
        </w:tc>
        <w:tc>
          <w:tcPr>
            <w:tcW w:w="852" w:type="pct"/>
          </w:tcPr>
          <w:p w:rsidR="00E016C4" w:rsidRDefault="00E016C4" w:rsidP="00A17D7E">
            <w:pPr>
              <w:jc w:val="both"/>
              <w:rPr>
                <w:rFonts w:ascii="Arial" w:hAnsi="Arial" w:cs="Arial"/>
              </w:rPr>
            </w:pPr>
            <w:r>
              <w:rPr>
                <w:rFonts w:ascii="Arial" w:hAnsi="Arial" w:cs="Arial"/>
              </w:rPr>
              <w:t>Agree with modifications</w:t>
            </w:r>
          </w:p>
        </w:tc>
        <w:tc>
          <w:tcPr>
            <w:tcW w:w="3323" w:type="pct"/>
          </w:tcPr>
          <w:p w:rsidR="00E016C4" w:rsidRPr="00E016C4" w:rsidRDefault="00E016C4" w:rsidP="00A17D7E">
            <w:pPr>
              <w:jc w:val="both"/>
              <w:rPr>
                <w:rFonts w:ascii="Arial" w:hAnsi="Arial" w:cs="Arial"/>
              </w:rPr>
            </w:pPr>
            <w:r w:rsidRPr="00E016C4">
              <w:rPr>
                <w:rFonts w:ascii="Arial" w:hAnsi="Arial" w:cs="Arial"/>
              </w:rPr>
              <w:t>Actually, there are no recommendations in the TR 38.820, therefore, we suggest an alternative wording for the proposal:</w:t>
            </w:r>
          </w:p>
          <w:p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rsidTr="00A17D7E">
        <w:trPr>
          <w:cantSplit/>
        </w:trPr>
        <w:tc>
          <w:tcPr>
            <w:tcW w:w="825" w:type="pct"/>
          </w:tcPr>
          <w:p w:rsidR="00E016C4" w:rsidRDefault="00C100CE" w:rsidP="00A17D7E">
            <w:pPr>
              <w:jc w:val="both"/>
              <w:rPr>
                <w:rFonts w:ascii="Arial" w:hAnsi="Arial" w:cs="Arial"/>
              </w:rPr>
            </w:pPr>
            <w:r>
              <w:rPr>
                <w:rFonts w:ascii="Arial" w:hAnsi="Arial" w:cs="Arial"/>
              </w:rPr>
              <w:t>T-Mobile USA</w:t>
            </w:r>
          </w:p>
        </w:tc>
        <w:tc>
          <w:tcPr>
            <w:tcW w:w="852" w:type="pct"/>
          </w:tcPr>
          <w:p w:rsidR="00E016C4" w:rsidRDefault="00C100CE" w:rsidP="00A17D7E">
            <w:pPr>
              <w:jc w:val="both"/>
              <w:rPr>
                <w:rFonts w:ascii="Arial" w:hAnsi="Arial" w:cs="Arial"/>
              </w:rPr>
            </w:pPr>
            <w:r>
              <w:rPr>
                <w:rFonts w:ascii="Arial" w:hAnsi="Arial" w:cs="Arial"/>
              </w:rPr>
              <w:t>Agree w/mod</w:t>
            </w:r>
          </w:p>
        </w:tc>
        <w:tc>
          <w:tcPr>
            <w:tcW w:w="3323" w:type="pct"/>
          </w:tcPr>
          <w:p w:rsidR="00E016C4" w:rsidRDefault="00C100CE" w:rsidP="00A17D7E">
            <w:pPr>
              <w:jc w:val="both"/>
              <w:rPr>
                <w:rFonts w:ascii="Arial" w:hAnsi="Arial" w:cs="Arial"/>
              </w:rPr>
            </w:pPr>
            <w:r>
              <w:rPr>
                <w:rFonts w:ascii="Arial" w:hAnsi="Arial" w:cs="Arial"/>
              </w:rPr>
              <w:t>as modified by Thales in their comment</w:t>
            </w: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A17D7E">
            <w:pPr>
              <w:jc w:val="both"/>
              <w:rPr>
                <w:rFonts w:ascii="Arial" w:hAnsi="Arial" w:cs="Arial"/>
              </w:rPr>
            </w:pPr>
            <w:r>
              <w:rPr>
                <w:rFonts w:ascii="Arial" w:hAnsi="Arial" w:cs="Arial"/>
              </w:rPr>
              <w:t>Agree</w:t>
            </w:r>
          </w:p>
        </w:tc>
        <w:tc>
          <w:tcPr>
            <w:tcW w:w="3323" w:type="pct"/>
          </w:tcPr>
          <w:p w:rsidR="00D31587" w:rsidRDefault="00D31587" w:rsidP="00A17D7E">
            <w:pPr>
              <w:jc w:val="both"/>
              <w:rPr>
                <w:rFonts w:ascii="Arial" w:hAnsi="Arial" w:cs="Arial"/>
              </w:rPr>
            </w:pPr>
            <w:r>
              <w:rPr>
                <w:rFonts w:ascii="Arial" w:hAnsi="Arial" w:cs="Arial"/>
              </w:rPr>
              <w:t>As modified above</w:t>
            </w:r>
          </w:p>
        </w:tc>
      </w:tr>
      <w:tr w:rsidR="00F5045F" w:rsidTr="00A17D7E">
        <w:trPr>
          <w:cantSplit/>
        </w:trPr>
        <w:tc>
          <w:tcPr>
            <w:tcW w:w="825" w:type="pct"/>
          </w:tcPr>
          <w:p w:rsidR="00F5045F" w:rsidRDefault="00F5045F" w:rsidP="00A17D7E">
            <w:pPr>
              <w:jc w:val="both"/>
              <w:rPr>
                <w:rFonts w:ascii="Arial" w:hAnsi="Arial" w:cs="Arial"/>
              </w:rPr>
            </w:pPr>
            <w:r>
              <w:rPr>
                <w:rFonts w:ascii="Arial" w:hAnsi="Arial" w:cs="Arial"/>
              </w:rPr>
              <w:lastRenderedPageBreak/>
              <w:t>SoftBank</w:t>
            </w:r>
          </w:p>
        </w:tc>
        <w:tc>
          <w:tcPr>
            <w:tcW w:w="852" w:type="pct"/>
          </w:tcPr>
          <w:p w:rsidR="00F5045F" w:rsidRDefault="00F5045F" w:rsidP="00A17D7E">
            <w:pPr>
              <w:jc w:val="both"/>
              <w:rPr>
                <w:rFonts w:ascii="Arial" w:hAnsi="Arial" w:cs="Arial"/>
              </w:rPr>
            </w:pPr>
            <w:r>
              <w:rPr>
                <w:rFonts w:ascii="Arial" w:hAnsi="Arial" w:cs="Arial"/>
              </w:rPr>
              <w:t>?</w:t>
            </w:r>
          </w:p>
        </w:tc>
        <w:tc>
          <w:tcPr>
            <w:tcW w:w="3323" w:type="pct"/>
          </w:tcPr>
          <w:p w:rsidR="00F5045F" w:rsidRDefault="00F5045F" w:rsidP="00A17D7E">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Note 1 in the WID says that target is FR1 or FR2 (sited below for your reference)</w:t>
            </w:r>
          </w:p>
          <w:p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rsidTr="00A17D7E">
        <w:trPr>
          <w:cantSplit/>
        </w:trPr>
        <w:tc>
          <w:tcPr>
            <w:tcW w:w="825" w:type="pct"/>
          </w:tcPr>
          <w:p w:rsidR="00884432" w:rsidRDefault="00884432" w:rsidP="00A17D7E">
            <w:pPr>
              <w:jc w:val="both"/>
              <w:rPr>
                <w:rFonts w:ascii="Arial" w:hAnsi="Arial" w:cs="Arial"/>
              </w:rPr>
            </w:pPr>
            <w:r>
              <w:rPr>
                <w:rFonts w:ascii="Arial" w:hAnsi="Arial" w:cs="Arial"/>
              </w:rPr>
              <w:t>Intelsat</w:t>
            </w:r>
          </w:p>
        </w:tc>
        <w:tc>
          <w:tcPr>
            <w:tcW w:w="852" w:type="pct"/>
          </w:tcPr>
          <w:p w:rsidR="00884432" w:rsidRDefault="00884432" w:rsidP="00A17D7E">
            <w:pPr>
              <w:jc w:val="both"/>
              <w:rPr>
                <w:rFonts w:ascii="Arial" w:hAnsi="Arial" w:cs="Arial"/>
              </w:rPr>
            </w:pPr>
            <w:r>
              <w:rPr>
                <w:rFonts w:ascii="Arial" w:hAnsi="Arial" w:cs="Arial"/>
              </w:rPr>
              <w:t>Agree</w:t>
            </w:r>
          </w:p>
        </w:tc>
        <w:tc>
          <w:tcPr>
            <w:tcW w:w="3323" w:type="pct"/>
          </w:tcPr>
          <w:p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rsidTr="00A17D7E">
        <w:trPr>
          <w:cantSplit/>
        </w:trPr>
        <w:tc>
          <w:tcPr>
            <w:tcW w:w="825" w:type="pct"/>
          </w:tcPr>
          <w:p w:rsidR="00E44A85" w:rsidRDefault="00E44A85" w:rsidP="00E44A85">
            <w:pPr>
              <w:jc w:val="both"/>
              <w:rPr>
                <w:rFonts w:ascii="Arial" w:hAnsi="Arial" w:cs="Arial"/>
              </w:rPr>
            </w:pPr>
            <w:r>
              <w:rPr>
                <w:rFonts w:ascii="Arial" w:hAnsi="Arial" w:cs="Arial"/>
              </w:rPr>
              <w:t>Ericsson</w:t>
            </w:r>
          </w:p>
        </w:tc>
        <w:tc>
          <w:tcPr>
            <w:tcW w:w="852" w:type="pct"/>
          </w:tcPr>
          <w:p w:rsidR="00E44A85" w:rsidRDefault="00E44A85" w:rsidP="00E44A85">
            <w:pPr>
              <w:jc w:val="both"/>
              <w:rPr>
                <w:rFonts w:ascii="Arial" w:hAnsi="Arial" w:cs="Arial"/>
              </w:rPr>
            </w:pPr>
            <w:r>
              <w:rPr>
                <w:rFonts w:ascii="Arial" w:hAnsi="Arial" w:cs="Arial"/>
              </w:rPr>
              <w:t>Disagree</w:t>
            </w:r>
          </w:p>
        </w:tc>
        <w:tc>
          <w:tcPr>
            <w:tcW w:w="3323" w:type="pct"/>
          </w:tcPr>
          <w:p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rsidTr="00A17D7E">
        <w:trPr>
          <w:cantSplit/>
        </w:trPr>
        <w:tc>
          <w:tcPr>
            <w:tcW w:w="825" w:type="pct"/>
          </w:tcPr>
          <w:p w:rsidR="008252A3" w:rsidRPr="00B15A37"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A17D7E">
            <w:pPr>
              <w:jc w:val="both"/>
              <w:rPr>
                <w:rFonts w:ascii="Arial" w:hAnsi="Arial" w:cs="Arial"/>
              </w:rPr>
            </w:pPr>
          </w:p>
        </w:tc>
        <w:tc>
          <w:tcPr>
            <w:tcW w:w="3323" w:type="pct"/>
          </w:tcPr>
          <w:p w:rsidR="008252A3" w:rsidRPr="00B15A37" w:rsidRDefault="008252A3" w:rsidP="00A17D7E">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rsidTr="00A17D7E">
        <w:trPr>
          <w:cantSplit/>
        </w:trPr>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hAnsi="Arial" w:cs="Arial"/>
              </w:rPr>
            </w:pPr>
            <w:r>
              <w:rPr>
                <w:rFonts w:ascii="Arial" w:hAnsi="Arial" w:cs="Arial"/>
              </w:rPr>
              <w:t>Agree with modified wording</w:t>
            </w:r>
          </w:p>
        </w:tc>
        <w:tc>
          <w:tcPr>
            <w:tcW w:w="3323" w:type="pct"/>
          </w:tcPr>
          <w:p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rsidTr="003C03A6">
        <w:tc>
          <w:tcPr>
            <w:tcW w:w="825" w:type="pct"/>
          </w:tcPr>
          <w:p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rsidR="00FB58E6" w:rsidRDefault="00FB58E6" w:rsidP="00327790">
            <w:pPr>
              <w:jc w:val="both"/>
              <w:rPr>
                <w:rFonts w:ascii="Arial" w:hAnsi="Arial" w:cs="Arial"/>
              </w:rPr>
            </w:pPr>
          </w:p>
        </w:tc>
        <w:tc>
          <w:tcPr>
            <w:tcW w:w="3323" w:type="pct"/>
          </w:tcPr>
          <w:p w:rsidR="00FB58E6" w:rsidRDefault="00FB58E6" w:rsidP="00327790">
            <w:pPr>
              <w:jc w:val="both"/>
              <w:rPr>
                <w:rFonts w:ascii="Arial" w:hAnsi="Arial" w:cs="Arial"/>
                <w:lang w:eastAsia="ja-JP"/>
              </w:rPr>
            </w:pPr>
            <w:r>
              <w:rPr>
                <w:rFonts w:ascii="Arial" w:eastAsia="SimSun" w:hAnsi="Arial" w:cs="Arial"/>
                <w:lang w:eastAsia="zh-CN"/>
              </w:rPr>
              <w:t xml:space="preserve">It can be up to RAN4 to check all relevant sources including TR 38.820 for satellite band specific WI as discussed and agreed </w:t>
            </w:r>
            <w:r>
              <w:rPr>
                <w:rFonts w:ascii="Arial" w:eastAsia="SimSun" w:hAnsi="Arial" w:cs="Arial"/>
                <w:lang w:eastAsia="zh-CN"/>
              </w:rPr>
              <w:lastRenderedPageBreak/>
              <w:t>in last meeting.</w:t>
            </w:r>
          </w:p>
        </w:tc>
      </w:tr>
      <w:tr w:rsidR="00CF3EB4" w:rsidTr="003C03A6">
        <w:tc>
          <w:tcPr>
            <w:tcW w:w="825" w:type="pct"/>
          </w:tcPr>
          <w:p w:rsidR="00CF3EB4" w:rsidRDefault="00CF3EB4" w:rsidP="00CF3EB4">
            <w:pPr>
              <w:jc w:val="both"/>
              <w:rPr>
                <w:rFonts w:ascii="Arial" w:hAnsi="Arial" w:cs="Arial"/>
                <w:lang w:eastAsia="ja-JP"/>
              </w:rPr>
            </w:pPr>
            <w:r>
              <w:rPr>
                <w:rFonts w:ascii="Arial" w:eastAsia="SimSun" w:hAnsi="Arial" w:cs="Arial" w:hint="eastAsia"/>
                <w:lang w:eastAsia="zh-CN"/>
              </w:rPr>
              <w:lastRenderedPageBreak/>
              <w:t>H</w:t>
            </w:r>
            <w:r>
              <w:rPr>
                <w:rFonts w:ascii="Arial" w:eastAsia="SimSun" w:hAnsi="Arial" w:cs="Arial"/>
                <w:lang w:eastAsia="zh-CN"/>
              </w:rPr>
              <w:t>uawei/HiSilicon</w:t>
            </w:r>
          </w:p>
        </w:tc>
        <w:tc>
          <w:tcPr>
            <w:tcW w:w="852" w:type="pct"/>
          </w:tcPr>
          <w:p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rsidR="00CF3EB4" w:rsidRDefault="00CF3EB4" w:rsidP="00CF3EB4">
            <w:pPr>
              <w:jc w:val="both"/>
              <w:rPr>
                <w:rFonts w:ascii="Arial" w:eastAsia="SimSun"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3"/>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Disagree</w:t>
            </w:r>
          </w:p>
        </w:tc>
        <w:tc>
          <w:tcPr>
            <w:tcW w:w="3323" w:type="pct"/>
          </w:tcPr>
          <w:p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rsidTr="00A17D7E">
        <w:tc>
          <w:tcPr>
            <w:tcW w:w="825" w:type="pct"/>
          </w:tcPr>
          <w:p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rsidR="002565CB" w:rsidRDefault="002565CB" w:rsidP="00A17D7E">
            <w:pPr>
              <w:jc w:val="both"/>
              <w:rPr>
                <w:rFonts w:ascii="Arial" w:hAnsi="Arial" w:cs="Arial"/>
              </w:rPr>
            </w:pPr>
            <w:r>
              <w:rPr>
                <w:rFonts w:ascii="Arial" w:hAnsi="Arial" w:cs="Arial"/>
              </w:rPr>
              <w:t>Disagree</w:t>
            </w:r>
          </w:p>
        </w:tc>
        <w:tc>
          <w:tcPr>
            <w:tcW w:w="3323" w:type="pct"/>
          </w:tcPr>
          <w:p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for 7-24GHz frequency ranges and thus will need to first do so before we can address this question. The reference TR and further discussions can happen after that.  </w:t>
            </w:r>
          </w:p>
        </w:tc>
      </w:tr>
    </w:tbl>
    <w:p w:rsidR="00E016C4" w:rsidRDefault="00E016C4" w:rsidP="00FF3887">
      <w:pPr>
        <w:spacing w:line="252" w:lineRule="auto"/>
        <w:jc w:val="both"/>
        <w:rPr>
          <w:rFonts w:ascii="Arial" w:hAnsi="Arial" w:cs="Arial"/>
          <w:b/>
          <w:bCs/>
          <w:i/>
          <w:sz w:val="20"/>
          <w:szCs w:val="20"/>
        </w:rPr>
      </w:pPr>
    </w:p>
    <w:p w:rsidR="00A17D7E" w:rsidRDefault="00A17D7E" w:rsidP="00FF3887">
      <w:pPr>
        <w:spacing w:line="252" w:lineRule="auto"/>
        <w:jc w:val="both"/>
        <w:rPr>
          <w:rFonts w:ascii="Arial" w:hAnsi="Arial" w:cs="Arial"/>
          <w:b/>
          <w:bCs/>
          <w:i/>
          <w:sz w:val="20"/>
          <w:szCs w:val="20"/>
        </w:rPr>
      </w:pPr>
    </w:p>
    <w:p w:rsidR="00A17D7E" w:rsidRPr="00C01142" w:rsidRDefault="00A17D7E" w:rsidP="00A17D7E">
      <w:pPr>
        <w:rPr>
          <w:lang w:eastAsia="ja-JP"/>
        </w:rPr>
      </w:pPr>
      <w:r>
        <w:rPr>
          <w:lang w:eastAsia="ja-JP"/>
        </w:rPr>
        <w:t>In summary</w:t>
      </w:r>
      <w:r w:rsidRPr="00C01142">
        <w:rPr>
          <w:lang w:eastAsia="ja-JP"/>
        </w:rPr>
        <w:t>:</w:t>
      </w:r>
    </w:p>
    <w:p w:rsidR="00A17D7E" w:rsidRPr="00E34DEA" w:rsidRDefault="00A17D7E" w:rsidP="00A17D7E">
      <w:pPr>
        <w:pStyle w:val="ListParagraph"/>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rsidR="00A17D7E" w:rsidRPr="009A54BD" w:rsidRDefault="00A17D7E" w:rsidP="00A17D7E">
      <w:pPr>
        <w:pStyle w:val="ListParagraph"/>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rsidR="00A17D7E" w:rsidRDefault="00A17D7E" w:rsidP="00A17D7E">
      <w:pPr>
        <w:pStyle w:val="ListParagraph"/>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rsidR="00A17D7E" w:rsidRDefault="00A17D7E" w:rsidP="00A17D7E">
      <w:pPr>
        <w:pStyle w:val="ListParagraph"/>
        <w:numPr>
          <w:ilvl w:val="0"/>
          <w:numId w:val="26"/>
        </w:numPr>
        <w:spacing w:after="200" w:line="276" w:lineRule="auto"/>
      </w:pPr>
      <w:r>
        <w:t>No opinion: 3 organizations (Softbank, ZTE, Mediatek)</w:t>
      </w:r>
    </w:p>
    <w:p w:rsidR="00A17D7E" w:rsidRPr="009A54BD" w:rsidRDefault="00A17D7E" w:rsidP="00A17D7E">
      <w:pPr>
        <w:rPr>
          <w:b/>
        </w:rPr>
      </w:pPr>
    </w:p>
    <w:p w:rsidR="00A17D7E" w:rsidRPr="00C01142" w:rsidRDefault="00A17D7E" w:rsidP="00A17D7E">
      <w:r w:rsidRPr="00C01142">
        <w:t>About the suggestions</w:t>
      </w:r>
    </w:p>
    <w:p w:rsidR="00A17D7E" w:rsidRDefault="00A17D7E" w:rsidP="00A17D7E">
      <w:pPr>
        <w:pStyle w:val="ListParagraph"/>
        <w:numPr>
          <w:ilvl w:val="0"/>
          <w:numId w:val="27"/>
        </w:numPr>
        <w:spacing w:after="200" w:line="276" w:lineRule="auto"/>
      </w:pPr>
      <w:r>
        <w:t>Thales proposes a new wording</w:t>
      </w:r>
    </w:p>
    <w:p w:rsidR="00A17D7E" w:rsidRDefault="00A17D7E" w:rsidP="00A17D7E">
      <w:pPr>
        <w:pStyle w:val="ListParagraph"/>
        <w:numPr>
          <w:ilvl w:val="0"/>
          <w:numId w:val="27"/>
        </w:numPr>
        <w:spacing w:after="200" w:line="276" w:lineRule="auto"/>
      </w:pPr>
      <w:r>
        <w:t>ZTE: statement not needed since already captured in proposal 3 of RP-202120</w:t>
      </w:r>
    </w:p>
    <w:p w:rsidR="00A17D7E" w:rsidRDefault="00A17D7E" w:rsidP="00A17D7E">
      <w:pPr>
        <w:pStyle w:val="ListParagraph"/>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rsidR="00A17D7E" w:rsidRDefault="00A17D7E" w:rsidP="00A17D7E">
      <w:pPr>
        <w:pStyle w:val="ListParagraph"/>
        <w:numPr>
          <w:ilvl w:val="0"/>
          <w:numId w:val="27"/>
        </w:numPr>
        <w:spacing w:after="200" w:line="276" w:lineRule="auto"/>
      </w:pPr>
      <w:r>
        <w:t>Huawei suggest a new wording to clarify when such band can be discussed in 3GPP.</w:t>
      </w:r>
    </w:p>
    <w:p w:rsidR="00A17D7E" w:rsidRPr="009A54BD" w:rsidRDefault="00A17D7E" w:rsidP="00A17D7E">
      <w:pPr>
        <w:rPr>
          <w:b/>
        </w:rPr>
      </w:pPr>
    </w:p>
    <w:p w:rsidR="00551D0A" w:rsidRDefault="00A17D7E" w:rsidP="00A17D7E">
      <w:pPr>
        <w:rPr>
          <w:lang w:eastAsia="ja-JP"/>
        </w:rPr>
      </w:pPr>
      <w:r w:rsidRPr="009A54BD">
        <w:rPr>
          <w:lang w:eastAsia="ja-JP"/>
        </w:rPr>
        <w:t>Based on th</w:t>
      </w:r>
      <w:r>
        <w:rPr>
          <w:lang w:eastAsia="ja-JP"/>
        </w:rPr>
        <w:t xml:space="preserve">e above, the moderator suggests to start </w:t>
      </w:r>
      <w:r w:rsidR="00551D0A">
        <w:rPr>
          <w:lang w:eastAsia="ja-JP"/>
        </w:rPr>
        <w:t xml:space="preserve">from Huawei </w:t>
      </w:r>
      <w:r w:rsidR="00CF7EC5">
        <w:rPr>
          <w:lang w:eastAsia="ja-JP"/>
        </w:rPr>
        <w:t>suggested</w:t>
      </w:r>
      <w:r w:rsidR="00551D0A">
        <w:rPr>
          <w:lang w:eastAsia="ja-JP"/>
        </w:rPr>
        <w:t xml:space="preserve"> wording</w:t>
      </w:r>
    </w:p>
    <w:p w:rsidR="00A17D7E" w:rsidRPr="00551D0A" w:rsidRDefault="00A17D7E" w:rsidP="00551D0A">
      <w:pPr>
        <w:pStyle w:val="ListParagraph"/>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 xml:space="preserve">existing 3GPP specifications and studies (e.g.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taken into account</w:t>
      </w:r>
      <w:r w:rsidR="00CF7EC5">
        <w:rPr>
          <w:rFonts w:ascii="Arial" w:hAnsi="Arial" w:cs="Arial"/>
          <w:b/>
          <w:i/>
        </w:rPr>
        <w:t>.</w:t>
      </w:r>
    </w:p>
    <w:p w:rsidR="00B2494B" w:rsidRDefault="00B2494B" w:rsidP="00FF3887">
      <w:pPr>
        <w:spacing w:line="252" w:lineRule="auto"/>
        <w:jc w:val="both"/>
        <w:rPr>
          <w:rFonts w:ascii="Arial" w:hAnsi="Arial" w:cs="Arial"/>
          <w:b/>
          <w:bCs/>
          <w:i/>
          <w:sz w:val="20"/>
          <w:szCs w:val="20"/>
        </w:rPr>
      </w:pPr>
    </w:p>
    <w:p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NR bands which is identified for HAPS deployment by operators</w:t>
      </w:r>
      <w:r w:rsidR="003710B8">
        <w:rPr>
          <w:rFonts w:ascii="Arial" w:hAnsi="Arial" w:cs="Arial"/>
          <w:b/>
        </w:rPr>
        <w:t xml:space="preserve"> ?</w:t>
      </w:r>
    </w:p>
    <w:p w:rsidR="00013CAE" w:rsidRPr="00013CAE" w:rsidRDefault="00013CAE" w:rsidP="00013CAE">
      <w:pPr>
        <w:pStyle w:val="ListParagraph"/>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rsidR="00013CAE" w:rsidRDefault="00013CAE" w:rsidP="00013CAE">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88"/>
        <w:gridCol w:w="1639"/>
        <w:gridCol w:w="6393"/>
      </w:tblGrid>
      <w:tr w:rsidR="00013CAE" w:rsidRPr="00751567" w:rsidTr="00A17D7E">
        <w:trPr>
          <w:cantSplit/>
          <w:tblHeader/>
        </w:trPr>
        <w:tc>
          <w:tcPr>
            <w:tcW w:w="825" w:type="pct"/>
          </w:tcPr>
          <w:p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rsidTr="00A17D7E">
        <w:trPr>
          <w:cantSplit/>
        </w:trPr>
        <w:tc>
          <w:tcPr>
            <w:tcW w:w="825" w:type="pct"/>
          </w:tcPr>
          <w:p w:rsidR="00013CAE" w:rsidRDefault="00565EF1" w:rsidP="00A17D7E">
            <w:pPr>
              <w:jc w:val="both"/>
              <w:rPr>
                <w:rFonts w:ascii="Arial" w:hAnsi="Arial" w:cs="Arial"/>
              </w:rPr>
            </w:pPr>
            <w:r>
              <w:rPr>
                <w:rFonts w:ascii="Arial" w:hAnsi="Arial" w:cs="Arial"/>
              </w:rPr>
              <w:t>Thales</w:t>
            </w:r>
          </w:p>
        </w:tc>
        <w:tc>
          <w:tcPr>
            <w:tcW w:w="852" w:type="pct"/>
          </w:tcPr>
          <w:p w:rsidR="00013CAE" w:rsidRDefault="00013CAE" w:rsidP="00A17D7E">
            <w:pPr>
              <w:jc w:val="both"/>
              <w:rPr>
                <w:rFonts w:ascii="Arial" w:hAnsi="Arial" w:cs="Arial"/>
              </w:rPr>
            </w:pPr>
          </w:p>
        </w:tc>
        <w:tc>
          <w:tcPr>
            <w:tcW w:w="3323" w:type="pct"/>
          </w:tcPr>
          <w:p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rsidTr="00A17D7E">
        <w:trPr>
          <w:cantSplit/>
        </w:trPr>
        <w:tc>
          <w:tcPr>
            <w:tcW w:w="825" w:type="pct"/>
          </w:tcPr>
          <w:p w:rsidR="00013CAE" w:rsidRDefault="00C100CE" w:rsidP="00A17D7E">
            <w:pPr>
              <w:jc w:val="both"/>
              <w:rPr>
                <w:rFonts w:ascii="Arial" w:hAnsi="Arial" w:cs="Arial"/>
              </w:rPr>
            </w:pPr>
            <w:r>
              <w:rPr>
                <w:rFonts w:ascii="Arial" w:hAnsi="Arial" w:cs="Arial"/>
              </w:rPr>
              <w:t>T-Mobile USA</w:t>
            </w:r>
          </w:p>
        </w:tc>
        <w:tc>
          <w:tcPr>
            <w:tcW w:w="852" w:type="pct"/>
          </w:tcPr>
          <w:p w:rsidR="00013CAE" w:rsidRDefault="00C100CE" w:rsidP="00A17D7E">
            <w:pPr>
              <w:jc w:val="both"/>
              <w:rPr>
                <w:rFonts w:ascii="Arial" w:hAnsi="Arial" w:cs="Arial"/>
              </w:rPr>
            </w:pPr>
            <w:r>
              <w:rPr>
                <w:rFonts w:ascii="Arial" w:hAnsi="Arial" w:cs="Arial"/>
              </w:rPr>
              <w:t>Disagree</w:t>
            </w:r>
          </w:p>
        </w:tc>
        <w:tc>
          <w:tcPr>
            <w:tcW w:w="3323" w:type="pct"/>
          </w:tcPr>
          <w:p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rsidTr="00A17D7E">
        <w:trPr>
          <w:cantSplit/>
        </w:trPr>
        <w:tc>
          <w:tcPr>
            <w:tcW w:w="825" w:type="pct"/>
          </w:tcPr>
          <w:p w:rsidR="00D31587" w:rsidRDefault="004F6835" w:rsidP="00A17D7E">
            <w:pPr>
              <w:jc w:val="both"/>
              <w:rPr>
                <w:rFonts w:ascii="Arial" w:hAnsi="Arial" w:cs="Arial"/>
              </w:rPr>
            </w:pPr>
            <w:r>
              <w:rPr>
                <w:rFonts w:ascii="Arial" w:hAnsi="Arial" w:cs="Arial"/>
              </w:rPr>
              <w:t>Loon, Google</w:t>
            </w:r>
          </w:p>
        </w:tc>
        <w:tc>
          <w:tcPr>
            <w:tcW w:w="852" w:type="pct"/>
          </w:tcPr>
          <w:p w:rsidR="00D31587" w:rsidRDefault="004F6835" w:rsidP="00A17D7E">
            <w:pPr>
              <w:jc w:val="both"/>
              <w:rPr>
                <w:rFonts w:ascii="Arial" w:hAnsi="Arial" w:cs="Arial"/>
              </w:rPr>
            </w:pPr>
            <w:r>
              <w:rPr>
                <w:rFonts w:ascii="Arial" w:hAnsi="Arial" w:cs="Arial"/>
              </w:rPr>
              <w:t>Agree</w:t>
            </w:r>
          </w:p>
        </w:tc>
        <w:tc>
          <w:tcPr>
            <w:tcW w:w="3323" w:type="pct"/>
          </w:tcPr>
          <w:p w:rsidR="00D31587" w:rsidRDefault="004F6835" w:rsidP="00A17D7E">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rsidTr="00A17D7E">
        <w:trPr>
          <w:cantSplit/>
        </w:trPr>
        <w:tc>
          <w:tcPr>
            <w:tcW w:w="825" w:type="pct"/>
          </w:tcPr>
          <w:p w:rsidR="00934650" w:rsidRDefault="00934650" w:rsidP="00934650">
            <w:pPr>
              <w:jc w:val="both"/>
              <w:rPr>
                <w:rFonts w:ascii="Arial" w:hAnsi="Arial" w:cs="Arial"/>
              </w:rPr>
            </w:pPr>
            <w:r>
              <w:rPr>
                <w:rFonts w:ascii="Arial" w:hAnsi="Arial" w:cs="Arial"/>
              </w:rPr>
              <w:lastRenderedPageBreak/>
              <w:t>Qualcomm</w:t>
            </w:r>
          </w:p>
        </w:tc>
        <w:tc>
          <w:tcPr>
            <w:tcW w:w="852" w:type="pct"/>
          </w:tcPr>
          <w:p w:rsidR="00934650" w:rsidRDefault="00934650" w:rsidP="00934650">
            <w:pPr>
              <w:jc w:val="both"/>
              <w:rPr>
                <w:rFonts w:ascii="Arial" w:hAnsi="Arial" w:cs="Arial"/>
              </w:rPr>
            </w:pPr>
          </w:p>
        </w:tc>
        <w:tc>
          <w:tcPr>
            <w:tcW w:w="3323" w:type="pct"/>
          </w:tcPr>
          <w:p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rsidTr="00A17D7E">
        <w:trPr>
          <w:cantSplit/>
        </w:trPr>
        <w:tc>
          <w:tcPr>
            <w:tcW w:w="825" w:type="pct"/>
          </w:tcPr>
          <w:p w:rsidR="003E0215" w:rsidRDefault="003E0215" w:rsidP="00934650">
            <w:pPr>
              <w:jc w:val="both"/>
              <w:rPr>
                <w:rFonts w:ascii="Arial" w:hAnsi="Arial" w:cs="Arial"/>
              </w:rPr>
            </w:pPr>
            <w:r>
              <w:rPr>
                <w:rFonts w:ascii="Arial" w:hAnsi="Arial" w:cs="Arial"/>
              </w:rPr>
              <w:t>SoftBank</w:t>
            </w:r>
          </w:p>
        </w:tc>
        <w:tc>
          <w:tcPr>
            <w:tcW w:w="852" w:type="pct"/>
          </w:tcPr>
          <w:p w:rsidR="003E0215" w:rsidRDefault="003E0215" w:rsidP="00934650">
            <w:pPr>
              <w:jc w:val="both"/>
              <w:rPr>
                <w:rFonts w:ascii="Arial" w:hAnsi="Arial" w:cs="Arial"/>
              </w:rPr>
            </w:pPr>
            <w:r>
              <w:rPr>
                <w:rFonts w:ascii="Arial" w:hAnsi="Arial" w:cs="Arial"/>
              </w:rPr>
              <w:t>Agree</w:t>
            </w:r>
          </w:p>
        </w:tc>
        <w:tc>
          <w:tcPr>
            <w:tcW w:w="3323" w:type="pct"/>
          </w:tcPr>
          <w:p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w:t>
            </w:r>
          </w:p>
        </w:tc>
        <w:tc>
          <w:tcPr>
            <w:tcW w:w="3323" w:type="pct"/>
          </w:tcPr>
          <w:p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rsidTr="00A17D7E">
        <w:trPr>
          <w:cantSplit/>
        </w:trPr>
        <w:tc>
          <w:tcPr>
            <w:tcW w:w="825" w:type="pct"/>
          </w:tcPr>
          <w:p w:rsidR="00E44A85" w:rsidRDefault="00E44A85" w:rsidP="00E44A85">
            <w:pPr>
              <w:jc w:val="both"/>
              <w:rPr>
                <w:rFonts w:ascii="Arial" w:hAnsi="Arial" w:cs="Arial"/>
              </w:rPr>
            </w:pPr>
            <w:r>
              <w:rPr>
                <w:rFonts w:ascii="Arial" w:hAnsi="Arial" w:cs="Arial"/>
              </w:rPr>
              <w:t>Ericsson</w:t>
            </w:r>
          </w:p>
        </w:tc>
        <w:tc>
          <w:tcPr>
            <w:tcW w:w="852" w:type="pct"/>
          </w:tcPr>
          <w:p w:rsidR="00E44A85" w:rsidRDefault="00E44A85" w:rsidP="00E44A85">
            <w:pPr>
              <w:jc w:val="both"/>
              <w:rPr>
                <w:rFonts w:ascii="Arial" w:hAnsi="Arial" w:cs="Arial"/>
              </w:rPr>
            </w:pPr>
            <w:r>
              <w:rPr>
                <w:rFonts w:ascii="Arial" w:hAnsi="Arial" w:cs="Arial"/>
              </w:rPr>
              <w:t>Partially agree</w:t>
            </w:r>
          </w:p>
        </w:tc>
        <w:tc>
          <w:tcPr>
            <w:tcW w:w="3323" w:type="pct"/>
          </w:tcPr>
          <w:p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xml:space="preserve">, noting that RAN4 would need to understand the specifications impact of this due to the nature of large coverage by HIBS and potential interference to neighbors (usually studied by ITU as for example towards WRC-23) </w:t>
            </w:r>
            <w:r w:rsidR="00E44A85">
              <w:rPr>
                <w:rFonts w:ascii="Arial" w:hAnsi="Arial" w:cs="Arial"/>
              </w:rPr>
              <w:t>.</w:t>
            </w:r>
          </w:p>
          <w:p w:rsidR="005032F7" w:rsidRDefault="005032F7" w:rsidP="00E44A85">
            <w:pPr>
              <w:jc w:val="both"/>
              <w:rPr>
                <w:rFonts w:ascii="Arial" w:hAnsi="Arial" w:cs="Arial"/>
              </w:rPr>
            </w:pPr>
            <w:r>
              <w:rPr>
                <w:rFonts w:ascii="Arial" w:hAnsi="Arial" w:cs="Arial"/>
              </w:rPr>
              <w:t>RAN4 should decide the example band.</w:t>
            </w:r>
          </w:p>
        </w:tc>
      </w:tr>
      <w:tr w:rsidR="008252A3" w:rsidTr="008252A3">
        <w:tc>
          <w:tcPr>
            <w:tcW w:w="825" w:type="pct"/>
          </w:tcPr>
          <w:p w:rsidR="008252A3" w:rsidRDefault="008252A3" w:rsidP="00A17D7E">
            <w:pPr>
              <w:jc w:val="both"/>
              <w:rPr>
                <w:rFonts w:ascii="Arial" w:hAnsi="Arial" w:cs="Arial"/>
              </w:rPr>
            </w:pPr>
            <w:r>
              <w:rPr>
                <w:rFonts w:ascii="Arial" w:hAnsi="Arial" w:cs="Arial" w:hint="eastAsia"/>
              </w:rPr>
              <w:t>ZTE</w:t>
            </w:r>
          </w:p>
        </w:tc>
        <w:tc>
          <w:tcPr>
            <w:tcW w:w="852" w:type="pct"/>
          </w:tcPr>
          <w:p w:rsidR="008252A3" w:rsidRDefault="008252A3" w:rsidP="00A17D7E">
            <w:pPr>
              <w:jc w:val="both"/>
              <w:rPr>
                <w:rFonts w:ascii="Arial" w:hAnsi="Arial" w:cs="Arial"/>
              </w:rPr>
            </w:pPr>
          </w:p>
        </w:tc>
        <w:tc>
          <w:tcPr>
            <w:tcW w:w="3323" w:type="pct"/>
          </w:tcPr>
          <w:p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may cannot assume that the IMT band (for terrestrial) can be directly taken as one example to support the new scenarios. The situation is different as satellite.</w:t>
            </w:r>
          </w:p>
        </w:tc>
      </w:tr>
      <w:tr w:rsidR="00007348" w:rsidTr="008252A3">
        <w:tc>
          <w:tcPr>
            <w:tcW w:w="825" w:type="pct"/>
          </w:tcPr>
          <w:p w:rsidR="00007348" w:rsidRDefault="00007348" w:rsidP="00007348">
            <w:pPr>
              <w:jc w:val="both"/>
              <w:rPr>
                <w:rFonts w:ascii="Arial" w:hAnsi="Arial" w:cs="Arial"/>
              </w:rPr>
            </w:pPr>
            <w:r>
              <w:rPr>
                <w:rFonts w:ascii="Arial" w:hAnsi="Arial" w:cs="Arial"/>
              </w:rPr>
              <w:t>Inmarsat</w:t>
            </w:r>
          </w:p>
        </w:tc>
        <w:tc>
          <w:tcPr>
            <w:tcW w:w="852" w:type="pct"/>
          </w:tcPr>
          <w:p w:rsidR="00007348" w:rsidRDefault="00007348" w:rsidP="00007348">
            <w:pPr>
              <w:jc w:val="both"/>
              <w:rPr>
                <w:rFonts w:ascii="Arial" w:hAnsi="Arial" w:cs="Arial"/>
              </w:rPr>
            </w:pPr>
          </w:p>
        </w:tc>
        <w:tc>
          <w:tcPr>
            <w:tcW w:w="3323" w:type="pct"/>
          </w:tcPr>
          <w:p w:rsidR="00007348" w:rsidRDefault="00007348" w:rsidP="00007348">
            <w:pPr>
              <w:jc w:val="both"/>
              <w:rPr>
                <w:rFonts w:ascii="Arial" w:hAnsi="Arial" w:cs="Arial"/>
              </w:rPr>
            </w:pPr>
            <w:r>
              <w:rPr>
                <w:rFonts w:ascii="Arial" w:hAnsi="Arial" w:cs="Arial"/>
              </w:rPr>
              <w:t xml:space="preserve">Neither agree nor disagree. In our view, there is still some confusion around the scope of HAPS within NTN.  Given that from a spectrum regulation perspective HAPS are very different </w:t>
            </w:r>
            <w:r>
              <w:rPr>
                <w:rFonts w:ascii="Arial" w:hAnsi="Arial" w:cs="Arial"/>
              </w:rPr>
              <w:lastRenderedPageBreak/>
              <w:t>from satellite, this distinction should be first clarified especially in the scope of RAN4.  For HAPS, assumptions from TN can probably be used, for satellite NTN, they cannot, due to the very different regulatory frameworks.</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rsidTr="003C03A6">
        <w:tc>
          <w:tcPr>
            <w:tcW w:w="825" w:type="pct"/>
          </w:tcPr>
          <w:p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rsidR="00FB58E6" w:rsidRDefault="00FB58E6" w:rsidP="00A17D7E">
            <w:pPr>
              <w:jc w:val="both"/>
              <w:rPr>
                <w:rFonts w:ascii="Arial" w:hAnsi="Arial" w:cs="Arial"/>
                <w:lang w:eastAsia="ja-JP"/>
              </w:rPr>
            </w:pPr>
          </w:p>
        </w:tc>
        <w:tc>
          <w:tcPr>
            <w:tcW w:w="3323" w:type="pct"/>
          </w:tcPr>
          <w:p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rsidTr="003C03A6">
        <w:tc>
          <w:tcPr>
            <w:tcW w:w="825" w:type="pct"/>
          </w:tcPr>
          <w:p w:rsidR="00E2652F" w:rsidRDefault="00E2652F" w:rsidP="00E2652F">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rsidTr="00A17D7E">
        <w:tc>
          <w:tcPr>
            <w:tcW w:w="825" w:type="pct"/>
          </w:tcPr>
          <w:p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rsidR="002565CB" w:rsidRDefault="002565CB" w:rsidP="00A17D7E">
            <w:pPr>
              <w:jc w:val="both"/>
              <w:rPr>
                <w:rFonts w:ascii="Arial" w:hAnsi="Arial" w:cs="Arial"/>
                <w:lang w:eastAsia="ja-JP"/>
              </w:rPr>
            </w:pPr>
          </w:p>
        </w:tc>
        <w:tc>
          <w:tcPr>
            <w:tcW w:w="3323" w:type="pct"/>
          </w:tcPr>
          <w:p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rsidR="00013CAE" w:rsidRDefault="00013CAE" w:rsidP="00013CAE">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ListParagraph"/>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rsidR="00CF7EC5" w:rsidRDefault="00CF7EC5" w:rsidP="00CF7EC5">
      <w:pPr>
        <w:pStyle w:val="ListParagraph"/>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rsidR="00CF7EC5" w:rsidRDefault="00CF7EC5" w:rsidP="00CF7EC5">
      <w:pPr>
        <w:pStyle w:val="ListParagraph"/>
        <w:numPr>
          <w:ilvl w:val="0"/>
          <w:numId w:val="26"/>
        </w:numPr>
        <w:spacing w:after="200" w:line="276" w:lineRule="auto"/>
      </w:pPr>
      <w:r>
        <w:t xml:space="preserve">No opinion: </w:t>
      </w:r>
      <w:r w:rsidR="005E02E0">
        <w:t>4</w:t>
      </w:r>
      <w:r>
        <w:t xml:space="preserve"> organizations (</w:t>
      </w:r>
      <w:r w:rsidR="00DD2427">
        <w:t>Thales, QC, ZTE, Inmarsat, Mediatek</w:t>
      </w:r>
      <w:r>
        <w:t>)</w:t>
      </w:r>
    </w:p>
    <w:p w:rsidR="00CF7EC5" w:rsidRPr="009A54BD" w:rsidRDefault="00CF7EC5" w:rsidP="00CF7EC5">
      <w:pPr>
        <w:rPr>
          <w:b/>
        </w:rPr>
      </w:pPr>
    </w:p>
    <w:p w:rsidR="00CF7EC5" w:rsidRDefault="00CF7EC5" w:rsidP="00CF7EC5">
      <w:r w:rsidRPr="00C01142">
        <w:t>About the suggestions</w:t>
      </w:r>
    </w:p>
    <w:p w:rsidR="005E02E0" w:rsidRPr="005E02E0" w:rsidRDefault="005E02E0" w:rsidP="00DD2427">
      <w:pPr>
        <w:pStyle w:val="ListParagraph"/>
        <w:numPr>
          <w:ilvl w:val="0"/>
          <w:numId w:val="18"/>
        </w:numPr>
      </w:pPr>
      <w:r>
        <w:t xml:space="preserve">Dish: </w:t>
      </w:r>
      <w:r w:rsidRPr="005E02E0">
        <w:t>Before making these kind of agreements, co-existence should be studied (see NTNB-4 below)</w:t>
      </w:r>
    </w:p>
    <w:p w:rsidR="00DD2427" w:rsidRDefault="00DD2427" w:rsidP="00DD2427">
      <w:pPr>
        <w:pStyle w:val="ListParagraph"/>
        <w:numPr>
          <w:ilvl w:val="0"/>
          <w:numId w:val="18"/>
        </w:numPr>
      </w:pPr>
      <w:r>
        <w:t>QC, Thales, Rakuten, Eutelsat, MDK, ZTE: clarify work scope and load impact on RAN4</w:t>
      </w:r>
    </w:p>
    <w:p w:rsidR="00DD2427" w:rsidRPr="00C01142" w:rsidRDefault="00DD2427" w:rsidP="00DD2427">
      <w:pPr>
        <w:pStyle w:val="ListParagraph"/>
        <w:numPr>
          <w:ilvl w:val="0"/>
          <w:numId w:val="18"/>
        </w:numPr>
      </w:pPr>
      <w:r>
        <w:lastRenderedPageBreak/>
        <w:t xml:space="preserve">E///: </w:t>
      </w:r>
      <w:r w:rsidRPr="00DD2427">
        <w:t>The example band should correspond to one of the bands studied for high altitude IMT operation allowed by the Radio Regulations</w:t>
      </w:r>
    </w:p>
    <w:p w:rsidR="00CF7EC5" w:rsidRPr="009A54BD" w:rsidRDefault="00CF7EC5" w:rsidP="00CF7EC5">
      <w:pPr>
        <w:rPr>
          <w:b/>
        </w:rPr>
      </w:pPr>
    </w:p>
    <w:p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rsidR="00CF7EC5" w:rsidRDefault="00CF7EC5" w:rsidP="00013CAE">
      <w:pPr>
        <w:spacing w:line="252" w:lineRule="auto"/>
        <w:jc w:val="both"/>
        <w:rPr>
          <w:rFonts w:ascii="Arial" w:hAnsi="Arial" w:cs="Arial"/>
          <w:b/>
          <w:bCs/>
          <w:i/>
          <w:sz w:val="20"/>
          <w:szCs w:val="20"/>
        </w:rPr>
      </w:pPr>
    </w:p>
    <w:p w:rsidR="00013CAE" w:rsidRDefault="00013CAE" w:rsidP="00FF3887">
      <w:pPr>
        <w:spacing w:line="252" w:lineRule="auto"/>
        <w:jc w:val="both"/>
        <w:rPr>
          <w:rFonts w:ascii="Arial" w:hAnsi="Arial" w:cs="Arial"/>
          <w:b/>
          <w:bCs/>
          <w:i/>
          <w:sz w:val="20"/>
          <w:szCs w:val="20"/>
        </w:rPr>
      </w:pPr>
    </w:p>
    <w:p w:rsidR="00067C99" w:rsidRPr="003B35A8" w:rsidRDefault="00067C99" w:rsidP="00067C99">
      <w:pPr>
        <w:jc w:val="both"/>
        <w:rPr>
          <w:rFonts w:ascii="Arial" w:hAnsi="Arial" w:cs="Arial"/>
          <w:b/>
        </w:rPr>
      </w:pPr>
      <w:r>
        <w:rPr>
          <w:rFonts w:ascii="Arial" w:hAnsi="Arial" w:cs="Arial"/>
          <w:b/>
        </w:rPr>
        <w:t>Question NTNB-</w:t>
      </w:r>
      <w:r w:rsidR="00013CAE">
        <w:rPr>
          <w:rFonts w:ascii="Arial" w:hAnsi="Arial" w:cs="Arial"/>
          <w:b/>
        </w:rPr>
        <w:t>4</w:t>
      </w:r>
      <w:r>
        <w:rPr>
          <w:rFonts w:ascii="Arial" w:hAnsi="Arial" w:cs="Arial"/>
          <w:b/>
        </w:rPr>
        <w:t xml:space="preserve">  (related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rsidR="00067C99" w:rsidRPr="003A5990" w:rsidRDefault="003A5990" w:rsidP="00067C99">
      <w:pPr>
        <w:pStyle w:val="ListParagraph"/>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rsidR="00067C99" w:rsidRDefault="00067C99" w:rsidP="00067C99">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88"/>
        <w:gridCol w:w="1639"/>
        <w:gridCol w:w="6393"/>
      </w:tblGrid>
      <w:tr w:rsidR="00067C99" w:rsidRPr="00751567" w:rsidTr="00A17D7E">
        <w:trPr>
          <w:cantSplit/>
          <w:tblHeader/>
        </w:trPr>
        <w:tc>
          <w:tcPr>
            <w:tcW w:w="825" w:type="pct"/>
          </w:tcPr>
          <w:p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rsidR="00067C99" w:rsidRPr="00751567" w:rsidRDefault="00067C99" w:rsidP="00A17D7E">
            <w:pPr>
              <w:jc w:val="both"/>
              <w:rPr>
                <w:rFonts w:ascii="Arial" w:hAnsi="Arial" w:cs="Arial"/>
                <w:b/>
              </w:rPr>
            </w:pPr>
            <w:r w:rsidRPr="00751567">
              <w:rPr>
                <w:rFonts w:ascii="Arial" w:hAnsi="Arial" w:cs="Arial"/>
                <w:b/>
              </w:rPr>
              <w:t>Comments</w:t>
            </w:r>
          </w:p>
        </w:tc>
      </w:tr>
      <w:tr w:rsidR="00067C99" w:rsidTr="00A17D7E">
        <w:trPr>
          <w:cantSplit/>
        </w:trPr>
        <w:tc>
          <w:tcPr>
            <w:tcW w:w="825" w:type="pct"/>
          </w:tcPr>
          <w:p w:rsidR="00067C99" w:rsidRDefault="00067C99" w:rsidP="00A17D7E">
            <w:pPr>
              <w:jc w:val="both"/>
              <w:rPr>
                <w:rFonts w:ascii="Arial" w:hAnsi="Arial" w:cs="Arial"/>
              </w:rPr>
            </w:pPr>
            <w:r>
              <w:rPr>
                <w:rFonts w:ascii="Arial" w:hAnsi="Arial" w:cs="Arial"/>
              </w:rPr>
              <w:t>Thales</w:t>
            </w:r>
          </w:p>
        </w:tc>
        <w:tc>
          <w:tcPr>
            <w:tcW w:w="852" w:type="pct"/>
          </w:tcPr>
          <w:p w:rsidR="00067C99" w:rsidRDefault="00067C99" w:rsidP="00A17D7E">
            <w:pPr>
              <w:jc w:val="both"/>
              <w:rPr>
                <w:rFonts w:ascii="Arial" w:hAnsi="Arial" w:cs="Arial"/>
              </w:rPr>
            </w:pPr>
          </w:p>
        </w:tc>
        <w:tc>
          <w:tcPr>
            <w:tcW w:w="3323" w:type="pct"/>
          </w:tcPr>
          <w:p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rsidTr="00A17D7E">
        <w:trPr>
          <w:cantSplit/>
        </w:trPr>
        <w:tc>
          <w:tcPr>
            <w:tcW w:w="825" w:type="pct"/>
          </w:tcPr>
          <w:p w:rsidR="00067C99" w:rsidRDefault="00C100CE" w:rsidP="00A17D7E">
            <w:pPr>
              <w:jc w:val="both"/>
              <w:rPr>
                <w:rFonts w:ascii="Arial" w:hAnsi="Arial" w:cs="Arial"/>
              </w:rPr>
            </w:pPr>
            <w:r>
              <w:rPr>
                <w:rFonts w:ascii="Arial" w:hAnsi="Arial" w:cs="Arial"/>
              </w:rPr>
              <w:t>T-Mobile USA</w:t>
            </w:r>
          </w:p>
        </w:tc>
        <w:tc>
          <w:tcPr>
            <w:tcW w:w="852" w:type="pct"/>
          </w:tcPr>
          <w:p w:rsidR="00067C99" w:rsidRDefault="00C100CE" w:rsidP="00A17D7E">
            <w:pPr>
              <w:jc w:val="both"/>
              <w:rPr>
                <w:rFonts w:ascii="Arial" w:hAnsi="Arial" w:cs="Arial"/>
              </w:rPr>
            </w:pPr>
            <w:r>
              <w:rPr>
                <w:rFonts w:ascii="Arial" w:hAnsi="Arial" w:cs="Arial"/>
              </w:rPr>
              <w:t>Disagree</w:t>
            </w:r>
          </w:p>
        </w:tc>
        <w:tc>
          <w:tcPr>
            <w:tcW w:w="3323" w:type="pct"/>
          </w:tcPr>
          <w:p w:rsidR="00067C99" w:rsidRDefault="00C100CE" w:rsidP="00A17D7E">
            <w:pPr>
              <w:jc w:val="both"/>
              <w:rPr>
                <w:rFonts w:ascii="Arial" w:hAnsi="Arial" w:cs="Arial"/>
              </w:rPr>
            </w:pPr>
            <w:r>
              <w:rPr>
                <w:rFonts w:ascii="Arial" w:hAnsi="Arial" w:cs="Arial"/>
              </w:rPr>
              <w:t>For the same reason stated in Question NTNB-3</w:t>
            </w:r>
          </w:p>
          <w:p w:rsidR="004F6835" w:rsidRDefault="004F6835"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r>
              <w:rPr>
                <w:rFonts w:ascii="Arial" w:hAnsi="Arial" w:cs="Arial"/>
              </w:rPr>
              <w:t>For the same reason as in Q NTNB-3</w:t>
            </w:r>
          </w:p>
        </w:tc>
      </w:tr>
      <w:tr w:rsidR="00934650" w:rsidTr="00A17D7E">
        <w:trPr>
          <w:cantSplit/>
        </w:trPr>
        <w:tc>
          <w:tcPr>
            <w:tcW w:w="825" w:type="pct"/>
          </w:tcPr>
          <w:p w:rsidR="00934650" w:rsidRDefault="00934650" w:rsidP="00934650">
            <w:pPr>
              <w:jc w:val="both"/>
              <w:rPr>
                <w:rFonts w:ascii="Arial" w:hAnsi="Arial" w:cs="Arial"/>
              </w:rPr>
            </w:pPr>
            <w:r>
              <w:rPr>
                <w:rFonts w:ascii="Arial" w:hAnsi="Arial" w:cs="Arial"/>
              </w:rPr>
              <w:t>Qualcomm</w:t>
            </w:r>
          </w:p>
        </w:tc>
        <w:tc>
          <w:tcPr>
            <w:tcW w:w="852" w:type="pct"/>
          </w:tcPr>
          <w:p w:rsidR="00934650" w:rsidRDefault="00934650" w:rsidP="00934650">
            <w:pPr>
              <w:jc w:val="both"/>
              <w:rPr>
                <w:rFonts w:ascii="Arial" w:hAnsi="Arial" w:cs="Arial"/>
              </w:rPr>
            </w:pPr>
          </w:p>
        </w:tc>
        <w:tc>
          <w:tcPr>
            <w:tcW w:w="3323" w:type="pct"/>
          </w:tcPr>
          <w:p w:rsidR="00934650" w:rsidRDefault="00934650" w:rsidP="00934650">
            <w:pPr>
              <w:jc w:val="both"/>
              <w:rPr>
                <w:rFonts w:ascii="Arial" w:hAnsi="Arial" w:cs="Arial"/>
              </w:rPr>
            </w:pPr>
            <w:r>
              <w:rPr>
                <w:rFonts w:ascii="Arial" w:hAnsi="Arial" w:cs="Arial"/>
              </w:rPr>
              <w:t>Same answer as the previous one.</w:t>
            </w:r>
          </w:p>
        </w:tc>
      </w:tr>
      <w:tr w:rsidR="003E0215" w:rsidTr="00A17D7E">
        <w:trPr>
          <w:cantSplit/>
        </w:trPr>
        <w:tc>
          <w:tcPr>
            <w:tcW w:w="825" w:type="pct"/>
          </w:tcPr>
          <w:p w:rsidR="003E0215" w:rsidRDefault="003E0215" w:rsidP="00934650">
            <w:pPr>
              <w:jc w:val="both"/>
              <w:rPr>
                <w:rFonts w:ascii="Arial" w:hAnsi="Arial" w:cs="Arial"/>
              </w:rPr>
            </w:pPr>
            <w:r>
              <w:rPr>
                <w:rFonts w:ascii="Arial" w:hAnsi="Arial" w:cs="Arial"/>
              </w:rPr>
              <w:t>SoftBank</w:t>
            </w:r>
          </w:p>
        </w:tc>
        <w:tc>
          <w:tcPr>
            <w:tcW w:w="852" w:type="pct"/>
          </w:tcPr>
          <w:p w:rsidR="003E0215" w:rsidRDefault="003E0215" w:rsidP="00934650">
            <w:pPr>
              <w:jc w:val="both"/>
              <w:rPr>
                <w:rFonts w:ascii="Arial" w:hAnsi="Arial" w:cs="Arial"/>
              </w:rPr>
            </w:pPr>
            <w:r>
              <w:rPr>
                <w:rFonts w:ascii="Arial" w:hAnsi="Arial" w:cs="Arial"/>
              </w:rPr>
              <w:t>Agree</w:t>
            </w:r>
          </w:p>
        </w:tc>
        <w:tc>
          <w:tcPr>
            <w:tcW w:w="3323" w:type="pct"/>
          </w:tcPr>
          <w:p w:rsidR="003E0215" w:rsidRDefault="003E0215" w:rsidP="00934650">
            <w:pPr>
              <w:jc w:val="both"/>
              <w:rPr>
                <w:rFonts w:ascii="Arial" w:hAnsi="Arial" w:cs="Arial"/>
              </w:rPr>
            </w:pPr>
            <w:r>
              <w:rPr>
                <w:rFonts w:ascii="Arial" w:hAnsi="Arial" w:cs="Arial"/>
              </w:rPr>
              <w:t>The comment in NTNB-3 applies</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Disagree/Agree with modifications</w:t>
            </w:r>
          </w:p>
        </w:tc>
        <w:tc>
          <w:tcPr>
            <w:tcW w:w="3323" w:type="pct"/>
          </w:tcPr>
          <w:p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p>
        </w:tc>
      </w:tr>
      <w:tr w:rsidR="00D04978" w:rsidTr="00A17D7E">
        <w:trPr>
          <w:cantSplit/>
        </w:trPr>
        <w:tc>
          <w:tcPr>
            <w:tcW w:w="825" w:type="pct"/>
          </w:tcPr>
          <w:p w:rsidR="00D04978" w:rsidRDefault="00D04978" w:rsidP="00D04978">
            <w:pPr>
              <w:jc w:val="both"/>
              <w:rPr>
                <w:rFonts w:ascii="Arial" w:hAnsi="Arial" w:cs="Arial"/>
              </w:rPr>
            </w:pPr>
            <w:r>
              <w:rPr>
                <w:rFonts w:ascii="Arial" w:hAnsi="Arial" w:cs="Arial"/>
              </w:rPr>
              <w:lastRenderedPageBreak/>
              <w:t>Ericsson</w:t>
            </w:r>
          </w:p>
        </w:tc>
        <w:tc>
          <w:tcPr>
            <w:tcW w:w="852" w:type="pct"/>
          </w:tcPr>
          <w:p w:rsidR="00D04978" w:rsidRDefault="00D04978" w:rsidP="00D04978">
            <w:pPr>
              <w:jc w:val="both"/>
              <w:rPr>
                <w:rFonts w:ascii="Arial" w:hAnsi="Arial" w:cs="Arial"/>
              </w:rPr>
            </w:pPr>
          </w:p>
        </w:tc>
        <w:tc>
          <w:tcPr>
            <w:tcW w:w="3323" w:type="pct"/>
          </w:tcPr>
          <w:p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rsidR="00D04978" w:rsidRDefault="00D04978" w:rsidP="00D04978">
            <w:pPr>
              <w:jc w:val="both"/>
              <w:rPr>
                <w:rFonts w:ascii="Arial" w:hAnsi="Arial" w:cs="Arial"/>
              </w:rPr>
            </w:pPr>
          </w:p>
        </w:tc>
      </w:tr>
      <w:tr w:rsidR="008252A3" w:rsidTr="008252A3">
        <w:tc>
          <w:tcPr>
            <w:tcW w:w="825" w:type="pct"/>
          </w:tcPr>
          <w:p w:rsidR="008252A3" w:rsidRPr="00790B19"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A17D7E">
            <w:pPr>
              <w:jc w:val="both"/>
              <w:rPr>
                <w:rFonts w:ascii="Arial" w:hAnsi="Arial" w:cs="Arial"/>
              </w:rPr>
            </w:pPr>
          </w:p>
        </w:tc>
        <w:tc>
          <w:tcPr>
            <w:tcW w:w="3323" w:type="pct"/>
          </w:tcPr>
          <w:p w:rsidR="008252A3" w:rsidRDefault="008252A3" w:rsidP="00A17D7E">
            <w:pPr>
              <w:jc w:val="both"/>
              <w:rPr>
                <w:rFonts w:ascii="Arial" w:hAnsi="Arial" w:cs="Arial"/>
              </w:rPr>
            </w:pPr>
            <w:r>
              <w:rPr>
                <w:rFonts w:ascii="Arial" w:hAnsi="Arial" w:cs="Arial"/>
              </w:rPr>
              <w:t>Q NTNB-3 should be addressed firstly.</w:t>
            </w:r>
          </w:p>
        </w:tc>
      </w:tr>
      <w:tr w:rsidR="00007348" w:rsidTr="008252A3">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hAnsi="Arial" w:cs="Arial"/>
              </w:rPr>
            </w:pPr>
          </w:p>
        </w:tc>
        <w:tc>
          <w:tcPr>
            <w:tcW w:w="3323" w:type="pct"/>
          </w:tcPr>
          <w:p w:rsidR="00007348" w:rsidRDefault="00007348" w:rsidP="00007348">
            <w:pPr>
              <w:jc w:val="both"/>
              <w:rPr>
                <w:rFonts w:ascii="Arial" w:hAnsi="Arial" w:cs="Arial"/>
              </w:rPr>
            </w:pPr>
            <w:r>
              <w:rPr>
                <w:rFonts w:ascii="Arial" w:hAnsi="Arial" w:cs="Arial"/>
              </w:rPr>
              <w:t>Same comment as previous point.</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rsidTr="003C03A6">
        <w:tc>
          <w:tcPr>
            <w:tcW w:w="825" w:type="pct"/>
          </w:tcPr>
          <w:p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rsidR="00FB58E6" w:rsidRDefault="00FB58E6" w:rsidP="00A17D7E">
            <w:pPr>
              <w:jc w:val="both"/>
              <w:rPr>
                <w:rFonts w:ascii="Arial" w:hAnsi="Arial" w:cs="Arial"/>
                <w:lang w:eastAsia="ja-JP"/>
              </w:rPr>
            </w:pPr>
          </w:p>
        </w:tc>
        <w:tc>
          <w:tcPr>
            <w:tcW w:w="3323" w:type="pct"/>
          </w:tcPr>
          <w:p w:rsidR="00FB58E6" w:rsidRDefault="00FB58E6" w:rsidP="00A17D7E">
            <w:pPr>
              <w:jc w:val="both"/>
              <w:rPr>
                <w:rFonts w:ascii="Arial" w:hAnsi="Arial" w:cs="Arial"/>
                <w:lang w:eastAsia="ja-JP"/>
              </w:rPr>
            </w:pPr>
            <w:r>
              <w:rPr>
                <w:rFonts w:ascii="Arial" w:hAnsi="Arial" w:cs="Arial"/>
              </w:rPr>
              <w:t>First address NTNB-3</w:t>
            </w:r>
          </w:p>
        </w:tc>
      </w:tr>
      <w:tr w:rsidR="006B3058" w:rsidTr="003C03A6">
        <w:tc>
          <w:tcPr>
            <w:tcW w:w="825" w:type="pct"/>
          </w:tcPr>
          <w:p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6B3058" w:rsidRDefault="006B3058" w:rsidP="006B3058">
            <w:pPr>
              <w:jc w:val="both"/>
              <w:rPr>
                <w:rFonts w:ascii="Arial" w:hAnsi="Arial" w:cs="Arial"/>
                <w:lang w:eastAsia="ja-JP"/>
              </w:rPr>
            </w:pPr>
          </w:p>
        </w:tc>
        <w:tc>
          <w:tcPr>
            <w:tcW w:w="3323" w:type="pct"/>
          </w:tcPr>
          <w:p w:rsidR="006B3058" w:rsidRDefault="006B3058" w:rsidP="006B3058">
            <w:pPr>
              <w:jc w:val="both"/>
              <w:rPr>
                <w:rFonts w:ascii="Arial" w:hAnsi="Arial" w:cs="Arial"/>
              </w:rPr>
            </w:pPr>
            <w:r>
              <w:rPr>
                <w:rFonts w:ascii="Arial" w:hAnsi="Arial" w:cs="Arial"/>
              </w:rPr>
              <w:t>Comment in NTNB-3 applies</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lang w:eastAsia="ja-JP"/>
              </w:rPr>
            </w:pPr>
          </w:p>
        </w:tc>
        <w:tc>
          <w:tcPr>
            <w:tcW w:w="3323" w:type="pct"/>
          </w:tcPr>
          <w:p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rsidTr="00A17D7E">
        <w:tc>
          <w:tcPr>
            <w:tcW w:w="825" w:type="pct"/>
          </w:tcPr>
          <w:p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rsidR="00C51C2D" w:rsidRDefault="00C51C2D" w:rsidP="00A17D7E">
            <w:pPr>
              <w:jc w:val="both"/>
              <w:rPr>
                <w:rFonts w:ascii="Arial" w:hAnsi="Arial" w:cs="Arial"/>
                <w:lang w:eastAsia="ja-JP"/>
              </w:rPr>
            </w:pPr>
          </w:p>
        </w:tc>
        <w:tc>
          <w:tcPr>
            <w:tcW w:w="3323" w:type="pct"/>
          </w:tcPr>
          <w:p w:rsidR="00C51C2D" w:rsidRDefault="00C51C2D" w:rsidP="00A17D7E">
            <w:pPr>
              <w:jc w:val="both"/>
              <w:rPr>
                <w:rFonts w:ascii="Arial" w:hAnsi="Arial" w:cs="Arial"/>
                <w:lang w:eastAsia="ja-JP"/>
              </w:rPr>
            </w:pPr>
            <w:r>
              <w:rPr>
                <w:rFonts w:ascii="Arial" w:hAnsi="Arial" w:cs="Arial"/>
                <w:lang w:eastAsia="ja-JP"/>
              </w:rPr>
              <w:t>Same comment as NTNB-3.</w:t>
            </w:r>
          </w:p>
        </w:tc>
      </w:tr>
    </w:tbl>
    <w:p w:rsidR="00067C99" w:rsidRDefault="00067C99" w:rsidP="00067C99">
      <w:pPr>
        <w:spacing w:line="252" w:lineRule="auto"/>
        <w:jc w:val="both"/>
        <w:rPr>
          <w:rFonts w:ascii="Arial" w:hAnsi="Arial" w:cs="Arial"/>
          <w:b/>
          <w:bCs/>
          <w:i/>
          <w:sz w:val="20"/>
          <w:szCs w:val="20"/>
        </w:rPr>
      </w:pPr>
    </w:p>
    <w:p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rsidR="00CF7EC5" w:rsidRPr="009A54BD" w:rsidRDefault="00CF7EC5" w:rsidP="00CF7EC5">
      <w:pPr>
        <w:rPr>
          <w:b/>
        </w:rPr>
      </w:pPr>
    </w:p>
    <w:p w:rsidR="00CF7EC5" w:rsidRPr="00C01142" w:rsidRDefault="00CF7EC5" w:rsidP="00CF7EC5">
      <w:r w:rsidRPr="00C01142">
        <w:t>About the suggestions</w:t>
      </w:r>
    </w:p>
    <w:p w:rsidR="00CF7EC5" w:rsidRDefault="008364B4" w:rsidP="008364B4">
      <w:pPr>
        <w:pStyle w:val="ListParagraph"/>
        <w:numPr>
          <w:ilvl w:val="0"/>
          <w:numId w:val="26"/>
        </w:numPr>
        <w:spacing w:after="200" w:line="276" w:lineRule="auto"/>
      </w:pPr>
      <w:r w:rsidRPr="008364B4">
        <w:t>Dish: The co-existence between HAPS and TN shall be studied for every HAPS band</w:t>
      </w:r>
    </w:p>
    <w:p w:rsidR="008364B4" w:rsidRPr="008364B4" w:rsidRDefault="008364B4" w:rsidP="008364B4">
      <w:pPr>
        <w:pStyle w:val="ListParagraph"/>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rsidR="008364B4" w:rsidRPr="008364B4" w:rsidRDefault="008364B4" w:rsidP="008364B4">
      <w:pPr>
        <w:pStyle w:val="ListParagraph"/>
        <w:numPr>
          <w:ilvl w:val="0"/>
          <w:numId w:val="26"/>
        </w:numPr>
        <w:spacing w:after="200" w:line="276" w:lineRule="auto"/>
      </w:pPr>
      <w:r>
        <w:t>Clarify work scope and work load</w:t>
      </w:r>
    </w:p>
    <w:p w:rsidR="008364B4" w:rsidRPr="009A54BD" w:rsidRDefault="008364B4" w:rsidP="00CF7EC5">
      <w:pPr>
        <w:rPr>
          <w:b/>
        </w:rPr>
      </w:pPr>
    </w:p>
    <w:p w:rsidR="00CF7EC5" w:rsidRDefault="00CF7EC5" w:rsidP="00CF7EC5">
      <w:pPr>
        <w:rPr>
          <w:lang w:eastAsia="ja-JP"/>
        </w:rPr>
      </w:pPr>
      <w:r w:rsidRPr="009A54BD">
        <w:rPr>
          <w:lang w:eastAsia="ja-JP"/>
        </w:rPr>
        <w:lastRenderedPageBreak/>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rsidR="008364B4" w:rsidRPr="008364B4" w:rsidRDefault="008364B4" w:rsidP="008364B4">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rsidR="00CF7EC5" w:rsidRDefault="00CF7EC5" w:rsidP="00B2494B">
      <w:pPr>
        <w:spacing w:line="252" w:lineRule="auto"/>
        <w:jc w:val="both"/>
        <w:rPr>
          <w:rFonts w:ascii="Arial" w:hAnsi="Arial" w:cs="Arial"/>
          <w:b/>
          <w:bCs/>
          <w:i/>
          <w:sz w:val="20"/>
          <w:szCs w:val="20"/>
        </w:rPr>
      </w:pPr>
    </w:p>
    <w:p w:rsidR="00E016C4" w:rsidRDefault="00E016C4" w:rsidP="00FF3887">
      <w:pPr>
        <w:spacing w:line="252" w:lineRule="auto"/>
        <w:jc w:val="both"/>
        <w:rPr>
          <w:rFonts w:ascii="Arial" w:hAnsi="Arial" w:cs="Arial"/>
          <w:b/>
          <w:bCs/>
          <w:i/>
          <w:sz w:val="20"/>
          <w:szCs w:val="20"/>
        </w:rPr>
      </w:pPr>
    </w:p>
    <w:p w:rsidR="003C0ADF" w:rsidRDefault="003C0ADF" w:rsidP="00FF3887">
      <w:pPr>
        <w:spacing w:line="252" w:lineRule="auto"/>
        <w:jc w:val="both"/>
        <w:rPr>
          <w:rFonts w:ascii="Arial" w:hAnsi="Arial" w:cs="Arial"/>
          <w:b/>
          <w:bCs/>
          <w:i/>
          <w:sz w:val="20"/>
          <w:szCs w:val="20"/>
        </w:rPr>
      </w:pPr>
    </w:p>
    <w:p w:rsidR="003C0ADF" w:rsidRDefault="003C0ADF" w:rsidP="003C0ADF">
      <w:pPr>
        <w:pStyle w:val="Heading2"/>
      </w:pPr>
      <w:r>
        <w:t>2.</w:t>
      </w:r>
      <w:r w:rsidR="00067C99">
        <w:t>2</w:t>
      </w:r>
      <w:r>
        <w:t xml:space="preserve"> WI NR-NTN-solutions revisions</w:t>
      </w:r>
    </w:p>
    <w:p w:rsidR="003C0ADF" w:rsidRDefault="003C0ADF" w:rsidP="00FF3887">
      <w:pPr>
        <w:spacing w:line="252" w:lineRule="auto"/>
        <w:jc w:val="both"/>
        <w:rPr>
          <w:rFonts w:ascii="Arial" w:hAnsi="Arial" w:cs="Arial"/>
          <w:b/>
          <w:bCs/>
          <w:i/>
          <w:sz w:val="20"/>
          <w:szCs w:val="20"/>
        </w:rPr>
      </w:pPr>
    </w:p>
    <w:p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rsidR="00C63201" w:rsidRDefault="00C63201" w:rsidP="00FF3887">
      <w:pPr>
        <w:spacing w:line="252" w:lineRule="auto"/>
        <w:jc w:val="both"/>
        <w:rPr>
          <w:rFonts w:ascii="Arial" w:hAnsi="Arial" w:cs="Arial"/>
          <w:b/>
          <w:bCs/>
          <w:i/>
          <w:sz w:val="20"/>
          <w:szCs w:val="20"/>
        </w:rPr>
      </w:pPr>
    </w:p>
    <w:p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NTNWI-1</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rsidR="00FF3887" w:rsidRDefault="00FF3887"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88"/>
        <w:gridCol w:w="1639"/>
        <w:gridCol w:w="6393"/>
      </w:tblGrid>
      <w:tr w:rsidR="00952F91" w:rsidRPr="00751567" w:rsidTr="00A17D7E">
        <w:trPr>
          <w:cantSplit/>
          <w:tblHeader/>
        </w:trPr>
        <w:tc>
          <w:tcPr>
            <w:tcW w:w="825" w:type="pct"/>
          </w:tcPr>
          <w:p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rsidR="00952F91" w:rsidRPr="00751567" w:rsidRDefault="00952F91" w:rsidP="00A17D7E">
            <w:pPr>
              <w:jc w:val="both"/>
              <w:rPr>
                <w:rFonts w:ascii="Arial" w:hAnsi="Arial" w:cs="Arial"/>
                <w:b/>
              </w:rPr>
            </w:pPr>
            <w:r w:rsidRPr="00751567">
              <w:rPr>
                <w:rFonts w:ascii="Arial" w:hAnsi="Arial" w:cs="Arial"/>
                <w:b/>
              </w:rPr>
              <w:t>Comments</w:t>
            </w:r>
          </w:p>
        </w:tc>
      </w:tr>
      <w:tr w:rsidR="00952F91" w:rsidTr="00A17D7E">
        <w:trPr>
          <w:cantSplit/>
        </w:trPr>
        <w:tc>
          <w:tcPr>
            <w:tcW w:w="825" w:type="pct"/>
          </w:tcPr>
          <w:p w:rsidR="00952F91" w:rsidRDefault="00952F91" w:rsidP="00A17D7E">
            <w:pPr>
              <w:jc w:val="both"/>
              <w:rPr>
                <w:rFonts w:ascii="Arial" w:hAnsi="Arial" w:cs="Arial"/>
              </w:rPr>
            </w:pPr>
            <w:r>
              <w:rPr>
                <w:rFonts w:ascii="Arial" w:hAnsi="Arial" w:cs="Arial"/>
              </w:rPr>
              <w:t>Thales</w:t>
            </w:r>
          </w:p>
        </w:tc>
        <w:tc>
          <w:tcPr>
            <w:tcW w:w="852" w:type="pct"/>
          </w:tcPr>
          <w:p w:rsidR="00952F91" w:rsidRDefault="00952F91" w:rsidP="00A17D7E">
            <w:pPr>
              <w:jc w:val="both"/>
              <w:rPr>
                <w:rFonts w:ascii="Arial" w:hAnsi="Arial" w:cs="Arial"/>
              </w:rPr>
            </w:pPr>
            <w:r>
              <w:rPr>
                <w:rFonts w:ascii="Arial" w:hAnsi="Arial" w:cs="Arial"/>
              </w:rPr>
              <w:t>Agree</w:t>
            </w:r>
          </w:p>
        </w:tc>
        <w:tc>
          <w:tcPr>
            <w:tcW w:w="3323" w:type="pct"/>
          </w:tcPr>
          <w:p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rsidTr="00A17D7E">
        <w:trPr>
          <w:cantSplit/>
        </w:trPr>
        <w:tc>
          <w:tcPr>
            <w:tcW w:w="825" w:type="pct"/>
          </w:tcPr>
          <w:p w:rsidR="00952F91" w:rsidRDefault="00D31587" w:rsidP="00A17D7E">
            <w:pPr>
              <w:jc w:val="both"/>
              <w:rPr>
                <w:rFonts w:ascii="Arial" w:hAnsi="Arial" w:cs="Arial"/>
              </w:rPr>
            </w:pPr>
            <w:r>
              <w:rPr>
                <w:rFonts w:ascii="Arial" w:hAnsi="Arial" w:cs="Arial"/>
              </w:rPr>
              <w:t>Hughes</w:t>
            </w:r>
          </w:p>
        </w:tc>
        <w:tc>
          <w:tcPr>
            <w:tcW w:w="852" w:type="pct"/>
          </w:tcPr>
          <w:p w:rsidR="00952F91" w:rsidRDefault="00D31587" w:rsidP="00A17D7E">
            <w:pPr>
              <w:jc w:val="both"/>
              <w:rPr>
                <w:rFonts w:ascii="Arial" w:hAnsi="Arial" w:cs="Arial"/>
              </w:rPr>
            </w:pPr>
            <w:r>
              <w:rPr>
                <w:rFonts w:ascii="Arial" w:hAnsi="Arial" w:cs="Arial"/>
              </w:rPr>
              <w:t>Agree</w:t>
            </w:r>
          </w:p>
        </w:tc>
        <w:tc>
          <w:tcPr>
            <w:tcW w:w="3323" w:type="pct"/>
          </w:tcPr>
          <w:p w:rsidR="00952F91" w:rsidRDefault="00952F91"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p>
        </w:tc>
      </w:tr>
      <w:tr w:rsidR="00934650" w:rsidTr="00A17D7E">
        <w:trPr>
          <w:cantSplit/>
        </w:trPr>
        <w:tc>
          <w:tcPr>
            <w:tcW w:w="825" w:type="pct"/>
          </w:tcPr>
          <w:p w:rsidR="00934650" w:rsidRDefault="00934650" w:rsidP="00A17D7E">
            <w:pPr>
              <w:jc w:val="both"/>
              <w:rPr>
                <w:rFonts w:ascii="Arial" w:hAnsi="Arial" w:cs="Arial"/>
              </w:rPr>
            </w:pPr>
            <w:r>
              <w:rPr>
                <w:rFonts w:ascii="Arial" w:hAnsi="Arial" w:cs="Arial"/>
              </w:rPr>
              <w:lastRenderedPageBreak/>
              <w:t>Qualcomm</w:t>
            </w:r>
          </w:p>
        </w:tc>
        <w:tc>
          <w:tcPr>
            <w:tcW w:w="852" w:type="pct"/>
          </w:tcPr>
          <w:p w:rsidR="00934650" w:rsidRDefault="00934650" w:rsidP="00A17D7E">
            <w:pPr>
              <w:jc w:val="both"/>
              <w:rPr>
                <w:rFonts w:ascii="Arial" w:hAnsi="Arial" w:cs="Arial"/>
              </w:rPr>
            </w:pPr>
            <w:r>
              <w:rPr>
                <w:rFonts w:ascii="Arial" w:hAnsi="Arial" w:cs="Arial"/>
              </w:rPr>
              <w:t>Agree</w:t>
            </w:r>
          </w:p>
        </w:tc>
        <w:tc>
          <w:tcPr>
            <w:tcW w:w="3323" w:type="pct"/>
          </w:tcPr>
          <w:p w:rsidR="00934650" w:rsidRDefault="00934650" w:rsidP="00A17D7E">
            <w:pPr>
              <w:jc w:val="both"/>
              <w:rPr>
                <w:rFonts w:ascii="Arial" w:hAnsi="Arial" w:cs="Arial"/>
              </w:rPr>
            </w:pPr>
          </w:p>
        </w:tc>
      </w:tr>
      <w:tr w:rsidR="003E0215" w:rsidTr="00A17D7E">
        <w:trPr>
          <w:cantSplit/>
        </w:trPr>
        <w:tc>
          <w:tcPr>
            <w:tcW w:w="825" w:type="pct"/>
          </w:tcPr>
          <w:p w:rsidR="003E0215" w:rsidRDefault="003E0215" w:rsidP="00A17D7E">
            <w:pPr>
              <w:jc w:val="both"/>
              <w:rPr>
                <w:rFonts w:ascii="Arial" w:hAnsi="Arial" w:cs="Arial"/>
              </w:rPr>
            </w:pPr>
            <w:r>
              <w:rPr>
                <w:rFonts w:ascii="Arial" w:hAnsi="Arial" w:cs="Arial"/>
              </w:rPr>
              <w:t>SoftBank</w:t>
            </w:r>
          </w:p>
        </w:tc>
        <w:tc>
          <w:tcPr>
            <w:tcW w:w="852" w:type="pct"/>
          </w:tcPr>
          <w:p w:rsidR="003E0215" w:rsidRDefault="003E0215" w:rsidP="00A17D7E">
            <w:pPr>
              <w:jc w:val="both"/>
              <w:rPr>
                <w:rFonts w:ascii="Arial" w:hAnsi="Arial" w:cs="Arial"/>
              </w:rPr>
            </w:pPr>
            <w:r>
              <w:rPr>
                <w:rFonts w:ascii="Arial" w:hAnsi="Arial" w:cs="Arial"/>
              </w:rPr>
              <w:t>Agree</w:t>
            </w:r>
          </w:p>
        </w:tc>
        <w:tc>
          <w:tcPr>
            <w:tcW w:w="3323" w:type="pct"/>
          </w:tcPr>
          <w:p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rsidTr="00A17D7E">
        <w:trPr>
          <w:cantSplit/>
        </w:trPr>
        <w:tc>
          <w:tcPr>
            <w:tcW w:w="825"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8B46E7" w:rsidRDefault="008B46E7" w:rsidP="00A17D7E">
            <w:pPr>
              <w:jc w:val="both"/>
              <w:rPr>
                <w:rFonts w:ascii="Arial" w:hAnsi="Arial" w:cs="Arial"/>
              </w:rPr>
            </w:pPr>
          </w:p>
        </w:tc>
      </w:tr>
      <w:tr w:rsidR="00B954FF" w:rsidTr="00A17D7E">
        <w:trPr>
          <w:cantSplit/>
        </w:trPr>
        <w:tc>
          <w:tcPr>
            <w:tcW w:w="825" w:type="pct"/>
          </w:tcPr>
          <w:p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rsidR="00B954FF" w:rsidRDefault="00B954FF" w:rsidP="00B954FF">
            <w:pPr>
              <w:jc w:val="both"/>
              <w:rPr>
                <w:rFonts w:ascii="Arial" w:hAnsi="Arial" w:cs="Arial"/>
              </w:rPr>
            </w:pPr>
            <w:r>
              <w:rPr>
                <w:rFonts w:ascii="Arial" w:hAnsi="Arial" w:cs="Arial"/>
              </w:rPr>
              <w:t>Our understanding is that this works from a RAN1-3 perspective. For RAN4, as 3GPP works on spectrum allocated to mobile service only and to keep a manageable workload, we suggest to focus only on MSS in Rel-17.</w:t>
            </w:r>
          </w:p>
        </w:tc>
      </w:tr>
      <w:tr w:rsidR="008252A3" w:rsidTr="008252A3">
        <w:tc>
          <w:tcPr>
            <w:tcW w:w="825" w:type="pct"/>
          </w:tcPr>
          <w:p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rsidTr="008252A3">
        <w:tc>
          <w:tcPr>
            <w:tcW w:w="825" w:type="pct"/>
          </w:tcPr>
          <w:p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service != MSS.  This is a common misunderstanding. </w:t>
            </w:r>
          </w:p>
        </w:tc>
      </w:tr>
      <w:tr w:rsidR="003C03A6" w:rsidTr="003C03A6">
        <w:tc>
          <w:tcPr>
            <w:tcW w:w="825" w:type="pct"/>
          </w:tcPr>
          <w:p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rsidR="003C03A6" w:rsidRDefault="003C03A6" w:rsidP="00A17D7E">
            <w:pPr>
              <w:jc w:val="both"/>
              <w:rPr>
                <w:rFonts w:ascii="Arial" w:hAnsi="Arial" w:cs="Arial"/>
              </w:rPr>
            </w:pP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rsidR="00327790" w:rsidRDefault="00327790" w:rsidP="00327790">
            <w:pPr>
              <w:jc w:val="both"/>
              <w:rPr>
                <w:rFonts w:ascii="Arial" w:hAnsi="Arial" w:cs="Arial"/>
              </w:rPr>
            </w:pPr>
          </w:p>
        </w:tc>
      </w:tr>
      <w:tr w:rsidR="00FB58E6" w:rsidRPr="005E02E0" w:rsidTr="003C03A6">
        <w:tc>
          <w:tcPr>
            <w:tcW w:w="825" w:type="pct"/>
          </w:tcPr>
          <w:p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rsidTr="003C03A6">
        <w:tc>
          <w:tcPr>
            <w:tcW w:w="825" w:type="pct"/>
          </w:tcPr>
          <w:p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rsidR="00675CF8" w:rsidRPr="005E02E0" w:rsidRDefault="00675CF8" w:rsidP="00FB58E6">
            <w:pPr>
              <w:jc w:val="both"/>
              <w:rPr>
                <w:rFonts w:ascii="Arial" w:hAnsi="Arial" w:cs="Arial"/>
                <w:lang w:eastAsia="ja-JP"/>
              </w:rPr>
            </w:pPr>
          </w:p>
        </w:tc>
      </w:tr>
      <w:tr w:rsidR="008D6A79" w:rsidTr="003C03A6">
        <w:tc>
          <w:tcPr>
            <w:tcW w:w="825" w:type="pct"/>
          </w:tcPr>
          <w:p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5" w:name="OLE_LINK12"/>
            <w:bookmarkStart w:id="6" w:name="OLE_LINK13"/>
            <w:r>
              <w:rPr>
                <w:rFonts w:ascii="Arial" w:eastAsia="SimSun" w:hAnsi="Arial" w:cs="Arial"/>
                <w:lang w:eastAsia="zh-CN"/>
              </w:rPr>
              <w:t>RP-192500</w:t>
            </w:r>
            <w:bookmarkEnd w:id="5"/>
            <w:bookmarkEnd w:id="6"/>
            <w:r>
              <w:rPr>
                <w:rFonts w:ascii="Arial" w:eastAsia="SimSun" w:hAnsi="Arial" w:cs="Arial"/>
                <w:lang w:eastAsia="zh-CN"/>
              </w:rPr>
              <w:t>), the support of 3GPP class 3 is clear. Other UEs have been discussed in RP-192500, but was not captured in conclusion part. Therefore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rsidR="008D6A79" w:rsidRPr="00560C1C" w:rsidRDefault="008D6A79" w:rsidP="008D6A79">
            <w:pPr>
              <w:jc w:val="both"/>
            </w:pPr>
            <w:r>
              <w:rPr>
                <w:rFonts w:ascii="Arial" w:eastAsia="SimSun" w:hAnsi="Arial" w:cs="Arial"/>
                <w:lang w:eastAsia="zh-CN"/>
              </w:rPr>
              <w:t>It’s not clear the power class for other devices, and it is not clear which frequency range other devices belong to. The WI scope cannot be extended without clear understanding among companies.</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Partly agree with modification</w:t>
            </w:r>
          </w:p>
        </w:tc>
        <w:tc>
          <w:tcPr>
            <w:tcW w:w="3323" w:type="pct"/>
          </w:tcPr>
          <w:p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take into account the different UE RF characteristics and services in any study it performs. Hence we also agree with Ericsson the workload in RAN4 must </w:t>
            </w:r>
            <w:r>
              <w:rPr>
                <w:rFonts w:ascii="Arial" w:hAnsi="Arial" w:cs="Arial"/>
              </w:rPr>
              <w:lastRenderedPageBreak/>
              <w:t xml:space="preserve">be considered. </w:t>
            </w:r>
          </w:p>
        </w:tc>
      </w:tr>
      <w:tr w:rsidR="00C51C2D" w:rsidTr="00A17D7E">
        <w:tc>
          <w:tcPr>
            <w:tcW w:w="825" w:type="pct"/>
          </w:tcPr>
          <w:p w:rsidR="00C51C2D" w:rsidRDefault="00C51C2D" w:rsidP="00A17D7E">
            <w:pPr>
              <w:jc w:val="both"/>
              <w:rPr>
                <w:rFonts w:ascii="Arial" w:hAnsi="Arial" w:cs="Arial"/>
                <w:lang w:eastAsia="ja-JP"/>
              </w:rPr>
            </w:pPr>
            <w:r>
              <w:rPr>
                <w:rFonts w:ascii="Arial" w:hAnsi="Arial" w:cs="Arial"/>
                <w:lang w:eastAsia="ja-JP"/>
              </w:rPr>
              <w:lastRenderedPageBreak/>
              <w:t>Apple</w:t>
            </w:r>
          </w:p>
        </w:tc>
        <w:tc>
          <w:tcPr>
            <w:tcW w:w="852" w:type="pct"/>
          </w:tcPr>
          <w:p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rsidR="00952F91" w:rsidRDefault="00952F91" w:rsidP="00FF3887">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ListParagraph"/>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t>No opinion: 0 organizations ()</w:t>
      </w:r>
    </w:p>
    <w:p w:rsidR="00CF7EC5" w:rsidRPr="009A54BD" w:rsidRDefault="00CF7EC5" w:rsidP="00CF7EC5">
      <w:pPr>
        <w:rPr>
          <w:b/>
        </w:rPr>
      </w:pPr>
    </w:p>
    <w:p w:rsidR="00CF7EC5" w:rsidRDefault="00CF7EC5" w:rsidP="00CF7EC5">
      <w:r w:rsidRPr="00C01142">
        <w:t>About the suggestions</w:t>
      </w:r>
    </w:p>
    <w:p w:rsidR="00827C26" w:rsidRDefault="00827C26" w:rsidP="00827C26">
      <w:pPr>
        <w:pStyle w:val="ListParagraph"/>
        <w:numPr>
          <w:ilvl w:val="0"/>
          <w:numId w:val="30"/>
        </w:numPr>
      </w:pPr>
      <w:r>
        <w:t xml:space="preserve">E///: </w:t>
      </w:r>
      <w:r w:rsidRPr="00827C26">
        <w:t>For RAN4, as 3GPP works on spectrum allocated to mobile service only and to keep a manageable workload, we suggest to focus only on MSS in Rel-17.</w:t>
      </w:r>
    </w:p>
    <w:p w:rsidR="00827C26" w:rsidRDefault="00827C26" w:rsidP="00827C26">
      <w:pPr>
        <w:pStyle w:val="ListParagraph"/>
        <w:numPr>
          <w:ilvl w:val="0"/>
          <w:numId w:val="30"/>
        </w:numPr>
      </w:pPr>
      <w:r>
        <w:t xml:space="preserve">HW: Clarify </w:t>
      </w:r>
      <w:r w:rsidRPr="00827C26">
        <w:t xml:space="preserve">the power class </w:t>
      </w:r>
      <w:r>
        <w:t xml:space="preserve">and frequency range </w:t>
      </w:r>
      <w:r w:rsidRPr="00827C26">
        <w:t>for other devices</w:t>
      </w:r>
    </w:p>
    <w:p w:rsidR="00827C26" w:rsidRDefault="00827C26" w:rsidP="00827C26">
      <w:pPr>
        <w:pStyle w:val="ListParagraph"/>
        <w:numPr>
          <w:ilvl w:val="0"/>
          <w:numId w:val="30"/>
        </w:numPr>
      </w:pPr>
      <w:r>
        <w:t xml:space="preserve">Eutelsat: </w:t>
      </w:r>
      <w:r w:rsidRPr="00827C26">
        <w:t>RAN4 must take into account the different UE RF characteristics and services in any study it performs</w:t>
      </w:r>
    </w:p>
    <w:p w:rsidR="00827C26" w:rsidRPr="00C01142" w:rsidRDefault="00827C26" w:rsidP="00CF7EC5"/>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p>
    <w:p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rsidR="003C0ADF" w:rsidRDefault="003C0ADF" w:rsidP="00FF3887">
      <w:pPr>
        <w:spacing w:line="252" w:lineRule="auto"/>
        <w:jc w:val="both"/>
        <w:rPr>
          <w:rFonts w:ascii="Arial" w:hAnsi="Arial" w:cs="Arial"/>
          <w:b/>
          <w:bCs/>
          <w:i/>
          <w:sz w:val="20"/>
          <w:szCs w:val="20"/>
        </w:rPr>
      </w:pPr>
    </w:p>
    <w:p w:rsidR="0047542E" w:rsidRPr="00827C26" w:rsidRDefault="0047542E" w:rsidP="0047542E">
      <w:pPr>
        <w:rPr>
          <w:lang w:eastAsia="ja-JP"/>
        </w:rPr>
      </w:pPr>
      <w:r w:rsidRPr="00827C26">
        <w:rPr>
          <w:lang w:eastAsia="ja-JP"/>
        </w:rPr>
        <w:lastRenderedPageBreak/>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rsidR="0047542E" w:rsidRDefault="0047542E" w:rsidP="00FF3887">
      <w:pPr>
        <w:spacing w:line="252" w:lineRule="auto"/>
        <w:jc w:val="both"/>
        <w:rPr>
          <w:rFonts w:ascii="Arial" w:hAnsi="Arial" w:cs="Arial"/>
          <w:b/>
          <w:bCs/>
          <w:i/>
          <w:sz w:val="20"/>
          <w:szCs w:val="20"/>
        </w:rPr>
      </w:pPr>
    </w:p>
    <w:p w:rsidR="00CF7EC5" w:rsidRDefault="00CF7EC5" w:rsidP="00FF3887">
      <w:pPr>
        <w:spacing w:line="252" w:lineRule="auto"/>
        <w:jc w:val="both"/>
        <w:rPr>
          <w:rFonts w:ascii="Arial" w:hAnsi="Arial" w:cs="Arial"/>
          <w:b/>
          <w:bCs/>
          <w:i/>
          <w:sz w:val="20"/>
          <w:szCs w:val="20"/>
        </w:rPr>
      </w:pPr>
    </w:p>
    <w:p w:rsidR="003C0ADF" w:rsidRPr="003B35A8" w:rsidRDefault="003C0ADF" w:rsidP="003C0ADF">
      <w:pPr>
        <w:jc w:val="both"/>
        <w:rPr>
          <w:rFonts w:ascii="Arial" w:hAnsi="Arial" w:cs="Arial"/>
          <w:b/>
        </w:rPr>
      </w:pPr>
      <w:r>
        <w:rPr>
          <w:rFonts w:ascii="Arial" w:hAnsi="Arial" w:cs="Arial"/>
          <w:b/>
        </w:rPr>
        <w:t>Question NTNWI-2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rsidR="003C0ADF" w:rsidRDefault="003C0ADF"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88"/>
        <w:gridCol w:w="1639"/>
        <w:gridCol w:w="6393"/>
      </w:tblGrid>
      <w:tr w:rsidR="003C0ADF" w:rsidRPr="00751567" w:rsidTr="00A17D7E">
        <w:trPr>
          <w:cantSplit/>
          <w:tblHeader/>
        </w:trPr>
        <w:tc>
          <w:tcPr>
            <w:tcW w:w="825" w:type="pct"/>
          </w:tcPr>
          <w:p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rsidR="003C0ADF" w:rsidRPr="00751567" w:rsidRDefault="003C0ADF" w:rsidP="00A17D7E">
            <w:pPr>
              <w:jc w:val="both"/>
              <w:rPr>
                <w:rFonts w:ascii="Arial" w:hAnsi="Arial" w:cs="Arial"/>
                <w:b/>
              </w:rPr>
            </w:pPr>
            <w:r w:rsidRPr="00751567">
              <w:rPr>
                <w:rFonts w:ascii="Arial" w:hAnsi="Arial" w:cs="Arial"/>
                <w:b/>
              </w:rPr>
              <w:t>Comments</w:t>
            </w:r>
          </w:p>
        </w:tc>
      </w:tr>
      <w:tr w:rsidR="003C0ADF" w:rsidTr="00A17D7E">
        <w:trPr>
          <w:cantSplit/>
        </w:trPr>
        <w:tc>
          <w:tcPr>
            <w:tcW w:w="825" w:type="pct"/>
          </w:tcPr>
          <w:p w:rsidR="003C0ADF" w:rsidRDefault="003C0ADF" w:rsidP="00A17D7E">
            <w:pPr>
              <w:jc w:val="both"/>
              <w:rPr>
                <w:rFonts w:ascii="Arial" w:hAnsi="Arial" w:cs="Arial"/>
              </w:rPr>
            </w:pPr>
            <w:r>
              <w:rPr>
                <w:rFonts w:ascii="Arial" w:hAnsi="Arial" w:cs="Arial"/>
              </w:rPr>
              <w:t>Thales</w:t>
            </w:r>
          </w:p>
        </w:tc>
        <w:tc>
          <w:tcPr>
            <w:tcW w:w="852" w:type="pct"/>
          </w:tcPr>
          <w:p w:rsidR="003C0ADF" w:rsidRDefault="003C0ADF" w:rsidP="00A17D7E">
            <w:pPr>
              <w:jc w:val="both"/>
              <w:rPr>
                <w:rFonts w:ascii="Arial" w:hAnsi="Arial" w:cs="Arial"/>
              </w:rPr>
            </w:pPr>
            <w:r>
              <w:rPr>
                <w:rFonts w:ascii="Arial" w:hAnsi="Arial" w:cs="Arial"/>
              </w:rPr>
              <w:t>Agree</w:t>
            </w:r>
          </w:p>
        </w:tc>
        <w:tc>
          <w:tcPr>
            <w:tcW w:w="3323" w:type="pct"/>
          </w:tcPr>
          <w:p w:rsidR="003C0ADF" w:rsidRDefault="003C0ADF" w:rsidP="00A17D7E">
            <w:pPr>
              <w:jc w:val="both"/>
              <w:rPr>
                <w:rFonts w:ascii="Arial" w:hAnsi="Arial" w:cs="Arial"/>
              </w:rPr>
            </w:pPr>
            <w:r>
              <w:rPr>
                <w:rFonts w:ascii="Arial" w:hAnsi="Arial" w:cs="Arial"/>
              </w:rPr>
              <w:t>No impact on the Rel-17 NR-NTN-solutions WID</w:t>
            </w:r>
          </w:p>
        </w:tc>
      </w:tr>
      <w:tr w:rsidR="00447963" w:rsidTr="00A17D7E">
        <w:trPr>
          <w:cantSplit/>
        </w:trPr>
        <w:tc>
          <w:tcPr>
            <w:tcW w:w="825" w:type="pct"/>
          </w:tcPr>
          <w:p w:rsidR="00447963" w:rsidRDefault="00447963" w:rsidP="00A17D7E">
            <w:pPr>
              <w:jc w:val="both"/>
              <w:rPr>
                <w:rFonts w:ascii="Arial" w:hAnsi="Arial" w:cs="Arial"/>
              </w:rPr>
            </w:pPr>
            <w:r>
              <w:rPr>
                <w:rFonts w:ascii="Arial" w:hAnsi="Arial" w:cs="Arial"/>
              </w:rPr>
              <w:t>T-Mobile USA</w:t>
            </w:r>
          </w:p>
        </w:tc>
        <w:tc>
          <w:tcPr>
            <w:tcW w:w="852" w:type="pct"/>
          </w:tcPr>
          <w:p w:rsidR="00447963" w:rsidRDefault="00447963" w:rsidP="00A17D7E">
            <w:pPr>
              <w:jc w:val="both"/>
              <w:rPr>
                <w:rFonts w:ascii="Arial" w:hAnsi="Arial" w:cs="Arial"/>
              </w:rPr>
            </w:pPr>
            <w:r>
              <w:rPr>
                <w:rFonts w:ascii="Arial" w:hAnsi="Arial" w:cs="Arial"/>
              </w:rPr>
              <w:t>Agree</w:t>
            </w:r>
          </w:p>
        </w:tc>
        <w:tc>
          <w:tcPr>
            <w:tcW w:w="3323" w:type="pct"/>
          </w:tcPr>
          <w:p w:rsidR="00447963" w:rsidRDefault="00447963" w:rsidP="00A17D7E">
            <w:pPr>
              <w:jc w:val="both"/>
              <w:rPr>
                <w:rFonts w:ascii="Arial" w:hAnsi="Arial" w:cs="Arial"/>
              </w:rPr>
            </w:pP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A17D7E">
            <w:pPr>
              <w:jc w:val="both"/>
              <w:rPr>
                <w:rFonts w:ascii="Arial" w:hAnsi="Arial" w:cs="Arial"/>
              </w:rPr>
            </w:pPr>
            <w:r>
              <w:rPr>
                <w:rFonts w:ascii="Arial" w:hAnsi="Arial" w:cs="Arial"/>
              </w:rPr>
              <w:t>Agree</w:t>
            </w:r>
          </w:p>
        </w:tc>
        <w:tc>
          <w:tcPr>
            <w:tcW w:w="3323" w:type="pct"/>
          </w:tcPr>
          <w:p w:rsidR="00D31587" w:rsidRDefault="00D31587"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p>
        </w:tc>
      </w:tr>
      <w:tr w:rsidR="003E0215" w:rsidTr="00A17D7E">
        <w:trPr>
          <w:cantSplit/>
        </w:trPr>
        <w:tc>
          <w:tcPr>
            <w:tcW w:w="825" w:type="pct"/>
          </w:tcPr>
          <w:p w:rsidR="003E0215" w:rsidRDefault="003E0215" w:rsidP="00A17D7E">
            <w:pPr>
              <w:jc w:val="both"/>
              <w:rPr>
                <w:rFonts w:ascii="Arial" w:hAnsi="Arial" w:cs="Arial"/>
              </w:rPr>
            </w:pPr>
            <w:r>
              <w:rPr>
                <w:rFonts w:ascii="Arial" w:hAnsi="Arial" w:cs="Arial"/>
              </w:rPr>
              <w:t>SoftBank</w:t>
            </w:r>
          </w:p>
        </w:tc>
        <w:tc>
          <w:tcPr>
            <w:tcW w:w="852" w:type="pct"/>
          </w:tcPr>
          <w:p w:rsidR="003E0215" w:rsidRDefault="003E0215" w:rsidP="00A17D7E">
            <w:pPr>
              <w:jc w:val="both"/>
              <w:rPr>
                <w:rFonts w:ascii="Arial" w:hAnsi="Arial" w:cs="Arial"/>
              </w:rPr>
            </w:pPr>
            <w:r>
              <w:rPr>
                <w:rFonts w:ascii="Arial" w:hAnsi="Arial" w:cs="Arial"/>
              </w:rPr>
              <w:t>Agree</w:t>
            </w:r>
          </w:p>
        </w:tc>
        <w:tc>
          <w:tcPr>
            <w:tcW w:w="3323" w:type="pct"/>
          </w:tcPr>
          <w:p w:rsidR="003E0215" w:rsidRDefault="003E0215" w:rsidP="00A17D7E">
            <w:pPr>
              <w:jc w:val="both"/>
              <w:rPr>
                <w:rFonts w:ascii="Arial" w:hAnsi="Arial" w:cs="Arial"/>
              </w:rPr>
            </w:pPr>
          </w:p>
        </w:tc>
      </w:tr>
      <w:tr w:rsidR="008B46E7" w:rsidTr="00A17D7E">
        <w:trPr>
          <w:cantSplit/>
        </w:trPr>
        <w:tc>
          <w:tcPr>
            <w:tcW w:w="825"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rsidR="008B46E7" w:rsidRDefault="008B46E7" w:rsidP="00A17D7E">
            <w:pPr>
              <w:jc w:val="both"/>
              <w:rPr>
                <w:rFonts w:ascii="Arial" w:hAnsi="Arial" w:cs="Arial"/>
              </w:rPr>
            </w:pPr>
          </w:p>
        </w:tc>
      </w:tr>
      <w:tr w:rsidR="00B954FF" w:rsidTr="00A17D7E">
        <w:trPr>
          <w:cantSplit/>
        </w:trPr>
        <w:tc>
          <w:tcPr>
            <w:tcW w:w="825" w:type="pct"/>
          </w:tcPr>
          <w:p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rsidR="00B954FF" w:rsidRDefault="00B954FF" w:rsidP="00B954FF">
            <w:pPr>
              <w:jc w:val="both"/>
              <w:rPr>
                <w:rFonts w:ascii="Arial" w:eastAsia="Malgun Gothic" w:hAnsi="Arial" w:cs="Arial"/>
                <w:lang w:eastAsia="ko-KR"/>
              </w:rPr>
            </w:pPr>
          </w:p>
        </w:tc>
        <w:tc>
          <w:tcPr>
            <w:tcW w:w="3323" w:type="pct"/>
          </w:tcPr>
          <w:p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(MS) </w:t>
            </w:r>
            <w:r>
              <w:rPr>
                <w:rFonts w:ascii="Arial" w:hAnsi="Arial" w:cs="Arial"/>
              </w:rPr>
              <w:t xml:space="preserve"> </w:t>
            </w:r>
            <w:r w:rsidR="00FE6E34">
              <w:rPr>
                <w:rFonts w:ascii="Arial" w:hAnsi="Arial" w:cs="Arial"/>
              </w:rPr>
              <w:t>T</w:t>
            </w:r>
            <w:r>
              <w:rPr>
                <w:rFonts w:ascii="Arial" w:hAnsi="Arial" w:cs="Arial"/>
              </w:rPr>
              <w:t xml:space="preserve">owards WRC23, ITU have agreed to study the use of IMT Basestations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r>
              <w:rPr>
                <w:rFonts w:ascii="Arial" w:hAnsi="Arial" w:cs="Arial"/>
                <w:b/>
                <w:bCs/>
              </w:rPr>
              <w:t>B</w:t>
            </w:r>
            <w:r>
              <w:rPr>
                <w:rFonts w:ascii="Arial" w:hAnsi="Arial" w:cs="Arial"/>
              </w:rPr>
              <w:t>ase</w:t>
            </w:r>
            <w:r>
              <w:rPr>
                <w:rFonts w:ascii="Arial" w:hAnsi="Arial" w:cs="Arial"/>
                <w:b/>
                <w:bCs/>
              </w:rPr>
              <w:t>S</w:t>
            </w:r>
            <w:r>
              <w:rPr>
                <w:rFonts w:ascii="Arial" w:hAnsi="Arial" w:cs="Arial"/>
              </w:rPr>
              <w:t>tation;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rsidR="00B954FF" w:rsidRDefault="00B954FF" w:rsidP="00B954FF">
            <w:pPr>
              <w:jc w:val="both"/>
              <w:rPr>
                <w:rFonts w:ascii="Arial" w:hAnsi="Arial" w:cs="Arial"/>
              </w:rPr>
            </w:pPr>
          </w:p>
        </w:tc>
      </w:tr>
      <w:tr w:rsidR="008252A3" w:rsidRPr="00AE0B20" w:rsidTr="008252A3">
        <w:tc>
          <w:tcPr>
            <w:tcW w:w="825" w:type="pct"/>
          </w:tcPr>
          <w:p w:rsidR="008252A3" w:rsidRPr="00AE0B20"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A17D7E">
            <w:pPr>
              <w:jc w:val="both"/>
              <w:rPr>
                <w:rFonts w:ascii="Arial" w:eastAsia="Malgun Gothic" w:hAnsi="Arial" w:cs="Arial"/>
                <w:lang w:eastAsia="ko-KR"/>
              </w:rPr>
            </w:pPr>
          </w:p>
        </w:tc>
        <w:tc>
          <w:tcPr>
            <w:tcW w:w="3323" w:type="pct"/>
          </w:tcPr>
          <w:p w:rsidR="008252A3" w:rsidRDefault="008252A3" w:rsidP="00A17D7E">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much impacts. </w:t>
            </w:r>
          </w:p>
          <w:p w:rsidR="008252A3" w:rsidRPr="00AE0B20" w:rsidRDefault="008252A3" w:rsidP="00A17D7E">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om 3GPP perspective, if the co-existence on this case should be done, it definitely refers to the case that HAPS is IMT station.</w:t>
            </w:r>
          </w:p>
        </w:tc>
      </w:tr>
      <w:tr w:rsidR="00007348" w:rsidRPr="00AE0B20" w:rsidTr="008252A3">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rsidTr="003C03A6">
        <w:tc>
          <w:tcPr>
            <w:tcW w:w="825" w:type="pct"/>
          </w:tcPr>
          <w:p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eastAsia="Malgun Gothic" w:hAnsi="Arial" w:cs="Arial"/>
                <w:lang w:eastAsia="ko-KR"/>
              </w:rPr>
            </w:pP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rsidR="00327790" w:rsidRDefault="00327790" w:rsidP="00327790">
            <w:pPr>
              <w:jc w:val="both"/>
              <w:rPr>
                <w:rFonts w:ascii="Arial" w:hAnsi="Arial" w:cs="Arial"/>
                <w:lang w:eastAsia="ja-JP"/>
              </w:rPr>
            </w:pPr>
          </w:p>
        </w:tc>
      </w:tr>
      <w:tr w:rsidR="00FB58E6" w:rsidTr="003C03A6">
        <w:tc>
          <w:tcPr>
            <w:tcW w:w="825" w:type="pct"/>
          </w:tcPr>
          <w:p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rsidTr="003C03A6">
        <w:tc>
          <w:tcPr>
            <w:tcW w:w="825" w:type="pct"/>
          </w:tcPr>
          <w:p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084A04" w:rsidRDefault="00084A04" w:rsidP="00084A04">
            <w:pPr>
              <w:jc w:val="both"/>
              <w:rPr>
                <w:rFonts w:ascii="Arial" w:eastAsia="SimSun" w:hAnsi="Arial" w:cs="Arial"/>
                <w:lang w:eastAsia="zh-CN"/>
              </w:rPr>
            </w:pPr>
          </w:p>
        </w:tc>
        <w:tc>
          <w:tcPr>
            <w:tcW w:w="3323" w:type="pct"/>
          </w:tcPr>
          <w:p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e.g.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 xml:space="preserve">A </w:t>
            </w:r>
            <w:r w:rsidRPr="0031606B">
              <w:rPr>
                <w:rFonts w:ascii="Arial" w:eastAsia="SimSun" w:hAnsi="Arial" w:cs="Arial"/>
                <w:lang w:eastAsia="zh-CN"/>
              </w:rPr>
              <w:lastRenderedPageBreak/>
              <w:t>station located on an object at an altitude of 20 to 50 km and at a specified, nominal, fixed point relative to the Earth</w:t>
            </w:r>
            <w:r>
              <w:rPr>
                <w:rFonts w:ascii="Arial" w:eastAsia="SimSun" w:hAnsi="Arial" w:cs="Arial"/>
                <w:lang w:eastAsia="zh-CN"/>
              </w:rPr>
              <w:t>”. It is unclear what type of frequency to be used.</w:t>
            </w:r>
          </w:p>
          <w:p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rsidR="00991EFC" w:rsidRDefault="00991EFC" w:rsidP="00A17D7E">
            <w:pPr>
              <w:jc w:val="both"/>
              <w:rPr>
                <w:rFonts w:ascii="Arial" w:hAnsi="Arial" w:cs="Arial"/>
              </w:rPr>
            </w:pPr>
            <w:r>
              <w:rPr>
                <w:rFonts w:ascii="Arial" w:hAnsi="Arial" w:cs="Arial"/>
              </w:rPr>
              <w:t>Agree</w:t>
            </w:r>
          </w:p>
        </w:tc>
        <w:tc>
          <w:tcPr>
            <w:tcW w:w="3323" w:type="pct"/>
          </w:tcPr>
          <w:p w:rsidR="00991EFC" w:rsidRDefault="00991EFC" w:rsidP="00A17D7E">
            <w:pPr>
              <w:jc w:val="both"/>
              <w:rPr>
                <w:rFonts w:ascii="Arial" w:hAnsi="Arial" w:cs="Arial"/>
                <w:lang w:eastAsia="ja-JP"/>
              </w:rPr>
            </w:pPr>
          </w:p>
        </w:tc>
      </w:tr>
      <w:tr w:rsidR="00991EFC" w:rsidTr="003C03A6">
        <w:tc>
          <w:tcPr>
            <w:tcW w:w="825" w:type="pct"/>
          </w:tcPr>
          <w:p w:rsidR="00991EFC" w:rsidRDefault="00991EFC" w:rsidP="00084A04">
            <w:pPr>
              <w:jc w:val="both"/>
              <w:rPr>
                <w:rFonts w:ascii="Arial" w:eastAsia="SimSun" w:hAnsi="Arial" w:cs="Arial"/>
                <w:lang w:eastAsia="zh-CN"/>
              </w:rPr>
            </w:pPr>
          </w:p>
        </w:tc>
        <w:tc>
          <w:tcPr>
            <w:tcW w:w="852" w:type="pct"/>
          </w:tcPr>
          <w:p w:rsidR="00991EFC" w:rsidRDefault="00991EFC" w:rsidP="00084A04">
            <w:pPr>
              <w:jc w:val="both"/>
              <w:rPr>
                <w:rFonts w:ascii="Arial" w:eastAsia="SimSun" w:hAnsi="Arial" w:cs="Arial"/>
                <w:lang w:eastAsia="zh-CN"/>
              </w:rPr>
            </w:pPr>
          </w:p>
        </w:tc>
        <w:tc>
          <w:tcPr>
            <w:tcW w:w="3323" w:type="pct"/>
          </w:tcPr>
          <w:p w:rsidR="00991EFC" w:rsidRDefault="00991EFC" w:rsidP="00084A04">
            <w:pPr>
              <w:jc w:val="both"/>
              <w:rPr>
                <w:rFonts w:ascii="Arial" w:eastAsia="SimSun" w:hAnsi="Arial" w:cs="Arial"/>
                <w:lang w:eastAsia="zh-CN"/>
              </w:rPr>
            </w:pPr>
          </w:p>
        </w:tc>
      </w:tr>
    </w:tbl>
    <w:p w:rsidR="003C0ADF" w:rsidRDefault="003C0ADF" w:rsidP="00FF3887">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ListParagraph"/>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t xml:space="preserve">No opinion: </w:t>
      </w:r>
      <w:r w:rsidR="005E02E0">
        <w:t>3</w:t>
      </w:r>
      <w:r>
        <w:t xml:space="preserve"> organizations (</w:t>
      </w:r>
      <w:r w:rsidR="0051056A">
        <w:t>E///, ZTE, Rakuten, Huwaei</w:t>
      </w:r>
      <w:r>
        <w:t>)</w:t>
      </w:r>
    </w:p>
    <w:p w:rsidR="00CF7EC5" w:rsidRPr="009A54BD" w:rsidRDefault="00CF7EC5" w:rsidP="00CF7EC5">
      <w:pPr>
        <w:rPr>
          <w:b/>
        </w:rPr>
      </w:pPr>
    </w:p>
    <w:p w:rsidR="00CF7EC5" w:rsidRDefault="00CF7EC5" w:rsidP="00CF7EC5">
      <w:r w:rsidRPr="00C01142">
        <w:t>About the suggestions</w:t>
      </w:r>
    </w:p>
    <w:p w:rsidR="005E02E0" w:rsidRPr="00C01142" w:rsidRDefault="005E02E0" w:rsidP="005E02E0">
      <w:pPr>
        <w:pStyle w:val="ListParagraph"/>
        <w:numPr>
          <w:ilvl w:val="0"/>
          <w:numId w:val="18"/>
        </w:numPr>
      </w:pPr>
      <w:r>
        <w:t>E///, ZTE, HW wants to clarify what HAPS is as part of this WID</w:t>
      </w:r>
    </w:p>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r w:rsidR="005E02E0">
        <w:rPr>
          <w:lang w:eastAsia="ja-JP"/>
        </w:rPr>
        <w:t xml:space="preserve">to add in the justification clause of the </w:t>
      </w:r>
      <w:r w:rsidR="005E02E0" w:rsidRPr="005E02E0">
        <w:rPr>
          <w:lang w:eastAsia="ja-JP"/>
        </w:rPr>
        <w:t>WI NR-NTN-solutions</w:t>
      </w:r>
    </w:p>
    <w:p w:rsidR="005E02E0" w:rsidRPr="005E02E0" w:rsidRDefault="005E02E0" w:rsidP="005E02E0">
      <w:pPr>
        <w:pStyle w:val="ListParagraph"/>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rsidR="002C3D4E" w:rsidRDefault="002C3D4E" w:rsidP="006C557B">
      <w:pPr>
        <w:jc w:val="both"/>
        <w:rPr>
          <w:rFonts w:ascii="Arial" w:hAnsi="Arial" w:cs="Arial"/>
        </w:rPr>
      </w:pPr>
    </w:p>
    <w:p w:rsidR="005E02E0" w:rsidRDefault="005E02E0" w:rsidP="006C557B">
      <w:pPr>
        <w:jc w:val="both"/>
        <w:rPr>
          <w:rFonts w:ascii="Arial" w:hAnsi="Arial" w:cs="Arial"/>
        </w:rPr>
      </w:pPr>
    </w:p>
    <w:p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considered ?</w:t>
      </w:r>
    </w:p>
    <w:p w:rsidR="00946B6C" w:rsidRDefault="00946B6C" w:rsidP="00946B6C">
      <w:pPr>
        <w:jc w:val="both"/>
        <w:rPr>
          <w:rFonts w:ascii="Arial" w:hAnsi="Arial" w:cs="Arial"/>
        </w:rPr>
      </w:pPr>
    </w:p>
    <w:tbl>
      <w:tblPr>
        <w:tblStyle w:val="TableGrid"/>
        <w:tblW w:w="5000" w:type="pct"/>
        <w:tblLook w:val="04A0" w:firstRow="1" w:lastRow="0" w:firstColumn="1" w:lastColumn="0" w:noHBand="0" w:noVBand="1"/>
      </w:tblPr>
      <w:tblGrid>
        <w:gridCol w:w="1668"/>
        <w:gridCol w:w="7952"/>
      </w:tblGrid>
      <w:tr w:rsidR="002C3D4E" w:rsidRPr="00751567" w:rsidTr="002C3D4E">
        <w:trPr>
          <w:cantSplit/>
          <w:tblHeader/>
        </w:trPr>
        <w:tc>
          <w:tcPr>
            <w:tcW w:w="867" w:type="pct"/>
          </w:tcPr>
          <w:p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rsidR="002C3D4E" w:rsidRPr="00751567" w:rsidRDefault="002C3D4E" w:rsidP="00A17D7E">
            <w:pPr>
              <w:jc w:val="both"/>
              <w:rPr>
                <w:rFonts w:ascii="Arial" w:hAnsi="Arial" w:cs="Arial"/>
                <w:b/>
              </w:rPr>
            </w:pPr>
            <w:r w:rsidRPr="00751567">
              <w:rPr>
                <w:rFonts w:ascii="Arial" w:hAnsi="Arial" w:cs="Arial"/>
                <w:b/>
              </w:rPr>
              <w:t>Views</w:t>
            </w:r>
          </w:p>
        </w:tc>
      </w:tr>
      <w:tr w:rsidR="002C3D4E" w:rsidTr="002C3D4E">
        <w:trPr>
          <w:cantSplit/>
        </w:trPr>
        <w:tc>
          <w:tcPr>
            <w:tcW w:w="867" w:type="pct"/>
          </w:tcPr>
          <w:p w:rsidR="002C3D4E" w:rsidRDefault="002C3D4E" w:rsidP="00A17D7E">
            <w:pPr>
              <w:jc w:val="both"/>
              <w:rPr>
                <w:rFonts w:ascii="Arial" w:hAnsi="Arial" w:cs="Arial"/>
              </w:rPr>
            </w:pPr>
            <w:r>
              <w:rPr>
                <w:rFonts w:ascii="Arial" w:hAnsi="Arial" w:cs="Arial"/>
              </w:rPr>
              <w:t>Thales</w:t>
            </w:r>
          </w:p>
        </w:tc>
        <w:tc>
          <w:tcPr>
            <w:tcW w:w="4133" w:type="pct"/>
          </w:tcPr>
          <w:p w:rsidR="002C3D4E" w:rsidRDefault="002C3D4E" w:rsidP="00A17D7E">
            <w:pPr>
              <w:jc w:val="both"/>
              <w:rPr>
                <w:rFonts w:ascii="Arial" w:hAnsi="Arial" w:cs="Arial"/>
              </w:rPr>
            </w:pPr>
            <w:r>
              <w:rPr>
                <w:rFonts w:ascii="Arial" w:hAnsi="Arial" w:cs="Arial"/>
              </w:rPr>
              <w:t>No specific recommendations</w:t>
            </w:r>
          </w:p>
        </w:tc>
      </w:tr>
      <w:tr w:rsidR="00D1179A" w:rsidTr="002C3D4E">
        <w:trPr>
          <w:cantSplit/>
        </w:trPr>
        <w:tc>
          <w:tcPr>
            <w:tcW w:w="867" w:type="pct"/>
          </w:tcPr>
          <w:p w:rsidR="00D1179A" w:rsidRDefault="00447963" w:rsidP="00A17D7E">
            <w:pPr>
              <w:jc w:val="both"/>
              <w:rPr>
                <w:rFonts w:ascii="Arial" w:hAnsi="Arial" w:cs="Arial"/>
              </w:rPr>
            </w:pPr>
            <w:r>
              <w:rPr>
                <w:rFonts w:ascii="Arial" w:hAnsi="Arial" w:cs="Arial"/>
              </w:rPr>
              <w:lastRenderedPageBreak/>
              <w:t>T-Mobile USA</w:t>
            </w:r>
          </w:p>
        </w:tc>
        <w:tc>
          <w:tcPr>
            <w:tcW w:w="4133" w:type="pct"/>
          </w:tcPr>
          <w:p w:rsidR="00D1179A" w:rsidRDefault="00447963" w:rsidP="00A17D7E">
            <w:pPr>
              <w:jc w:val="both"/>
              <w:rPr>
                <w:rFonts w:ascii="Arial" w:hAnsi="Arial" w:cs="Arial"/>
              </w:rPr>
            </w:pPr>
            <w:r>
              <w:rPr>
                <w:rFonts w:ascii="Arial" w:hAnsi="Arial" w:cs="Arial"/>
              </w:rPr>
              <w:t>None at this time</w:t>
            </w:r>
          </w:p>
        </w:tc>
      </w:tr>
      <w:tr w:rsidR="00007348" w:rsidTr="002C3D4E">
        <w:trPr>
          <w:cantSplit/>
        </w:trPr>
        <w:tc>
          <w:tcPr>
            <w:tcW w:w="867" w:type="pct"/>
          </w:tcPr>
          <w:p w:rsidR="00007348" w:rsidRDefault="00007348" w:rsidP="00A17D7E">
            <w:pPr>
              <w:jc w:val="both"/>
              <w:rPr>
                <w:rFonts w:ascii="Arial" w:hAnsi="Arial" w:cs="Arial"/>
              </w:rPr>
            </w:pPr>
            <w:r>
              <w:rPr>
                <w:rFonts w:ascii="Arial" w:hAnsi="Arial" w:cs="Arial"/>
              </w:rPr>
              <w:t>Inmarsat</w:t>
            </w:r>
          </w:p>
        </w:tc>
        <w:tc>
          <w:tcPr>
            <w:tcW w:w="4133" w:type="pct"/>
          </w:tcPr>
          <w:p w:rsidR="00007348" w:rsidRDefault="00007348" w:rsidP="00A17D7E">
            <w:pPr>
              <w:jc w:val="both"/>
              <w:rPr>
                <w:rFonts w:ascii="Arial" w:hAnsi="Arial" w:cs="Arial"/>
              </w:rPr>
            </w:pPr>
            <w:r>
              <w:rPr>
                <w:rFonts w:ascii="Arial" w:hAnsi="Arial" w:cs="Arial"/>
              </w:rPr>
              <w:t>None for now.</w:t>
            </w:r>
          </w:p>
        </w:tc>
      </w:tr>
    </w:tbl>
    <w:p w:rsidR="00946B6C" w:rsidRDefault="00946B6C" w:rsidP="00946B6C">
      <w:pPr>
        <w:jc w:val="both"/>
        <w:rPr>
          <w:rFonts w:ascii="Arial" w:hAnsi="Arial" w:cs="Arial"/>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ListParagraph"/>
        <w:numPr>
          <w:ilvl w:val="0"/>
          <w:numId w:val="26"/>
        </w:numPr>
        <w:spacing w:after="200" w:line="276" w:lineRule="auto"/>
      </w:pPr>
      <w:r w:rsidRPr="00E34DEA">
        <w:t xml:space="preserve">Agree: </w:t>
      </w:r>
      <w:r>
        <w:t>0 organization</w:t>
      </w:r>
      <w:r w:rsidRPr="00E34DEA">
        <w:t xml:space="preserve"> () </w:t>
      </w:r>
    </w:p>
    <w:p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t>No opinion: 0 organizations ()</w:t>
      </w:r>
    </w:p>
    <w:p w:rsidR="00CF7EC5" w:rsidRPr="009A54BD" w:rsidRDefault="00CF7EC5" w:rsidP="00CF7EC5">
      <w:pPr>
        <w:rPr>
          <w:b/>
        </w:rPr>
      </w:pPr>
    </w:p>
    <w:p w:rsidR="00CF7EC5" w:rsidRPr="00C01142" w:rsidRDefault="00CF7EC5" w:rsidP="00CF7EC5">
      <w:r w:rsidRPr="00C01142">
        <w:t>About the suggestions</w:t>
      </w:r>
    </w:p>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p>
    <w:p w:rsidR="00946B6C" w:rsidRDefault="00946B6C" w:rsidP="006C557B">
      <w:pPr>
        <w:jc w:val="both"/>
        <w:rPr>
          <w:rFonts w:ascii="Arial" w:hAnsi="Arial" w:cs="Arial"/>
        </w:rPr>
      </w:pPr>
    </w:p>
    <w:p w:rsidR="00946B6C" w:rsidRDefault="00946B6C" w:rsidP="006C557B">
      <w:pPr>
        <w:jc w:val="both"/>
        <w:rPr>
          <w:rFonts w:ascii="Arial" w:hAnsi="Arial" w:cs="Arial"/>
        </w:rPr>
      </w:pPr>
    </w:p>
    <w:p w:rsidR="00946B6C" w:rsidRDefault="00067C99" w:rsidP="00946B6C">
      <w:pPr>
        <w:pStyle w:val="Heading1"/>
        <w:textAlignment w:val="auto"/>
        <w:rPr>
          <w:lang w:val="en-US"/>
        </w:rPr>
      </w:pPr>
      <w:r>
        <w:rPr>
          <w:lang w:val="en-US"/>
        </w:rPr>
        <w:t>Intermediate</w:t>
      </w:r>
      <w:r w:rsidR="00946B6C">
        <w:rPr>
          <w:lang w:val="en-US"/>
        </w:rPr>
        <w:t xml:space="preserve"> round </w:t>
      </w:r>
      <w:r>
        <w:rPr>
          <w:lang w:val="en-US"/>
        </w:rPr>
        <w:t>discussion</w:t>
      </w:r>
    </w:p>
    <w:p w:rsidR="00946B6C" w:rsidRDefault="00946B6C" w:rsidP="00946B6C">
      <w:pPr>
        <w:jc w:val="both"/>
        <w:rPr>
          <w:rFonts w:ascii="Arial" w:hAnsi="Arial" w:cs="Arial"/>
        </w:rPr>
      </w:pPr>
    </w:p>
    <w:p w:rsidR="00A17D7E" w:rsidRDefault="00A17D7E" w:rsidP="00A17D7E">
      <w:pPr>
        <w:rPr>
          <w:lang w:eastAsia="ja-JP"/>
        </w:rPr>
      </w:pPr>
    </w:p>
    <w:p w:rsidR="005E02E0" w:rsidRDefault="005E02E0" w:rsidP="005E02E0">
      <w:pPr>
        <w:pStyle w:val="Heading2"/>
      </w:pPr>
      <w:r>
        <w:t>3.1 NTN bands aspects</w:t>
      </w:r>
    </w:p>
    <w:p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rsidR="00A17D7E" w:rsidRDefault="00A17D7E" w:rsidP="00A17D7E">
      <w:pPr>
        <w:rPr>
          <w:lang w:eastAsia="ja-JP"/>
        </w:rPr>
      </w:pPr>
    </w:p>
    <w:p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rsidR="007B31D9" w:rsidRPr="00D34E07" w:rsidRDefault="007B31D9" w:rsidP="007B31D9">
      <w:pPr>
        <w:pStyle w:val="xmsonormal"/>
        <w:numPr>
          <w:ilvl w:val="0"/>
          <w:numId w:val="28"/>
        </w:numPr>
        <w:jc w:val="both"/>
        <w:rPr>
          <w:color w:val="1F497D"/>
          <w:lang w:val="en-US"/>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D34E07">
        <w:rPr>
          <w:rFonts w:ascii="Arial" w:hAnsi="Arial" w:cs="Arial"/>
          <w:b/>
          <w:bCs/>
          <w:i/>
          <w:iCs/>
          <w:sz w:val="20"/>
          <w:szCs w:val="20"/>
          <w:lang w:val="en-US"/>
        </w:rPr>
        <w:t xml:space="preserve">Satellite bands introduced in 3GPP for NTN shall neither impact the existing specifications </w:t>
      </w:r>
      <w:r w:rsidRPr="00D34E07">
        <w:rPr>
          <w:rFonts w:ascii="Arial" w:hAnsi="Arial" w:cs="Arial"/>
          <w:b/>
          <w:bCs/>
          <w:i/>
          <w:iCs/>
          <w:strike/>
          <w:color w:val="FF0000"/>
          <w:sz w:val="20"/>
          <w:szCs w:val="20"/>
          <w:lang w:val="en-US"/>
        </w:rPr>
        <w:t xml:space="preserve">of </w:t>
      </w:r>
      <w:r w:rsidRPr="00D34E07">
        <w:rPr>
          <w:rFonts w:ascii="Arial" w:hAnsi="Arial" w:cs="Arial"/>
          <w:b/>
          <w:bCs/>
          <w:i/>
          <w:iCs/>
          <w:sz w:val="20"/>
          <w:szCs w:val="20"/>
          <w:lang w:val="en-US"/>
        </w:rPr>
        <w:t xml:space="preserve">nor cause degradation (in the sense of RAN4 </w:t>
      </w:r>
      <w:r w:rsidRPr="00D34E07">
        <w:rPr>
          <w:rFonts w:ascii="Arial" w:hAnsi="Arial" w:cs="Arial"/>
          <w:b/>
          <w:bCs/>
          <w:i/>
          <w:iCs/>
          <w:color w:val="FF0000"/>
          <w:sz w:val="20"/>
          <w:szCs w:val="20"/>
          <w:lang w:val="en-US"/>
        </w:rPr>
        <w:t xml:space="preserve">adjacent channel </w:t>
      </w:r>
      <w:r w:rsidRPr="00D34E07">
        <w:rPr>
          <w:rFonts w:ascii="Arial" w:hAnsi="Arial" w:cs="Arial"/>
          <w:b/>
          <w:bCs/>
          <w:i/>
          <w:iCs/>
          <w:sz w:val="20"/>
          <w:szCs w:val="20"/>
          <w:lang w:val="en-US"/>
        </w:rPr>
        <w:t xml:space="preserve">co-existence studies) </w:t>
      </w:r>
      <w:r w:rsidRPr="00D34E07">
        <w:rPr>
          <w:rFonts w:ascii="Arial" w:hAnsi="Arial" w:cs="Arial"/>
          <w:b/>
          <w:bCs/>
          <w:i/>
          <w:iCs/>
          <w:color w:val="FF0000"/>
          <w:sz w:val="20"/>
          <w:szCs w:val="20"/>
          <w:lang w:val="en-US"/>
        </w:rPr>
        <w:t xml:space="preserve">to the relevant networks </w:t>
      </w:r>
      <w:r w:rsidRPr="00D34E07">
        <w:rPr>
          <w:rFonts w:ascii="Arial" w:hAnsi="Arial" w:cs="Arial"/>
          <w:b/>
          <w:bCs/>
          <w:i/>
          <w:iCs/>
          <w:strike/>
          <w:color w:val="FF0000"/>
          <w:sz w:val="20"/>
          <w:szCs w:val="20"/>
          <w:lang w:val="en-US"/>
        </w:rPr>
        <w:t>to present and future networks</w:t>
      </w:r>
      <w:r w:rsidRPr="00D34E07">
        <w:rPr>
          <w:rFonts w:ascii="Arial" w:hAnsi="Arial" w:cs="Arial"/>
          <w:b/>
          <w:bCs/>
          <w:i/>
          <w:iCs/>
          <w:color w:val="FF0000"/>
          <w:sz w:val="20"/>
          <w:szCs w:val="20"/>
          <w:lang w:val="en-US"/>
        </w:rPr>
        <w:t xml:space="preserve"> </w:t>
      </w:r>
      <w:r w:rsidRPr="00D34E07">
        <w:rPr>
          <w:rFonts w:ascii="Arial" w:hAnsi="Arial" w:cs="Arial"/>
          <w:b/>
          <w:bCs/>
          <w:i/>
          <w:iCs/>
          <w:sz w:val="20"/>
          <w:szCs w:val="20"/>
          <w:lang w:val="en-US"/>
        </w:rPr>
        <w:t xml:space="preserve">in 3GPP specified </w:t>
      </w:r>
      <w:r w:rsidRPr="00D34E07">
        <w:rPr>
          <w:rFonts w:ascii="Arial" w:hAnsi="Arial" w:cs="Arial"/>
          <w:b/>
          <w:bCs/>
          <w:i/>
          <w:iCs/>
          <w:strike/>
          <w:color w:val="FF0000"/>
          <w:sz w:val="20"/>
          <w:szCs w:val="20"/>
          <w:lang w:val="en-US"/>
        </w:rPr>
        <w:t xml:space="preserve">terrestrial </w:t>
      </w:r>
      <w:r w:rsidRPr="00D34E07">
        <w:rPr>
          <w:rFonts w:ascii="Arial" w:hAnsi="Arial" w:cs="Arial"/>
          <w:b/>
          <w:bCs/>
          <w:i/>
          <w:iCs/>
          <w:sz w:val="20"/>
          <w:szCs w:val="20"/>
          <w:lang w:val="en-US"/>
        </w:rPr>
        <w:t>bands.”</w:t>
      </w:r>
    </w:p>
    <w:p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88"/>
        <w:gridCol w:w="1639"/>
        <w:gridCol w:w="6393"/>
      </w:tblGrid>
      <w:tr w:rsidR="00A17D7E" w:rsidRPr="00751567" w:rsidTr="00A17D7E">
        <w:trPr>
          <w:cantSplit/>
          <w:tblHeader/>
        </w:trPr>
        <w:tc>
          <w:tcPr>
            <w:tcW w:w="825" w:type="pct"/>
          </w:tcPr>
          <w:p w:rsidR="00A17D7E" w:rsidRPr="00751567" w:rsidRDefault="00A17D7E" w:rsidP="00A17D7E">
            <w:pPr>
              <w:jc w:val="both"/>
              <w:rPr>
                <w:rFonts w:ascii="Arial" w:hAnsi="Arial" w:cs="Arial"/>
                <w:b/>
              </w:rPr>
            </w:pPr>
            <w:r w:rsidRPr="00751567">
              <w:rPr>
                <w:rFonts w:ascii="Arial" w:hAnsi="Arial" w:cs="Arial"/>
                <w:b/>
              </w:rPr>
              <w:lastRenderedPageBreak/>
              <w:t>Organization</w:t>
            </w:r>
          </w:p>
        </w:tc>
        <w:tc>
          <w:tcPr>
            <w:tcW w:w="852" w:type="pct"/>
          </w:tcPr>
          <w:p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rsidR="00A17D7E" w:rsidRPr="00751567" w:rsidRDefault="00A17D7E" w:rsidP="00A17D7E">
            <w:pPr>
              <w:jc w:val="both"/>
              <w:rPr>
                <w:rFonts w:ascii="Arial" w:hAnsi="Arial" w:cs="Arial"/>
                <w:b/>
              </w:rPr>
            </w:pPr>
            <w:r w:rsidRPr="00751567">
              <w:rPr>
                <w:rFonts w:ascii="Arial" w:hAnsi="Arial" w:cs="Arial"/>
                <w:b/>
              </w:rPr>
              <w:t>Comments</w:t>
            </w:r>
          </w:p>
        </w:tc>
      </w:tr>
      <w:tr w:rsidR="00A17D7E" w:rsidTr="00A17D7E">
        <w:trPr>
          <w:cantSplit/>
        </w:trPr>
        <w:tc>
          <w:tcPr>
            <w:tcW w:w="825" w:type="pct"/>
          </w:tcPr>
          <w:p w:rsidR="00A17D7E" w:rsidRDefault="00A17D7E" w:rsidP="00A17D7E">
            <w:pPr>
              <w:jc w:val="both"/>
              <w:rPr>
                <w:rFonts w:ascii="Arial" w:hAnsi="Arial" w:cs="Arial"/>
              </w:rPr>
            </w:pPr>
            <w:r>
              <w:rPr>
                <w:rFonts w:ascii="Arial" w:hAnsi="Arial" w:cs="Arial"/>
              </w:rPr>
              <w:t>Thales</w:t>
            </w:r>
          </w:p>
        </w:tc>
        <w:tc>
          <w:tcPr>
            <w:tcW w:w="852" w:type="pct"/>
          </w:tcPr>
          <w:p w:rsidR="00A17D7E" w:rsidRDefault="00A17D7E" w:rsidP="00A17D7E">
            <w:pPr>
              <w:jc w:val="both"/>
              <w:rPr>
                <w:rFonts w:ascii="Arial" w:hAnsi="Arial" w:cs="Arial"/>
              </w:rPr>
            </w:pPr>
            <w:r>
              <w:rPr>
                <w:rFonts w:ascii="Arial" w:hAnsi="Arial" w:cs="Arial"/>
              </w:rPr>
              <w:t>Agree</w:t>
            </w:r>
          </w:p>
        </w:tc>
        <w:tc>
          <w:tcPr>
            <w:tcW w:w="3323" w:type="pct"/>
          </w:tcPr>
          <w:p w:rsidR="00A17D7E" w:rsidRDefault="00A17D7E" w:rsidP="00A17D7E">
            <w:pPr>
              <w:jc w:val="both"/>
              <w:rPr>
                <w:rFonts w:ascii="Arial" w:hAnsi="Arial" w:cs="Arial"/>
              </w:rPr>
            </w:pPr>
          </w:p>
        </w:tc>
      </w:tr>
      <w:tr w:rsidR="00A17D7E" w:rsidTr="00A17D7E">
        <w:trPr>
          <w:cantSplit/>
        </w:trPr>
        <w:tc>
          <w:tcPr>
            <w:tcW w:w="825" w:type="pct"/>
          </w:tcPr>
          <w:p w:rsidR="00A17D7E" w:rsidRDefault="00C51C2D" w:rsidP="00A17D7E">
            <w:pPr>
              <w:jc w:val="both"/>
              <w:rPr>
                <w:rFonts w:ascii="Arial" w:hAnsi="Arial" w:cs="Arial"/>
              </w:rPr>
            </w:pPr>
            <w:r>
              <w:rPr>
                <w:rFonts w:ascii="Arial" w:hAnsi="Arial" w:cs="Arial"/>
              </w:rPr>
              <w:t>Apple</w:t>
            </w:r>
          </w:p>
        </w:tc>
        <w:tc>
          <w:tcPr>
            <w:tcW w:w="852" w:type="pct"/>
          </w:tcPr>
          <w:p w:rsidR="00A17D7E" w:rsidRDefault="00A17D7E" w:rsidP="00A17D7E">
            <w:pPr>
              <w:jc w:val="both"/>
              <w:rPr>
                <w:rFonts w:ascii="Arial" w:hAnsi="Arial" w:cs="Arial"/>
              </w:rPr>
            </w:pPr>
          </w:p>
        </w:tc>
        <w:tc>
          <w:tcPr>
            <w:tcW w:w="3323" w:type="pct"/>
          </w:tcPr>
          <w:p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r w:rsidR="003E1E7E" w:rsidTr="00A17D7E">
        <w:trPr>
          <w:cantSplit/>
        </w:trPr>
        <w:tc>
          <w:tcPr>
            <w:tcW w:w="825" w:type="pct"/>
          </w:tcPr>
          <w:p w:rsidR="003E1E7E" w:rsidRDefault="003E1E7E" w:rsidP="00A17D7E">
            <w:pPr>
              <w:jc w:val="both"/>
              <w:rPr>
                <w:rFonts w:ascii="Arial" w:hAnsi="Arial" w:cs="Arial"/>
              </w:rPr>
            </w:pPr>
            <w:r>
              <w:rPr>
                <w:rFonts w:ascii="Arial" w:hAnsi="Arial" w:cs="Arial"/>
              </w:rPr>
              <w:t>Ligado</w:t>
            </w:r>
          </w:p>
        </w:tc>
        <w:tc>
          <w:tcPr>
            <w:tcW w:w="852" w:type="pct"/>
          </w:tcPr>
          <w:p w:rsidR="003E1E7E" w:rsidRDefault="003E1E7E" w:rsidP="00A17D7E">
            <w:pPr>
              <w:jc w:val="both"/>
              <w:rPr>
                <w:rFonts w:ascii="Arial" w:hAnsi="Arial" w:cs="Arial"/>
              </w:rPr>
            </w:pPr>
            <w:r>
              <w:rPr>
                <w:rFonts w:ascii="Arial" w:hAnsi="Arial" w:cs="Arial"/>
              </w:rPr>
              <w:t>Disagree</w:t>
            </w:r>
          </w:p>
        </w:tc>
        <w:tc>
          <w:tcPr>
            <w:tcW w:w="3323" w:type="pct"/>
          </w:tcPr>
          <w:p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r w:rsidR="00A72054" w:rsidTr="00A17D7E">
        <w:trPr>
          <w:cantSplit/>
        </w:trPr>
        <w:tc>
          <w:tcPr>
            <w:tcW w:w="825" w:type="pct"/>
          </w:tcPr>
          <w:p w:rsidR="00A72054" w:rsidRDefault="00A72054" w:rsidP="00A72054">
            <w:pPr>
              <w:jc w:val="both"/>
              <w:rPr>
                <w:rFonts w:ascii="Arial" w:hAnsi="Arial" w:cs="Arial"/>
              </w:rPr>
            </w:pPr>
            <w:r>
              <w:rPr>
                <w:rFonts w:ascii="Arial" w:hAnsi="Arial" w:cs="Arial" w:hint="eastAsia"/>
                <w:lang w:eastAsia="ja-JP"/>
              </w:rPr>
              <w:t>Rakuten Mobile</w:t>
            </w:r>
          </w:p>
        </w:tc>
        <w:tc>
          <w:tcPr>
            <w:tcW w:w="852" w:type="pct"/>
          </w:tcPr>
          <w:p w:rsidR="00A72054" w:rsidRDefault="00A72054" w:rsidP="00A72054">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rsidR="00A72054" w:rsidRDefault="00A72054" w:rsidP="00A72054">
            <w:pPr>
              <w:jc w:val="both"/>
              <w:rPr>
                <w:rFonts w:ascii="Arial" w:hAnsi="Arial" w:cs="Arial"/>
              </w:rPr>
            </w:pPr>
            <w:r>
              <w:rPr>
                <w:rFonts w:ascii="Arial" w:hAnsi="Arial" w:cs="Arial" w:hint="eastAsia"/>
                <w:lang w:eastAsia="ja-JP"/>
              </w:rPr>
              <w:t>C</w:t>
            </w:r>
            <w:r>
              <w:rPr>
                <w:rFonts w:ascii="Arial" w:hAnsi="Arial" w:cs="Arial"/>
                <w:lang w:eastAsia="ja-JP"/>
              </w:rPr>
              <w:t>an you again clarify the motivation to change the previous wording? The alternative rewording does not change the principle. The purpose of this change is to remove “future networks”? Still don’t see the need to change.</w:t>
            </w:r>
          </w:p>
        </w:tc>
      </w:tr>
      <w:tr w:rsidR="00A72054" w:rsidTr="00A17D7E">
        <w:trPr>
          <w:cantSplit/>
        </w:trPr>
        <w:tc>
          <w:tcPr>
            <w:tcW w:w="825" w:type="pct"/>
          </w:tcPr>
          <w:p w:rsidR="00A72054" w:rsidRDefault="00A72054" w:rsidP="00A72054">
            <w:pPr>
              <w:jc w:val="both"/>
              <w:rPr>
                <w:rFonts w:ascii="Arial" w:hAnsi="Arial" w:cs="Arial"/>
                <w:lang w:eastAsia="ja-JP"/>
              </w:rPr>
            </w:pPr>
            <w:r>
              <w:rPr>
                <w:rFonts w:ascii="Arial" w:hAnsi="Arial" w:cs="Arial"/>
              </w:rPr>
              <w:t>DISH</w:t>
            </w:r>
          </w:p>
        </w:tc>
        <w:tc>
          <w:tcPr>
            <w:tcW w:w="852" w:type="pct"/>
          </w:tcPr>
          <w:p w:rsidR="00A72054" w:rsidRDefault="00A72054" w:rsidP="00A72054">
            <w:pPr>
              <w:jc w:val="both"/>
              <w:rPr>
                <w:rFonts w:ascii="Arial" w:hAnsi="Arial" w:cs="Arial"/>
                <w:lang w:eastAsia="ja-JP"/>
              </w:rPr>
            </w:pPr>
            <w:r>
              <w:rPr>
                <w:rFonts w:ascii="Arial" w:hAnsi="Arial" w:cs="Arial"/>
              </w:rPr>
              <w:t>Disagree</w:t>
            </w:r>
          </w:p>
        </w:tc>
        <w:tc>
          <w:tcPr>
            <w:tcW w:w="3323" w:type="pct"/>
          </w:tcPr>
          <w:p w:rsidR="00A72054" w:rsidRDefault="00A72054" w:rsidP="00A72054">
            <w:pPr>
              <w:jc w:val="both"/>
              <w:rPr>
                <w:rFonts w:ascii="Arial" w:hAnsi="Arial" w:cs="Arial"/>
                <w:lang w:eastAsia="ja-JP"/>
              </w:rPr>
            </w:pPr>
            <w:r>
              <w:rPr>
                <w:rFonts w:ascii="Arial" w:hAnsi="Arial" w:cs="Arial"/>
              </w:rPr>
              <w:t>The proposed change is very ambiguous and overall not agreeable. Original wording endorsed by RAN#89e shall be used instead.</w:t>
            </w:r>
          </w:p>
        </w:tc>
      </w:tr>
      <w:tr w:rsidR="00A72054" w:rsidTr="00A17D7E">
        <w:trPr>
          <w:cantSplit/>
        </w:trPr>
        <w:tc>
          <w:tcPr>
            <w:tcW w:w="825" w:type="pct"/>
          </w:tcPr>
          <w:p w:rsidR="00A72054" w:rsidRDefault="00A72054" w:rsidP="00A72054">
            <w:pPr>
              <w:jc w:val="both"/>
              <w:rPr>
                <w:rFonts w:ascii="Arial" w:hAnsi="Arial" w:cs="Arial"/>
              </w:rPr>
            </w:pPr>
            <w:r>
              <w:rPr>
                <w:rFonts w:ascii="Arial" w:hAnsi="Arial" w:cs="Arial"/>
              </w:rPr>
              <w:t>APT</w:t>
            </w:r>
          </w:p>
        </w:tc>
        <w:tc>
          <w:tcPr>
            <w:tcW w:w="852" w:type="pct"/>
          </w:tcPr>
          <w:p w:rsidR="00A72054" w:rsidRDefault="00A72054" w:rsidP="00A72054">
            <w:pPr>
              <w:jc w:val="both"/>
              <w:rPr>
                <w:rFonts w:ascii="Arial" w:hAnsi="Arial" w:cs="Arial"/>
              </w:rPr>
            </w:pPr>
            <w:r>
              <w:rPr>
                <w:rFonts w:ascii="Arial" w:hAnsi="Arial" w:cs="Arial"/>
              </w:rPr>
              <w:t>Disagree</w:t>
            </w:r>
          </w:p>
        </w:tc>
        <w:tc>
          <w:tcPr>
            <w:tcW w:w="3323" w:type="pct"/>
          </w:tcPr>
          <w:p w:rsidR="00A72054" w:rsidRPr="006161E1" w:rsidRDefault="00A72054" w:rsidP="00A72054">
            <w:pPr>
              <w:rPr>
                <w:rFonts w:ascii="Arial" w:hAnsi="Arial" w:cs="Arial"/>
              </w:rPr>
            </w:pPr>
            <w:r>
              <w:rPr>
                <w:rFonts w:ascii="Arial" w:hAnsi="Arial" w:cs="Arial"/>
              </w:rPr>
              <w:t>if the concern is</w:t>
            </w:r>
            <w:r w:rsidR="00BB679B">
              <w:rPr>
                <w:rFonts w:ascii="Arial" w:hAnsi="Arial" w:cs="Arial"/>
              </w:rPr>
              <w:t xml:space="preserve"> to</w:t>
            </w:r>
            <w:r>
              <w:rPr>
                <w:rFonts w:ascii="Arial" w:hAnsi="Arial" w:cs="Arial"/>
              </w:rPr>
              <w:t xml:space="preserve"> point out “</w:t>
            </w:r>
            <w:r>
              <w:rPr>
                <w:rFonts w:ascii="Arial" w:hAnsi="Arial" w:cs="Arial"/>
                <w:i/>
                <w:iCs/>
              </w:rPr>
              <w:t>s</w:t>
            </w:r>
            <w:r w:rsidRPr="00A72054">
              <w:rPr>
                <w:rFonts w:ascii="Arial" w:hAnsi="Arial" w:cs="Arial"/>
                <w:i/>
                <w:iCs/>
              </w:rPr>
              <w:t>atellite bands being introduced in 3GPP are not new bands for satellite.</w:t>
            </w:r>
            <w:r w:rsidR="006161E1">
              <w:rPr>
                <w:rFonts w:ascii="Arial" w:hAnsi="Arial" w:cs="Arial"/>
                <w:i/>
                <w:iCs/>
              </w:rPr>
              <w:t xml:space="preserve">”, </w:t>
            </w:r>
            <w:r w:rsidR="006161E1">
              <w:rPr>
                <w:rFonts w:ascii="Arial" w:hAnsi="Arial" w:cs="Arial"/>
              </w:rPr>
              <w:t>we may make a new proposal to make it clear rather than revert</w:t>
            </w:r>
            <w:r w:rsidR="00BB679B">
              <w:rPr>
                <w:rFonts w:ascii="Arial" w:hAnsi="Arial" w:cs="Arial"/>
              </w:rPr>
              <w:t>ing</w:t>
            </w:r>
            <w:r w:rsidR="006161E1">
              <w:rPr>
                <w:rFonts w:ascii="Arial" w:hAnsi="Arial" w:cs="Arial"/>
              </w:rPr>
              <w:t xml:space="preserve"> the agreement. For example, </w:t>
            </w:r>
            <w:r w:rsidR="00BB679B">
              <w:rPr>
                <w:rFonts w:ascii="Arial" w:hAnsi="Arial" w:cs="Arial"/>
              </w:rPr>
              <w:t>“</w:t>
            </w:r>
            <w:r w:rsidR="00BB679B" w:rsidRPr="00BB679B">
              <w:rPr>
                <w:rFonts w:ascii="Arial" w:hAnsi="Arial" w:cs="Arial"/>
                <w:i/>
                <w:iCs/>
              </w:rPr>
              <w:t>Proposal: Satellite bands introduced in 3GPP for NTN</w:t>
            </w:r>
            <w:r w:rsidR="00BB679B">
              <w:rPr>
                <w:rFonts w:ascii="Arial" w:hAnsi="Arial" w:cs="Arial"/>
                <w:i/>
                <w:iCs/>
              </w:rPr>
              <w:t xml:space="preserve"> may include the </w:t>
            </w:r>
            <w:r w:rsidR="00BB679B" w:rsidRPr="00BB679B">
              <w:rPr>
                <w:rFonts w:ascii="Arial" w:hAnsi="Arial" w:cs="Arial"/>
                <w:i/>
                <w:iCs/>
              </w:rPr>
              <w:t>existing satellite band</w:t>
            </w:r>
            <w:r w:rsidR="00BB679B">
              <w:rPr>
                <w:rFonts w:ascii="Arial" w:hAnsi="Arial" w:cs="Arial"/>
                <w:i/>
                <w:iCs/>
              </w:rPr>
              <w:t>.”</w:t>
            </w:r>
          </w:p>
        </w:tc>
      </w:tr>
      <w:tr w:rsidR="00F42F4C" w:rsidTr="00A17D7E">
        <w:trPr>
          <w:cantSplit/>
        </w:trPr>
        <w:tc>
          <w:tcPr>
            <w:tcW w:w="825" w:type="pct"/>
          </w:tcPr>
          <w:p w:rsidR="00F42F4C" w:rsidRPr="00F42F4C" w:rsidRDefault="00F42F4C" w:rsidP="00B61595">
            <w:pPr>
              <w:jc w:val="both"/>
              <w:rPr>
                <w:rFonts w:ascii="Arial" w:hAnsi="Arial" w:cs="Arial"/>
              </w:rPr>
            </w:pPr>
            <w:r w:rsidRPr="00F42F4C">
              <w:rPr>
                <w:rFonts w:ascii="Arial" w:hAnsi="Arial" w:cs="Arial"/>
              </w:rPr>
              <w:t>SoftBank</w:t>
            </w:r>
          </w:p>
        </w:tc>
        <w:tc>
          <w:tcPr>
            <w:tcW w:w="852" w:type="pct"/>
          </w:tcPr>
          <w:p w:rsidR="00F42F4C" w:rsidRPr="00F42F4C" w:rsidRDefault="00F42F4C" w:rsidP="00B61595">
            <w:pPr>
              <w:jc w:val="both"/>
              <w:rPr>
                <w:rFonts w:ascii="Arial" w:hAnsi="Arial" w:cs="Arial"/>
              </w:rPr>
            </w:pPr>
          </w:p>
        </w:tc>
        <w:tc>
          <w:tcPr>
            <w:tcW w:w="3323" w:type="pct"/>
          </w:tcPr>
          <w:p w:rsidR="00F42F4C" w:rsidRPr="00F42F4C" w:rsidRDefault="00F42F4C" w:rsidP="00B61595">
            <w:pPr>
              <w:jc w:val="both"/>
              <w:rPr>
                <w:rFonts w:ascii="Arial" w:hAnsi="Arial" w:cs="Arial"/>
              </w:rPr>
            </w:pPr>
            <w:r w:rsidRPr="00F42F4C">
              <w:rPr>
                <w:rFonts w:ascii="Arial" w:hAnsi="Arial" w:cs="Arial"/>
              </w:rPr>
              <w:t>As long as counting the number of proponents/opponents, we don’t see any clear majority to modify the previous agreement. We prefer to have more discussions.</w:t>
            </w:r>
          </w:p>
        </w:tc>
      </w:tr>
      <w:tr w:rsidR="005D611A" w:rsidTr="00A17D7E">
        <w:trPr>
          <w:cantSplit/>
        </w:trPr>
        <w:tc>
          <w:tcPr>
            <w:tcW w:w="825" w:type="pct"/>
          </w:tcPr>
          <w:p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5D611A" w:rsidRPr="00F42F4C" w:rsidRDefault="005D611A" w:rsidP="00B61595">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he original proposal is already clear. During the WG level discussion, RAN4 should take care of the impact between satellite band and TN. </w:t>
            </w:r>
          </w:p>
        </w:tc>
      </w:tr>
      <w:tr w:rsidR="002C5B6D" w:rsidTr="00A17D7E">
        <w:trPr>
          <w:cantSplit/>
        </w:trPr>
        <w:tc>
          <w:tcPr>
            <w:tcW w:w="825" w:type="pct"/>
          </w:tcPr>
          <w:p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rsidR="002C5B6D" w:rsidRDefault="002C5B6D" w:rsidP="00B61595">
            <w:pPr>
              <w:jc w:val="both"/>
              <w:rPr>
                <w:rFonts w:ascii="Arial" w:hAnsi="Arial" w:cs="Arial"/>
                <w:lang w:eastAsia="ja-JP"/>
              </w:rPr>
            </w:pPr>
          </w:p>
        </w:tc>
        <w:tc>
          <w:tcPr>
            <w:tcW w:w="3323" w:type="pct"/>
          </w:tcPr>
          <w:p w:rsidR="002C5B6D" w:rsidRDefault="002C5B6D" w:rsidP="00B61595">
            <w:pPr>
              <w:jc w:val="both"/>
              <w:rPr>
                <w:rFonts w:ascii="Arial" w:eastAsia="SimSun" w:hAnsi="Arial" w:cs="Arial"/>
                <w:lang w:eastAsia="zh-CN"/>
              </w:rPr>
            </w:pPr>
            <w:r w:rsidRPr="0002365D">
              <w:rPr>
                <w:rFonts w:ascii="Arial" w:hAnsi="Arial" w:cs="Arial"/>
              </w:rPr>
              <w:t>The issue of potential impact of new 3GPP bands for NTN on terrestrial bands could be up to RAN4 when discussing generic requirements, such as inter-carrier co-existence to decide ACLR. This may include performance metrics when discussing scenarios and requirements.</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894640" w:rsidTr="003C29D4">
        <w:tc>
          <w:tcPr>
            <w:tcW w:w="825" w:type="pct"/>
          </w:tcPr>
          <w:p w:rsidR="00894640" w:rsidRDefault="00894640" w:rsidP="00894640">
            <w:pPr>
              <w:jc w:val="both"/>
              <w:rPr>
                <w:rFonts w:ascii="Arial" w:hAnsi="Arial" w:cs="Arial"/>
                <w:lang w:eastAsia="ja-JP"/>
              </w:rPr>
            </w:pPr>
            <w:r>
              <w:rPr>
                <w:rFonts w:ascii="Arial" w:hAnsi="Arial" w:cs="Arial"/>
              </w:rPr>
              <w:t>Ericsson</w:t>
            </w:r>
          </w:p>
        </w:tc>
        <w:tc>
          <w:tcPr>
            <w:tcW w:w="852" w:type="pct"/>
          </w:tcPr>
          <w:p w:rsidR="00894640" w:rsidRDefault="00894640" w:rsidP="00894640">
            <w:pPr>
              <w:jc w:val="both"/>
              <w:rPr>
                <w:rFonts w:ascii="Arial" w:hAnsi="Arial" w:cs="Arial"/>
              </w:rPr>
            </w:pPr>
            <w:r>
              <w:rPr>
                <w:rFonts w:ascii="Arial" w:hAnsi="Arial" w:cs="Arial"/>
              </w:rPr>
              <w:t>Disagree</w:t>
            </w:r>
          </w:p>
        </w:tc>
        <w:tc>
          <w:tcPr>
            <w:tcW w:w="3323" w:type="pct"/>
          </w:tcPr>
          <w:p w:rsidR="00894640" w:rsidRDefault="00894640" w:rsidP="00894640">
            <w:pPr>
              <w:jc w:val="both"/>
              <w:rPr>
                <w:rFonts w:ascii="Arial" w:hAnsi="Arial" w:cs="Arial"/>
              </w:rPr>
            </w:pPr>
            <w:r>
              <w:rPr>
                <w:rFonts w:ascii="Arial" w:hAnsi="Arial" w:cs="Arial"/>
              </w:rPr>
              <w:t>“RAN4 adjacent channel” is OK. However, the wording on “relevant networks” decreases the clarity of the agreement as it raises the question what is relevant.</w:t>
            </w:r>
          </w:p>
        </w:tc>
      </w:tr>
      <w:tr w:rsidR="00C23F79" w:rsidTr="00B61595">
        <w:trPr>
          <w:cantSplit/>
        </w:trPr>
        <w:tc>
          <w:tcPr>
            <w:tcW w:w="825" w:type="pct"/>
          </w:tcPr>
          <w:p w:rsidR="00C23F79" w:rsidRPr="00F42F4C" w:rsidRDefault="00C23F79" w:rsidP="00B61595">
            <w:pPr>
              <w:jc w:val="both"/>
              <w:rPr>
                <w:rFonts w:ascii="Arial" w:hAnsi="Arial" w:cs="Arial"/>
              </w:rPr>
            </w:pPr>
            <w:r>
              <w:rPr>
                <w:rFonts w:ascii="Arial" w:hAnsi="Arial" w:cs="Arial"/>
              </w:rPr>
              <w:lastRenderedPageBreak/>
              <w:t>Eutelsat</w:t>
            </w:r>
          </w:p>
        </w:tc>
        <w:tc>
          <w:tcPr>
            <w:tcW w:w="852" w:type="pct"/>
          </w:tcPr>
          <w:p w:rsidR="00C23F79" w:rsidRPr="00F42F4C" w:rsidRDefault="00C23F79" w:rsidP="00B61595">
            <w:pPr>
              <w:jc w:val="both"/>
              <w:rPr>
                <w:rFonts w:ascii="Arial" w:hAnsi="Arial" w:cs="Arial"/>
              </w:rPr>
            </w:pPr>
            <w:r>
              <w:rPr>
                <w:rFonts w:ascii="Arial" w:hAnsi="Arial" w:cs="Arial"/>
              </w:rPr>
              <w:t>Partly Agree</w:t>
            </w:r>
          </w:p>
        </w:tc>
        <w:tc>
          <w:tcPr>
            <w:tcW w:w="3323" w:type="pct"/>
          </w:tcPr>
          <w:p w:rsidR="00C23F79" w:rsidRPr="00F42F4C" w:rsidRDefault="00C23F79" w:rsidP="00B61595">
            <w:pPr>
              <w:jc w:val="both"/>
              <w:rPr>
                <w:rFonts w:ascii="Arial" w:hAnsi="Arial" w:cs="Arial"/>
              </w:rPr>
            </w:pPr>
            <w:r>
              <w:rPr>
                <w:rFonts w:ascii="Arial" w:hAnsi="Arial" w:cs="Arial"/>
              </w:rPr>
              <w:t>There seems to be a fundamental difference of interpretation between the TN and NTN proponents. Unless this gap can be closed we will continue to debate this wording. There seems to be agreement that the RAN4 approach could be directly applicable in certain ‘frequencies-scenarios’ but not in others where it may produce misleading or results that are not meaningful.</w:t>
            </w:r>
          </w:p>
        </w:tc>
      </w:tr>
      <w:tr w:rsidR="006541DB" w:rsidTr="00B61595">
        <w:tc>
          <w:tcPr>
            <w:tcW w:w="825" w:type="pct"/>
          </w:tcPr>
          <w:p w:rsidR="006541DB" w:rsidRDefault="006541DB" w:rsidP="00B61595">
            <w:pPr>
              <w:jc w:val="both"/>
              <w:rPr>
                <w:rFonts w:ascii="Arial" w:hAnsi="Arial" w:cs="Arial"/>
              </w:rPr>
            </w:pPr>
            <w:r>
              <w:rPr>
                <w:rFonts w:ascii="Arial" w:hAnsi="Arial" w:cs="Arial"/>
              </w:rPr>
              <w:t xml:space="preserve">Hughes </w:t>
            </w:r>
          </w:p>
        </w:tc>
        <w:tc>
          <w:tcPr>
            <w:tcW w:w="852" w:type="pct"/>
          </w:tcPr>
          <w:p w:rsidR="006541DB" w:rsidRDefault="006541DB" w:rsidP="00B61595">
            <w:pPr>
              <w:jc w:val="both"/>
              <w:rPr>
                <w:rFonts w:ascii="Arial" w:hAnsi="Arial" w:cs="Arial"/>
              </w:rPr>
            </w:pPr>
            <w:r>
              <w:rPr>
                <w:rFonts w:ascii="Arial" w:hAnsi="Arial" w:cs="Arial"/>
              </w:rPr>
              <w:t>Agree</w:t>
            </w:r>
          </w:p>
        </w:tc>
        <w:tc>
          <w:tcPr>
            <w:tcW w:w="3323" w:type="pct"/>
          </w:tcPr>
          <w:p w:rsidR="006541DB" w:rsidRDefault="006541DB" w:rsidP="00B61595">
            <w:pPr>
              <w:jc w:val="both"/>
              <w:rPr>
                <w:rFonts w:ascii="Arial" w:hAnsi="Arial" w:cs="Arial"/>
              </w:rPr>
            </w:pPr>
          </w:p>
        </w:tc>
      </w:tr>
      <w:tr w:rsidR="00BB0851" w:rsidTr="00BB0851">
        <w:tc>
          <w:tcPr>
            <w:tcW w:w="825" w:type="pct"/>
          </w:tcPr>
          <w:p w:rsidR="00BB0851" w:rsidRDefault="00BB0851" w:rsidP="00CA5709">
            <w:pPr>
              <w:jc w:val="both"/>
              <w:rPr>
                <w:rFonts w:ascii="Arial" w:hAnsi="Arial" w:cs="Arial"/>
              </w:rPr>
            </w:pPr>
            <w:r>
              <w:rPr>
                <w:rFonts w:ascii="Arial" w:hAnsi="Arial" w:cs="Arial"/>
              </w:rPr>
              <w:t>Loon, Google</w:t>
            </w:r>
          </w:p>
        </w:tc>
        <w:tc>
          <w:tcPr>
            <w:tcW w:w="852" w:type="pct"/>
          </w:tcPr>
          <w:p w:rsidR="00BB0851" w:rsidRDefault="00BB0851" w:rsidP="00CA5709">
            <w:pPr>
              <w:jc w:val="both"/>
              <w:rPr>
                <w:rFonts w:ascii="Arial" w:hAnsi="Arial" w:cs="Arial"/>
              </w:rPr>
            </w:pPr>
            <w:r>
              <w:rPr>
                <w:rFonts w:ascii="Arial" w:hAnsi="Arial" w:cs="Arial"/>
              </w:rPr>
              <w:t>Agree</w:t>
            </w:r>
          </w:p>
        </w:tc>
        <w:tc>
          <w:tcPr>
            <w:tcW w:w="3323" w:type="pct"/>
          </w:tcPr>
          <w:p w:rsidR="00BB0851" w:rsidRDefault="00BB0851" w:rsidP="00CA5709">
            <w:pPr>
              <w:jc w:val="both"/>
              <w:rPr>
                <w:rFonts w:ascii="Arial" w:hAnsi="Arial" w:cs="Arial"/>
              </w:rPr>
            </w:pPr>
          </w:p>
        </w:tc>
      </w:tr>
    </w:tbl>
    <w:p w:rsidR="00A17D7E" w:rsidRDefault="00A17D7E" w:rsidP="006C557B">
      <w:pPr>
        <w:jc w:val="both"/>
        <w:rPr>
          <w:rFonts w:ascii="Arial" w:hAnsi="Arial" w:cs="Arial"/>
        </w:rPr>
      </w:pPr>
    </w:p>
    <w:p w:rsidR="00BB0851" w:rsidRPr="00BB0851" w:rsidRDefault="00BB0851" w:rsidP="00BB0851">
      <w:pPr>
        <w:rPr>
          <w:lang w:eastAsia="ja-JP"/>
        </w:rPr>
      </w:pPr>
      <w:r w:rsidRPr="00BB0851">
        <w:rPr>
          <w:lang w:eastAsia="ja-JP"/>
        </w:rPr>
        <w:t>5 companies agree/partly agree while 6 companies disagree</w:t>
      </w:r>
    </w:p>
    <w:p w:rsidR="00C23F79" w:rsidRPr="003B2F3E" w:rsidRDefault="003B2F3E" w:rsidP="003B2F3E">
      <w:pPr>
        <w:rPr>
          <w:lang w:eastAsia="ja-JP"/>
        </w:rPr>
      </w:pPr>
      <w:r w:rsidRPr="003B2F3E">
        <w:rPr>
          <w:lang w:eastAsia="ja-JP"/>
        </w:rPr>
        <w:t>Still  lot of organizations don’t agree to modify the current proposal 4</w:t>
      </w:r>
    </w:p>
    <w:p w:rsidR="003B2F3E" w:rsidRDefault="003B2F3E" w:rsidP="003B2F3E">
      <w:pPr>
        <w:rPr>
          <w:lang w:eastAsia="ja-JP"/>
        </w:rPr>
      </w:pPr>
    </w:p>
    <w:p w:rsidR="003B2F3E" w:rsidRDefault="003B2F3E" w:rsidP="003B2F3E">
      <w:pPr>
        <w:rPr>
          <w:lang w:eastAsia="ja-JP"/>
        </w:rPr>
      </w:pPr>
      <w:r>
        <w:rPr>
          <w:lang w:eastAsia="ja-JP"/>
        </w:rPr>
        <w:t xml:space="preserve">The moderator would like to recall that </w:t>
      </w:r>
      <w:r w:rsidRPr="003B2F3E">
        <w:rPr>
          <w:lang w:eastAsia="ja-JP"/>
        </w:rPr>
        <w:t>during the RAN#89-e plenary, it was agreed that “proposal 1-4 are endorsed (see RP-202120) and further development of these proposals is planned for the next RAN #90e”. This is reflected in the chairman’s report (RP-202124).</w:t>
      </w:r>
    </w:p>
    <w:p w:rsidR="003B2F3E" w:rsidRDefault="003B2F3E" w:rsidP="003B2F3E">
      <w:pPr>
        <w:rPr>
          <w:lang w:eastAsia="ja-JP"/>
        </w:rPr>
      </w:pPr>
      <w:r>
        <w:rPr>
          <w:lang w:eastAsia="ja-JP"/>
        </w:rPr>
        <w:t>In particular t</w:t>
      </w:r>
      <w:r w:rsidRPr="003B2F3E">
        <w:rPr>
          <w:lang w:eastAsia="ja-JP"/>
        </w:rPr>
        <w:t>he last sentence of the current proposal 4 states includes a statement that “</w:t>
      </w:r>
      <w:r w:rsidRPr="003B2F3E">
        <w:rPr>
          <w:b/>
          <w:i/>
          <w:lang w:eastAsia="ja-JP"/>
        </w:rPr>
        <w:t>nor cause degradation (in the sense of RAN4 co-existence studies) to present and future networks</w:t>
      </w:r>
      <w:r w:rsidRPr="003B2F3E">
        <w:rPr>
          <w:lang w:eastAsia="ja-JP"/>
        </w:rPr>
        <w:t>” which is far from being clear. In particular it creates the impression that 3GPP has the means to demonstrate/verify that its specs will not cause performance degradation to any operational networks in present and in the future, while 3GPP cannot commit to this.</w:t>
      </w:r>
    </w:p>
    <w:p w:rsidR="003B2F3E" w:rsidRDefault="003B2F3E" w:rsidP="003B2F3E">
      <w:pPr>
        <w:rPr>
          <w:lang w:eastAsia="ja-JP"/>
        </w:rPr>
      </w:pPr>
      <w:r w:rsidRPr="003B2F3E">
        <w:rPr>
          <w:lang w:eastAsia="ja-JP"/>
        </w:rPr>
        <w:t>However 3GPP RAN4 uses a method to specify the ACLR/ACS requirements through adjacent channel coexistence study assuming that “Requirements should be set such that no more than 5% loss in average and 5th percentile throughput in a victim network is seen in simulations in the same manner as Rel-15 NR.” as Ericsson suggested.</w:t>
      </w:r>
    </w:p>
    <w:p w:rsidR="003B2F3E" w:rsidRDefault="003B2F3E" w:rsidP="003B2F3E">
      <w:pPr>
        <w:rPr>
          <w:lang w:eastAsia="ja-JP"/>
        </w:rPr>
      </w:pPr>
      <w:r w:rsidRPr="003B2F3E">
        <w:rPr>
          <w:lang w:eastAsia="ja-JP"/>
        </w:rPr>
        <w:t> </w:t>
      </w:r>
    </w:p>
    <w:p w:rsidR="003B2F3E" w:rsidRDefault="003B2F3E" w:rsidP="003B2F3E">
      <w:pPr>
        <w:rPr>
          <w:rFonts w:ascii="Arial" w:hAnsi="Arial" w:cs="Arial"/>
        </w:rPr>
      </w:pPr>
      <w:r w:rsidRPr="003B2F3E">
        <w:rPr>
          <w:lang w:eastAsia="ja-JP"/>
        </w:rPr>
        <w:t xml:space="preserve">Therefore </w:t>
      </w:r>
      <w:r>
        <w:rPr>
          <w:lang w:eastAsia="ja-JP"/>
        </w:rPr>
        <w:t xml:space="preserve">the moderator advocate for the addition of </w:t>
      </w:r>
      <w:r w:rsidRPr="003B2F3E">
        <w:rPr>
          <w:lang w:eastAsia="ja-JP"/>
        </w:rPr>
        <w:t>a clarification note such that the proposal would become:</w:t>
      </w:r>
    </w:p>
    <w:p w:rsidR="003B2F3E" w:rsidRDefault="003B2F3E" w:rsidP="003B2F3E">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rsidR="003B2F3E" w:rsidRDefault="003B2F3E" w:rsidP="003B2F3E">
      <w:pPr>
        <w:pStyle w:val="NormalWeb"/>
        <w:numPr>
          <w:ilvl w:val="1"/>
          <w:numId w:val="18"/>
        </w:numPr>
        <w:spacing w:before="0" w:beforeAutospacing="0" w:after="0" w:afterAutospacing="0"/>
      </w:pPr>
      <w:r>
        <w:rPr>
          <w:rFonts w:ascii="Arial" w:hAnsi="Arial" w:cs="Arial"/>
          <w:b/>
          <w:bCs/>
          <w:i/>
          <w:iCs/>
          <w:color w:val="FF0000"/>
          <w:sz w:val="20"/>
          <w:szCs w:val="20"/>
        </w:rPr>
        <w:lastRenderedPageBreak/>
        <w:t xml:space="preserve">Note: The degradation caused to present and future networks in 3GPP specified terrestrial bands shall be understood as the performance degradation caused by the transmission of a NTN channel onto an adjacent TN channel. </w:t>
      </w:r>
      <w:r w:rsidR="000634A8">
        <w:rPr>
          <w:rFonts w:ascii="Arial" w:hAnsi="Arial" w:cs="Arial"/>
          <w:b/>
          <w:bCs/>
          <w:i/>
          <w:iCs/>
          <w:color w:val="FF0000"/>
          <w:sz w:val="20"/>
          <w:szCs w:val="20"/>
        </w:rPr>
        <w:t>Simulations</w:t>
      </w:r>
      <w:r>
        <w:rPr>
          <w:rFonts w:ascii="Arial" w:hAnsi="Arial" w:cs="Arial"/>
          <w:b/>
          <w:bCs/>
          <w:i/>
          <w:iCs/>
          <w:color w:val="FF0000"/>
          <w:sz w:val="20"/>
          <w:szCs w:val="20"/>
        </w:rPr>
        <w:t xml:space="preserve"> should be set such that no more than 5% loss in average and 5th percentile throughput in the adjacent channel of the victim network is seen in the same manner as Rel-15 NR.</w:t>
      </w:r>
    </w:p>
    <w:p w:rsidR="003B2F3E" w:rsidRDefault="003B2F3E" w:rsidP="006C557B">
      <w:pPr>
        <w:jc w:val="both"/>
        <w:rPr>
          <w:rFonts w:ascii="Arial" w:hAnsi="Arial" w:cs="Arial"/>
        </w:rPr>
      </w:pPr>
    </w:p>
    <w:p w:rsidR="00C23F79" w:rsidRDefault="00C23F79" w:rsidP="006C557B">
      <w:pPr>
        <w:jc w:val="both"/>
        <w:rPr>
          <w:rFonts w:ascii="Arial" w:hAnsi="Arial" w:cs="Arial"/>
        </w:rPr>
      </w:pPr>
    </w:p>
    <w:p w:rsidR="00A17D7E" w:rsidRDefault="00A17D7E"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rsidR="00855B5D" w:rsidRPr="00855B5D" w:rsidRDefault="006A66D0" w:rsidP="00855B5D">
      <w:pPr>
        <w:pStyle w:val="ListParagraph"/>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 xml:space="preserve">existing 3GPP specifications and studies (e.g.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taken into account.</w:t>
      </w:r>
    </w:p>
    <w:p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88"/>
        <w:gridCol w:w="1639"/>
        <w:gridCol w:w="639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C51C2D" w:rsidP="00E739FB">
            <w:pPr>
              <w:jc w:val="both"/>
              <w:rPr>
                <w:rFonts w:ascii="Arial" w:hAnsi="Arial" w:cs="Arial"/>
              </w:rPr>
            </w:pPr>
            <w:r>
              <w:rPr>
                <w:rFonts w:ascii="Arial" w:hAnsi="Arial" w:cs="Arial"/>
              </w:rPr>
              <w:t>Apple</w:t>
            </w:r>
          </w:p>
        </w:tc>
        <w:tc>
          <w:tcPr>
            <w:tcW w:w="852" w:type="pct"/>
          </w:tcPr>
          <w:p w:rsidR="006A66D0" w:rsidRDefault="000B07FF" w:rsidP="00E739FB">
            <w:pPr>
              <w:jc w:val="both"/>
              <w:rPr>
                <w:rFonts w:ascii="Arial" w:hAnsi="Arial" w:cs="Arial"/>
              </w:rPr>
            </w:pPr>
            <w:r>
              <w:rPr>
                <w:rFonts w:ascii="Arial" w:hAnsi="Arial" w:cs="Arial"/>
              </w:rPr>
              <w:t>Partially agree</w:t>
            </w:r>
          </w:p>
        </w:tc>
        <w:tc>
          <w:tcPr>
            <w:tcW w:w="3323" w:type="pct"/>
          </w:tcPr>
          <w:p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r w:rsidR="00BB679B" w:rsidTr="00E739FB">
        <w:trPr>
          <w:cantSplit/>
        </w:trPr>
        <w:tc>
          <w:tcPr>
            <w:tcW w:w="825" w:type="pct"/>
          </w:tcPr>
          <w:p w:rsidR="00BB679B" w:rsidRDefault="00BB679B" w:rsidP="00BB679B">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rsidR="00BB679B" w:rsidRDefault="00BB679B" w:rsidP="00BB679B">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rsidR="00BB679B" w:rsidRDefault="00BB679B" w:rsidP="00BB679B">
            <w:pPr>
              <w:jc w:val="both"/>
              <w:rPr>
                <w:rFonts w:ascii="Arial" w:hAnsi="Arial" w:cs="Arial"/>
              </w:rPr>
            </w:pPr>
            <w:r>
              <w:rPr>
                <w:rFonts w:ascii="Arial" w:hAnsi="Arial" w:cs="Arial"/>
                <w:lang w:eastAsia="ja-JP"/>
              </w:rPr>
              <w:t xml:space="preserve">The intension should be clarified. </w:t>
            </w:r>
            <w:r>
              <w:rPr>
                <w:rFonts w:ascii="Arial" w:hAnsi="Arial" w:cs="Arial" w:hint="eastAsia"/>
                <w:lang w:eastAsia="ja-JP"/>
              </w:rPr>
              <w:t>T</w:t>
            </w:r>
            <w:r>
              <w:rPr>
                <w:rFonts w:ascii="Arial" w:hAnsi="Arial" w:cs="Arial"/>
                <w:lang w:eastAsia="ja-JP"/>
              </w:rPr>
              <w:t>he intension for this proposal is to prevent from using the frequency range other than 7-24 GHz? It means 3GPP does not allow to use FR1 for satellite bands (service link), which is not acceptable for us. As summarized in RP-200838, there are some other possible bands to be used. 3GPP should not limit such usage, it should be part of ITU-R as agreed at the last meeting.</w:t>
            </w:r>
          </w:p>
        </w:tc>
      </w:tr>
      <w:tr w:rsidR="00BB679B" w:rsidTr="00E739FB">
        <w:trPr>
          <w:cantSplit/>
        </w:trPr>
        <w:tc>
          <w:tcPr>
            <w:tcW w:w="825" w:type="pct"/>
          </w:tcPr>
          <w:p w:rsidR="00BB679B" w:rsidRDefault="00BB679B" w:rsidP="00BB679B">
            <w:pPr>
              <w:jc w:val="both"/>
              <w:rPr>
                <w:rFonts w:ascii="Arial" w:hAnsi="Arial" w:cs="Arial"/>
                <w:lang w:eastAsia="ja-JP"/>
              </w:rPr>
            </w:pPr>
            <w:r>
              <w:rPr>
                <w:rFonts w:ascii="Arial" w:hAnsi="Arial" w:cs="Arial"/>
                <w:lang w:eastAsia="ja-JP"/>
              </w:rPr>
              <w:lastRenderedPageBreak/>
              <w:t>APT</w:t>
            </w:r>
          </w:p>
        </w:tc>
        <w:tc>
          <w:tcPr>
            <w:tcW w:w="852" w:type="pct"/>
          </w:tcPr>
          <w:p w:rsidR="00BB679B" w:rsidRDefault="00BB679B" w:rsidP="00BB679B">
            <w:pPr>
              <w:jc w:val="both"/>
              <w:rPr>
                <w:rFonts w:ascii="Arial" w:hAnsi="Arial" w:cs="Arial"/>
                <w:lang w:eastAsia="ja-JP"/>
              </w:rPr>
            </w:pPr>
            <w:r>
              <w:rPr>
                <w:rFonts w:ascii="Arial" w:hAnsi="Arial" w:cs="Arial"/>
                <w:lang w:eastAsia="ja-JP"/>
              </w:rPr>
              <w:t>Agree</w:t>
            </w:r>
          </w:p>
        </w:tc>
        <w:tc>
          <w:tcPr>
            <w:tcW w:w="3323" w:type="pct"/>
          </w:tcPr>
          <w:p w:rsidR="00BB679B" w:rsidRDefault="00BB679B" w:rsidP="00BB679B">
            <w:pPr>
              <w:jc w:val="both"/>
              <w:rPr>
                <w:rFonts w:ascii="Arial" w:hAnsi="Arial" w:cs="Arial"/>
                <w:lang w:eastAsia="ja-JP"/>
              </w:rPr>
            </w:pPr>
            <w:r>
              <w:rPr>
                <w:rFonts w:ascii="Arial" w:hAnsi="Arial" w:cs="Arial"/>
                <w:lang w:eastAsia="ja-JP"/>
              </w:rPr>
              <w:t>Maybe, we only need the first part to prevent misleading.</w:t>
            </w:r>
          </w:p>
          <w:p w:rsidR="00BB679B" w:rsidRPr="000E4A36" w:rsidRDefault="00BB679B" w:rsidP="00BB679B">
            <w:pPr>
              <w:jc w:val="both"/>
              <w:rPr>
                <w:rFonts w:ascii="Arial" w:hAnsi="Arial" w:cs="Arial"/>
                <w:i/>
                <w:iCs/>
                <w:lang w:eastAsia="ja-JP"/>
              </w:rPr>
            </w:pPr>
            <w:r w:rsidRPr="000E4A36">
              <w:rPr>
                <w:rFonts w:ascii="Arial" w:hAnsi="Arial" w:cs="Arial"/>
                <w:i/>
                <w:iCs/>
                <w:lang w:eastAsia="ja-JP"/>
              </w:rPr>
              <w:t>Proposal: The work for a satellite band falling fully or partly in 7-24 GHz frequency range can be considered once the work on exemplary band(s) has sufficiently progressed.</w:t>
            </w:r>
          </w:p>
          <w:p w:rsidR="000E4A36" w:rsidRDefault="000E4A36" w:rsidP="00BB679B">
            <w:pPr>
              <w:jc w:val="both"/>
              <w:rPr>
                <w:rFonts w:ascii="Arial" w:hAnsi="Arial" w:cs="Arial"/>
                <w:lang w:eastAsia="ja-JP"/>
              </w:rPr>
            </w:pPr>
            <w:r>
              <w:rPr>
                <w:rFonts w:ascii="Arial" w:hAnsi="Arial" w:cs="Arial"/>
                <w:lang w:eastAsia="ja-JP"/>
              </w:rPr>
              <w:t xml:space="preserve">Or if we understand correctly, we may clarify the intention as   </w:t>
            </w:r>
          </w:p>
          <w:p w:rsidR="000E4A36" w:rsidRDefault="000E4A36" w:rsidP="00BB679B">
            <w:pPr>
              <w:jc w:val="both"/>
              <w:rPr>
                <w:rFonts w:ascii="Arial" w:hAnsi="Arial" w:cs="Arial"/>
                <w:lang w:eastAsia="ja-JP"/>
              </w:rPr>
            </w:pPr>
            <w:r w:rsidRPr="00BB679B">
              <w:rPr>
                <w:rFonts w:ascii="Arial" w:hAnsi="Arial" w:cs="Arial"/>
                <w:lang w:eastAsia="ja-JP"/>
              </w:rPr>
              <w:t xml:space="preserve">Proposal: </w:t>
            </w:r>
            <w:r w:rsidRPr="000E4A36">
              <w:rPr>
                <w:rFonts w:ascii="Arial" w:hAnsi="Arial" w:cs="Arial"/>
                <w:b/>
                <w:bCs/>
                <w:lang w:eastAsia="ja-JP"/>
              </w:rPr>
              <w:t xml:space="preserve">Postpone </w:t>
            </w:r>
            <w:r>
              <w:rPr>
                <w:rFonts w:ascii="Arial" w:hAnsi="Arial" w:cs="Arial"/>
                <w:lang w:eastAsia="ja-JP"/>
              </w:rPr>
              <w:t>t</w:t>
            </w:r>
            <w:r w:rsidRPr="00BB679B">
              <w:rPr>
                <w:rFonts w:ascii="Arial" w:hAnsi="Arial" w:cs="Arial"/>
                <w:lang w:eastAsia="ja-JP"/>
              </w:rPr>
              <w:t xml:space="preserve">he work for a satellite band falling fully or partly in 7-24 GHz frequency range can be considered </w:t>
            </w:r>
            <w:r w:rsidRPr="000E4A36">
              <w:rPr>
                <w:rFonts w:ascii="Arial" w:hAnsi="Arial" w:cs="Arial"/>
                <w:b/>
                <w:bCs/>
                <w:lang w:eastAsia="ja-JP"/>
              </w:rPr>
              <w:t>until</w:t>
            </w:r>
            <w:r>
              <w:rPr>
                <w:rFonts w:ascii="Arial" w:hAnsi="Arial" w:cs="Arial"/>
                <w:lang w:eastAsia="ja-JP"/>
              </w:rPr>
              <w:t xml:space="preserve"> </w:t>
            </w:r>
            <w:r w:rsidRPr="000E4A36">
              <w:rPr>
                <w:rFonts w:ascii="Arial" w:hAnsi="Arial" w:cs="Arial"/>
                <w:b/>
                <w:bCs/>
                <w:strike/>
                <w:lang w:eastAsia="ja-JP"/>
              </w:rPr>
              <w:t>once</w:t>
            </w:r>
            <w:r w:rsidRPr="00BB679B">
              <w:rPr>
                <w:rFonts w:ascii="Arial" w:hAnsi="Arial" w:cs="Arial"/>
                <w:lang w:eastAsia="ja-JP"/>
              </w:rPr>
              <w:t xml:space="preserve"> the work on exemplary band(s) has sufficiently progressed.</w:t>
            </w:r>
          </w:p>
        </w:tc>
      </w:tr>
      <w:tr w:rsidR="00F42F4C" w:rsidTr="00E739FB">
        <w:trPr>
          <w:cantSplit/>
        </w:trPr>
        <w:tc>
          <w:tcPr>
            <w:tcW w:w="825" w:type="pct"/>
          </w:tcPr>
          <w:p w:rsidR="00F42F4C" w:rsidRPr="00F42F4C" w:rsidRDefault="00F42F4C" w:rsidP="00B61595">
            <w:pPr>
              <w:jc w:val="both"/>
              <w:rPr>
                <w:rFonts w:ascii="Arial" w:hAnsi="Arial" w:cs="Arial"/>
              </w:rPr>
            </w:pPr>
            <w:r w:rsidRPr="00F42F4C">
              <w:rPr>
                <w:rFonts w:ascii="Arial" w:hAnsi="Arial" w:cs="Arial"/>
              </w:rPr>
              <w:t>SoftBank</w:t>
            </w:r>
          </w:p>
        </w:tc>
        <w:tc>
          <w:tcPr>
            <w:tcW w:w="852" w:type="pct"/>
          </w:tcPr>
          <w:p w:rsidR="00F42F4C" w:rsidRPr="00F42F4C" w:rsidRDefault="00F42F4C" w:rsidP="00B61595">
            <w:pPr>
              <w:jc w:val="both"/>
              <w:rPr>
                <w:rFonts w:ascii="Arial" w:hAnsi="Arial" w:cs="Arial"/>
                <w:lang w:eastAsia="ja-JP"/>
              </w:rPr>
            </w:pPr>
          </w:p>
        </w:tc>
        <w:tc>
          <w:tcPr>
            <w:tcW w:w="3323" w:type="pct"/>
          </w:tcPr>
          <w:p w:rsidR="00F42F4C" w:rsidRPr="00F42F4C" w:rsidRDefault="00F42F4C" w:rsidP="00B61595">
            <w:pPr>
              <w:jc w:val="both"/>
              <w:rPr>
                <w:rFonts w:ascii="Arial" w:hAnsi="Arial" w:cs="Arial"/>
                <w:lang w:eastAsia="ja-JP"/>
              </w:rPr>
            </w:pPr>
            <w:r w:rsidRPr="00F42F4C">
              <w:rPr>
                <w:rFonts w:ascii="Arial" w:hAnsi="Arial" w:cs="Arial"/>
              </w:rPr>
              <w:t>If this proposal is the common understanding among the group</w:t>
            </w:r>
            <w:r w:rsidRPr="00F42F4C">
              <w:rPr>
                <w:rFonts w:ascii="Arial" w:hAnsi="Arial" w:cs="Arial" w:hint="eastAsia"/>
                <w:lang w:eastAsia="ja-JP"/>
              </w:rPr>
              <w:t xml:space="preserve">　</w:t>
            </w:r>
            <w:r w:rsidRPr="00F42F4C">
              <w:rPr>
                <w:rFonts w:ascii="Arial" w:hAnsi="Arial" w:cs="Arial" w:hint="eastAsia"/>
                <w:lang w:eastAsia="ja-JP"/>
              </w:rPr>
              <w:t>and agreeable</w:t>
            </w:r>
            <w:r w:rsidRPr="00F42F4C">
              <w:rPr>
                <w:rFonts w:ascii="Arial" w:hAnsi="Arial" w:cs="Arial"/>
              </w:rPr>
              <w:t xml:space="preserve">, it should be clarified in the WID. We are not sure if the allocated TUs are sufficient, though. </w:t>
            </w:r>
          </w:p>
        </w:tc>
      </w:tr>
      <w:tr w:rsidR="00443209" w:rsidTr="00E739FB">
        <w:trPr>
          <w:cantSplit/>
        </w:trPr>
        <w:tc>
          <w:tcPr>
            <w:tcW w:w="825" w:type="pct"/>
          </w:tcPr>
          <w:p w:rsidR="00443209" w:rsidRPr="00443209" w:rsidRDefault="00443209"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443209" w:rsidRPr="005E5FC2" w:rsidRDefault="00443209" w:rsidP="00B61595">
            <w:pPr>
              <w:jc w:val="both"/>
              <w:rPr>
                <w:rFonts w:ascii="Arial" w:eastAsia="SimSun" w:hAnsi="Arial" w:cs="Arial"/>
                <w:lang w:eastAsia="zh-CN"/>
              </w:rPr>
            </w:pPr>
          </w:p>
        </w:tc>
        <w:tc>
          <w:tcPr>
            <w:tcW w:w="3323" w:type="pct"/>
          </w:tcPr>
          <w:p w:rsidR="00443209" w:rsidRPr="005E5FC2" w:rsidRDefault="005E5FC2" w:rsidP="005E5FC2">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his issue is not critical and the RAN4 work can be done with other example band. The discussion for the band within this range can be handled with corresponding issues for TN later</w:t>
            </w:r>
            <w:r>
              <w:rPr>
                <w:rFonts w:ascii="Arial" w:eastAsia="SimSun" w:hAnsi="Arial" w:cs="Arial" w:hint="eastAsia"/>
                <w:lang w:eastAsia="zh-CN"/>
              </w:rPr>
              <w:t>.</w:t>
            </w:r>
            <w:r>
              <w:rPr>
                <w:rFonts w:ascii="Arial" w:eastAsia="SimSun" w:hAnsi="Arial" w:cs="Arial"/>
                <w:lang w:eastAsia="zh-CN"/>
              </w:rPr>
              <w:t xml:space="preserve"> </w:t>
            </w:r>
          </w:p>
        </w:tc>
      </w:tr>
      <w:tr w:rsidR="002C5B6D" w:rsidTr="00E739FB">
        <w:trPr>
          <w:cantSplit/>
        </w:trPr>
        <w:tc>
          <w:tcPr>
            <w:tcW w:w="825" w:type="pct"/>
          </w:tcPr>
          <w:p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rsidR="002C5B6D" w:rsidRPr="005E5FC2" w:rsidRDefault="002C5B6D" w:rsidP="00B61595">
            <w:pPr>
              <w:jc w:val="both"/>
              <w:rPr>
                <w:rFonts w:ascii="Arial" w:eastAsia="SimSun" w:hAnsi="Arial" w:cs="Arial"/>
                <w:lang w:eastAsia="zh-CN"/>
              </w:rPr>
            </w:pPr>
          </w:p>
        </w:tc>
        <w:tc>
          <w:tcPr>
            <w:tcW w:w="3323" w:type="pct"/>
          </w:tcPr>
          <w:p w:rsidR="002C5B6D" w:rsidRDefault="002C5B6D" w:rsidP="005E5FC2">
            <w:pPr>
              <w:jc w:val="both"/>
              <w:rPr>
                <w:rFonts w:ascii="Arial" w:eastAsia="SimSun" w:hAnsi="Arial" w:cs="Arial"/>
                <w:lang w:eastAsia="zh-CN"/>
              </w:rPr>
            </w:pPr>
            <w:r w:rsidRPr="0002365D">
              <w:rPr>
                <w:rFonts w:ascii="Arial" w:hAnsi="Arial" w:cs="Arial"/>
              </w:rPr>
              <w:t>It can be up to RAN4 to check all relevant sources including TR 38.820 for satellite band specific WI as discussed and agreed in last meeting.</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9B3B7A" w:rsidTr="003C29D4">
        <w:tc>
          <w:tcPr>
            <w:tcW w:w="825" w:type="pct"/>
          </w:tcPr>
          <w:p w:rsidR="009B3B7A" w:rsidRDefault="009B3B7A" w:rsidP="009B3B7A">
            <w:pPr>
              <w:jc w:val="both"/>
              <w:rPr>
                <w:rFonts w:ascii="Arial" w:hAnsi="Arial" w:cs="Arial"/>
                <w:lang w:eastAsia="ja-JP"/>
              </w:rPr>
            </w:pPr>
            <w:r>
              <w:rPr>
                <w:rFonts w:ascii="Arial" w:hAnsi="Arial" w:cs="Arial"/>
              </w:rPr>
              <w:t>Ericsson</w:t>
            </w:r>
          </w:p>
        </w:tc>
        <w:tc>
          <w:tcPr>
            <w:tcW w:w="852" w:type="pct"/>
          </w:tcPr>
          <w:p w:rsidR="009B3B7A" w:rsidRDefault="009B3B7A" w:rsidP="009B3B7A">
            <w:pPr>
              <w:jc w:val="both"/>
              <w:rPr>
                <w:rFonts w:ascii="Arial" w:hAnsi="Arial" w:cs="Arial"/>
              </w:rPr>
            </w:pPr>
            <w:r>
              <w:rPr>
                <w:rFonts w:ascii="Arial" w:hAnsi="Arial" w:cs="Arial"/>
              </w:rPr>
              <w:t>Disagree</w:t>
            </w:r>
          </w:p>
        </w:tc>
        <w:tc>
          <w:tcPr>
            <w:tcW w:w="3323" w:type="pct"/>
          </w:tcPr>
          <w:p w:rsidR="009B3B7A" w:rsidRDefault="009B3B7A" w:rsidP="009B3B7A">
            <w:pPr>
              <w:jc w:val="both"/>
              <w:rPr>
                <w:rFonts w:ascii="Arial" w:hAnsi="Arial" w:cs="Arial"/>
              </w:rPr>
            </w:pPr>
            <w:r>
              <w:rPr>
                <w:rFonts w:ascii="Arial" w:hAnsi="Arial" w:cs="Arial"/>
              </w:rPr>
              <w:t>The proposal implies that we should work in this range; RAN4 should decide but it would be a much larger workload. It is not needed to state that relevant studies should be referred to; this is true for any spectrum range and was already captured in previous agreements.</w:t>
            </w:r>
          </w:p>
        </w:tc>
      </w:tr>
      <w:tr w:rsidR="00876C1E" w:rsidTr="003C29D4">
        <w:tc>
          <w:tcPr>
            <w:tcW w:w="825" w:type="pct"/>
          </w:tcPr>
          <w:p w:rsidR="00876C1E" w:rsidRDefault="00876C1E" w:rsidP="00876C1E">
            <w:pPr>
              <w:jc w:val="both"/>
              <w:rPr>
                <w:rFonts w:ascii="Arial" w:hAnsi="Arial" w:cs="Arial"/>
              </w:rPr>
            </w:pPr>
            <w:r>
              <w:rPr>
                <w:rFonts w:ascii="Arial" w:eastAsia="SimSun" w:hAnsi="Arial" w:cs="Arial"/>
                <w:lang w:eastAsia="zh-CN"/>
              </w:rPr>
              <w:t>Huawei/HiSilicon</w:t>
            </w:r>
          </w:p>
        </w:tc>
        <w:tc>
          <w:tcPr>
            <w:tcW w:w="852" w:type="pct"/>
          </w:tcPr>
          <w:p w:rsidR="00876C1E" w:rsidRDefault="00876C1E" w:rsidP="00876C1E">
            <w:pPr>
              <w:jc w:val="both"/>
              <w:rPr>
                <w:rFonts w:ascii="Arial" w:hAnsi="Arial" w:cs="Arial"/>
              </w:rPr>
            </w:pPr>
            <w:r>
              <w:rPr>
                <w:rFonts w:ascii="Arial" w:eastAsia="SimSun" w:hAnsi="Arial" w:cs="Arial"/>
                <w:lang w:eastAsia="zh-CN"/>
              </w:rPr>
              <w:t>Partially agree</w:t>
            </w:r>
          </w:p>
        </w:tc>
        <w:tc>
          <w:tcPr>
            <w:tcW w:w="3323" w:type="pct"/>
          </w:tcPr>
          <w:p w:rsidR="00876C1E" w:rsidRDefault="00876C1E" w:rsidP="00876C1E">
            <w:pPr>
              <w:jc w:val="both"/>
              <w:rPr>
                <w:rFonts w:ascii="Arial" w:hAnsi="Arial" w:cs="Arial"/>
              </w:rPr>
            </w:pPr>
            <w:r>
              <w:rPr>
                <w:rFonts w:ascii="Arial" w:eastAsia="SimSun" w:hAnsi="Arial" w:cs="Arial"/>
                <w:lang w:eastAsia="zh-CN"/>
              </w:rPr>
              <w:t>As indicated in our response in the initial round, the NTN WI only includes FR1/FR2, while 7-24GHz range is not in the WI scope. We therefore suggest 7-24GHz frequency range can only be considered AFTER the exemplary band for FR1/FR2 is COMPLETED. It is not clear how to judge “is sufficiently progressed” as in the proposal.</w:t>
            </w:r>
          </w:p>
        </w:tc>
      </w:tr>
      <w:tr w:rsidR="00C23F79" w:rsidTr="00C23F79">
        <w:tc>
          <w:tcPr>
            <w:tcW w:w="825" w:type="pct"/>
          </w:tcPr>
          <w:p w:rsidR="00C23F79" w:rsidRPr="00F42F4C" w:rsidRDefault="00C23F79" w:rsidP="00B61595">
            <w:pPr>
              <w:jc w:val="both"/>
              <w:rPr>
                <w:rFonts w:ascii="Arial" w:hAnsi="Arial" w:cs="Arial"/>
              </w:rPr>
            </w:pPr>
            <w:r>
              <w:rPr>
                <w:rFonts w:ascii="Arial" w:hAnsi="Arial" w:cs="Arial"/>
              </w:rPr>
              <w:t>Eutelsat</w:t>
            </w:r>
          </w:p>
        </w:tc>
        <w:tc>
          <w:tcPr>
            <w:tcW w:w="852" w:type="pct"/>
          </w:tcPr>
          <w:p w:rsidR="00C23F79" w:rsidRPr="00F42F4C" w:rsidRDefault="00C23F79" w:rsidP="00B61595">
            <w:pPr>
              <w:jc w:val="both"/>
              <w:rPr>
                <w:rFonts w:ascii="Arial" w:hAnsi="Arial" w:cs="Arial"/>
                <w:lang w:eastAsia="ja-JP"/>
              </w:rPr>
            </w:pPr>
            <w:r>
              <w:rPr>
                <w:rFonts w:ascii="Arial" w:hAnsi="Arial" w:cs="Arial"/>
                <w:lang w:eastAsia="ja-JP"/>
              </w:rPr>
              <w:t>Disagree</w:t>
            </w:r>
          </w:p>
        </w:tc>
        <w:tc>
          <w:tcPr>
            <w:tcW w:w="3323" w:type="pct"/>
          </w:tcPr>
          <w:p w:rsidR="00C23F79" w:rsidRPr="00F42F4C" w:rsidRDefault="00C23F79" w:rsidP="00B61595">
            <w:pPr>
              <w:jc w:val="both"/>
              <w:rPr>
                <w:rFonts w:ascii="Arial" w:hAnsi="Arial" w:cs="Arial"/>
              </w:rPr>
            </w:pPr>
            <w:r>
              <w:rPr>
                <w:rFonts w:ascii="Arial" w:hAnsi="Arial" w:cs="Arial"/>
              </w:rPr>
              <w:t>Revisit only once initial work has been completed and appropriate techniques in RAN4 have been developed.</w:t>
            </w:r>
          </w:p>
        </w:tc>
      </w:tr>
      <w:tr w:rsidR="009E36C8" w:rsidTr="009E36C8">
        <w:tc>
          <w:tcPr>
            <w:tcW w:w="825" w:type="pct"/>
          </w:tcPr>
          <w:p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9E36C8" w:rsidRDefault="009E36C8" w:rsidP="00B61595">
            <w:pPr>
              <w:jc w:val="both"/>
              <w:rPr>
                <w:rFonts w:ascii="Arial" w:eastAsia="SimSun" w:hAnsi="Arial" w:cs="Arial"/>
                <w:lang w:eastAsia="zh-CN"/>
              </w:rPr>
            </w:pPr>
            <w:r>
              <w:rPr>
                <w:rFonts w:ascii="Arial" w:eastAsia="SimSun" w:hAnsi="Arial" w:cs="Arial"/>
                <w:lang w:eastAsia="zh-CN"/>
              </w:rPr>
              <w:t xml:space="preserve">Work on 7-24 GHz range is crucial to NTN and not so relevant for TN.  This is a novel area, but missing it would mean missing the key mission of NTN WI.  </w:t>
            </w:r>
          </w:p>
        </w:tc>
      </w:tr>
      <w:tr w:rsidR="006541DB" w:rsidTr="006541DB">
        <w:tc>
          <w:tcPr>
            <w:tcW w:w="825" w:type="pct"/>
          </w:tcPr>
          <w:p w:rsidR="006541DB" w:rsidRDefault="006541D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rsidR="006541DB" w:rsidRDefault="006541DB"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6541DB" w:rsidRDefault="006541DB" w:rsidP="00B61595">
            <w:pPr>
              <w:jc w:val="both"/>
              <w:rPr>
                <w:rFonts w:ascii="Arial" w:eastAsia="SimSun" w:hAnsi="Arial" w:cs="Arial"/>
                <w:lang w:eastAsia="zh-CN"/>
              </w:rPr>
            </w:pPr>
          </w:p>
        </w:tc>
      </w:tr>
      <w:tr w:rsidR="006C2859" w:rsidTr="006C2859">
        <w:tc>
          <w:tcPr>
            <w:tcW w:w="825" w:type="pct"/>
          </w:tcPr>
          <w:p w:rsidR="006C2859" w:rsidRDefault="006C2859"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rsidR="006C2859" w:rsidRDefault="006C2859" w:rsidP="00CA5709">
            <w:pPr>
              <w:jc w:val="both"/>
              <w:rPr>
                <w:rFonts w:ascii="Arial" w:eastAsia="SimSun" w:hAnsi="Arial" w:cs="Arial"/>
                <w:lang w:eastAsia="zh-CN"/>
              </w:rPr>
            </w:pPr>
            <w:r>
              <w:rPr>
                <w:rFonts w:ascii="Arial" w:eastAsia="SimSun" w:hAnsi="Arial" w:cs="Arial"/>
                <w:lang w:eastAsia="zh-CN"/>
              </w:rPr>
              <w:t>Agree</w:t>
            </w:r>
          </w:p>
        </w:tc>
        <w:tc>
          <w:tcPr>
            <w:tcW w:w="3323" w:type="pct"/>
          </w:tcPr>
          <w:p w:rsidR="006C2859" w:rsidRDefault="006C2859" w:rsidP="00CA5709">
            <w:pPr>
              <w:jc w:val="both"/>
              <w:rPr>
                <w:rFonts w:ascii="Arial" w:eastAsia="SimSun" w:hAnsi="Arial" w:cs="Arial"/>
                <w:lang w:eastAsia="zh-CN"/>
              </w:rPr>
            </w:pPr>
            <w:r>
              <w:rPr>
                <w:rFonts w:ascii="Arial" w:eastAsia="SimSun" w:hAnsi="Arial" w:cs="Arial"/>
                <w:lang w:eastAsia="zh-CN"/>
              </w:rPr>
              <w:t>If this is agreed to we should clarify in the WID</w:t>
            </w:r>
          </w:p>
        </w:tc>
      </w:tr>
      <w:tr w:rsidR="006C2859" w:rsidTr="006C2859">
        <w:tc>
          <w:tcPr>
            <w:tcW w:w="825" w:type="pct"/>
          </w:tcPr>
          <w:p w:rsidR="006C2859"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6C2859" w:rsidRDefault="006C2859" w:rsidP="00CA5709">
            <w:pPr>
              <w:jc w:val="both"/>
              <w:rPr>
                <w:rFonts w:ascii="Arial" w:eastAsia="SimSun" w:hAnsi="Arial" w:cs="Arial"/>
                <w:lang w:eastAsia="zh-CN"/>
              </w:rPr>
            </w:pPr>
          </w:p>
        </w:tc>
      </w:tr>
    </w:tbl>
    <w:p w:rsidR="006A66D0" w:rsidRDefault="006A66D0" w:rsidP="006C557B">
      <w:pPr>
        <w:jc w:val="both"/>
        <w:rPr>
          <w:rFonts w:ascii="Arial" w:hAnsi="Arial" w:cs="Arial"/>
        </w:rPr>
      </w:pPr>
    </w:p>
    <w:p w:rsidR="00D535CF" w:rsidRDefault="00D535CF" w:rsidP="006C557B">
      <w:pPr>
        <w:jc w:val="both"/>
        <w:rPr>
          <w:rFonts w:ascii="Arial" w:hAnsi="Arial" w:cs="Arial"/>
        </w:rPr>
      </w:pPr>
      <w:r>
        <w:rPr>
          <w:rFonts w:ascii="Arial" w:hAnsi="Arial" w:cs="Arial"/>
        </w:rPr>
        <w:t>Still some disagreements. Main suggestions are</w:t>
      </w:r>
      <w:r w:rsidR="006C2859">
        <w:rPr>
          <w:rFonts w:ascii="Arial" w:hAnsi="Arial" w:cs="Arial"/>
        </w:rPr>
        <w:t xml:space="preserve"> </w:t>
      </w:r>
      <w:r>
        <w:rPr>
          <w:rFonts w:ascii="Arial" w:hAnsi="Arial" w:cs="Arial"/>
        </w:rPr>
        <w:t>to revisit the NTN specific issues of UEs for the 7-24 GHz bands once 3GPP has completed its initial work.</w:t>
      </w:r>
    </w:p>
    <w:p w:rsidR="003B2F3E" w:rsidRDefault="003B2F3E" w:rsidP="006C557B">
      <w:pPr>
        <w:jc w:val="both"/>
        <w:rPr>
          <w:rFonts w:ascii="Arial" w:hAnsi="Arial" w:cs="Arial"/>
        </w:rPr>
      </w:pPr>
      <w:r>
        <w:rPr>
          <w:rFonts w:ascii="Arial" w:hAnsi="Arial" w:cs="Arial"/>
        </w:rPr>
        <w:t>Based on the feedback, the moderator proposes</w:t>
      </w:r>
      <w:r w:rsidR="00D535CF">
        <w:rPr>
          <w:rFonts w:ascii="Arial" w:hAnsi="Arial" w:cs="Arial"/>
        </w:rPr>
        <w:t xml:space="preserve"> to stop the discussion here and ask proponents to come back with a </w:t>
      </w:r>
      <w:r w:rsidR="006C2859">
        <w:rPr>
          <w:rFonts w:ascii="Arial" w:hAnsi="Arial" w:cs="Arial"/>
        </w:rPr>
        <w:t xml:space="preserve">clarified </w:t>
      </w:r>
      <w:r w:rsidR="00D535CF">
        <w:rPr>
          <w:rFonts w:ascii="Arial" w:hAnsi="Arial" w:cs="Arial"/>
        </w:rPr>
        <w:t>approach.</w:t>
      </w:r>
    </w:p>
    <w:p w:rsidR="003B2F3E" w:rsidRDefault="003B2F3E" w:rsidP="006C557B">
      <w:pPr>
        <w:jc w:val="both"/>
        <w:rPr>
          <w:rFonts w:ascii="Arial" w:hAnsi="Arial" w:cs="Arial"/>
        </w:rPr>
      </w:pPr>
    </w:p>
    <w:p w:rsidR="006A66D0" w:rsidRDefault="006A66D0" w:rsidP="006C557B">
      <w:pPr>
        <w:jc w:val="both"/>
        <w:rPr>
          <w:rFonts w:ascii="Arial" w:hAnsi="Arial" w:cs="Arial"/>
        </w:rPr>
      </w:pPr>
    </w:p>
    <w:p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rsidR="006A66D0" w:rsidRPr="008364B4" w:rsidRDefault="006A66D0" w:rsidP="006A66D0">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88"/>
        <w:gridCol w:w="1639"/>
        <w:gridCol w:w="639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C51C2D" w:rsidP="00E739FB">
            <w:pPr>
              <w:jc w:val="both"/>
              <w:rPr>
                <w:rFonts w:ascii="Arial" w:hAnsi="Arial" w:cs="Arial"/>
              </w:rPr>
            </w:pPr>
            <w:r>
              <w:rPr>
                <w:rFonts w:ascii="Arial" w:hAnsi="Arial" w:cs="Arial"/>
              </w:rPr>
              <w:t>Apple</w:t>
            </w:r>
          </w:p>
        </w:tc>
        <w:tc>
          <w:tcPr>
            <w:tcW w:w="852" w:type="pct"/>
          </w:tcPr>
          <w:p w:rsidR="006A66D0" w:rsidRDefault="00C51C2D"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0E4A36" w:rsidTr="00E739FB">
        <w:trPr>
          <w:cantSplit/>
        </w:trPr>
        <w:tc>
          <w:tcPr>
            <w:tcW w:w="825" w:type="pct"/>
          </w:tcPr>
          <w:p w:rsidR="000E4A36" w:rsidRDefault="000E4A36" w:rsidP="000E4A36">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rsidR="000E4A36" w:rsidRDefault="000E4A36" w:rsidP="000E4A36">
            <w:pPr>
              <w:jc w:val="both"/>
              <w:rPr>
                <w:rFonts w:ascii="Arial" w:hAnsi="Arial" w:cs="Arial"/>
              </w:rPr>
            </w:pPr>
            <w:r>
              <w:rPr>
                <w:rFonts w:ascii="Arial" w:hAnsi="Arial" w:cs="Arial" w:hint="eastAsia"/>
                <w:lang w:eastAsia="ja-JP"/>
              </w:rPr>
              <w:t>A</w:t>
            </w:r>
            <w:r>
              <w:rPr>
                <w:rFonts w:ascii="Arial" w:hAnsi="Arial" w:cs="Arial"/>
                <w:lang w:eastAsia="ja-JP"/>
              </w:rPr>
              <w:t>gree</w:t>
            </w:r>
          </w:p>
        </w:tc>
        <w:tc>
          <w:tcPr>
            <w:tcW w:w="3323" w:type="pct"/>
          </w:tcPr>
          <w:p w:rsidR="000E4A36" w:rsidRDefault="000E4A36" w:rsidP="000E4A36">
            <w:pPr>
              <w:jc w:val="both"/>
              <w:rPr>
                <w:rFonts w:ascii="Arial" w:hAnsi="Arial" w:cs="Arial"/>
              </w:rPr>
            </w:pPr>
          </w:p>
        </w:tc>
      </w:tr>
      <w:tr w:rsidR="000E4A36" w:rsidTr="00E739FB">
        <w:trPr>
          <w:cantSplit/>
        </w:trPr>
        <w:tc>
          <w:tcPr>
            <w:tcW w:w="825" w:type="pct"/>
          </w:tcPr>
          <w:p w:rsidR="000E4A36" w:rsidRDefault="000E4A36" w:rsidP="000E4A36">
            <w:pPr>
              <w:jc w:val="both"/>
              <w:rPr>
                <w:rFonts w:ascii="Arial" w:hAnsi="Arial" w:cs="Arial"/>
              </w:rPr>
            </w:pPr>
            <w:r>
              <w:rPr>
                <w:rFonts w:ascii="Arial" w:hAnsi="Arial" w:cs="Arial"/>
              </w:rPr>
              <w:t>DISH</w:t>
            </w:r>
          </w:p>
        </w:tc>
        <w:tc>
          <w:tcPr>
            <w:tcW w:w="852" w:type="pct"/>
          </w:tcPr>
          <w:p w:rsidR="000E4A36" w:rsidRDefault="000E4A36" w:rsidP="000E4A36">
            <w:pPr>
              <w:jc w:val="both"/>
              <w:rPr>
                <w:rFonts w:ascii="Arial" w:hAnsi="Arial" w:cs="Arial"/>
              </w:rPr>
            </w:pPr>
            <w:r>
              <w:rPr>
                <w:rFonts w:ascii="Arial" w:hAnsi="Arial" w:cs="Arial"/>
              </w:rPr>
              <w:t>Agree</w:t>
            </w:r>
          </w:p>
        </w:tc>
        <w:tc>
          <w:tcPr>
            <w:tcW w:w="3323" w:type="pct"/>
          </w:tcPr>
          <w:p w:rsidR="000E4A36" w:rsidRDefault="000E4A36" w:rsidP="000E4A36">
            <w:pPr>
              <w:jc w:val="both"/>
              <w:rPr>
                <w:rFonts w:ascii="Arial" w:hAnsi="Arial" w:cs="Arial"/>
              </w:rPr>
            </w:pPr>
          </w:p>
        </w:tc>
      </w:tr>
      <w:tr w:rsidR="000E4A36" w:rsidTr="00E739FB">
        <w:trPr>
          <w:cantSplit/>
        </w:trPr>
        <w:tc>
          <w:tcPr>
            <w:tcW w:w="825" w:type="pct"/>
          </w:tcPr>
          <w:p w:rsidR="000E4A36" w:rsidRDefault="000E4A36" w:rsidP="000E4A36">
            <w:pPr>
              <w:jc w:val="both"/>
              <w:rPr>
                <w:rFonts w:ascii="Arial" w:hAnsi="Arial" w:cs="Arial"/>
              </w:rPr>
            </w:pPr>
            <w:r>
              <w:rPr>
                <w:rFonts w:ascii="Arial" w:hAnsi="Arial" w:cs="Arial"/>
              </w:rPr>
              <w:t>APT</w:t>
            </w:r>
          </w:p>
        </w:tc>
        <w:tc>
          <w:tcPr>
            <w:tcW w:w="852" w:type="pct"/>
          </w:tcPr>
          <w:p w:rsidR="000E4A36" w:rsidRPr="000E4A36" w:rsidRDefault="00D45B24" w:rsidP="000E4A36">
            <w:pPr>
              <w:jc w:val="both"/>
              <w:rPr>
                <w:rFonts w:ascii="Arial" w:eastAsia="PMingLiU" w:hAnsi="Arial" w:cs="Arial"/>
                <w:lang w:eastAsia="zh-TW"/>
              </w:rPr>
            </w:pPr>
            <w:r>
              <w:rPr>
                <w:rFonts w:ascii="Arial" w:eastAsia="PMingLiU" w:hAnsi="Arial" w:cs="Arial"/>
                <w:lang w:eastAsia="zh-TW"/>
              </w:rPr>
              <w:t xml:space="preserve">Agree </w:t>
            </w:r>
          </w:p>
        </w:tc>
        <w:tc>
          <w:tcPr>
            <w:tcW w:w="3323" w:type="pct"/>
          </w:tcPr>
          <w:p w:rsidR="000E4A36" w:rsidRDefault="000E4A36" w:rsidP="000E4A36">
            <w:pPr>
              <w:jc w:val="both"/>
              <w:rPr>
                <w:rFonts w:ascii="Arial" w:hAnsi="Arial" w:cs="Arial"/>
              </w:rPr>
            </w:pPr>
          </w:p>
        </w:tc>
      </w:tr>
      <w:tr w:rsidR="00755741" w:rsidTr="00E739FB">
        <w:trPr>
          <w:cantSplit/>
        </w:trPr>
        <w:tc>
          <w:tcPr>
            <w:tcW w:w="825" w:type="pct"/>
          </w:tcPr>
          <w:p w:rsidR="00755741" w:rsidRPr="00755741" w:rsidRDefault="00755741" w:rsidP="000E4A36">
            <w:pPr>
              <w:jc w:val="both"/>
              <w:rPr>
                <w:rFonts w:ascii="Arial" w:eastAsia="SimSun" w:hAnsi="Arial" w:cs="Arial"/>
                <w:lang w:eastAsia="zh-CN"/>
              </w:rPr>
            </w:pPr>
            <w:r>
              <w:rPr>
                <w:rFonts w:ascii="Arial" w:eastAsia="SimSun" w:hAnsi="Arial" w:cs="Arial"/>
                <w:lang w:eastAsia="zh-CN"/>
              </w:rPr>
              <w:t>ZTE</w:t>
            </w:r>
          </w:p>
        </w:tc>
        <w:tc>
          <w:tcPr>
            <w:tcW w:w="852" w:type="pct"/>
          </w:tcPr>
          <w:p w:rsidR="00755741" w:rsidRPr="00755741" w:rsidRDefault="00755741" w:rsidP="000E4A36">
            <w:pPr>
              <w:jc w:val="both"/>
              <w:rPr>
                <w:rFonts w:ascii="Arial" w:eastAsia="SimSun" w:hAnsi="Arial" w:cs="Arial"/>
                <w:lang w:eastAsia="zh-CN"/>
              </w:rPr>
            </w:pPr>
          </w:p>
        </w:tc>
        <w:tc>
          <w:tcPr>
            <w:tcW w:w="3323" w:type="pct"/>
          </w:tcPr>
          <w:p w:rsidR="00755741" w:rsidRPr="00755741" w:rsidRDefault="00755741" w:rsidP="00165B05">
            <w:pPr>
              <w:jc w:val="both"/>
              <w:rPr>
                <w:rFonts w:ascii="Arial" w:eastAsia="SimSun" w:hAnsi="Arial" w:cs="Arial"/>
                <w:lang w:eastAsia="zh-CN"/>
              </w:rPr>
            </w:pPr>
            <w:r>
              <w:rPr>
                <w:rFonts w:ascii="Arial" w:eastAsia="SimSun" w:hAnsi="Arial" w:cs="Arial" w:hint="eastAsia"/>
                <w:lang w:eastAsia="zh-CN"/>
              </w:rPr>
              <w:t>E</w:t>
            </w:r>
            <w:r>
              <w:rPr>
                <w:rFonts w:ascii="Arial" w:eastAsia="SimSun" w:hAnsi="Arial" w:cs="Arial"/>
                <w:lang w:eastAsia="zh-CN"/>
              </w:rPr>
              <w:t xml:space="preserve">ven with such clarification, </w:t>
            </w:r>
            <w:r w:rsidR="00165B05">
              <w:rPr>
                <w:rFonts w:ascii="Arial" w:eastAsia="SimSun" w:hAnsi="Arial" w:cs="Arial"/>
                <w:lang w:eastAsia="zh-CN"/>
              </w:rPr>
              <w:t xml:space="preserve">it is </w:t>
            </w:r>
            <w:r>
              <w:rPr>
                <w:rFonts w:ascii="Arial" w:eastAsia="SimSun" w:hAnsi="Arial" w:cs="Arial"/>
                <w:lang w:eastAsia="zh-CN"/>
              </w:rPr>
              <w:t>still</w:t>
            </w:r>
            <w:r w:rsidR="00165B05">
              <w:rPr>
                <w:rFonts w:ascii="Arial" w:eastAsia="SimSun" w:hAnsi="Arial" w:cs="Arial"/>
                <w:lang w:eastAsia="zh-CN"/>
              </w:rPr>
              <w:t xml:space="preserve"> </w:t>
            </w:r>
            <w:r>
              <w:rPr>
                <w:rFonts w:ascii="Arial" w:eastAsia="SimSun" w:hAnsi="Arial" w:cs="Arial"/>
                <w:lang w:eastAsia="zh-CN"/>
              </w:rPr>
              <w:t>up to RAN4</w:t>
            </w:r>
            <w:r w:rsidR="0077283A">
              <w:rPr>
                <w:rFonts w:ascii="Arial" w:eastAsia="SimSun" w:hAnsi="Arial" w:cs="Arial"/>
                <w:lang w:eastAsia="zh-CN"/>
              </w:rPr>
              <w:t xml:space="preserve"> to decide whether</w:t>
            </w:r>
            <w:r>
              <w:rPr>
                <w:rFonts w:ascii="Arial" w:eastAsia="SimSun" w:hAnsi="Arial" w:cs="Arial"/>
                <w:lang w:eastAsia="zh-CN"/>
              </w:rPr>
              <w:t xml:space="preserve"> to take HAPS/HIB related to issue within this this WI considering the workload issue.</w:t>
            </w:r>
          </w:p>
        </w:tc>
      </w:tr>
      <w:tr w:rsidR="002C5B6D" w:rsidTr="00E739FB">
        <w:trPr>
          <w:cantSplit/>
        </w:trPr>
        <w:tc>
          <w:tcPr>
            <w:tcW w:w="825" w:type="pct"/>
          </w:tcPr>
          <w:p w:rsidR="002C5B6D" w:rsidRDefault="002C5B6D" w:rsidP="000E4A36">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rsidR="002C5B6D" w:rsidRPr="00755741" w:rsidRDefault="002C5B6D" w:rsidP="000E4A36">
            <w:pPr>
              <w:jc w:val="both"/>
              <w:rPr>
                <w:rFonts w:ascii="Arial" w:eastAsia="SimSun" w:hAnsi="Arial" w:cs="Arial"/>
                <w:lang w:eastAsia="zh-CN"/>
              </w:rPr>
            </w:pPr>
          </w:p>
        </w:tc>
        <w:tc>
          <w:tcPr>
            <w:tcW w:w="3323" w:type="pct"/>
          </w:tcPr>
          <w:p w:rsidR="002C5B6D" w:rsidRDefault="002C5B6D" w:rsidP="00165B05">
            <w:pPr>
              <w:jc w:val="both"/>
              <w:rPr>
                <w:rFonts w:ascii="Arial" w:eastAsia="SimSun" w:hAnsi="Arial" w:cs="Arial"/>
                <w:lang w:eastAsia="zh-CN"/>
              </w:rPr>
            </w:pPr>
            <w:r w:rsidRPr="002C5B6D">
              <w:rPr>
                <w:rFonts w:ascii="Arial" w:eastAsia="SimSun" w:hAnsi="Arial" w:cs="Arial"/>
                <w:lang w:eastAsia="zh-CN"/>
              </w:rPr>
              <w:t>It can be up to RAN4 to discuss an example band of the existing NR bands which is identified for HAPS</w:t>
            </w:r>
            <w:r>
              <w:rPr>
                <w:rFonts w:ascii="Arial" w:eastAsia="SimSun" w:hAnsi="Arial" w:cs="Arial"/>
                <w:lang w:eastAsia="zh-CN"/>
              </w:rPr>
              <w:t>/HIBS</w:t>
            </w:r>
            <w:r w:rsidRPr="002C5B6D">
              <w:rPr>
                <w:rFonts w:ascii="Arial" w:eastAsia="SimSun" w:hAnsi="Arial" w:cs="Arial"/>
                <w:lang w:eastAsia="zh-CN"/>
              </w:rPr>
              <w:t xml:space="preserve"> deployment by operators. Scope of work should be clarified first in RAN4 and impact on RAN4 discussed.</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876C1E" w:rsidTr="003C29D4">
        <w:tc>
          <w:tcPr>
            <w:tcW w:w="825" w:type="pct"/>
          </w:tcPr>
          <w:p w:rsidR="00876C1E" w:rsidRDefault="00876C1E" w:rsidP="00876C1E">
            <w:pPr>
              <w:jc w:val="both"/>
              <w:rPr>
                <w:rFonts w:ascii="Arial" w:hAnsi="Arial" w:cs="Arial"/>
                <w:lang w:eastAsia="ja-JP"/>
              </w:rPr>
            </w:pPr>
            <w:r>
              <w:rPr>
                <w:rFonts w:ascii="Arial" w:hAnsi="Arial" w:cs="Arial"/>
              </w:rPr>
              <w:t>Huawei/HiSilicon</w:t>
            </w:r>
          </w:p>
        </w:tc>
        <w:tc>
          <w:tcPr>
            <w:tcW w:w="852" w:type="pct"/>
          </w:tcPr>
          <w:p w:rsidR="00876C1E" w:rsidRDefault="00876C1E" w:rsidP="00876C1E">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876C1E" w:rsidRDefault="00876C1E" w:rsidP="00876C1E">
            <w:pPr>
              <w:jc w:val="both"/>
              <w:rPr>
                <w:rFonts w:ascii="Arial" w:hAnsi="Arial" w:cs="Arial"/>
              </w:rPr>
            </w:pPr>
          </w:p>
        </w:tc>
      </w:tr>
      <w:tr w:rsidR="00C23F79" w:rsidTr="00B61595">
        <w:trPr>
          <w:cantSplit/>
        </w:trPr>
        <w:tc>
          <w:tcPr>
            <w:tcW w:w="825" w:type="pct"/>
          </w:tcPr>
          <w:p w:rsidR="00C23F79" w:rsidRDefault="00C23F79" w:rsidP="00B61595">
            <w:pPr>
              <w:jc w:val="both"/>
              <w:rPr>
                <w:rFonts w:ascii="Arial" w:hAnsi="Arial" w:cs="Arial"/>
              </w:rPr>
            </w:pPr>
            <w:r>
              <w:rPr>
                <w:rFonts w:ascii="Arial" w:hAnsi="Arial" w:cs="Arial"/>
              </w:rPr>
              <w:t>Eutelsat</w:t>
            </w:r>
          </w:p>
        </w:tc>
        <w:tc>
          <w:tcPr>
            <w:tcW w:w="852" w:type="pct"/>
          </w:tcPr>
          <w:p w:rsidR="00C23F79" w:rsidRDefault="00C23F79" w:rsidP="00B61595">
            <w:pPr>
              <w:jc w:val="both"/>
              <w:rPr>
                <w:rFonts w:ascii="Arial" w:eastAsia="PMingLiU" w:hAnsi="Arial" w:cs="Arial"/>
                <w:lang w:eastAsia="zh-TW"/>
              </w:rPr>
            </w:pPr>
            <w:r>
              <w:rPr>
                <w:rFonts w:ascii="Arial" w:eastAsia="PMingLiU" w:hAnsi="Arial" w:cs="Arial"/>
                <w:lang w:eastAsia="zh-TW"/>
              </w:rPr>
              <w:t>Agree</w:t>
            </w:r>
          </w:p>
        </w:tc>
        <w:tc>
          <w:tcPr>
            <w:tcW w:w="3323" w:type="pct"/>
          </w:tcPr>
          <w:p w:rsidR="00C23F79" w:rsidRDefault="00C23F79" w:rsidP="00B61595">
            <w:pPr>
              <w:jc w:val="both"/>
              <w:rPr>
                <w:rFonts w:ascii="Arial" w:hAnsi="Arial" w:cs="Arial"/>
              </w:rPr>
            </w:pPr>
          </w:p>
        </w:tc>
      </w:tr>
      <w:tr w:rsidR="009E36C8" w:rsidTr="009E36C8">
        <w:tc>
          <w:tcPr>
            <w:tcW w:w="825" w:type="pct"/>
          </w:tcPr>
          <w:p w:rsidR="009E36C8" w:rsidRDefault="009E36C8" w:rsidP="00B61595">
            <w:pPr>
              <w:jc w:val="both"/>
              <w:rPr>
                <w:rFonts w:ascii="Arial" w:hAnsi="Arial" w:cs="Arial"/>
              </w:rPr>
            </w:pPr>
            <w:r>
              <w:rPr>
                <w:rFonts w:ascii="Arial" w:hAnsi="Arial" w:cs="Arial"/>
              </w:rPr>
              <w:t>Inmarsat</w:t>
            </w:r>
          </w:p>
        </w:tc>
        <w:tc>
          <w:tcPr>
            <w:tcW w:w="852" w:type="pct"/>
          </w:tcPr>
          <w:p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9E36C8" w:rsidRDefault="009E36C8" w:rsidP="00B61595">
            <w:pPr>
              <w:jc w:val="both"/>
              <w:rPr>
                <w:rFonts w:ascii="Arial" w:hAnsi="Arial" w:cs="Arial"/>
              </w:rPr>
            </w:pPr>
          </w:p>
        </w:tc>
      </w:tr>
      <w:tr w:rsidR="00A4431B" w:rsidTr="00A4431B">
        <w:tc>
          <w:tcPr>
            <w:tcW w:w="825" w:type="pct"/>
          </w:tcPr>
          <w:p w:rsidR="00A4431B" w:rsidRDefault="00A4431B" w:rsidP="00B61595">
            <w:pPr>
              <w:jc w:val="both"/>
              <w:rPr>
                <w:rFonts w:ascii="Arial" w:hAnsi="Arial" w:cs="Arial"/>
              </w:rPr>
            </w:pPr>
            <w:r>
              <w:rPr>
                <w:rFonts w:ascii="Arial" w:hAnsi="Arial" w:cs="Arial"/>
              </w:rPr>
              <w:t>Hughes</w:t>
            </w:r>
          </w:p>
        </w:tc>
        <w:tc>
          <w:tcPr>
            <w:tcW w:w="852" w:type="pct"/>
          </w:tcPr>
          <w:p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A4431B" w:rsidRDefault="00A4431B" w:rsidP="00B61595">
            <w:pPr>
              <w:jc w:val="both"/>
              <w:rPr>
                <w:rFonts w:ascii="Arial" w:hAnsi="Arial" w:cs="Arial"/>
              </w:rPr>
            </w:pPr>
          </w:p>
        </w:tc>
      </w:tr>
      <w:tr w:rsidR="006C2859" w:rsidTr="006C2859">
        <w:tc>
          <w:tcPr>
            <w:tcW w:w="825" w:type="pct"/>
          </w:tcPr>
          <w:p w:rsidR="006C2859" w:rsidRDefault="006C2859" w:rsidP="00CA5709">
            <w:pPr>
              <w:jc w:val="both"/>
              <w:rPr>
                <w:rFonts w:ascii="Arial" w:hAnsi="Arial" w:cs="Arial"/>
              </w:rPr>
            </w:pPr>
            <w:r>
              <w:rPr>
                <w:rFonts w:ascii="Arial" w:hAnsi="Arial" w:cs="Arial"/>
              </w:rPr>
              <w:t>Loon, Google</w:t>
            </w:r>
          </w:p>
        </w:tc>
        <w:tc>
          <w:tcPr>
            <w:tcW w:w="852" w:type="pct"/>
          </w:tcPr>
          <w:p w:rsidR="006C2859" w:rsidRDefault="006C2859" w:rsidP="00CA5709">
            <w:pPr>
              <w:jc w:val="both"/>
              <w:rPr>
                <w:rFonts w:ascii="Arial" w:eastAsia="SimSun" w:hAnsi="Arial" w:cs="Arial"/>
                <w:lang w:eastAsia="zh-CN"/>
              </w:rPr>
            </w:pPr>
          </w:p>
        </w:tc>
        <w:tc>
          <w:tcPr>
            <w:tcW w:w="3323" w:type="pct"/>
          </w:tcPr>
          <w:p w:rsidR="006C2859" w:rsidRPr="003D4831" w:rsidRDefault="006C2859" w:rsidP="00CA5709">
            <w:pPr>
              <w:spacing w:after="0" w:line="240" w:lineRule="auto"/>
            </w:pPr>
            <w:r>
              <w:rPr>
                <w:rFonts w:ascii="Roboto" w:hAnsi="Roboto"/>
                <w:color w:val="202124"/>
                <w:sz w:val="21"/>
                <w:szCs w:val="21"/>
                <w:shd w:val="clear" w:color="auto" w:fill="FFFFFF"/>
              </w:rPr>
              <w:t>RAN4 will consider an example band for HAPS/HIBS in an existing NR band to address adjacent channel coex. Scope of work to be identified by RAN4</w:t>
            </w:r>
          </w:p>
        </w:tc>
      </w:tr>
      <w:tr w:rsidR="006C2859" w:rsidTr="006C2859">
        <w:tc>
          <w:tcPr>
            <w:tcW w:w="825" w:type="pct"/>
          </w:tcPr>
          <w:p w:rsidR="006C2859" w:rsidRPr="00405ADD"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6C2859" w:rsidRDefault="006C2859" w:rsidP="00CA5709">
            <w:pPr>
              <w:spacing w:after="0" w:line="240" w:lineRule="auto"/>
              <w:rPr>
                <w:rFonts w:ascii="Roboto" w:hAnsi="Roboto"/>
                <w:color w:val="202124"/>
                <w:sz w:val="21"/>
                <w:szCs w:val="21"/>
                <w:shd w:val="clear" w:color="auto" w:fill="FFFFFF"/>
              </w:rPr>
            </w:pPr>
          </w:p>
        </w:tc>
      </w:tr>
    </w:tbl>
    <w:p w:rsidR="00067C99" w:rsidRDefault="00067C99" w:rsidP="006C557B">
      <w:pPr>
        <w:jc w:val="both"/>
        <w:rPr>
          <w:rFonts w:ascii="Arial" w:hAnsi="Arial" w:cs="Arial"/>
        </w:rPr>
      </w:pPr>
    </w:p>
    <w:p w:rsidR="00E256FB" w:rsidRDefault="00E256FB" w:rsidP="006C557B">
      <w:pPr>
        <w:jc w:val="both"/>
        <w:rPr>
          <w:rFonts w:ascii="Arial" w:hAnsi="Arial" w:cs="Arial"/>
        </w:rPr>
      </w:pPr>
      <w:r>
        <w:rPr>
          <w:rFonts w:ascii="Arial" w:hAnsi="Arial" w:cs="Arial"/>
        </w:rPr>
        <w:t>Proposal agreeable</w:t>
      </w:r>
      <w:r w:rsidR="009E36C8">
        <w:rPr>
          <w:rFonts w:ascii="Arial" w:hAnsi="Arial" w:cs="Arial"/>
        </w:rPr>
        <w:t xml:space="preserve"> as is.</w:t>
      </w:r>
    </w:p>
    <w:p w:rsidR="00E256FB" w:rsidRDefault="00E256FB" w:rsidP="006C557B">
      <w:pPr>
        <w:jc w:val="both"/>
        <w:rPr>
          <w:rFonts w:ascii="Arial" w:hAnsi="Arial" w:cs="Arial"/>
        </w:rPr>
      </w:pPr>
    </w:p>
    <w:p w:rsidR="00E256FB" w:rsidRPr="00E256FB" w:rsidRDefault="00E256FB" w:rsidP="009E36C8">
      <w:pPr>
        <w:jc w:val="both"/>
        <w:rPr>
          <w:rFonts w:ascii="Arial" w:hAnsi="Arial" w:cs="Arial"/>
        </w:rPr>
      </w:pPr>
      <w:r>
        <w:rPr>
          <w:rFonts w:ascii="Arial" w:hAnsi="Arial" w:cs="Arial"/>
        </w:rPr>
        <w:t>Remarks</w:t>
      </w:r>
      <w:r w:rsidR="009E36C8">
        <w:rPr>
          <w:rFonts w:ascii="Arial" w:hAnsi="Arial" w:cs="Arial"/>
        </w:rPr>
        <w:t xml:space="preserve">: as suggested by </w:t>
      </w:r>
      <w:r w:rsidRPr="00E256FB">
        <w:rPr>
          <w:rFonts w:ascii="Arial" w:eastAsia="SimSun" w:hAnsi="Arial" w:cs="Arial"/>
          <w:lang w:eastAsia="zh-CN"/>
        </w:rPr>
        <w:t>MDK, ZTE</w:t>
      </w:r>
      <w:r w:rsidR="009E36C8">
        <w:rPr>
          <w:rFonts w:ascii="Arial" w:eastAsia="SimSun" w:hAnsi="Arial" w:cs="Arial"/>
          <w:lang w:eastAsia="zh-CN"/>
        </w:rPr>
        <w:t>, it is</w:t>
      </w:r>
      <w:r w:rsidRPr="00E256FB">
        <w:rPr>
          <w:rFonts w:ascii="Arial" w:eastAsia="SimSun" w:hAnsi="Arial" w:cs="Arial"/>
          <w:lang w:eastAsia="zh-CN"/>
        </w:rPr>
        <w:t xml:space="preserve"> up to RAN4 to decide whether to take HAPS/HIB related to issue within this WI considering the workload issue.</w:t>
      </w:r>
    </w:p>
    <w:p w:rsidR="00E256FB" w:rsidRDefault="00E256FB" w:rsidP="006C557B">
      <w:pPr>
        <w:jc w:val="both"/>
        <w:rPr>
          <w:rFonts w:ascii="Arial" w:hAnsi="Arial" w:cs="Arial"/>
        </w:rPr>
      </w:pPr>
    </w:p>
    <w:p w:rsidR="00C23F79" w:rsidRDefault="00C23F79" w:rsidP="006C557B">
      <w:pPr>
        <w:jc w:val="both"/>
        <w:rPr>
          <w:rFonts w:ascii="Arial" w:hAnsi="Arial" w:cs="Arial"/>
        </w:rPr>
      </w:pPr>
    </w:p>
    <w:p w:rsidR="00A17D7E" w:rsidRDefault="00A17D7E" w:rsidP="006C557B">
      <w:pPr>
        <w:jc w:val="both"/>
        <w:rPr>
          <w:rFonts w:ascii="Arial" w:hAnsi="Arial" w:cs="Arial"/>
        </w:rPr>
      </w:pPr>
    </w:p>
    <w:p w:rsidR="006A66D0" w:rsidRDefault="006A66D0" w:rsidP="006A66D0">
      <w:pPr>
        <w:pStyle w:val="Heading2"/>
      </w:pPr>
      <w:r>
        <w:t>3.2 WI NR-NTN-solutions revisions</w:t>
      </w:r>
    </w:p>
    <w:p w:rsidR="00A17D7E" w:rsidRDefault="00A17D7E" w:rsidP="006C557B">
      <w:pPr>
        <w:jc w:val="both"/>
        <w:rPr>
          <w:rFonts w:ascii="Arial" w:hAnsi="Arial" w:cs="Arial"/>
        </w:rPr>
      </w:pPr>
    </w:p>
    <w:p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rsidR="006A66D0" w:rsidRDefault="006A66D0"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Question NTNWI-1</w:t>
      </w:r>
      <w:r w:rsidR="00D535CF">
        <w:rPr>
          <w:rFonts w:ascii="Arial" w:hAnsi="Arial" w:cs="Arial"/>
          <w:b/>
        </w:rPr>
        <w:t>bis</w:t>
      </w:r>
      <w:r>
        <w:rPr>
          <w:rFonts w:ascii="Arial" w:hAnsi="Arial" w:cs="Arial"/>
          <w:b/>
        </w:rPr>
        <w:t xml:space="preserve">  (related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lastRenderedPageBreak/>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88"/>
        <w:gridCol w:w="1639"/>
        <w:gridCol w:w="639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C51C2D" w:rsidP="00E739FB">
            <w:pPr>
              <w:jc w:val="both"/>
              <w:rPr>
                <w:rFonts w:ascii="Arial" w:hAnsi="Arial" w:cs="Arial"/>
              </w:rPr>
            </w:pPr>
            <w:r>
              <w:rPr>
                <w:rFonts w:ascii="Arial" w:hAnsi="Arial" w:cs="Arial"/>
              </w:rPr>
              <w:t>Apple</w:t>
            </w:r>
          </w:p>
        </w:tc>
        <w:tc>
          <w:tcPr>
            <w:tcW w:w="852" w:type="pct"/>
          </w:tcPr>
          <w:p w:rsidR="006A66D0" w:rsidRDefault="009D3393" w:rsidP="00E739FB">
            <w:pPr>
              <w:jc w:val="both"/>
              <w:rPr>
                <w:rFonts w:ascii="Arial" w:hAnsi="Arial" w:cs="Arial"/>
              </w:rPr>
            </w:pPr>
            <w:r>
              <w:rPr>
                <w:rFonts w:ascii="Arial" w:hAnsi="Arial" w:cs="Arial"/>
              </w:rPr>
              <w:t>Partially Agree</w:t>
            </w:r>
          </w:p>
        </w:tc>
        <w:tc>
          <w:tcPr>
            <w:tcW w:w="3323" w:type="pct"/>
          </w:tcPr>
          <w:p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r w:rsidR="00E71E3B" w:rsidTr="00E739FB">
        <w:trPr>
          <w:cantSplit/>
        </w:trPr>
        <w:tc>
          <w:tcPr>
            <w:tcW w:w="825"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w:t>
            </w:r>
            <w:r>
              <w:rPr>
                <w:rFonts w:ascii="Arial" w:eastAsia="Malgun Gothic" w:hAnsi="Arial" w:cs="Arial"/>
                <w:lang w:eastAsia="ko-KR"/>
              </w:rPr>
              <w:t>ree</w:t>
            </w:r>
          </w:p>
        </w:tc>
        <w:tc>
          <w:tcPr>
            <w:tcW w:w="3323" w:type="pct"/>
          </w:tcPr>
          <w:p w:rsidR="00E71E3B" w:rsidRDefault="00E71E3B" w:rsidP="00E739FB">
            <w:pPr>
              <w:jc w:val="both"/>
              <w:rPr>
                <w:rFonts w:ascii="Arial" w:hAnsi="Arial" w:cs="Arial"/>
              </w:rPr>
            </w:pPr>
          </w:p>
        </w:tc>
      </w:tr>
      <w:tr w:rsidR="00D45B24" w:rsidTr="00E739FB">
        <w:trPr>
          <w:cantSplit/>
        </w:trPr>
        <w:tc>
          <w:tcPr>
            <w:tcW w:w="825" w:type="pct"/>
          </w:tcPr>
          <w:p w:rsidR="00D45B24" w:rsidRDefault="00D45B24" w:rsidP="00D45B24">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rsidR="00D45B24" w:rsidRDefault="00D45B24" w:rsidP="00D45B24">
            <w:pPr>
              <w:jc w:val="both"/>
              <w:rPr>
                <w:rFonts w:ascii="Arial" w:eastAsia="Malgun Gothic" w:hAnsi="Arial" w:cs="Arial"/>
                <w:lang w:eastAsia="ko-KR"/>
              </w:rPr>
            </w:pPr>
            <w:r>
              <w:rPr>
                <w:rFonts w:ascii="Arial" w:hAnsi="Arial" w:cs="Arial" w:hint="eastAsia"/>
                <w:lang w:eastAsia="ja-JP"/>
              </w:rPr>
              <w:t>N</w:t>
            </w:r>
            <w:r>
              <w:rPr>
                <w:rFonts w:ascii="Arial" w:hAnsi="Arial" w:cs="Arial"/>
                <w:lang w:eastAsia="ja-JP"/>
              </w:rPr>
              <w:t>eed clarification</w:t>
            </w:r>
          </w:p>
        </w:tc>
        <w:tc>
          <w:tcPr>
            <w:tcW w:w="3323" w:type="pct"/>
          </w:tcPr>
          <w:p w:rsidR="00D45B24" w:rsidRDefault="00D45B24" w:rsidP="00D45B24">
            <w:pPr>
              <w:jc w:val="both"/>
              <w:rPr>
                <w:rFonts w:ascii="Arial" w:hAnsi="Arial" w:cs="Arial"/>
              </w:rPr>
            </w:pPr>
            <w:r>
              <w:rPr>
                <w:rFonts w:ascii="Arial" w:hAnsi="Arial" w:cs="Arial" w:hint="eastAsia"/>
                <w:lang w:eastAsia="ja-JP"/>
              </w:rPr>
              <w:t>D</w:t>
            </w:r>
            <w:r>
              <w:rPr>
                <w:rFonts w:ascii="Arial" w:hAnsi="Arial" w:cs="Arial"/>
                <w:lang w:eastAsia="ja-JP"/>
              </w:rPr>
              <w:t>oes this proposals intend to disallow to use other PCs like PC1? We don’t object to support PC3, but not acceptable to limit to only PC3. Other PCs must not be precluded.</w:t>
            </w:r>
          </w:p>
        </w:tc>
      </w:tr>
      <w:tr w:rsidR="00D45B24" w:rsidTr="00E739FB">
        <w:trPr>
          <w:cantSplit/>
        </w:trPr>
        <w:tc>
          <w:tcPr>
            <w:tcW w:w="825" w:type="pct"/>
          </w:tcPr>
          <w:p w:rsidR="00D45B24" w:rsidRDefault="00D45B24" w:rsidP="00D45B24">
            <w:pPr>
              <w:jc w:val="both"/>
              <w:rPr>
                <w:rFonts w:ascii="Arial" w:hAnsi="Arial" w:cs="Arial"/>
                <w:lang w:eastAsia="ja-JP"/>
              </w:rPr>
            </w:pPr>
            <w:r>
              <w:rPr>
                <w:rFonts w:ascii="Arial" w:hAnsi="Arial" w:cs="Arial"/>
                <w:lang w:eastAsia="ja-JP"/>
              </w:rPr>
              <w:t>APT</w:t>
            </w:r>
          </w:p>
        </w:tc>
        <w:tc>
          <w:tcPr>
            <w:tcW w:w="852" w:type="pct"/>
          </w:tcPr>
          <w:p w:rsidR="00D45B24" w:rsidRDefault="00D45B24" w:rsidP="00D45B24">
            <w:pPr>
              <w:jc w:val="both"/>
              <w:rPr>
                <w:rFonts w:ascii="Arial" w:hAnsi="Arial" w:cs="Arial"/>
                <w:lang w:eastAsia="ja-JP"/>
              </w:rPr>
            </w:pPr>
            <w:r>
              <w:rPr>
                <w:rFonts w:ascii="Arial" w:hAnsi="Arial" w:cs="Arial"/>
                <w:lang w:eastAsia="ja-JP"/>
              </w:rPr>
              <w:t>Agree</w:t>
            </w:r>
          </w:p>
        </w:tc>
        <w:tc>
          <w:tcPr>
            <w:tcW w:w="3323" w:type="pct"/>
          </w:tcPr>
          <w:p w:rsidR="008D28F8" w:rsidRDefault="008D28F8" w:rsidP="00D45B24">
            <w:pPr>
              <w:jc w:val="both"/>
              <w:rPr>
                <w:rFonts w:ascii="Arial" w:hAnsi="Arial" w:cs="Arial"/>
                <w:lang w:eastAsia="ja-JP"/>
              </w:rPr>
            </w:pPr>
            <w:r>
              <w:rPr>
                <w:rFonts w:ascii="Arial" w:hAnsi="Arial" w:cs="Arial"/>
                <w:lang w:eastAsia="ja-JP"/>
              </w:rPr>
              <w:t>We have the same concern as APPLE’s. We did not use</w:t>
            </w:r>
            <w:r w:rsidR="00D45B24">
              <w:rPr>
                <w:rFonts w:ascii="Arial" w:hAnsi="Arial" w:cs="Arial"/>
                <w:lang w:eastAsia="ja-JP"/>
              </w:rPr>
              <w:t xml:space="preserve"> </w:t>
            </w:r>
            <w:r>
              <w:rPr>
                <w:rFonts w:ascii="Arial" w:hAnsi="Arial" w:cs="Arial"/>
                <w:lang w:eastAsia="ja-JP"/>
              </w:rPr>
              <w:t>the term “other devices” in TR 38.821. What we use is “Other”.</w:t>
            </w:r>
          </w:p>
          <w:p w:rsidR="00D45B24" w:rsidRDefault="008D28F8" w:rsidP="00D45B24">
            <w:pPr>
              <w:jc w:val="both"/>
              <w:rPr>
                <w:rFonts w:ascii="Arial" w:hAnsi="Arial" w:cs="Arial"/>
                <w:lang w:eastAsia="ja-JP"/>
              </w:rPr>
            </w:pPr>
            <w:r w:rsidRPr="008D28F8">
              <w:rPr>
                <w:rFonts w:ascii="Arial" w:hAnsi="Arial" w:cs="Arial"/>
                <w:noProof/>
              </w:rPr>
              <w:drawing>
                <wp:inline distT="0" distB="0" distL="0" distR="0" wp14:anchorId="17B16DB8" wp14:editId="0CCAE312">
                  <wp:extent cx="3827145" cy="1673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27145" cy="1673860"/>
                          </a:xfrm>
                          <a:prstGeom prst="rect">
                            <a:avLst/>
                          </a:prstGeom>
                        </pic:spPr>
                      </pic:pic>
                    </a:graphicData>
                  </a:graphic>
                </wp:inline>
              </w:drawing>
            </w:r>
          </w:p>
        </w:tc>
      </w:tr>
      <w:tr w:rsidR="00F42F4C" w:rsidTr="00E739FB">
        <w:trPr>
          <w:cantSplit/>
        </w:trPr>
        <w:tc>
          <w:tcPr>
            <w:tcW w:w="825" w:type="pct"/>
          </w:tcPr>
          <w:p w:rsidR="00F42F4C" w:rsidRPr="00F42F4C" w:rsidRDefault="00F42F4C" w:rsidP="00B61595">
            <w:pPr>
              <w:jc w:val="both"/>
              <w:rPr>
                <w:rFonts w:ascii="Arial" w:hAnsi="Arial" w:cs="Arial"/>
              </w:rPr>
            </w:pPr>
            <w:r w:rsidRPr="00F42F4C">
              <w:rPr>
                <w:rFonts w:ascii="Arial" w:hAnsi="Arial" w:cs="Arial"/>
              </w:rPr>
              <w:t>SoftBank</w:t>
            </w:r>
          </w:p>
        </w:tc>
        <w:tc>
          <w:tcPr>
            <w:tcW w:w="852" w:type="pct"/>
          </w:tcPr>
          <w:p w:rsidR="00F42F4C" w:rsidRPr="00F42F4C" w:rsidRDefault="00F42F4C" w:rsidP="00B61595">
            <w:pPr>
              <w:jc w:val="both"/>
              <w:rPr>
                <w:rFonts w:ascii="Arial" w:hAnsi="Arial" w:cs="Arial"/>
              </w:rPr>
            </w:pPr>
            <w:r w:rsidRPr="00F42F4C">
              <w:rPr>
                <w:rFonts w:ascii="Arial" w:hAnsi="Arial" w:cs="Arial"/>
              </w:rPr>
              <w:t>Agree</w:t>
            </w:r>
          </w:p>
        </w:tc>
        <w:tc>
          <w:tcPr>
            <w:tcW w:w="3323" w:type="pct"/>
          </w:tcPr>
          <w:p w:rsidR="00F42F4C" w:rsidRDefault="00F42F4C" w:rsidP="00D45B24">
            <w:pPr>
              <w:jc w:val="both"/>
              <w:rPr>
                <w:rFonts w:ascii="Arial" w:hAnsi="Arial" w:cs="Arial"/>
                <w:lang w:eastAsia="ja-JP"/>
              </w:rPr>
            </w:pPr>
          </w:p>
        </w:tc>
      </w:tr>
      <w:tr w:rsidR="00306663" w:rsidTr="00E739FB">
        <w:trPr>
          <w:cantSplit/>
        </w:trPr>
        <w:tc>
          <w:tcPr>
            <w:tcW w:w="825" w:type="pct"/>
          </w:tcPr>
          <w:p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 with modification</w:t>
            </w:r>
          </w:p>
        </w:tc>
        <w:tc>
          <w:tcPr>
            <w:tcW w:w="3323" w:type="pct"/>
          </w:tcPr>
          <w:p w:rsidR="00306663" w:rsidRDefault="00306663" w:rsidP="00D45B24">
            <w:pPr>
              <w:jc w:val="both"/>
              <w:rPr>
                <w:rFonts w:ascii="Arial" w:eastAsia="SimSun" w:hAnsi="Arial" w:cs="Arial"/>
                <w:lang w:eastAsia="zh-CN"/>
              </w:rPr>
            </w:pPr>
            <w:r>
              <w:rPr>
                <w:rFonts w:ascii="Arial" w:eastAsia="SimSun" w:hAnsi="Arial" w:cs="Arial"/>
                <w:lang w:eastAsia="zh-CN"/>
              </w:rPr>
              <w:t>W.r.t the FR2, to align with the terminology defined in RAN1, we can specify the UE type as VSAT</w:t>
            </w:r>
            <w:r w:rsidR="00BD2406">
              <w:rPr>
                <w:rFonts w:ascii="Arial" w:eastAsia="SimSun" w:hAnsi="Arial" w:cs="Arial"/>
                <w:lang w:eastAsia="zh-CN"/>
              </w:rPr>
              <w:t xml:space="preserve"> firstly</w:t>
            </w:r>
            <w:r>
              <w:rPr>
                <w:rFonts w:ascii="Arial" w:eastAsia="SimSun" w:hAnsi="Arial" w:cs="Arial"/>
                <w:lang w:eastAsia="zh-CN"/>
              </w:rPr>
              <w:t>, i.e., with following updates:</w:t>
            </w:r>
          </w:p>
          <w:p w:rsidR="00306663" w:rsidRPr="00306663" w:rsidRDefault="00306663" w:rsidP="00D45B24">
            <w:pPr>
              <w:jc w:val="both"/>
              <w:rPr>
                <w:rFonts w:ascii="Arial" w:eastAsia="SimSun" w:hAnsi="Arial" w:cs="Arial"/>
                <w:lang w:eastAsia="zh-CN"/>
              </w:rPr>
            </w:pPr>
            <w:r w:rsidRPr="00306663">
              <w:rPr>
                <w:rFonts w:ascii="Arial" w:hAnsi="Arial" w:cs="Arial"/>
                <w:b/>
                <w:i/>
                <w:strike/>
              </w:rPr>
              <w:t>Other devices</w:t>
            </w:r>
            <w:r w:rsidRPr="003C0ADF">
              <w:rPr>
                <w:rFonts w:ascii="Arial" w:hAnsi="Arial" w:cs="Arial"/>
                <w:b/>
                <w:i/>
              </w:rPr>
              <w:t xml:space="preserve"> </w:t>
            </w:r>
            <w:r w:rsidRPr="00306663">
              <w:rPr>
                <w:rFonts w:ascii="Arial" w:hAnsi="Arial" w:cs="Arial"/>
                <w:b/>
                <w:i/>
                <w:color w:val="FF0000"/>
              </w:rPr>
              <w:t xml:space="preserve">VSAT </w:t>
            </w:r>
            <w:r w:rsidRPr="003C0ADF">
              <w:rPr>
                <w:rFonts w:ascii="Arial" w:hAnsi="Arial" w:cs="Arial"/>
                <w:b/>
                <w:i/>
              </w:rPr>
              <w:t xml:space="preserve">(including </w:t>
            </w:r>
            <w:r w:rsidRPr="007B31D9">
              <w:rPr>
                <w:rFonts w:ascii="Arial" w:hAnsi="Arial" w:cs="Arial"/>
                <w:b/>
                <w:i/>
              </w:rPr>
              <w:t xml:space="preserve">fixed and </w:t>
            </w:r>
            <w:r w:rsidRPr="003C0ADF">
              <w:rPr>
                <w:rFonts w:ascii="Arial" w:hAnsi="Arial" w:cs="Arial"/>
                <w:b/>
                <w:i/>
              </w:rPr>
              <w:t>moving platform mounted devices)</w:t>
            </w:r>
          </w:p>
        </w:tc>
      </w:tr>
      <w:tr w:rsidR="002C5B6D" w:rsidTr="00E739FB">
        <w:trPr>
          <w:cantSplit/>
        </w:trPr>
        <w:tc>
          <w:tcPr>
            <w:tcW w:w="825" w:type="pct"/>
          </w:tcPr>
          <w:p w:rsidR="002C5B6D" w:rsidRDefault="002C5B6D" w:rsidP="00B61595">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rsidR="002C5B6D" w:rsidRDefault="002C5B6D" w:rsidP="00B61595">
            <w:pPr>
              <w:jc w:val="both"/>
              <w:rPr>
                <w:rFonts w:ascii="Arial" w:eastAsia="SimSun" w:hAnsi="Arial" w:cs="Arial"/>
                <w:lang w:eastAsia="zh-CN"/>
              </w:rPr>
            </w:pPr>
            <w:r>
              <w:rPr>
                <w:rFonts w:ascii="Arial" w:eastAsia="SimSun" w:hAnsi="Arial" w:cs="Arial"/>
                <w:lang w:eastAsia="zh-CN"/>
              </w:rPr>
              <w:t>Agree with modifications</w:t>
            </w:r>
          </w:p>
        </w:tc>
        <w:tc>
          <w:tcPr>
            <w:tcW w:w="3323" w:type="pct"/>
          </w:tcPr>
          <w:p w:rsidR="002C5B6D" w:rsidRDefault="002C5B6D" w:rsidP="00D45B24">
            <w:pPr>
              <w:jc w:val="both"/>
              <w:rPr>
                <w:rFonts w:ascii="Arial" w:eastAsia="SimSun" w:hAnsi="Arial" w:cs="Arial"/>
                <w:lang w:eastAsia="zh-CN"/>
              </w:rPr>
            </w:pPr>
            <w:r w:rsidRPr="002C5B6D">
              <w:rPr>
                <w:rFonts w:ascii="Arial" w:eastAsia="SimSun" w:hAnsi="Arial" w:cs="Arial"/>
                <w:lang w:eastAsia="zh-CN"/>
              </w:rPr>
              <w:t>Clarifications on device types</w:t>
            </w:r>
            <w:r>
              <w:rPr>
                <w:rFonts w:ascii="Arial" w:eastAsia="SimSun" w:hAnsi="Arial" w:cs="Arial"/>
                <w:lang w:eastAsia="zh-CN"/>
              </w:rPr>
              <w:t>. It is helpful to clarify antenna assumptions for the fixed and moving platform mounted devices for at least FR2 – i.e. VSAT</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C17E0C" w:rsidTr="003C29D4">
        <w:tc>
          <w:tcPr>
            <w:tcW w:w="825" w:type="pct"/>
          </w:tcPr>
          <w:p w:rsidR="00C17E0C" w:rsidRDefault="00C17E0C" w:rsidP="00C17E0C">
            <w:pPr>
              <w:jc w:val="both"/>
              <w:rPr>
                <w:rFonts w:ascii="Arial" w:hAnsi="Arial" w:cs="Arial"/>
                <w:lang w:eastAsia="ja-JP"/>
              </w:rPr>
            </w:pPr>
            <w:r>
              <w:rPr>
                <w:rFonts w:ascii="Arial" w:hAnsi="Arial" w:cs="Arial"/>
              </w:rPr>
              <w:t>Ericsson</w:t>
            </w:r>
          </w:p>
        </w:tc>
        <w:tc>
          <w:tcPr>
            <w:tcW w:w="852" w:type="pct"/>
          </w:tcPr>
          <w:p w:rsidR="00C17E0C" w:rsidRDefault="00C17E0C" w:rsidP="00C17E0C">
            <w:pPr>
              <w:jc w:val="both"/>
              <w:rPr>
                <w:rFonts w:ascii="Arial" w:hAnsi="Arial" w:cs="Arial"/>
              </w:rPr>
            </w:pPr>
            <w:r>
              <w:rPr>
                <w:rFonts w:ascii="Arial" w:hAnsi="Arial" w:cs="Arial"/>
              </w:rPr>
              <w:t>Modify</w:t>
            </w:r>
          </w:p>
        </w:tc>
        <w:tc>
          <w:tcPr>
            <w:tcW w:w="3323" w:type="pct"/>
          </w:tcPr>
          <w:p w:rsidR="00C17E0C" w:rsidRDefault="00C17E0C" w:rsidP="00C17E0C">
            <w:pPr>
              <w:jc w:val="both"/>
              <w:rPr>
                <w:rFonts w:ascii="Arial" w:hAnsi="Arial" w:cs="Arial"/>
              </w:rPr>
            </w:pPr>
            <w:r>
              <w:rPr>
                <w:rFonts w:ascii="Arial" w:hAnsi="Arial" w:cs="Arial"/>
              </w:rPr>
              <w:t>The implications to RAN4 should be captured. To avoid large workload, we understand the focus should be MSS. We also wonder why the limitation to PC3 and on the “other”. Proposed wording below is only about the RAN4 impact.</w:t>
            </w:r>
          </w:p>
          <w:p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with Power class 3 at least in FR1 and other devices (including fixed and moving platform mounted devices) </w:t>
            </w:r>
            <w:r>
              <w:rPr>
                <w:rFonts w:ascii="Arial" w:hAnsi="Arial" w:cs="Arial"/>
                <w:b/>
                <w:i/>
                <w:color w:val="FF0000"/>
              </w:rPr>
              <w:t>at least in FR2</w:t>
            </w:r>
            <w:r>
              <w:rPr>
                <w:rFonts w:ascii="Arial" w:hAnsi="Arial" w:cs="Arial"/>
                <w:b/>
                <w:i/>
              </w:rPr>
              <w:t xml:space="preserve"> are supported </w:t>
            </w:r>
            <w:r>
              <w:rPr>
                <w:rFonts w:ascii="Arial" w:hAnsi="Arial" w:cs="Arial"/>
                <w:b/>
                <w:i/>
                <w:color w:val="4F81BD" w:themeColor="accent1"/>
              </w:rPr>
              <w:t>in the RAN1-3 specifications</w:t>
            </w:r>
            <w:r>
              <w:rPr>
                <w:rFonts w:ascii="Arial" w:hAnsi="Arial" w:cs="Arial"/>
                <w:b/>
                <w:i/>
              </w:rPr>
              <w:t>”.</w:t>
            </w:r>
          </w:p>
          <w:p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“Handheld devices with Power class 3 at least in FR1 are supported</w:t>
            </w:r>
          </w:p>
          <w:p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Other devices (including fixed and moving platform mounted devices) </w:t>
            </w:r>
            <w:r>
              <w:rPr>
                <w:rFonts w:ascii="Arial" w:hAnsi="Arial" w:cs="Arial"/>
                <w:b/>
                <w:i/>
                <w:color w:val="FF0000"/>
              </w:rPr>
              <w:t>at least in FR2</w:t>
            </w:r>
            <w:r>
              <w:rPr>
                <w:rFonts w:ascii="Arial" w:hAnsi="Arial" w:cs="Arial"/>
                <w:b/>
                <w:i/>
              </w:rPr>
              <w:t xml:space="preserve"> are supported</w:t>
            </w:r>
            <w:r>
              <w:rPr>
                <w:rFonts w:ascii="Arial" w:hAnsi="Arial" w:cs="Arial"/>
                <w:b/>
                <w:i/>
                <w:color w:val="4F81BD" w:themeColor="accent1"/>
              </w:rPr>
              <w:t xml:space="preserve"> in the RAN1-3 specifications</w:t>
            </w:r>
            <w:r>
              <w:rPr>
                <w:rFonts w:ascii="Arial" w:hAnsi="Arial" w:cs="Arial"/>
                <w:b/>
                <w:i/>
              </w:rPr>
              <w:t>.”</w:t>
            </w:r>
          </w:p>
          <w:p w:rsidR="00C17E0C" w:rsidRDefault="00C17E0C" w:rsidP="00C17E0C">
            <w:pPr>
              <w:pStyle w:val="ListParagraph"/>
              <w:numPr>
                <w:ilvl w:val="0"/>
                <w:numId w:val="32"/>
              </w:numPr>
              <w:spacing w:line="254" w:lineRule="auto"/>
              <w:jc w:val="both"/>
              <w:rPr>
                <w:rFonts w:ascii="Arial" w:hAnsi="Arial" w:cs="Arial"/>
                <w:b/>
                <w:i/>
                <w:color w:val="4F81BD" w:themeColor="accent1"/>
              </w:rPr>
            </w:pPr>
            <w:r>
              <w:rPr>
                <w:rFonts w:ascii="Arial" w:hAnsi="Arial" w:cs="Arial"/>
                <w:b/>
                <w:i/>
                <w:color w:val="4F81BD" w:themeColor="accent1"/>
              </w:rPr>
              <w:t>The RAN4 work shall focus on MSS spectrum</w:t>
            </w:r>
          </w:p>
          <w:p w:rsidR="00C17E0C" w:rsidRDefault="00C17E0C" w:rsidP="00C17E0C">
            <w:pPr>
              <w:jc w:val="both"/>
              <w:rPr>
                <w:rFonts w:ascii="Arial" w:hAnsi="Arial" w:cs="Arial"/>
              </w:rPr>
            </w:pPr>
          </w:p>
        </w:tc>
      </w:tr>
      <w:tr w:rsidR="006F7008" w:rsidTr="003C29D4">
        <w:tc>
          <w:tcPr>
            <w:tcW w:w="825" w:type="pct"/>
          </w:tcPr>
          <w:p w:rsidR="006F7008" w:rsidRDefault="006F7008" w:rsidP="006F7008">
            <w:pPr>
              <w:jc w:val="both"/>
              <w:rPr>
                <w:rFonts w:ascii="Arial" w:hAnsi="Arial" w:cs="Arial"/>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6F7008" w:rsidRDefault="006F7008" w:rsidP="006F7008">
            <w:pPr>
              <w:jc w:val="both"/>
              <w:rPr>
                <w:rFonts w:ascii="Arial" w:hAnsi="Arial" w:cs="Arial"/>
              </w:rPr>
            </w:pPr>
            <w:r>
              <w:rPr>
                <w:rFonts w:ascii="Arial" w:eastAsia="SimSun" w:hAnsi="Arial" w:cs="Arial" w:hint="eastAsia"/>
                <w:lang w:eastAsia="zh-CN"/>
              </w:rPr>
              <w:t>D</w:t>
            </w:r>
            <w:r>
              <w:rPr>
                <w:rFonts w:ascii="Arial" w:eastAsia="SimSun" w:hAnsi="Arial" w:cs="Arial"/>
                <w:lang w:eastAsia="zh-CN"/>
              </w:rPr>
              <w:t>isagree</w:t>
            </w:r>
          </w:p>
        </w:tc>
        <w:tc>
          <w:tcPr>
            <w:tcW w:w="3323" w:type="pct"/>
          </w:tcPr>
          <w:p w:rsidR="006F7008" w:rsidRDefault="006F7008" w:rsidP="00751D23">
            <w:pPr>
              <w:jc w:val="both"/>
              <w:rPr>
                <w:rFonts w:ascii="Arial" w:hAnsi="Arial" w:cs="Arial"/>
              </w:rPr>
            </w:pPr>
            <w:r>
              <w:rPr>
                <w:rFonts w:ascii="Arial" w:eastAsia="SimSun" w:hAnsi="Arial" w:cs="Arial"/>
                <w:lang w:eastAsia="zh-CN"/>
              </w:rPr>
              <w:t xml:space="preserve">As we responded in the initial round, the scope of other devices should be clearly clarified. </w:t>
            </w:r>
            <w:r w:rsidR="00751D23">
              <w:rPr>
                <w:rFonts w:ascii="Arial" w:eastAsia="SimSun" w:hAnsi="Arial" w:cs="Arial"/>
                <w:lang w:eastAsia="zh-CN"/>
              </w:rPr>
              <w:t xml:space="preserve">It should clear which power class is considered for other devices. </w:t>
            </w:r>
            <w:r>
              <w:rPr>
                <w:rFonts w:ascii="Arial" w:eastAsia="SimSun" w:hAnsi="Arial" w:cs="Arial"/>
                <w:lang w:eastAsia="zh-CN"/>
              </w:rPr>
              <w:t>Regarding frequency range, “at least for FR2” is not clear. Does it mean FR2 only, or it includes both FR1, FR2 and the 7-24GHz frequency range?</w:t>
            </w:r>
          </w:p>
        </w:tc>
      </w:tr>
      <w:tr w:rsidR="00C23F79" w:rsidTr="00C23F79">
        <w:tc>
          <w:tcPr>
            <w:tcW w:w="825" w:type="pct"/>
          </w:tcPr>
          <w:p w:rsidR="00C23F79" w:rsidRPr="00F42F4C" w:rsidRDefault="00C23F79" w:rsidP="00B61595">
            <w:pPr>
              <w:jc w:val="both"/>
              <w:rPr>
                <w:rFonts w:ascii="Arial" w:hAnsi="Arial" w:cs="Arial"/>
              </w:rPr>
            </w:pPr>
            <w:r>
              <w:rPr>
                <w:rFonts w:ascii="Arial" w:hAnsi="Arial" w:cs="Arial"/>
              </w:rPr>
              <w:t>Eutelsat</w:t>
            </w:r>
          </w:p>
        </w:tc>
        <w:tc>
          <w:tcPr>
            <w:tcW w:w="852" w:type="pct"/>
          </w:tcPr>
          <w:p w:rsidR="00C23F79" w:rsidRPr="00F42F4C" w:rsidRDefault="00C23F79" w:rsidP="00B61595">
            <w:pPr>
              <w:jc w:val="both"/>
              <w:rPr>
                <w:rFonts w:ascii="Arial" w:hAnsi="Arial" w:cs="Arial"/>
              </w:rPr>
            </w:pPr>
            <w:r>
              <w:rPr>
                <w:rFonts w:ascii="Arial" w:hAnsi="Arial" w:cs="Arial"/>
              </w:rPr>
              <w:t>Partially agree</w:t>
            </w:r>
          </w:p>
        </w:tc>
        <w:tc>
          <w:tcPr>
            <w:tcW w:w="3323" w:type="pct"/>
          </w:tcPr>
          <w:p w:rsidR="00C23F79" w:rsidRDefault="00C23F79" w:rsidP="00B61595">
            <w:pPr>
              <w:jc w:val="both"/>
              <w:rPr>
                <w:rFonts w:ascii="Arial" w:hAnsi="Arial" w:cs="Arial"/>
                <w:lang w:eastAsia="ja-JP"/>
              </w:rPr>
            </w:pPr>
            <w:r>
              <w:rPr>
                <w:rFonts w:ascii="Arial" w:hAnsi="Arial" w:cs="Arial"/>
                <w:lang w:eastAsia="ja-JP"/>
              </w:rPr>
              <w:t xml:space="preserve">FR1 is agreed, FR2 requires clarification. The terminology is undefined and needs specification before RAN4 type work can proceed (see also comments on </w:t>
            </w:r>
            <w:r w:rsidRPr="0059177B">
              <w:rPr>
                <w:rFonts w:ascii="Arial" w:hAnsi="Arial" w:cs="Arial"/>
                <w:lang w:eastAsia="ja-JP"/>
              </w:rPr>
              <w:t>NTNB-1bis</w:t>
            </w:r>
            <w:r>
              <w:rPr>
                <w:rFonts w:ascii="Arial" w:hAnsi="Arial" w:cs="Arial"/>
                <w:lang w:eastAsia="ja-JP"/>
              </w:rPr>
              <w:t>).</w:t>
            </w:r>
          </w:p>
        </w:tc>
      </w:tr>
      <w:tr w:rsidR="009E36C8" w:rsidTr="009E36C8">
        <w:tc>
          <w:tcPr>
            <w:tcW w:w="825" w:type="pct"/>
          </w:tcPr>
          <w:p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rsidR="009E36C8" w:rsidRDefault="009E36C8" w:rsidP="00B61595">
            <w:pPr>
              <w:jc w:val="both"/>
              <w:rPr>
                <w:rFonts w:ascii="Arial" w:eastAsia="SimSun" w:hAnsi="Arial" w:cs="Arial"/>
                <w:lang w:eastAsia="zh-CN"/>
              </w:rPr>
            </w:pPr>
            <w:r>
              <w:rPr>
                <w:rFonts w:ascii="Arial" w:eastAsia="SimSun" w:hAnsi="Arial" w:cs="Arial"/>
                <w:lang w:eastAsia="zh-CN"/>
              </w:rPr>
              <w:t xml:space="preserve">Agree </w:t>
            </w:r>
          </w:p>
        </w:tc>
        <w:tc>
          <w:tcPr>
            <w:tcW w:w="3323" w:type="pct"/>
          </w:tcPr>
          <w:p w:rsidR="009E36C8" w:rsidRDefault="009E36C8" w:rsidP="00B61595">
            <w:pPr>
              <w:jc w:val="both"/>
              <w:rPr>
                <w:rFonts w:ascii="Arial" w:eastAsia="SimSun" w:hAnsi="Arial" w:cs="Arial"/>
                <w:lang w:eastAsia="zh-CN"/>
              </w:rPr>
            </w:pPr>
          </w:p>
        </w:tc>
      </w:tr>
      <w:tr w:rsidR="00A4431B" w:rsidTr="00A4431B">
        <w:tc>
          <w:tcPr>
            <w:tcW w:w="825" w:type="pct"/>
          </w:tcPr>
          <w:p w:rsidR="00A4431B" w:rsidRDefault="00A4431B" w:rsidP="00B61595">
            <w:pPr>
              <w:jc w:val="both"/>
              <w:rPr>
                <w:rFonts w:ascii="Arial" w:eastAsia="SimSun" w:hAnsi="Arial" w:cs="Arial"/>
                <w:lang w:eastAsia="zh-CN"/>
              </w:rPr>
            </w:pPr>
            <w:bookmarkStart w:id="7" w:name="_GoBack"/>
            <w:bookmarkEnd w:id="7"/>
            <w:r>
              <w:rPr>
                <w:rFonts w:ascii="Arial" w:eastAsia="SimSun" w:hAnsi="Arial" w:cs="Arial"/>
                <w:lang w:eastAsia="zh-CN"/>
              </w:rPr>
              <w:t>Hughes</w:t>
            </w:r>
          </w:p>
        </w:tc>
        <w:tc>
          <w:tcPr>
            <w:tcW w:w="852" w:type="pct"/>
          </w:tcPr>
          <w:p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A4431B" w:rsidRDefault="00A4431B" w:rsidP="00B61595">
            <w:pPr>
              <w:jc w:val="both"/>
              <w:rPr>
                <w:rFonts w:ascii="Arial" w:eastAsia="SimSun" w:hAnsi="Arial" w:cs="Arial"/>
                <w:lang w:eastAsia="zh-CN"/>
              </w:rPr>
            </w:pPr>
          </w:p>
        </w:tc>
      </w:tr>
      <w:tr w:rsidR="006C2859" w:rsidTr="006C2859">
        <w:tc>
          <w:tcPr>
            <w:tcW w:w="825" w:type="pct"/>
          </w:tcPr>
          <w:p w:rsidR="006C2859" w:rsidRDefault="006C2859" w:rsidP="00CA5709">
            <w:pPr>
              <w:jc w:val="both"/>
              <w:rPr>
                <w:rFonts w:ascii="Arial" w:eastAsia="SimSun" w:hAnsi="Arial" w:cs="Arial"/>
                <w:lang w:eastAsia="zh-CN"/>
              </w:rPr>
            </w:pPr>
            <w:r>
              <w:rPr>
                <w:rFonts w:ascii="Arial" w:eastAsia="SimSun" w:hAnsi="Arial" w:cs="Arial" w:hint="eastAsia"/>
                <w:lang w:eastAsia="zh-CN"/>
              </w:rPr>
              <w:lastRenderedPageBreak/>
              <w:t>X</w:t>
            </w:r>
            <w:r>
              <w:rPr>
                <w:rFonts w:ascii="Arial" w:eastAsia="SimSun" w:hAnsi="Arial" w:cs="Arial"/>
                <w:lang w:eastAsia="zh-CN"/>
              </w:rPr>
              <w:t>iaomi</w:t>
            </w:r>
          </w:p>
        </w:tc>
        <w:tc>
          <w:tcPr>
            <w:tcW w:w="852" w:type="pct"/>
          </w:tcPr>
          <w:p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6C2859" w:rsidRDefault="006C2859" w:rsidP="00CA5709">
            <w:pPr>
              <w:jc w:val="both"/>
              <w:rPr>
                <w:rFonts w:ascii="Arial" w:eastAsia="SimSun" w:hAnsi="Arial" w:cs="Arial"/>
                <w:lang w:eastAsia="zh-CN"/>
              </w:rPr>
            </w:pPr>
          </w:p>
        </w:tc>
      </w:tr>
    </w:tbl>
    <w:p w:rsidR="006A66D0" w:rsidRDefault="006A66D0" w:rsidP="006C557B">
      <w:pPr>
        <w:jc w:val="both"/>
        <w:rPr>
          <w:rFonts w:ascii="Arial" w:hAnsi="Arial" w:cs="Arial"/>
        </w:rPr>
      </w:pPr>
    </w:p>
    <w:p w:rsidR="005D36B9" w:rsidRPr="00C01142" w:rsidRDefault="005D36B9" w:rsidP="005D36B9">
      <w:pPr>
        <w:rPr>
          <w:lang w:eastAsia="ja-JP"/>
        </w:rPr>
      </w:pPr>
      <w:r>
        <w:rPr>
          <w:lang w:eastAsia="ja-JP"/>
        </w:rPr>
        <w:t>In summary</w:t>
      </w:r>
      <w:r w:rsidRPr="00C01142">
        <w:rPr>
          <w:lang w:eastAsia="ja-JP"/>
        </w:rPr>
        <w:t>:</w:t>
      </w:r>
    </w:p>
    <w:p w:rsidR="005D36B9" w:rsidRPr="00E34DEA" w:rsidRDefault="005D36B9" w:rsidP="005D36B9">
      <w:pPr>
        <w:pStyle w:val="ListParagraph"/>
        <w:numPr>
          <w:ilvl w:val="0"/>
          <w:numId w:val="26"/>
        </w:numPr>
        <w:spacing w:after="200" w:line="276" w:lineRule="auto"/>
      </w:pPr>
      <w:r w:rsidRPr="00E34DEA">
        <w:t xml:space="preserve">Agree: </w:t>
      </w:r>
      <w:r>
        <w:t>1 organization</w:t>
      </w:r>
      <w:r w:rsidRPr="00E34DEA">
        <w:t xml:space="preserve"> (</w:t>
      </w:r>
      <w:r>
        <w:t>Thales, SS, Panasonic, APT, SB, Inmarsat, Hughes</w:t>
      </w:r>
      <w:r w:rsidRPr="00E34DEA">
        <w:t xml:space="preserve">) </w:t>
      </w:r>
    </w:p>
    <w:p w:rsidR="005D36B9" w:rsidRPr="009A54BD" w:rsidRDefault="005D36B9" w:rsidP="005D36B9">
      <w:pPr>
        <w:pStyle w:val="ListParagraph"/>
        <w:numPr>
          <w:ilvl w:val="0"/>
          <w:numId w:val="26"/>
        </w:numPr>
        <w:spacing w:after="200" w:line="276" w:lineRule="auto"/>
      </w:pPr>
      <w:r w:rsidRPr="009A54BD">
        <w:t>Agree with changes:</w:t>
      </w:r>
      <w:r>
        <w:t xml:space="preserve"> 6</w:t>
      </w:r>
      <w:r w:rsidRPr="009A54BD">
        <w:t xml:space="preserve"> organizations </w:t>
      </w:r>
      <w:r>
        <w:t>(Apple, Rakuten, ZTE, MDK, Ericsson, Eutelsat</w:t>
      </w:r>
      <w:r w:rsidRPr="009A54BD">
        <w:t>)</w:t>
      </w:r>
    </w:p>
    <w:p w:rsidR="005D36B9" w:rsidRDefault="005D36B9" w:rsidP="005D36B9">
      <w:pPr>
        <w:pStyle w:val="ListParagraph"/>
        <w:numPr>
          <w:ilvl w:val="0"/>
          <w:numId w:val="26"/>
        </w:numPr>
        <w:spacing w:after="200" w:line="276" w:lineRule="auto"/>
      </w:pPr>
      <w:r w:rsidRPr="009A54BD">
        <w:t xml:space="preserve">Disagree: </w:t>
      </w:r>
      <w:r>
        <w:t>3</w:t>
      </w:r>
      <w:r w:rsidRPr="009A54BD">
        <w:t xml:space="preserve"> organizations </w:t>
      </w:r>
      <w:r>
        <w:t>(Huwaei</w:t>
      </w:r>
      <w:r w:rsidRPr="009A54BD">
        <w:t>)</w:t>
      </w:r>
    </w:p>
    <w:p w:rsidR="005D36B9" w:rsidRPr="009A54BD" w:rsidRDefault="005D36B9" w:rsidP="005D36B9">
      <w:pPr>
        <w:rPr>
          <w:b/>
        </w:rPr>
      </w:pPr>
    </w:p>
    <w:p w:rsidR="005D36B9" w:rsidRDefault="005D36B9" w:rsidP="005D36B9">
      <w:r w:rsidRPr="00C01142">
        <w:t>About the suggestions</w:t>
      </w:r>
      <w:r>
        <w:t>:</w:t>
      </w:r>
    </w:p>
    <w:p w:rsidR="005D36B9" w:rsidRPr="00BC220F" w:rsidRDefault="005D36B9" w:rsidP="00DC389E">
      <w:pPr>
        <w:pStyle w:val="ListParagraph"/>
        <w:numPr>
          <w:ilvl w:val="0"/>
          <w:numId w:val="34"/>
        </w:numPr>
      </w:pPr>
      <w:r>
        <w:t xml:space="preserve">Apple/APT: </w:t>
      </w:r>
      <w:r w:rsidRPr="00BC220F">
        <w:t>clarify if “Other devices” means all possible fixed and mobile platform mounted devices like PC1 UEs and VSAT UEs?</w:t>
      </w:r>
    </w:p>
    <w:p w:rsidR="005D36B9" w:rsidRPr="00BC220F" w:rsidRDefault="005D36B9" w:rsidP="00DC389E">
      <w:pPr>
        <w:pStyle w:val="ListParagraph"/>
        <w:numPr>
          <w:ilvl w:val="0"/>
          <w:numId w:val="34"/>
        </w:numPr>
      </w:pPr>
      <w:r w:rsidRPr="00BC220F">
        <w:t xml:space="preserve">Rakuten: </w:t>
      </w:r>
      <w:r w:rsidRPr="00BC220F">
        <w:rPr>
          <w:rFonts w:hint="eastAsia"/>
        </w:rPr>
        <w:t>D</w:t>
      </w:r>
      <w:r w:rsidRPr="00BC220F">
        <w:t>oes this proposals intend to disallow to use other PCs like PC1? We don’t object to support PC3, but not acceptable to limit to only PC3. Other PCs must not be precluded.</w:t>
      </w:r>
    </w:p>
    <w:p w:rsidR="00BC220F" w:rsidRPr="00BC220F" w:rsidRDefault="005D36B9" w:rsidP="00DC389E">
      <w:pPr>
        <w:pStyle w:val="ListParagraph"/>
        <w:numPr>
          <w:ilvl w:val="0"/>
          <w:numId w:val="34"/>
        </w:numPr>
        <w:jc w:val="both"/>
      </w:pPr>
      <w:r w:rsidRPr="00BC220F">
        <w:t xml:space="preserve">ZTE: </w:t>
      </w:r>
      <w:r w:rsidR="00BC220F" w:rsidRPr="00BC220F">
        <w:t>W.r.t the FR2, to align with the terminology defined in RAN1, we can specify the UE type as VSAT firstly, i.e., with following updates:</w:t>
      </w:r>
    </w:p>
    <w:p w:rsidR="005D36B9" w:rsidRDefault="005D36B9" w:rsidP="00DC389E">
      <w:pPr>
        <w:pStyle w:val="ListParagraph"/>
        <w:numPr>
          <w:ilvl w:val="0"/>
          <w:numId w:val="34"/>
        </w:numPr>
      </w:pPr>
      <w:r w:rsidRPr="00BC220F">
        <w:t>MDK: clarify antenna assumptions for the fixed and moving platform mounted devices for at least FR2 – i.e. VSAT</w:t>
      </w:r>
    </w:p>
    <w:p w:rsidR="00BC220F" w:rsidRDefault="00BC220F" w:rsidP="00DC389E">
      <w:pPr>
        <w:pStyle w:val="ListParagraph"/>
        <w:numPr>
          <w:ilvl w:val="0"/>
          <w:numId w:val="34"/>
        </w:numPr>
      </w:pPr>
      <w:r>
        <w:t>Ericsson suggest</w:t>
      </w:r>
      <w:r w:rsidR="00B61595">
        <w:t>s</w:t>
      </w:r>
      <w:r>
        <w:t xml:space="preserve"> to restrict RAN4 work on MSS spectrum</w:t>
      </w:r>
    </w:p>
    <w:p w:rsidR="00B61595" w:rsidRDefault="00B61595" w:rsidP="005D36B9"/>
    <w:p w:rsidR="00B61595" w:rsidRDefault="00B61595" w:rsidP="005D36B9">
      <w:r>
        <w:t xml:space="preserve">Based on the feedback, the moderator suggests to distinguish between handheld devices (any power class) and other devices equipped with </w:t>
      </w:r>
      <w:r w:rsidR="003B2DD4">
        <w:t>external</w:t>
      </w:r>
      <w:r>
        <w:t xml:space="preserve"> antenna and referred as “VSAT or OTHER” in TR 38.821. It is assumed that handheld devices apply </w:t>
      </w:r>
      <w:r w:rsidR="00C25114">
        <w:t>mostly to</w:t>
      </w:r>
      <w:r>
        <w:t xml:space="preserve"> FR1 band</w:t>
      </w:r>
      <w:r w:rsidR="00C25114">
        <w:t xml:space="preserve"> and any power class can be considered for NTN</w:t>
      </w:r>
      <w:r>
        <w:t xml:space="preserve">. </w:t>
      </w:r>
      <w:r w:rsidR="00C25114">
        <w:t xml:space="preserve">The “VSAT” as defined in TR 38.821 can be considered for the Work item (60 cm aperture antenna, 2 Watts transmit power, …). Furthermore </w:t>
      </w:r>
      <w:r w:rsidR="00C25114" w:rsidRPr="00D706F4">
        <w:t xml:space="preserve">the rational for </w:t>
      </w:r>
      <w:r w:rsidR="00C25114">
        <w:t>restricting RAN4 work to MSS spectrum</w:t>
      </w:r>
      <w:r w:rsidR="00C25114" w:rsidRPr="00D706F4">
        <w:t xml:space="preserve"> is unclear. </w:t>
      </w:r>
      <w:r w:rsidR="00D706F4" w:rsidRPr="00D706F4">
        <w:t>Any band in which NR radio interface can be operated should be eligible.</w:t>
      </w:r>
      <w:r w:rsidR="00D706F4">
        <w:t xml:space="preserve"> </w:t>
      </w:r>
      <w:r>
        <w:t>Therefore, the moderator suggests a new</w:t>
      </w:r>
      <w:r w:rsidR="00893A2E">
        <w:t xml:space="preserve"> wording along this lines</w:t>
      </w:r>
    </w:p>
    <w:p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t>
      </w:r>
      <w:r w:rsidRPr="005C49D2">
        <w:rPr>
          <w:rFonts w:ascii="Arial" w:hAnsi="Arial" w:cs="Arial"/>
          <w:b/>
          <w:i/>
          <w:strike/>
          <w:color w:val="FF0000"/>
        </w:rPr>
        <w:t xml:space="preserve">with Power class 3 </w:t>
      </w:r>
      <w:r>
        <w:rPr>
          <w:rFonts w:ascii="Arial" w:hAnsi="Arial" w:cs="Arial"/>
          <w:b/>
          <w:i/>
        </w:rPr>
        <w:t xml:space="preserve">at least in FR1 and other devices </w:t>
      </w:r>
      <w:r w:rsidR="005C49D2" w:rsidRPr="005C49D2">
        <w:rPr>
          <w:rFonts w:ascii="Arial" w:hAnsi="Arial" w:cs="Arial"/>
          <w:b/>
          <w:i/>
          <w:color w:val="FF0000"/>
        </w:rPr>
        <w:t xml:space="preserve">with external antenna </w:t>
      </w:r>
      <w:r>
        <w:rPr>
          <w:rFonts w:ascii="Arial" w:hAnsi="Arial" w:cs="Arial"/>
          <w:b/>
          <w:i/>
        </w:rPr>
        <w:t xml:space="preserve">(including fixed and moving platform mounted devices) </w:t>
      </w:r>
      <w:r w:rsidRPr="00B61595">
        <w:rPr>
          <w:rFonts w:ascii="Arial" w:hAnsi="Arial" w:cs="Arial"/>
          <w:b/>
          <w:i/>
          <w:strike/>
          <w:color w:val="FF0000"/>
        </w:rPr>
        <w:t>at least in FR2</w:t>
      </w:r>
      <w:r>
        <w:rPr>
          <w:rFonts w:ascii="Arial" w:hAnsi="Arial" w:cs="Arial"/>
          <w:b/>
          <w:i/>
        </w:rPr>
        <w:t xml:space="preserve"> </w:t>
      </w:r>
      <w:r w:rsidRPr="005C49D2">
        <w:rPr>
          <w:rFonts w:ascii="Arial" w:hAnsi="Arial" w:cs="Arial"/>
          <w:b/>
          <w:i/>
          <w:strike/>
          <w:color w:val="FF0000"/>
        </w:rPr>
        <w:t>are supported</w:t>
      </w:r>
      <w:r w:rsidR="00B61595" w:rsidRPr="005C49D2">
        <w:rPr>
          <w:rFonts w:ascii="Arial" w:hAnsi="Arial" w:cs="Arial"/>
          <w:b/>
          <w:i/>
          <w:color w:val="FF0000"/>
        </w:rPr>
        <w:t xml:space="preserve"> can be considered for NTN</w:t>
      </w:r>
      <w:r>
        <w:rPr>
          <w:rFonts w:ascii="Arial" w:hAnsi="Arial" w:cs="Arial"/>
          <w:b/>
          <w:i/>
        </w:rPr>
        <w:t>”.</w:t>
      </w:r>
    </w:p>
    <w:p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“Handheld devices </w:t>
      </w:r>
      <w:r w:rsidRPr="00C25114">
        <w:rPr>
          <w:rFonts w:ascii="Arial" w:hAnsi="Arial" w:cs="Arial"/>
          <w:b/>
          <w:i/>
          <w:strike/>
          <w:color w:val="FF0000"/>
        </w:rPr>
        <w:t>with Power class 3</w:t>
      </w:r>
      <w:r w:rsidRPr="00C25114">
        <w:rPr>
          <w:rFonts w:ascii="Arial" w:hAnsi="Arial" w:cs="Arial"/>
          <w:b/>
          <w:i/>
          <w:color w:val="FF0000"/>
        </w:rPr>
        <w:t xml:space="preserve"> </w:t>
      </w:r>
      <w:r>
        <w:rPr>
          <w:rFonts w:ascii="Arial" w:hAnsi="Arial" w:cs="Arial"/>
          <w:b/>
          <w:i/>
        </w:rPr>
        <w:t>at least in FR1 are supported</w:t>
      </w:r>
      <w:r w:rsidR="00B61595">
        <w:rPr>
          <w:rFonts w:ascii="Arial" w:hAnsi="Arial" w:cs="Arial"/>
          <w:b/>
          <w:i/>
        </w:rPr>
        <w:t xml:space="preserve"> </w:t>
      </w:r>
      <w:r w:rsidR="00B61595" w:rsidRPr="00C25114">
        <w:rPr>
          <w:rFonts w:ascii="Arial" w:hAnsi="Arial" w:cs="Arial"/>
          <w:b/>
          <w:i/>
          <w:color w:val="FF0000"/>
        </w:rPr>
        <w:t>(e.g. Power class 3)</w:t>
      </w:r>
    </w:p>
    <w:p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lastRenderedPageBreak/>
        <w:t xml:space="preserve">Other devices </w:t>
      </w:r>
      <w:r w:rsidR="00B61595" w:rsidRPr="00C25114">
        <w:rPr>
          <w:rFonts w:ascii="Arial" w:hAnsi="Arial" w:cs="Arial"/>
          <w:b/>
          <w:i/>
          <w:color w:val="FF0000"/>
        </w:rPr>
        <w:t xml:space="preserve">with </w:t>
      </w:r>
      <w:r w:rsidR="003B2DD4">
        <w:rPr>
          <w:rFonts w:ascii="Arial" w:hAnsi="Arial" w:cs="Arial"/>
          <w:b/>
          <w:i/>
          <w:color w:val="FF0000"/>
        </w:rPr>
        <w:t>external</w:t>
      </w:r>
      <w:r w:rsidR="00C25114" w:rsidRPr="00C25114">
        <w:rPr>
          <w:rFonts w:ascii="Arial" w:hAnsi="Arial" w:cs="Arial"/>
          <w:b/>
          <w:i/>
          <w:color w:val="FF0000"/>
        </w:rPr>
        <w:t xml:space="preserve"> antenna </w:t>
      </w:r>
      <w:r>
        <w:rPr>
          <w:rFonts w:ascii="Arial" w:hAnsi="Arial" w:cs="Arial"/>
          <w:b/>
          <w:i/>
        </w:rPr>
        <w:t xml:space="preserve">(including fixed and moving platform mounted devices) </w:t>
      </w:r>
      <w:r>
        <w:rPr>
          <w:rFonts w:ascii="Arial" w:hAnsi="Arial" w:cs="Arial"/>
          <w:b/>
          <w:i/>
          <w:color w:val="FF0000"/>
        </w:rPr>
        <w:t>at least in FR2</w:t>
      </w:r>
      <w:r>
        <w:rPr>
          <w:rFonts w:ascii="Arial" w:hAnsi="Arial" w:cs="Arial"/>
          <w:b/>
          <w:i/>
        </w:rPr>
        <w:t xml:space="preserve"> are supported.</w:t>
      </w:r>
      <w:r w:rsidR="00C25114">
        <w:rPr>
          <w:rFonts w:ascii="Arial" w:hAnsi="Arial" w:cs="Arial"/>
          <w:b/>
          <w:i/>
        </w:rPr>
        <w:t xml:space="preserve"> </w:t>
      </w:r>
      <w:r w:rsidR="005C49D2">
        <w:rPr>
          <w:rFonts w:ascii="Arial" w:hAnsi="Arial" w:cs="Arial"/>
          <w:b/>
          <w:i/>
        </w:rPr>
        <w:t>“</w:t>
      </w:r>
      <w:r w:rsidR="00C25114" w:rsidRPr="00C25114">
        <w:rPr>
          <w:rFonts w:ascii="Arial" w:hAnsi="Arial" w:cs="Arial"/>
          <w:b/>
          <w:i/>
          <w:color w:val="FF0000"/>
        </w:rPr>
        <w:t>VSAT</w:t>
      </w:r>
      <w:r w:rsidR="005C49D2">
        <w:rPr>
          <w:rFonts w:ascii="Arial" w:hAnsi="Arial" w:cs="Arial"/>
          <w:b/>
          <w:i/>
          <w:color w:val="FF0000"/>
        </w:rPr>
        <w:t>”</w:t>
      </w:r>
      <w:r w:rsidR="00C25114" w:rsidRPr="00C25114">
        <w:rPr>
          <w:rFonts w:ascii="Arial" w:hAnsi="Arial" w:cs="Arial"/>
          <w:b/>
          <w:i/>
          <w:color w:val="FF0000"/>
        </w:rPr>
        <w:t xml:space="preserve"> characteristics in TR 38.821 can</w:t>
      </w:r>
      <w:r w:rsidR="005C49D2">
        <w:rPr>
          <w:rFonts w:ascii="Arial" w:hAnsi="Arial" w:cs="Arial"/>
          <w:b/>
          <w:i/>
          <w:color w:val="FF0000"/>
        </w:rPr>
        <w:t xml:space="preserve"> be assumed.</w:t>
      </w:r>
      <w:r>
        <w:rPr>
          <w:rFonts w:ascii="Arial" w:hAnsi="Arial" w:cs="Arial"/>
          <w:b/>
          <w:i/>
        </w:rPr>
        <w:t>”</w:t>
      </w:r>
    </w:p>
    <w:p w:rsidR="00BC220F" w:rsidRPr="00C01142" w:rsidRDefault="00BC220F" w:rsidP="005D36B9"/>
    <w:p w:rsidR="006A66D0" w:rsidRDefault="006A66D0"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 xml:space="preserve">Question NTNWI-2bis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6A66D0" w:rsidRPr="006A66D0" w:rsidRDefault="006A66D0" w:rsidP="006A66D0">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rsidR="006A66D0" w:rsidRPr="005E02E0" w:rsidRDefault="006A66D0" w:rsidP="006A66D0">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88"/>
        <w:gridCol w:w="1639"/>
        <w:gridCol w:w="639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3F32A9" w:rsidP="00E739FB">
            <w:pPr>
              <w:jc w:val="both"/>
              <w:rPr>
                <w:rFonts w:ascii="Arial" w:hAnsi="Arial" w:cs="Arial"/>
              </w:rPr>
            </w:pPr>
            <w:r>
              <w:rPr>
                <w:rFonts w:ascii="Arial" w:hAnsi="Arial" w:cs="Arial"/>
              </w:rPr>
              <w:t>Apple</w:t>
            </w:r>
          </w:p>
        </w:tc>
        <w:tc>
          <w:tcPr>
            <w:tcW w:w="852" w:type="pct"/>
          </w:tcPr>
          <w:p w:rsidR="006A66D0" w:rsidRDefault="003F32A9"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E71E3B" w:rsidTr="00E739FB">
        <w:trPr>
          <w:cantSplit/>
        </w:trPr>
        <w:tc>
          <w:tcPr>
            <w:tcW w:w="825"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E71E3B" w:rsidRDefault="00E71E3B" w:rsidP="00E739FB">
            <w:pPr>
              <w:jc w:val="both"/>
              <w:rPr>
                <w:rFonts w:ascii="Arial" w:hAnsi="Arial" w:cs="Arial"/>
              </w:rPr>
            </w:pPr>
          </w:p>
        </w:tc>
      </w:tr>
      <w:tr w:rsidR="008D28F8" w:rsidTr="00E739FB">
        <w:trPr>
          <w:cantSplit/>
        </w:trPr>
        <w:tc>
          <w:tcPr>
            <w:tcW w:w="825" w:type="pct"/>
          </w:tcPr>
          <w:p w:rsidR="008D28F8" w:rsidRDefault="008D28F8" w:rsidP="008D28F8">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rsidR="008D28F8" w:rsidRDefault="008D28F8" w:rsidP="008D28F8">
            <w:pPr>
              <w:jc w:val="both"/>
              <w:rPr>
                <w:rFonts w:ascii="Arial" w:eastAsia="Malgun Gothic" w:hAnsi="Arial" w:cs="Arial"/>
                <w:lang w:eastAsia="ko-KR"/>
              </w:rPr>
            </w:pPr>
            <w:r>
              <w:rPr>
                <w:rFonts w:ascii="Arial" w:hAnsi="Arial" w:cs="Arial" w:hint="eastAsia"/>
                <w:lang w:eastAsia="ja-JP"/>
              </w:rPr>
              <w:t>A</w:t>
            </w:r>
            <w:r>
              <w:rPr>
                <w:rFonts w:ascii="Arial" w:hAnsi="Arial" w:cs="Arial"/>
                <w:lang w:eastAsia="ja-JP"/>
              </w:rPr>
              <w:t>gree</w:t>
            </w:r>
          </w:p>
        </w:tc>
        <w:tc>
          <w:tcPr>
            <w:tcW w:w="3323" w:type="pct"/>
          </w:tcPr>
          <w:p w:rsidR="008D28F8" w:rsidRDefault="008D28F8" w:rsidP="008D28F8">
            <w:pPr>
              <w:ind w:firstLine="720"/>
              <w:jc w:val="both"/>
              <w:rPr>
                <w:rFonts w:ascii="Arial" w:hAnsi="Arial" w:cs="Arial"/>
              </w:rPr>
            </w:pPr>
          </w:p>
        </w:tc>
      </w:tr>
      <w:tr w:rsidR="008D28F8" w:rsidTr="00E739FB">
        <w:trPr>
          <w:cantSplit/>
        </w:trPr>
        <w:tc>
          <w:tcPr>
            <w:tcW w:w="825" w:type="pct"/>
          </w:tcPr>
          <w:p w:rsidR="008D28F8" w:rsidRDefault="008D28F8" w:rsidP="008D28F8">
            <w:pPr>
              <w:jc w:val="both"/>
              <w:rPr>
                <w:rFonts w:ascii="Arial" w:hAnsi="Arial" w:cs="Arial"/>
                <w:lang w:eastAsia="ja-JP"/>
              </w:rPr>
            </w:pPr>
            <w:r>
              <w:rPr>
                <w:rFonts w:ascii="Arial" w:hAnsi="Arial" w:cs="Arial"/>
                <w:lang w:eastAsia="ja-JP"/>
              </w:rPr>
              <w:t>APT</w:t>
            </w:r>
          </w:p>
        </w:tc>
        <w:tc>
          <w:tcPr>
            <w:tcW w:w="852" w:type="pct"/>
          </w:tcPr>
          <w:p w:rsidR="008D28F8" w:rsidRDefault="008D28F8" w:rsidP="008D28F8">
            <w:pPr>
              <w:jc w:val="both"/>
              <w:rPr>
                <w:rFonts w:ascii="Arial" w:hAnsi="Arial" w:cs="Arial"/>
                <w:lang w:eastAsia="ja-JP"/>
              </w:rPr>
            </w:pPr>
            <w:r>
              <w:rPr>
                <w:rFonts w:ascii="Arial" w:hAnsi="Arial" w:cs="Arial"/>
                <w:lang w:eastAsia="ja-JP"/>
              </w:rPr>
              <w:t>Agree</w:t>
            </w:r>
          </w:p>
        </w:tc>
        <w:tc>
          <w:tcPr>
            <w:tcW w:w="3323" w:type="pct"/>
          </w:tcPr>
          <w:p w:rsidR="008D28F8" w:rsidRDefault="008D28F8" w:rsidP="008D28F8">
            <w:pPr>
              <w:ind w:firstLine="720"/>
              <w:jc w:val="both"/>
              <w:rPr>
                <w:rFonts w:ascii="Arial" w:hAnsi="Arial" w:cs="Arial"/>
              </w:rPr>
            </w:pPr>
          </w:p>
        </w:tc>
      </w:tr>
      <w:tr w:rsidR="00F42F4C" w:rsidTr="00E739FB">
        <w:trPr>
          <w:cantSplit/>
        </w:trPr>
        <w:tc>
          <w:tcPr>
            <w:tcW w:w="825" w:type="pct"/>
          </w:tcPr>
          <w:p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SoftBank</w:t>
            </w:r>
          </w:p>
        </w:tc>
        <w:tc>
          <w:tcPr>
            <w:tcW w:w="852" w:type="pct"/>
          </w:tcPr>
          <w:p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Agree with modifications</w:t>
            </w:r>
          </w:p>
        </w:tc>
        <w:tc>
          <w:tcPr>
            <w:tcW w:w="3323" w:type="pct"/>
          </w:tcPr>
          <w:p w:rsidR="00F42F4C" w:rsidRDefault="00F42F4C" w:rsidP="00B61595">
            <w:pPr>
              <w:jc w:val="both"/>
              <w:rPr>
                <w:rFonts w:ascii="Arial" w:hAnsi="Arial" w:cs="Arial"/>
              </w:rPr>
            </w:pPr>
            <w:r>
              <w:rPr>
                <w:rFonts w:ascii="Arial" w:hAnsi="Arial" w:cs="Arial"/>
              </w:rPr>
              <w:t xml:space="preserve">Basically fine with moderator’s proposal. To further clarify what we aim to do for HAPS, we would suggest the following modification. </w:t>
            </w:r>
          </w:p>
          <w:p w:rsidR="00F42F4C" w:rsidRPr="00C94709" w:rsidRDefault="00F42F4C" w:rsidP="00B61595">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w:t>
            </w:r>
            <w:r>
              <w:rPr>
                <w:rFonts w:ascii="Arial" w:hAnsi="Arial" w:cs="Arial"/>
                <w:b/>
                <w:i/>
              </w:rPr>
              <w:t xml:space="preserve"> </w:t>
            </w:r>
            <w:r w:rsidRPr="00C94709">
              <w:rPr>
                <w:rFonts w:ascii="Arial" w:hAnsi="Arial" w:cs="Arial"/>
                <w:b/>
                <w:i/>
                <w:color w:val="FF0000"/>
              </w:rPr>
              <w:t>such as handheld devices</w:t>
            </w:r>
            <w:r w:rsidRPr="005E02E0">
              <w:rPr>
                <w:rFonts w:ascii="Arial" w:hAnsi="Arial" w:cs="Arial"/>
                <w:b/>
                <w:i/>
              </w:rPr>
              <w:t>) operates in mobile service allocated spectrum which regulation allows</w:t>
            </w:r>
            <w:r>
              <w:rPr>
                <w:rFonts w:ascii="Arial" w:hAnsi="Arial" w:cs="Arial"/>
                <w:b/>
                <w:i/>
              </w:rPr>
              <w:t>”</w:t>
            </w:r>
          </w:p>
        </w:tc>
      </w:tr>
      <w:tr w:rsidR="00805CC8" w:rsidTr="00E739FB">
        <w:trPr>
          <w:cantSplit/>
        </w:trPr>
        <w:tc>
          <w:tcPr>
            <w:tcW w:w="825" w:type="pct"/>
          </w:tcPr>
          <w:p w:rsidR="00805CC8" w:rsidRPr="00805CC8" w:rsidRDefault="00805CC8"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05CC8" w:rsidRPr="00805CC8" w:rsidRDefault="00805CC8" w:rsidP="00B61595">
            <w:pPr>
              <w:jc w:val="both"/>
              <w:rPr>
                <w:rFonts w:ascii="Arial" w:eastAsia="SimSun" w:hAnsi="Arial" w:cs="Arial"/>
                <w:lang w:eastAsia="zh-CN"/>
              </w:rPr>
            </w:pPr>
          </w:p>
        </w:tc>
        <w:tc>
          <w:tcPr>
            <w:tcW w:w="3323" w:type="pct"/>
          </w:tcPr>
          <w:p w:rsidR="00805CC8" w:rsidRPr="00805CC8" w:rsidRDefault="00B32F27" w:rsidP="00B32F27">
            <w:pPr>
              <w:jc w:val="both"/>
              <w:rPr>
                <w:rFonts w:ascii="Arial" w:eastAsia="SimSun" w:hAnsi="Arial" w:cs="Arial"/>
                <w:lang w:eastAsia="zh-CN"/>
              </w:rPr>
            </w:pPr>
            <w:r>
              <w:rPr>
                <w:rFonts w:ascii="Arial" w:eastAsia="SimSun" w:hAnsi="Arial" w:cs="Arial"/>
                <w:lang w:eastAsia="zh-CN"/>
              </w:rPr>
              <w:t xml:space="preserve">If HAPS related discussion will be handled, as clarification, </w:t>
            </w:r>
            <w:r w:rsidR="00BD2406">
              <w:rPr>
                <w:rFonts w:ascii="Arial" w:eastAsia="SimSun" w:hAnsi="Arial" w:cs="Arial"/>
                <w:lang w:eastAsia="zh-CN"/>
              </w:rPr>
              <w:t>at</w:t>
            </w:r>
            <w:r>
              <w:rPr>
                <w:rFonts w:ascii="Arial" w:eastAsia="SimSun" w:hAnsi="Arial" w:cs="Arial"/>
                <w:lang w:eastAsia="zh-CN"/>
              </w:rPr>
              <w:t xml:space="preserve"> least w</w:t>
            </w:r>
            <w:r w:rsidR="00805CC8">
              <w:rPr>
                <w:rFonts w:ascii="Arial" w:eastAsia="SimSun" w:hAnsi="Arial" w:cs="Arial"/>
                <w:lang w:eastAsia="zh-CN"/>
              </w:rPr>
              <w:t>e need to highlight the link between HAPS and UE should follow the 3GPP specification. Otherwise, the corresponding discussion will be out of scope of RAN4.</w:t>
            </w:r>
          </w:p>
        </w:tc>
      </w:tr>
      <w:tr w:rsidR="003C29D4" w:rsidTr="00E739FB">
        <w:trPr>
          <w:cantSplit/>
        </w:trPr>
        <w:tc>
          <w:tcPr>
            <w:tcW w:w="825" w:type="pct"/>
          </w:tcPr>
          <w:p w:rsidR="003C29D4" w:rsidRDefault="003C29D4" w:rsidP="003C29D4">
            <w:pPr>
              <w:jc w:val="both"/>
              <w:rPr>
                <w:rFonts w:ascii="Arial" w:eastAsia="SimSun" w:hAnsi="Arial" w:cs="Arial"/>
                <w:lang w:eastAsia="zh-CN"/>
              </w:rPr>
            </w:pPr>
            <w:r>
              <w:rPr>
                <w:rFonts w:ascii="Arial" w:hAnsi="Arial" w:cs="Arial"/>
                <w:lang w:eastAsia="ja-JP"/>
              </w:rPr>
              <w:t>Panasonic</w:t>
            </w:r>
          </w:p>
        </w:tc>
        <w:tc>
          <w:tcPr>
            <w:tcW w:w="852" w:type="pct"/>
          </w:tcPr>
          <w:p w:rsidR="003C29D4" w:rsidRPr="00805CC8" w:rsidRDefault="003C29D4" w:rsidP="003C29D4">
            <w:pPr>
              <w:jc w:val="both"/>
              <w:rPr>
                <w:rFonts w:ascii="Arial" w:eastAsia="SimSun" w:hAnsi="Arial" w:cs="Arial"/>
                <w:lang w:eastAsia="zh-CN"/>
              </w:rPr>
            </w:pPr>
            <w:r>
              <w:rPr>
                <w:rFonts w:ascii="Arial" w:hAnsi="Arial" w:cs="Arial"/>
              </w:rPr>
              <w:t xml:space="preserve">Agree </w:t>
            </w:r>
          </w:p>
        </w:tc>
        <w:tc>
          <w:tcPr>
            <w:tcW w:w="3323" w:type="pct"/>
          </w:tcPr>
          <w:p w:rsidR="003C29D4" w:rsidRDefault="003C29D4" w:rsidP="003C29D4">
            <w:pPr>
              <w:jc w:val="both"/>
              <w:rPr>
                <w:rFonts w:ascii="Arial" w:eastAsia="SimSun" w:hAnsi="Arial" w:cs="Arial"/>
                <w:lang w:eastAsia="zh-CN"/>
              </w:rPr>
            </w:pPr>
          </w:p>
        </w:tc>
      </w:tr>
      <w:tr w:rsidR="0024364F" w:rsidTr="003C29D4">
        <w:tc>
          <w:tcPr>
            <w:tcW w:w="825" w:type="pct"/>
          </w:tcPr>
          <w:p w:rsidR="0024364F" w:rsidRDefault="0024364F" w:rsidP="0024364F">
            <w:pPr>
              <w:jc w:val="both"/>
              <w:rPr>
                <w:rFonts w:ascii="Arial" w:hAnsi="Arial" w:cs="Arial"/>
              </w:rPr>
            </w:pPr>
            <w:r>
              <w:rPr>
                <w:rFonts w:ascii="Arial" w:eastAsia="SimSun" w:hAnsi="Arial" w:cs="Arial"/>
                <w:lang w:eastAsia="zh-CN"/>
              </w:rPr>
              <w:t>Ericsson</w:t>
            </w:r>
          </w:p>
        </w:tc>
        <w:tc>
          <w:tcPr>
            <w:tcW w:w="852" w:type="pct"/>
          </w:tcPr>
          <w:p w:rsidR="0024364F" w:rsidRDefault="0024364F" w:rsidP="0024364F">
            <w:pPr>
              <w:jc w:val="both"/>
              <w:rPr>
                <w:rFonts w:ascii="Arial" w:hAnsi="Arial" w:cs="Arial"/>
              </w:rPr>
            </w:pPr>
          </w:p>
        </w:tc>
        <w:tc>
          <w:tcPr>
            <w:tcW w:w="3323" w:type="pct"/>
          </w:tcPr>
          <w:p w:rsidR="0024364F" w:rsidRDefault="0024364F" w:rsidP="0024364F">
            <w:pPr>
              <w:jc w:val="both"/>
              <w:rPr>
                <w:rFonts w:ascii="Arial" w:hAnsi="Arial" w:cs="Arial"/>
                <w:bCs/>
                <w:iCs/>
              </w:rPr>
            </w:pPr>
            <w:r>
              <w:rPr>
                <w:rFonts w:ascii="Arial" w:hAnsi="Arial" w:cs="Arial"/>
                <w:bCs/>
                <w:iCs/>
              </w:rPr>
              <w:t xml:space="preserve">We think we should be more specific; firstly we should clarify </w:t>
            </w:r>
            <w:r>
              <w:rPr>
                <w:rFonts w:ascii="Arial" w:hAnsi="Arial" w:cs="Arial"/>
                <w:bCs/>
                <w:iCs/>
              </w:rPr>
              <w:lastRenderedPageBreak/>
              <w:t xml:space="preserve">that we are referring to high altitude platforms (“non-terrestrial network” could include Satellite…). Secondly we agree with ZTE that we should specifically refer to a 3GPP mobile service. </w:t>
            </w:r>
          </w:p>
          <w:p w:rsidR="0024364F" w:rsidRDefault="0024364F" w:rsidP="0024364F">
            <w:pPr>
              <w:jc w:val="both"/>
              <w:rPr>
                <w:rFonts w:ascii="Arial" w:hAnsi="Arial" w:cs="Arial"/>
                <w:bCs/>
                <w:iCs/>
              </w:rPr>
            </w:pPr>
            <w:r>
              <w:rPr>
                <w:rFonts w:ascii="Arial" w:hAnsi="Arial" w:cs="Arial"/>
                <w:bCs/>
                <w:iCs/>
              </w:rPr>
              <w:t>Regarding the naming, it can be sorted out later, but it may be the case that the wider name HAPS could cause confusion externally as to what we are considering and we encourage companies to check whether the naming is really the best.</w:t>
            </w:r>
          </w:p>
          <w:p w:rsidR="0024364F" w:rsidRDefault="0024364F" w:rsidP="0024364F">
            <w:pPr>
              <w:jc w:val="both"/>
              <w:rPr>
                <w:rFonts w:ascii="Arial" w:hAnsi="Arial" w:cs="Arial"/>
                <w:b/>
                <w:i/>
              </w:rPr>
            </w:pPr>
            <w:r>
              <w:rPr>
                <w:rFonts w:ascii="Arial" w:hAnsi="Arial" w:cs="Arial"/>
                <w:b/>
                <w:i/>
              </w:rPr>
              <w:t xml:space="preserve">In the context of this work item, HAPS refers a </w:t>
            </w:r>
            <w:r>
              <w:rPr>
                <w:rFonts w:ascii="Arial" w:hAnsi="Arial" w:cs="Arial"/>
                <w:b/>
                <w:i/>
                <w:strike/>
              </w:rPr>
              <w:t xml:space="preserve">non-terrestrial network </w:t>
            </w:r>
            <w:r>
              <w:rPr>
                <w:rFonts w:ascii="Arial" w:hAnsi="Arial" w:cs="Arial"/>
                <w:b/>
                <w:i/>
              </w:rPr>
              <w:t xml:space="preserve"> </w:t>
            </w:r>
            <w:r>
              <w:rPr>
                <w:rFonts w:ascii="Arial" w:hAnsi="Arial" w:cs="Arial"/>
                <w:b/>
                <w:i/>
                <w:highlight w:val="yellow"/>
              </w:rPr>
              <w:t>high altitude platform for</w:t>
            </w:r>
            <w:r>
              <w:rPr>
                <w:rFonts w:ascii="Arial" w:hAnsi="Arial" w:cs="Arial"/>
                <w:b/>
                <w:i/>
              </w:rPr>
              <w:t xml:space="preserve"> which </w:t>
            </w:r>
            <w:r>
              <w:rPr>
                <w:rFonts w:ascii="Arial" w:hAnsi="Arial" w:cs="Arial"/>
                <w:b/>
                <w:i/>
                <w:highlight w:val="yellow"/>
              </w:rPr>
              <w:t>at least</w:t>
            </w:r>
            <w:r>
              <w:rPr>
                <w:rFonts w:ascii="Arial" w:hAnsi="Arial" w:cs="Arial"/>
                <w:b/>
                <w:i/>
              </w:rPr>
              <w:t xml:space="preserve"> </w:t>
            </w:r>
            <w:r>
              <w:rPr>
                <w:rFonts w:ascii="Arial" w:hAnsi="Arial" w:cs="Arial"/>
                <w:b/>
                <w:i/>
                <w:highlight w:val="yellow"/>
              </w:rPr>
              <w:t>the</w:t>
            </w:r>
            <w:r>
              <w:rPr>
                <w:rFonts w:ascii="Arial" w:hAnsi="Arial" w:cs="Arial"/>
                <w:b/>
                <w:i/>
              </w:rPr>
              <w:t xml:space="preserve"> service link (HAPS – UE) operates </w:t>
            </w:r>
            <w:r>
              <w:rPr>
                <w:rFonts w:ascii="Arial" w:hAnsi="Arial" w:cs="Arial"/>
                <w:b/>
                <w:i/>
                <w:strike/>
              </w:rPr>
              <w:t>in</w:t>
            </w:r>
            <w:r>
              <w:rPr>
                <w:rFonts w:ascii="Arial" w:hAnsi="Arial" w:cs="Arial"/>
                <w:b/>
                <w:i/>
              </w:rPr>
              <w:t xml:space="preserve"> </w:t>
            </w:r>
            <w:r>
              <w:rPr>
                <w:rFonts w:ascii="Arial" w:hAnsi="Arial" w:cs="Arial"/>
                <w:b/>
                <w:i/>
                <w:highlight w:val="yellow"/>
              </w:rPr>
              <w:t>a 3GPP specified NR</w:t>
            </w:r>
            <w:r>
              <w:rPr>
                <w:rFonts w:ascii="Arial" w:hAnsi="Arial" w:cs="Arial"/>
                <w:b/>
                <w:i/>
              </w:rPr>
              <w:t xml:space="preserve"> mobile service </w:t>
            </w:r>
            <w:r>
              <w:rPr>
                <w:rFonts w:ascii="Arial" w:hAnsi="Arial" w:cs="Arial"/>
                <w:b/>
                <w:i/>
                <w:highlight w:val="yellow"/>
              </w:rPr>
              <w:t>in</w:t>
            </w:r>
            <w:r>
              <w:rPr>
                <w:rFonts w:ascii="Arial" w:hAnsi="Arial" w:cs="Arial"/>
                <w:b/>
                <w:i/>
              </w:rPr>
              <w:t xml:space="preserve"> allocated spectrum which regulation allows</w:t>
            </w:r>
          </w:p>
          <w:p w:rsidR="0024364F" w:rsidRDefault="0024364F" w:rsidP="0024364F">
            <w:pPr>
              <w:jc w:val="both"/>
              <w:rPr>
                <w:rFonts w:ascii="Arial" w:hAnsi="Arial" w:cs="Arial"/>
              </w:rPr>
            </w:pPr>
            <w:r>
              <w:rPr>
                <w:rFonts w:ascii="Arial" w:eastAsia="SimSun" w:hAnsi="Arial" w:cs="Arial"/>
                <w:b/>
                <w:i/>
                <w:highlight w:val="yellow"/>
                <w:lang w:eastAsia="zh-CN"/>
              </w:rPr>
              <w:t>The name “HAPS” may be revisited if an alternative term that better reflects the 3GPP scope is identified.</w:t>
            </w:r>
          </w:p>
        </w:tc>
      </w:tr>
      <w:tr w:rsidR="003600D7" w:rsidTr="003C29D4">
        <w:tc>
          <w:tcPr>
            <w:tcW w:w="825" w:type="pct"/>
          </w:tcPr>
          <w:p w:rsidR="003600D7" w:rsidRDefault="003600D7" w:rsidP="003600D7">
            <w:pPr>
              <w:jc w:val="both"/>
              <w:rPr>
                <w:rFonts w:ascii="Arial" w:eastAsia="SimSun" w:hAnsi="Arial" w:cs="Arial"/>
                <w:lang w:eastAsia="zh-CN"/>
              </w:rPr>
            </w:pPr>
            <w:r>
              <w:rPr>
                <w:rFonts w:ascii="Arial" w:eastAsia="SimSun" w:hAnsi="Arial" w:cs="Arial" w:hint="eastAsia"/>
                <w:lang w:eastAsia="zh-CN"/>
              </w:rPr>
              <w:lastRenderedPageBreak/>
              <w:t>H</w:t>
            </w:r>
            <w:r>
              <w:rPr>
                <w:rFonts w:ascii="Arial" w:eastAsia="SimSun" w:hAnsi="Arial" w:cs="Arial"/>
                <w:lang w:eastAsia="zh-CN"/>
              </w:rPr>
              <w:t>uawei/HiSilicon</w:t>
            </w:r>
          </w:p>
        </w:tc>
        <w:tc>
          <w:tcPr>
            <w:tcW w:w="852" w:type="pct"/>
          </w:tcPr>
          <w:p w:rsidR="003600D7" w:rsidRDefault="003600D7" w:rsidP="003600D7">
            <w:pPr>
              <w:jc w:val="both"/>
              <w:rPr>
                <w:rFonts w:ascii="Arial" w:hAnsi="Arial" w:cs="Arial"/>
              </w:rPr>
            </w:pPr>
            <w:r>
              <w:rPr>
                <w:rFonts w:ascii="Arial" w:eastAsia="SimSun" w:hAnsi="Arial" w:cs="Arial"/>
                <w:lang w:eastAsia="zh-CN"/>
              </w:rPr>
              <w:t>Agree</w:t>
            </w:r>
          </w:p>
        </w:tc>
        <w:tc>
          <w:tcPr>
            <w:tcW w:w="3323" w:type="pct"/>
          </w:tcPr>
          <w:p w:rsidR="003600D7" w:rsidRDefault="003600D7" w:rsidP="003600D7">
            <w:pPr>
              <w:jc w:val="both"/>
              <w:rPr>
                <w:rFonts w:ascii="Arial" w:hAnsi="Arial" w:cs="Arial"/>
                <w:bCs/>
                <w:iCs/>
              </w:rPr>
            </w:pPr>
          </w:p>
        </w:tc>
      </w:tr>
      <w:tr w:rsidR="00C23F79" w:rsidTr="00C23F79">
        <w:tc>
          <w:tcPr>
            <w:tcW w:w="825" w:type="pct"/>
          </w:tcPr>
          <w:p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Eutelsat</w:t>
            </w:r>
          </w:p>
        </w:tc>
        <w:tc>
          <w:tcPr>
            <w:tcW w:w="852" w:type="pct"/>
          </w:tcPr>
          <w:p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Agree</w:t>
            </w:r>
          </w:p>
        </w:tc>
        <w:tc>
          <w:tcPr>
            <w:tcW w:w="3323" w:type="pct"/>
          </w:tcPr>
          <w:p w:rsidR="00C23F79" w:rsidRDefault="00C23F79" w:rsidP="00B61595">
            <w:pPr>
              <w:jc w:val="both"/>
              <w:rPr>
                <w:rFonts w:ascii="Arial" w:hAnsi="Arial" w:cs="Arial"/>
              </w:rPr>
            </w:pPr>
            <w:r>
              <w:rPr>
                <w:rFonts w:ascii="Arial" w:hAnsi="Arial" w:cs="Arial"/>
              </w:rPr>
              <w:t>Some further clarification would be helpful (e.g. SoftBank suggestion).</w:t>
            </w:r>
          </w:p>
        </w:tc>
      </w:tr>
      <w:tr w:rsidR="009E36C8" w:rsidTr="009E36C8">
        <w:tc>
          <w:tcPr>
            <w:tcW w:w="825" w:type="pct"/>
          </w:tcPr>
          <w:p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9E36C8" w:rsidRDefault="009E36C8" w:rsidP="00B61595">
            <w:pPr>
              <w:jc w:val="both"/>
              <w:rPr>
                <w:rFonts w:ascii="Arial" w:hAnsi="Arial" w:cs="Arial"/>
                <w:bCs/>
                <w:iCs/>
              </w:rPr>
            </w:pPr>
          </w:p>
        </w:tc>
      </w:tr>
      <w:tr w:rsidR="002B3C00" w:rsidTr="002B3C00">
        <w:tc>
          <w:tcPr>
            <w:tcW w:w="825" w:type="pct"/>
          </w:tcPr>
          <w:p w:rsidR="002B3C00" w:rsidRDefault="002B3C00"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rsidR="002B3C00" w:rsidRDefault="002B3C00" w:rsidP="00CA5709">
            <w:pPr>
              <w:jc w:val="both"/>
              <w:rPr>
                <w:rFonts w:ascii="Arial" w:eastAsia="SimSun" w:hAnsi="Arial" w:cs="Arial"/>
                <w:lang w:eastAsia="zh-CN"/>
              </w:rPr>
            </w:pPr>
            <w:r>
              <w:rPr>
                <w:rFonts w:ascii="Arial" w:eastAsia="SimSun" w:hAnsi="Arial" w:cs="Arial"/>
                <w:lang w:eastAsia="zh-CN"/>
              </w:rPr>
              <w:t>Agree with Softbank</w:t>
            </w:r>
          </w:p>
        </w:tc>
        <w:tc>
          <w:tcPr>
            <w:tcW w:w="3323" w:type="pct"/>
          </w:tcPr>
          <w:p w:rsidR="002B3C00" w:rsidRDefault="002B3C00" w:rsidP="00CA5709">
            <w:pPr>
              <w:jc w:val="both"/>
              <w:rPr>
                <w:rFonts w:ascii="Arial" w:hAnsi="Arial" w:cs="Arial"/>
                <w:bCs/>
                <w:iCs/>
              </w:rPr>
            </w:pPr>
            <w:r>
              <w:rPr>
                <w:rFonts w:ascii="Arial" w:hAnsi="Arial" w:cs="Arial"/>
                <w:bCs/>
                <w:iCs/>
              </w:rPr>
              <w:t>Softbank rewording is acceptable</w:t>
            </w:r>
          </w:p>
        </w:tc>
      </w:tr>
      <w:tr w:rsidR="002B3C00" w:rsidTr="002B3C00">
        <w:tc>
          <w:tcPr>
            <w:tcW w:w="825" w:type="pct"/>
          </w:tcPr>
          <w:p w:rsidR="002B3C00" w:rsidRDefault="002B3C00"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2B3C00" w:rsidRDefault="002B3C00"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2B3C00" w:rsidRDefault="002B3C00" w:rsidP="00CA5709">
            <w:pPr>
              <w:jc w:val="both"/>
              <w:rPr>
                <w:rFonts w:ascii="Arial" w:hAnsi="Arial" w:cs="Arial"/>
                <w:bCs/>
                <w:iCs/>
              </w:rPr>
            </w:pPr>
          </w:p>
        </w:tc>
      </w:tr>
    </w:tbl>
    <w:p w:rsidR="006A66D0" w:rsidRDefault="006A66D0" w:rsidP="006C557B">
      <w:pPr>
        <w:jc w:val="both"/>
        <w:rPr>
          <w:rFonts w:ascii="Arial" w:hAnsi="Arial" w:cs="Arial"/>
        </w:rPr>
      </w:pPr>
    </w:p>
    <w:p w:rsidR="00C23F79" w:rsidRDefault="00763072" w:rsidP="006C557B">
      <w:pPr>
        <w:jc w:val="both"/>
        <w:rPr>
          <w:rFonts w:ascii="Arial" w:hAnsi="Arial" w:cs="Arial"/>
        </w:rPr>
      </w:pPr>
      <w:r>
        <w:rPr>
          <w:rFonts w:ascii="Arial" w:hAnsi="Arial" w:cs="Arial"/>
        </w:rPr>
        <w:t>Suggestions from organiz</w:t>
      </w:r>
      <w:r w:rsidR="00C23F79">
        <w:rPr>
          <w:rFonts w:ascii="Arial" w:hAnsi="Arial" w:cs="Arial"/>
        </w:rPr>
        <w:t>ations</w:t>
      </w:r>
    </w:p>
    <w:p w:rsidR="00C23F79" w:rsidRPr="00763072" w:rsidRDefault="00C23F79" w:rsidP="00C23F79">
      <w:pPr>
        <w:pStyle w:val="ListParagraph"/>
        <w:numPr>
          <w:ilvl w:val="0"/>
          <w:numId w:val="31"/>
        </w:numPr>
        <w:jc w:val="both"/>
        <w:rPr>
          <w:rFonts w:ascii="Arial" w:hAnsi="Arial" w:cs="Arial"/>
        </w:rPr>
      </w:pPr>
      <w:r w:rsidRPr="00C23F79">
        <w:rPr>
          <w:rFonts w:ascii="Arial" w:hAnsi="Arial" w:cs="Arial"/>
        </w:rPr>
        <w:t xml:space="preserve">SB: </w:t>
      </w:r>
      <w:r w:rsidR="002B3C00">
        <w:rPr>
          <w:rFonts w:ascii="Arial" w:hAnsi="Arial" w:cs="Arial"/>
        </w:rPr>
        <w:t xml:space="preserve">suggest </w:t>
      </w:r>
      <w:r w:rsidRPr="00C23F79">
        <w:rPr>
          <w:rFonts w:ascii="Arial" w:hAnsi="Arial" w:cs="Arial"/>
          <w:b/>
          <w:i/>
        </w:rPr>
        <w:t xml:space="preserve">“In the context of this work item, HAPS refers a non-terrestrial network which service link (HAPS – UE </w:t>
      </w:r>
      <w:r w:rsidRPr="00C23F79">
        <w:rPr>
          <w:rFonts w:ascii="Arial" w:hAnsi="Arial" w:cs="Arial"/>
          <w:b/>
          <w:i/>
          <w:color w:val="FF0000"/>
        </w:rPr>
        <w:t>such as handheld devices</w:t>
      </w:r>
      <w:r w:rsidRPr="00C23F79">
        <w:rPr>
          <w:rFonts w:ascii="Arial" w:hAnsi="Arial" w:cs="Arial"/>
          <w:b/>
          <w:i/>
        </w:rPr>
        <w:t>) operates in mobile service allocated spectrum which regulation allows”</w:t>
      </w:r>
    </w:p>
    <w:p w:rsidR="00763072" w:rsidRPr="00C23F79" w:rsidRDefault="00763072" w:rsidP="00763072">
      <w:pPr>
        <w:pStyle w:val="ListParagraph"/>
        <w:numPr>
          <w:ilvl w:val="1"/>
          <w:numId w:val="31"/>
        </w:numPr>
        <w:jc w:val="both"/>
        <w:rPr>
          <w:rFonts w:ascii="Arial" w:hAnsi="Arial" w:cs="Arial"/>
        </w:rPr>
      </w:pPr>
      <w:r>
        <w:rPr>
          <w:rFonts w:ascii="Arial" w:hAnsi="Arial" w:cs="Arial"/>
        </w:rPr>
        <w:t xml:space="preserve">Moderator view: This relates to the other point discussed in </w:t>
      </w:r>
      <w:r w:rsidRPr="00763072">
        <w:rPr>
          <w:rFonts w:ascii="Arial" w:hAnsi="Arial" w:cs="Arial"/>
        </w:rPr>
        <w:t>Question NTNWI-2bis</w:t>
      </w:r>
    </w:p>
    <w:p w:rsidR="00C23F79" w:rsidRPr="00C23F79" w:rsidRDefault="00C23F79" w:rsidP="00C23F79">
      <w:pPr>
        <w:pStyle w:val="ListParagraph"/>
        <w:numPr>
          <w:ilvl w:val="0"/>
          <w:numId w:val="31"/>
        </w:numPr>
        <w:jc w:val="both"/>
        <w:rPr>
          <w:rFonts w:ascii="Arial" w:hAnsi="Arial" w:cs="Arial"/>
        </w:rPr>
      </w:pPr>
      <w:r w:rsidRPr="00C23F79">
        <w:rPr>
          <w:rFonts w:ascii="Arial" w:hAnsi="Arial" w:cs="Arial"/>
        </w:rPr>
        <w:t xml:space="preserve">ZTE: </w:t>
      </w:r>
      <w:r w:rsidRPr="00C23F79">
        <w:rPr>
          <w:rFonts w:ascii="Arial" w:eastAsia="SimSun" w:hAnsi="Arial" w:cs="Arial"/>
          <w:lang w:eastAsia="zh-CN"/>
        </w:rPr>
        <w:t>highlight the link between HAPS and UE should follow the 3GPP specification</w:t>
      </w:r>
    </w:p>
    <w:p w:rsidR="00A17D7E" w:rsidRDefault="00A17D7E" w:rsidP="006C557B">
      <w:pPr>
        <w:jc w:val="both"/>
        <w:rPr>
          <w:rFonts w:ascii="Arial" w:hAnsi="Arial" w:cs="Arial"/>
        </w:rPr>
      </w:pPr>
    </w:p>
    <w:p w:rsidR="00763072" w:rsidRDefault="009E36C8" w:rsidP="006C557B">
      <w:pPr>
        <w:jc w:val="both"/>
        <w:rPr>
          <w:rFonts w:ascii="Arial" w:hAnsi="Arial" w:cs="Arial"/>
        </w:rPr>
      </w:pPr>
      <w:r>
        <w:rPr>
          <w:rFonts w:ascii="Arial" w:hAnsi="Arial" w:cs="Arial"/>
        </w:rPr>
        <w:t xml:space="preserve">Based on the feedbacks, the moderator suggests </w:t>
      </w:r>
      <w:r w:rsidR="00763072">
        <w:rPr>
          <w:rFonts w:ascii="Arial" w:hAnsi="Arial" w:cs="Arial"/>
        </w:rPr>
        <w:t>to adopt the suggested wording from Ericsson with small modifications:</w:t>
      </w:r>
    </w:p>
    <w:p w:rsidR="00763072" w:rsidRPr="00763072" w:rsidRDefault="00763072" w:rsidP="00763072">
      <w:pPr>
        <w:pStyle w:val="ListParagraph"/>
        <w:numPr>
          <w:ilvl w:val="0"/>
          <w:numId w:val="35"/>
        </w:numPr>
        <w:jc w:val="both"/>
        <w:rPr>
          <w:rFonts w:ascii="Arial" w:hAnsi="Arial" w:cs="Arial"/>
        </w:rPr>
      </w:pPr>
      <w:r w:rsidRPr="00C23F79">
        <w:rPr>
          <w:rFonts w:ascii="Arial" w:hAnsi="Arial" w:cs="Arial"/>
          <w:b/>
          <w:i/>
        </w:rPr>
        <w:lastRenderedPageBreak/>
        <w:t xml:space="preserve">In the context of this work item, HAPS refers </w:t>
      </w:r>
      <w:r w:rsidRPr="00763072">
        <w:rPr>
          <w:rFonts w:ascii="Arial" w:hAnsi="Arial" w:cs="Arial"/>
          <w:b/>
          <w:i/>
          <w:color w:val="FF0000"/>
        </w:rPr>
        <w:t xml:space="preserve">to </w:t>
      </w:r>
      <w:r w:rsidRPr="00C23F79">
        <w:rPr>
          <w:rFonts w:ascii="Arial" w:hAnsi="Arial" w:cs="Arial"/>
          <w:b/>
          <w:i/>
        </w:rPr>
        <w:t xml:space="preserve">a </w:t>
      </w:r>
      <w:r w:rsidRPr="00C23F79">
        <w:rPr>
          <w:rFonts w:ascii="Arial" w:hAnsi="Arial" w:cs="Arial"/>
          <w:b/>
          <w:i/>
          <w:strike/>
        </w:rPr>
        <w:t xml:space="preserve">non-terrestrial network </w:t>
      </w:r>
      <w:r w:rsidRPr="00C23F79">
        <w:rPr>
          <w:rFonts w:ascii="Arial" w:hAnsi="Arial" w:cs="Arial"/>
          <w:b/>
          <w:i/>
        </w:rPr>
        <w:t xml:space="preserve"> </w:t>
      </w:r>
      <w:r w:rsidRPr="00C23F79">
        <w:rPr>
          <w:rFonts w:ascii="Arial" w:hAnsi="Arial" w:cs="Arial"/>
          <w:b/>
          <w:i/>
          <w:highlight w:val="yellow"/>
        </w:rPr>
        <w:t xml:space="preserve">high altitude platform </w:t>
      </w:r>
      <w:r w:rsidRPr="00763072">
        <w:rPr>
          <w:rFonts w:ascii="Arial" w:hAnsi="Arial" w:cs="Arial"/>
          <w:b/>
          <w:i/>
          <w:color w:val="FF0000"/>
          <w:highlight w:val="yellow"/>
        </w:rPr>
        <w:t xml:space="preserve">system </w:t>
      </w:r>
      <w:r w:rsidRPr="00C23F79">
        <w:rPr>
          <w:rFonts w:ascii="Arial" w:hAnsi="Arial" w:cs="Arial"/>
          <w:b/>
          <w:i/>
          <w:highlight w:val="yellow"/>
        </w:rPr>
        <w:t>for</w:t>
      </w:r>
      <w:r w:rsidRPr="00C23F79">
        <w:rPr>
          <w:rFonts w:ascii="Arial" w:hAnsi="Arial" w:cs="Arial"/>
          <w:b/>
          <w:i/>
        </w:rPr>
        <w:t xml:space="preserve"> which </w:t>
      </w:r>
      <w:r w:rsidRPr="00C23F79">
        <w:rPr>
          <w:rFonts w:ascii="Arial" w:hAnsi="Arial" w:cs="Arial"/>
          <w:b/>
          <w:i/>
          <w:highlight w:val="yellow"/>
        </w:rPr>
        <w:t>at least</w:t>
      </w:r>
      <w:r w:rsidRPr="00C23F79">
        <w:rPr>
          <w:rFonts w:ascii="Arial" w:hAnsi="Arial" w:cs="Arial"/>
          <w:b/>
          <w:i/>
        </w:rPr>
        <w:t xml:space="preserve"> </w:t>
      </w:r>
      <w:r w:rsidRPr="00C23F79">
        <w:rPr>
          <w:rFonts w:ascii="Arial" w:hAnsi="Arial" w:cs="Arial"/>
          <w:b/>
          <w:i/>
          <w:highlight w:val="yellow"/>
        </w:rPr>
        <w:t>the</w:t>
      </w:r>
      <w:r w:rsidRPr="00C23F79">
        <w:rPr>
          <w:rFonts w:ascii="Arial" w:hAnsi="Arial" w:cs="Arial"/>
          <w:b/>
          <w:i/>
        </w:rPr>
        <w:t xml:space="preserve"> service link (HAPS – UE) operates </w:t>
      </w:r>
      <w:r w:rsidRPr="00C23F79">
        <w:rPr>
          <w:rFonts w:ascii="Arial" w:hAnsi="Arial" w:cs="Arial"/>
          <w:b/>
          <w:i/>
          <w:strike/>
        </w:rPr>
        <w:t>in</w:t>
      </w:r>
      <w:r w:rsidRPr="00C23F79">
        <w:rPr>
          <w:rFonts w:ascii="Arial" w:hAnsi="Arial" w:cs="Arial"/>
          <w:b/>
          <w:i/>
        </w:rPr>
        <w:t xml:space="preserve"> </w:t>
      </w:r>
      <w:r w:rsidRPr="00C23F79">
        <w:rPr>
          <w:rFonts w:ascii="Arial" w:hAnsi="Arial" w:cs="Arial"/>
          <w:b/>
          <w:i/>
          <w:highlight w:val="yellow"/>
        </w:rPr>
        <w:t>a 3GPP specified NR</w:t>
      </w:r>
      <w:r w:rsidRPr="00C23F79">
        <w:rPr>
          <w:rFonts w:ascii="Arial" w:hAnsi="Arial" w:cs="Arial"/>
          <w:b/>
          <w:i/>
        </w:rPr>
        <w:t xml:space="preserve"> mobile service </w:t>
      </w:r>
      <w:r w:rsidRPr="00C23F79">
        <w:rPr>
          <w:rFonts w:ascii="Arial" w:hAnsi="Arial" w:cs="Arial"/>
          <w:b/>
          <w:i/>
          <w:highlight w:val="yellow"/>
        </w:rPr>
        <w:t>in</w:t>
      </w:r>
      <w:r w:rsidRPr="00C23F79">
        <w:rPr>
          <w:rFonts w:ascii="Arial" w:hAnsi="Arial" w:cs="Arial"/>
          <w:b/>
          <w:i/>
        </w:rPr>
        <w:t xml:space="preserve"> allocated spectrum which regulation allows</w:t>
      </w:r>
    </w:p>
    <w:p w:rsidR="00C23F79" w:rsidRDefault="00C23F79" w:rsidP="006C557B">
      <w:pPr>
        <w:jc w:val="both"/>
        <w:rPr>
          <w:rFonts w:ascii="Arial" w:hAnsi="Arial" w:cs="Arial"/>
        </w:rPr>
      </w:pPr>
    </w:p>
    <w:p w:rsidR="00067C99" w:rsidRDefault="00067C99" w:rsidP="00067C99">
      <w:pPr>
        <w:pStyle w:val="Heading1"/>
        <w:textAlignment w:val="auto"/>
        <w:rPr>
          <w:lang w:val="en-US"/>
        </w:rPr>
      </w:pPr>
      <w:r>
        <w:rPr>
          <w:lang w:val="en-US"/>
        </w:rPr>
        <w:t>Fine tuning round discussion</w:t>
      </w:r>
    </w:p>
    <w:p w:rsidR="00067C99" w:rsidRDefault="00067C99" w:rsidP="006C557B">
      <w:pPr>
        <w:jc w:val="both"/>
        <w:rPr>
          <w:rFonts w:ascii="Arial" w:hAnsi="Arial" w:cs="Arial"/>
        </w:rPr>
      </w:pPr>
    </w:p>
    <w:p w:rsidR="00D535CF" w:rsidRDefault="00D535CF" w:rsidP="00D535CF">
      <w:pPr>
        <w:pStyle w:val="Heading2"/>
      </w:pPr>
      <w:r>
        <w:t>4.1 NTN bands aspects</w:t>
      </w:r>
    </w:p>
    <w:p w:rsidR="00D535CF" w:rsidRDefault="00D535CF" w:rsidP="00D535CF">
      <w:pPr>
        <w:rPr>
          <w:lang w:eastAsia="ja-JP"/>
        </w:rPr>
      </w:pPr>
      <w:r w:rsidRPr="009A54BD">
        <w:rPr>
          <w:lang w:eastAsia="ja-JP"/>
        </w:rPr>
        <w:t xml:space="preserve">Based on the </w:t>
      </w:r>
      <w:r>
        <w:rPr>
          <w:lang w:eastAsia="ja-JP"/>
        </w:rPr>
        <w:t>intermediate round discussion</w:t>
      </w:r>
      <w:r w:rsidRPr="009A54BD">
        <w:rPr>
          <w:lang w:eastAsia="ja-JP"/>
        </w:rPr>
        <w:t xml:space="preserve">, the moderator suggests </w:t>
      </w:r>
      <w:r>
        <w:rPr>
          <w:lang w:eastAsia="ja-JP"/>
        </w:rPr>
        <w:t>the follow new questions:</w:t>
      </w:r>
    </w:p>
    <w:p w:rsidR="00751567" w:rsidRDefault="00751567" w:rsidP="006C557B">
      <w:pPr>
        <w:jc w:val="both"/>
        <w:rPr>
          <w:rFonts w:ascii="Arial" w:hAnsi="Arial" w:cs="Arial"/>
        </w:rPr>
      </w:pPr>
    </w:p>
    <w:p w:rsidR="00D535CF" w:rsidRDefault="00D535CF" w:rsidP="00D535CF">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ter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rsidR="00D535CF" w:rsidRDefault="00D535CF" w:rsidP="00D535CF">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rsidR="00D535CF" w:rsidRPr="005D36B9" w:rsidRDefault="00D535CF" w:rsidP="00D535CF">
      <w:pPr>
        <w:pStyle w:val="ListParagraph"/>
        <w:numPr>
          <w:ilvl w:val="1"/>
          <w:numId w:val="18"/>
        </w:numPr>
        <w:jc w:val="both"/>
        <w:rPr>
          <w:rFonts w:ascii="Arial" w:hAnsi="Arial" w:cs="Arial"/>
        </w:rPr>
      </w:pPr>
      <w:r w:rsidRPr="00D535CF">
        <w:rPr>
          <w:rFonts w:ascii="Arial" w:hAnsi="Arial" w:cs="Arial"/>
          <w:b/>
          <w:bCs/>
          <w:i/>
          <w:iCs/>
          <w:color w:val="FF0000"/>
          <w:sz w:val="20"/>
          <w:szCs w:val="20"/>
        </w:rPr>
        <w:t>Note: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w:t>
      </w:r>
    </w:p>
    <w:p w:rsidR="005D36B9" w:rsidRPr="005D36B9" w:rsidRDefault="005D36B9" w:rsidP="005D36B9">
      <w:pPr>
        <w:rPr>
          <w:lang w:eastAsia="ja-JP"/>
        </w:rPr>
      </w:pPr>
    </w:p>
    <w:tbl>
      <w:tblPr>
        <w:tblStyle w:val="TableGrid"/>
        <w:tblW w:w="5000" w:type="pct"/>
        <w:tblLayout w:type="fixed"/>
        <w:tblLook w:val="04A0" w:firstRow="1" w:lastRow="0" w:firstColumn="1" w:lastColumn="0" w:noHBand="0" w:noVBand="1"/>
      </w:tblPr>
      <w:tblGrid>
        <w:gridCol w:w="1588"/>
        <w:gridCol w:w="1639"/>
        <w:gridCol w:w="6393"/>
      </w:tblGrid>
      <w:tr w:rsidR="00D535CF" w:rsidRPr="00751567" w:rsidTr="00B61595">
        <w:trPr>
          <w:cantSplit/>
          <w:tblHeader/>
        </w:trPr>
        <w:tc>
          <w:tcPr>
            <w:tcW w:w="825" w:type="pct"/>
          </w:tcPr>
          <w:p w:rsidR="00D535CF" w:rsidRPr="00751567" w:rsidRDefault="00D535CF" w:rsidP="00B61595">
            <w:pPr>
              <w:jc w:val="both"/>
              <w:rPr>
                <w:rFonts w:ascii="Arial" w:hAnsi="Arial" w:cs="Arial"/>
                <w:b/>
              </w:rPr>
            </w:pPr>
            <w:r w:rsidRPr="00751567">
              <w:rPr>
                <w:rFonts w:ascii="Arial" w:hAnsi="Arial" w:cs="Arial"/>
                <w:b/>
              </w:rPr>
              <w:t>Organization</w:t>
            </w:r>
          </w:p>
        </w:tc>
        <w:tc>
          <w:tcPr>
            <w:tcW w:w="852" w:type="pct"/>
          </w:tcPr>
          <w:p w:rsidR="00D535CF" w:rsidRPr="00751567" w:rsidRDefault="00D535CF" w:rsidP="00B61595">
            <w:pPr>
              <w:jc w:val="both"/>
              <w:rPr>
                <w:rFonts w:ascii="Arial" w:hAnsi="Arial" w:cs="Arial"/>
                <w:b/>
              </w:rPr>
            </w:pPr>
            <w:r>
              <w:rPr>
                <w:rFonts w:ascii="Arial" w:hAnsi="Arial" w:cs="Arial"/>
                <w:b/>
              </w:rPr>
              <w:t>Agree/Agree with modifications/Disagree</w:t>
            </w:r>
          </w:p>
        </w:tc>
        <w:tc>
          <w:tcPr>
            <w:tcW w:w="3323" w:type="pct"/>
          </w:tcPr>
          <w:p w:rsidR="00D535CF" w:rsidRPr="00751567" w:rsidRDefault="00D535CF" w:rsidP="00B61595">
            <w:pPr>
              <w:jc w:val="both"/>
              <w:rPr>
                <w:rFonts w:ascii="Arial" w:hAnsi="Arial" w:cs="Arial"/>
                <w:b/>
              </w:rPr>
            </w:pPr>
            <w:r w:rsidRPr="00751567">
              <w:rPr>
                <w:rFonts w:ascii="Arial" w:hAnsi="Arial" w:cs="Arial"/>
                <w:b/>
              </w:rPr>
              <w:t>Comments</w:t>
            </w:r>
          </w:p>
        </w:tc>
      </w:tr>
      <w:tr w:rsidR="00D535CF" w:rsidTr="00B61595">
        <w:trPr>
          <w:cantSplit/>
        </w:trPr>
        <w:tc>
          <w:tcPr>
            <w:tcW w:w="825" w:type="pct"/>
          </w:tcPr>
          <w:p w:rsidR="00D535CF" w:rsidRDefault="00D535CF" w:rsidP="00B61595">
            <w:pPr>
              <w:jc w:val="both"/>
              <w:rPr>
                <w:rFonts w:ascii="Arial" w:hAnsi="Arial" w:cs="Arial"/>
              </w:rPr>
            </w:pPr>
            <w:r>
              <w:rPr>
                <w:rFonts w:ascii="Arial" w:hAnsi="Arial" w:cs="Arial"/>
              </w:rPr>
              <w:t>Thales</w:t>
            </w:r>
          </w:p>
        </w:tc>
        <w:tc>
          <w:tcPr>
            <w:tcW w:w="852" w:type="pct"/>
          </w:tcPr>
          <w:p w:rsidR="00D535CF" w:rsidRDefault="00D535CF" w:rsidP="00B61595">
            <w:pPr>
              <w:jc w:val="both"/>
              <w:rPr>
                <w:rFonts w:ascii="Arial" w:hAnsi="Arial" w:cs="Arial"/>
              </w:rPr>
            </w:pPr>
            <w:r>
              <w:rPr>
                <w:rFonts w:ascii="Arial" w:hAnsi="Arial" w:cs="Arial"/>
              </w:rPr>
              <w:t>Agree</w:t>
            </w:r>
          </w:p>
        </w:tc>
        <w:tc>
          <w:tcPr>
            <w:tcW w:w="3323" w:type="pct"/>
          </w:tcPr>
          <w:p w:rsidR="00D535CF" w:rsidRDefault="00D535CF" w:rsidP="00B61595">
            <w:pPr>
              <w:jc w:val="both"/>
              <w:rPr>
                <w:rFonts w:ascii="Arial" w:hAnsi="Arial" w:cs="Arial"/>
              </w:rPr>
            </w:pPr>
          </w:p>
        </w:tc>
      </w:tr>
      <w:tr w:rsidR="00F048E7" w:rsidTr="00B61595">
        <w:trPr>
          <w:cantSplit/>
        </w:trPr>
        <w:tc>
          <w:tcPr>
            <w:tcW w:w="825" w:type="pct"/>
          </w:tcPr>
          <w:p w:rsidR="00F048E7" w:rsidRDefault="00F048E7" w:rsidP="00B61595">
            <w:pPr>
              <w:jc w:val="both"/>
              <w:rPr>
                <w:rFonts w:ascii="Arial" w:hAnsi="Arial" w:cs="Arial"/>
              </w:rPr>
            </w:pPr>
            <w:r>
              <w:rPr>
                <w:rFonts w:ascii="Arial" w:hAnsi="Arial" w:cs="Arial"/>
              </w:rPr>
              <w:t>ESA</w:t>
            </w:r>
          </w:p>
        </w:tc>
        <w:tc>
          <w:tcPr>
            <w:tcW w:w="852" w:type="pct"/>
          </w:tcPr>
          <w:p w:rsidR="00F048E7" w:rsidRDefault="00F048E7" w:rsidP="00B61595">
            <w:pPr>
              <w:jc w:val="both"/>
              <w:rPr>
                <w:rFonts w:ascii="Arial" w:hAnsi="Arial" w:cs="Arial"/>
              </w:rPr>
            </w:pPr>
            <w:r>
              <w:rPr>
                <w:rFonts w:ascii="Arial" w:hAnsi="Arial" w:cs="Arial"/>
              </w:rPr>
              <w:t>Agree</w:t>
            </w:r>
          </w:p>
        </w:tc>
        <w:tc>
          <w:tcPr>
            <w:tcW w:w="3323" w:type="pct"/>
          </w:tcPr>
          <w:p w:rsidR="00F048E7" w:rsidRDefault="00F048E7" w:rsidP="00F048E7">
            <w:pPr>
              <w:jc w:val="both"/>
              <w:rPr>
                <w:rFonts w:ascii="Arial" w:hAnsi="Arial" w:cs="Arial"/>
              </w:rPr>
            </w:pPr>
            <w:r>
              <w:rPr>
                <w:rFonts w:ascii="Arial" w:hAnsi="Arial" w:cs="Arial"/>
              </w:rPr>
              <w:t>Indeed, the proposal 4 is unchanged as approved in RAN#89 and the additional note is an helpful clarification.</w:t>
            </w:r>
          </w:p>
        </w:tc>
      </w:tr>
      <w:tr w:rsidR="00DC6403" w:rsidTr="00B61595">
        <w:trPr>
          <w:cantSplit/>
        </w:trPr>
        <w:tc>
          <w:tcPr>
            <w:tcW w:w="825" w:type="pct"/>
          </w:tcPr>
          <w:p w:rsidR="00DC6403" w:rsidRDefault="00DC6403" w:rsidP="00DC6403">
            <w:pPr>
              <w:jc w:val="both"/>
              <w:rPr>
                <w:rFonts w:ascii="Arial" w:hAnsi="Arial" w:cs="Arial"/>
              </w:rPr>
            </w:pPr>
            <w:r>
              <w:rPr>
                <w:rFonts w:ascii="Arial" w:hAnsi="Arial" w:cs="Arial"/>
              </w:rPr>
              <w:lastRenderedPageBreak/>
              <w:t>DISH Network</w:t>
            </w:r>
          </w:p>
        </w:tc>
        <w:tc>
          <w:tcPr>
            <w:tcW w:w="852" w:type="pct"/>
          </w:tcPr>
          <w:p w:rsidR="00DC6403" w:rsidRDefault="00DC6403" w:rsidP="00DC6403">
            <w:pPr>
              <w:jc w:val="both"/>
              <w:rPr>
                <w:rFonts w:ascii="Arial" w:hAnsi="Arial" w:cs="Arial"/>
              </w:rPr>
            </w:pPr>
            <w:r>
              <w:rPr>
                <w:rFonts w:ascii="Arial" w:hAnsi="Arial" w:cs="Arial"/>
              </w:rPr>
              <w:t>Disagree/Agree with modifications</w:t>
            </w:r>
          </w:p>
        </w:tc>
        <w:tc>
          <w:tcPr>
            <w:tcW w:w="3323" w:type="pct"/>
          </w:tcPr>
          <w:p w:rsidR="00DC6403" w:rsidRPr="00794609" w:rsidRDefault="00DC6403" w:rsidP="00DC6403">
            <w:pPr>
              <w:jc w:val="both"/>
              <w:rPr>
                <w:rFonts w:ascii="Arial" w:hAnsi="Arial" w:cs="Arial"/>
              </w:rPr>
            </w:pPr>
            <w:r w:rsidRPr="00794609">
              <w:rPr>
                <w:rFonts w:ascii="Arial" w:hAnsi="Arial" w:cs="Arial"/>
              </w:rPr>
              <w:t xml:space="preserve">The proposed note is not the only mechanism for </w:t>
            </w:r>
            <w:r w:rsidR="0029047E">
              <w:rPr>
                <w:rFonts w:ascii="Arial" w:hAnsi="Arial" w:cs="Arial"/>
              </w:rPr>
              <w:t xml:space="preserve">potential </w:t>
            </w:r>
            <w:r w:rsidRPr="00794609">
              <w:rPr>
                <w:rFonts w:ascii="Arial" w:hAnsi="Arial" w:cs="Arial"/>
              </w:rPr>
              <w:t xml:space="preserve">degradation to TN in the currently endorsed version. The introduction of NTN band into 3GPP shall not impact networks specified for 3GPP terrestrial bands even if TN basestation would degrade NTN basestation. This is fully in line with the 3GPP practices </w:t>
            </w:r>
            <w:r>
              <w:rPr>
                <w:rFonts w:ascii="Arial" w:hAnsi="Arial" w:cs="Arial"/>
              </w:rPr>
              <w:t>(new band not impacting legacy)</w:t>
            </w:r>
          </w:p>
          <w:p w:rsidR="00DC6403" w:rsidRPr="00794609" w:rsidRDefault="00DC6403" w:rsidP="00DC6403">
            <w:pPr>
              <w:jc w:val="both"/>
              <w:rPr>
                <w:rFonts w:ascii="Arial" w:hAnsi="Arial" w:cs="Arial"/>
              </w:rPr>
            </w:pPr>
            <w:r w:rsidRPr="00794609">
              <w:rPr>
                <w:rFonts w:ascii="Arial" w:hAnsi="Arial" w:cs="Arial"/>
              </w:rPr>
              <w:t xml:space="preserve">We are OK with the proposed additional note </w:t>
            </w:r>
            <w:r w:rsidRPr="00794609">
              <w:rPr>
                <w:rFonts w:ascii="Arial" w:hAnsi="Arial" w:cs="Arial"/>
                <w:u w:val="single"/>
              </w:rPr>
              <w:t>only if</w:t>
            </w:r>
            <w:r w:rsidRPr="00794609">
              <w:rPr>
                <w:rFonts w:ascii="Arial" w:hAnsi="Arial" w:cs="Arial"/>
              </w:rPr>
              <w:t xml:space="preserve"> this note is added as well.</w:t>
            </w:r>
          </w:p>
          <w:p w:rsidR="00DC6403" w:rsidRPr="00DC6403" w:rsidRDefault="00DC6403" w:rsidP="00DC6403">
            <w:pPr>
              <w:jc w:val="both"/>
              <w:rPr>
                <w:rFonts w:ascii="Arial" w:hAnsi="Arial" w:cs="Arial"/>
                <w:b/>
                <w:bCs/>
                <w:i/>
                <w:iCs/>
                <w:color w:val="FF0000"/>
                <w:lang w:eastAsia="ja-JP"/>
              </w:rPr>
            </w:pPr>
            <w:r w:rsidRPr="00DC6403">
              <w:rPr>
                <w:rFonts w:ascii="Arial" w:hAnsi="Arial" w:cs="Arial"/>
                <w:b/>
                <w:bCs/>
                <w:i/>
                <w:iCs/>
                <w:color w:val="FF0000"/>
              </w:rPr>
              <w:t>Note: Co-existence analysis between TN (TN basestation transmit) band specified in 3GPP and NTN (NTN basestation receive) band shall not cause impacts to network in 3GPP specified TN band</w:t>
            </w:r>
          </w:p>
          <w:p w:rsidR="00DC6403" w:rsidRPr="00F12B79" w:rsidRDefault="00DC6403" w:rsidP="00DC6403">
            <w:pPr>
              <w:jc w:val="both"/>
              <w:rPr>
                <w:rFonts w:ascii="Arial" w:hAnsi="Arial" w:cs="Arial"/>
              </w:rPr>
            </w:pPr>
            <w:r w:rsidRPr="00794609">
              <w:rPr>
                <w:rFonts w:ascii="Arial" w:hAnsi="Arial" w:cs="Arial"/>
              </w:rPr>
              <w:t>If the addition of this note is not acceptable then we can only agree the version endorsed in RAN#89-e</w:t>
            </w:r>
          </w:p>
        </w:tc>
      </w:tr>
      <w:tr w:rsidR="00256CD8" w:rsidTr="00B61595">
        <w:trPr>
          <w:cantSplit/>
        </w:trPr>
        <w:tc>
          <w:tcPr>
            <w:tcW w:w="825" w:type="pct"/>
          </w:tcPr>
          <w:p w:rsidR="00256CD8" w:rsidRDefault="00256CD8" w:rsidP="00DC6403">
            <w:pPr>
              <w:jc w:val="both"/>
              <w:rPr>
                <w:rFonts w:ascii="Arial" w:hAnsi="Arial" w:cs="Arial"/>
              </w:rPr>
            </w:pPr>
            <w:r>
              <w:rPr>
                <w:rFonts w:ascii="Arial" w:hAnsi="Arial" w:cs="Arial"/>
              </w:rPr>
              <w:t>T-Mobile USA</w:t>
            </w:r>
          </w:p>
        </w:tc>
        <w:tc>
          <w:tcPr>
            <w:tcW w:w="852" w:type="pct"/>
          </w:tcPr>
          <w:p w:rsidR="00256CD8" w:rsidRDefault="00256CD8" w:rsidP="00DC6403">
            <w:pPr>
              <w:jc w:val="both"/>
              <w:rPr>
                <w:rFonts w:ascii="Arial" w:hAnsi="Arial" w:cs="Arial"/>
              </w:rPr>
            </w:pPr>
            <w:r>
              <w:rPr>
                <w:rFonts w:ascii="Arial" w:hAnsi="Arial" w:cs="Arial"/>
              </w:rPr>
              <w:t>Disagree</w:t>
            </w:r>
          </w:p>
        </w:tc>
        <w:tc>
          <w:tcPr>
            <w:tcW w:w="3323" w:type="pct"/>
          </w:tcPr>
          <w:p w:rsidR="00256CD8" w:rsidRPr="00794609" w:rsidRDefault="00256CD8" w:rsidP="00DC6403">
            <w:pPr>
              <w:jc w:val="both"/>
              <w:rPr>
                <w:rFonts w:ascii="Arial" w:hAnsi="Arial" w:cs="Arial"/>
              </w:rPr>
            </w:pPr>
            <w:r>
              <w:rPr>
                <w:rFonts w:ascii="Arial" w:hAnsi="Arial" w:cs="Arial"/>
              </w:rPr>
              <w:t xml:space="preserve">Agree with Dish’s comments. </w:t>
            </w:r>
          </w:p>
        </w:tc>
      </w:tr>
      <w:tr w:rsidR="00EF5D57" w:rsidTr="00B61595">
        <w:trPr>
          <w:cantSplit/>
        </w:trPr>
        <w:tc>
          <w:tcPr>
            <w:tcW w:w="825" w:type="pct"/>
          </w:tcPr>
          <w:p w:rsidR="00EF5D57" w:rsidRDefault="00EF5D57" w:rsidP="00DC6403">
            <w:pPr>
              <w:jc w:val="both"/>
              <w:rPr>
                <w:rFonts w:ascii="Arial" w:hAnsi="Arial" w:cs="Arial"/>
              </w:rPr>
            </w:pPr>
            <w:r>
              <w:rPr>
                <w:rFonts w:ascii="Arial" w:hAnsi="Arial" w:cs="Arial"/>
              </w:rPr>
              <w:t>AT&amp;T</w:t>
            </w:r>
          </w:p>
        </w:tc>
        <w:tc>
          <w:tcPr>
            <w:tcW w:w="852" w:type="pct"/>
          </w:tcPr>
          <w:p w:rsidR="00EF5D57" w:rsidRDefault="00EF5D57" w:rsidP="00DC6403">
            <w:pPr>
              <w:jc w:val="both"/>
              <w:rPr>
                <w:rFonts w:ascii="Arial" w:hAnsi="Arial" w:cs="Arial"/>
              </w:rPr>
            </w:pPr>
            <w:r>
              <w:rPr>
                <w:rFonts w:ascii="Arial" w:hAnsi="Arial" w:cs="Arial"/>
              </w:rPr>
              <w:t>Disagree</w:t>
            </w:r>
            <w:r w:rsidR="001C6DC6">
              <w:rPr>
                <w:rFonts w:ascii="Arial" w:hAnsi="Arial" w:cs="Arial"/>
              </w:rPr>
              <w:t>/Agree with modifications</w:t>
            </w:r>
          </w:p>
        </w:tc>
        <w:tc>
          <w:tcPr>
            <w:tcW w:w="3323" w:type="pct"/>
          </w:tcPr>
          <w:p w:rsidR="00EF5D57" w:rsidRDefault="00EF5D57" w:rsidP="00DC6403">
            <w:pPr>
              <w:jc w:val="both"/>
              <w:rPr>
                <w:rFonts w:ascii="Arial" w:hAnsi="Arial" w:cs="Arial"/>
              </w:rPr>
            </w:pPr>
            <w:r>
              <w:rPr>
                <w:rFonts w:ascii="Arial" w:hAnsi="Arial" w:cs="Arial"/>
              </w:rPr>
              <w:t>Agree with DISH Network comments.</w:t>
            </w:r>
          </w:p>
        </w:tc>
      </w:tr>
      <w:tr w:rsidR="00CA5709" w:rsidTr="00B61595">
        <w:trPr>
          <w:cantSplit/>
        </w:trPr>
        <w:tc>
          <w:tcPr>
            <w:tcW w:w="825" w:type="pct"/>
          </w:tcPr>
          <w:p w:rsidR="00CA5709" w:rsidRDefault="00CA5709" w:rsidP="00CA5709">
            <w:pPr>
              <w:jc w:val="both"/>
              <w:rPr>
                <w:rFonts w:ascii="Arial" w:hAnsi="Arial" w:cs="Arial"/>
              </w:rPr>
            </w:pPr>
            <w:r>
              <w:rPr>
                <w:rFonts w:ascii="Arial" w:hAnsi="Arial" w:cs="Arial"/>
              </w:rPr>
              <w:t>Ericsson</w:t>
            </w:r>
          </w:p>
        </w:tc>
        <w:tc>
          <w:tcPr>
            <w:tcW w:w="852" w:type="pct"/>
          </w:tcPr>
          <w:p w:rsidR="00CA5709" w:rsidRDefault="00CA5709" w:rsidP="00CA5709">
            <w:pPr>
              <w:jc w:val="both"/>
              <w:rPr>
                <w:rFonts w:ascii="Arial" w:hAnsi="Arial" w:cs="Arial"/>
              </w:rPr>
            </w:pPr>
            <w:r>
              <w:rPr>
                <w:rFonts w:ascii="Arial" w:hAnsi="Arial" w:cs="Arial"/>
              </w:rPr>
              <w:t>Agree</w:t>
            </w:r>
          </w:p>
        </w:tc>
        <w:tc>
          <w:tcPr>
            <w:tcW w:w="3323" w:type="pct"/>
          </w:tcPr>
          <w:p w:rsidR="00CA5709" w:rsidRDefault="00CA5709" w:rsidP="00CA5709">
            <w:pPr>
              <w:jc w:val="both"/>
              <w:rPr>
                <w:rFonts w:ascii="Arial" w:hAnsi="Arial" w:cs="Arial"/>
              </w:rPr>
            </w:pPr>
            <w:r>
              <w:rPr>
                <w:rFonts w:ascii="Arial" w:hAnsi="Arial" w:cs="Arial"/>
              </w:rPr>
              <w:t>The clarification note is OK for us</w:t>
            </w:r>
          </w:p>
        </w:tc>
      </w:tr>
      <w:tr w:rsidR="00CA5709" w:rsidTr="00B61595">
        <w:trPr>
          <w:cantSplit/>
        </w:trPr>
        <w:tc>
          <w:tcPr>
            <w:tcW w:w="825" w:type="pct"/>
          </w:tcPr>
          <w:p w:rsidR="00CA5709" w:rsidRDefault="00CA5709" w:rsidP="00CA5709">
            <w:pPr>
              <w:jc w:val="both"/>
              <w:rPr>
                <w:rFonts w:ascii="Arial" w:hAnsi="Arial" w:cs="Arial"/>
              </w:rPr>
            </w:pPr>
            <w:r>
              <w:rPr>
                <w:rFonts w:ascii="Arial" w:hAnsi="Arial" w:cs="Arial"/>
              </w:rPr>
              <w:t>APT</w:t>
            </w:r>
          </w:p>
        </w:tc>
        <w:tc>
          <w:tcPr>
            <w:tcW w:w="852" w:type="pct"/>
          </w:tcPr>
          <w:p w:rsidR="00CA5709" w:rsidRDefault="00CA5709" w:rsidP="00CA5709">
            <w:pPr>
              <w:jc w:val="both"/>
              <w:rPr>
                <w:rFonts w:ascii="Arial" w:hAnsi="Arial" w:cs="Arial"/>
              </w:rPr>
            </w:pPr>
            <w:r>
              <w:rPr>
                <w:rFonts w:ascii="Arial" w:hAnsi="Arial" w:cs="Arial"/>
              </w:rPr>
              <w:t>Agree</w:t>
            </w:r>
          </w:p>
        </w:tc>
        <w:tc>
          <w:tcPr>
            <w:tcW w:w="3323" w:type="pct"/>
          </w:tcPr>
          <w:p w:rsidR="00CA5709" w:rsidRDefault="00CA5709" w:rsidP="00CA5709">
            <w:pPr>
              <w:jc w:val="both"/>
              <w:rPr>
                <w:rFonts w:ascii="Arial" w:hAnsi="Arial" w:cs="Arial"/>
              </w:rPr>
            </w:pPr>
            <w:r>
              <w:rPr>
                <w:rFonts w:ascii="Arial" w:hAnsi="Arial" w:cs="Arial"/>
              </w:rPr>
              <w:t xml:space="preserve">Support adding a note rather than reverting the agreement. Okay with the </w:t>
            </w:r>
            <w:r w:rsidRPr="00CA5709">
              <w:rPr>
                <w:rFonts w:ascii="Arial" w:hAnsi="Arial" w:cs="Arial"/>
              </w:rPr>
              <w:t>moderator</w:t>
            </w:r>
            <w:r>
              <w:rPr>
                <w:rFonts w:ascii="Arial" w:hAnsi="Arial" w:cs="Arial"/>
              </w:rPr>
              <w:t>’s and DISH’s proposals.</w:t>
            </w:r>
          </w:p>
        </w:tc>
      </w:tr>
      <w:tr w:rsidR="00C444AC" w:rsidTr="00B61595">
        <w:trPr>
          <w:cantSplit/>
        </w:trPr>
        <w:tc>
          <w:tcPr>
            <w:tcW w:w="825" w:type="pct"/>
          </w:tcPr>
          <w:p w:rsidR="00C444AC" w:rsidRDefault="00C444AC" w:rsidP="00CA5709">
            <w:pPr>
              <w:jc w:val="both"/>
              <w:rPr>
                <w:rFonts w:ascii="Arial" w:hAnsi="Arial" w:cs="Arial"/>
              </w:rPr>
            </w:pPr>
            <w:r>
              <w:rPr>
                <w:rFonts w:ascii="Arial" w:hAnsi="Arial" w:cs="Arial"/>
              </w:rPr>
              <w:t>Ligado</w:t>
            </w:r>
          </w:p>
        </w:tc>
        <w:tc>
          <w:tcPr>
            <w:tcW w:w="852" w:type="pct"/>
          </w:tcPr>
          <w:p w:rsidR="00C444AC" w:rsidRDefault="00C444AC" w:rsidP="00CA5709">
            <w:pPr>
              <w:jc w:val="both"/>
              <w:rPr>
                <w:rFonts w:ascii="Arial" w:hAnsi="Arial" w:cs="Arial"/>
              </w:rPr>
            </w:pPr>
            <w:r>
              <w:rPr>
                <w:rFonts w:ascii="Arial" w:hAnsi="Arial" w:cs="Arial"/>
              </w:rPr>
              <w:t>Disagree</w:t>
            </w:r>
          </w:p>
        </w:tc>
        <w:tc>
          <w:tcPr>
            <w:tcW w:w="3323" w:type="pct"/>
          </w:tcPr>
          <w:p w:rsidR="00C444AC" w:rsidRDefault="00C444AC" w:rsidP="00CA5709">
            <w:pPr>
              <w:jc w:val="both"/>
              <w:rPr>
                <w:rFonts w:ascii="Arial" w:hAnsi="Arial" w:cs="Arial"/>
              </w:rPr>
            </w:pPr>
            <w:r>
              <w:rPr>
                <w:rFonts w:ascii="Arial" w:hAnsi="Arial" w:cs="Arial"/>
              </w:rPr>
              <w:t>We agree with DISH above.</w:t>
            </w:r>
          </w:p>
        </w:tc>
      </w:tr>
      <w:tr w:rsidR="00640568" w:rsidTr="00B61595">
        <w:trPr>
          <w:cantSplit/>
        </w:trPr>
        <w:tc>
          <w:tcPr>
            <w:tcW w:w="825" w:type="pct"/>
          </w:tcPr>
          <w:p w:rsidR="00640568" w:rsidRDefault="00640568" w:rsidP="00CA5709">
            <w:pPr>
              <w:jc w:val="both"/>
              <w:rPr>
                <w:rFonts w:ascii="Arial" w:hAnsi="Arial" w:cs="Arial"/>
                <w:lang w:eastAsia="ja-JP"/>
              </w:rPr>
            </w:pPr>
            <w:r>
              <w:rPr>
                <w:rFonts w:ascii="Arial" w:hAnsi="Arial" w:cs="Arial"/>
                <w:lang w:eastAsia="ja-JP"/>
              </w:rPr>
              <w:t>Rakuten Mobile</w:t>
            </w:r>
          </w:p>
        </w:tc>
        <w:tc>
          <w:tcPr>
            <w:tcW w:w="852" w:type="pct"/>
          </w:tcPr>
          <w:p w:rsidR="00640568" w:rsidRDefault="00FC306D" w:rsidP="00CA5709">
            <w:pPr>
              <w:jc w:val="both"/>
              <w:rPr>
                <w:rFonts w:ascii="Arial" w:hAnsi="Arial" w:cs="Arial"/>
                <w:lang w:eastAsia="ja-JP"/>
              </w:rPr>
            </w:pPr>
            <w:r>
              <w:rPr>
                <w:rFonts w:ascii="Arial" w:hAnsi="Arial" w:cs="Arial"/>
                <w:lang w:eastAsia="ja-JP"/>
              </w:rPr>
              <w:t>Disa</w:t>
            </w:r>
            <w:r w:rsidR="00640568">
              <w:rPr>
                <w:rFonts w:ascii="Arial" w:hAnsi="Arial" w:cs="Arial"/>
                <w:lang w:eastAsia="ja-JP"/>
              </w:rPr>
              <w:t>gree</w:t>
            </w:r>
          </w:p>
        </w:tc>
        <w:tc>
          <w:tcPr>
            <w:tcW w:w="3323" w:type="pct"/>
          </w:tcPr>
          <w:p w:rsidR="00640568" w:rsidRDefault="00347D67" w:rsidP="00CA5709">
            <w:pPr>
              <w:jc w:val="both"/>
              <w:rPr>
                <w:rFonts w:ascii="Arial" w:hAnsi="Arial" w:cs="Arial"/>
                <w:lang w:eastAsia="ja-JP"/>
              </w:rPr>
            </w:pPr>
            <w:r>
              <w:rPr>
                <w:rFonts w:ascii="Arial" w:hAnsi="Arial" w:cs="Arial"/>
                <w:lang w:eastAsia="ja-JP"/>
              </w:rPr>
              <w:t>We p</w:t>
            </w:r>
            <w:r w:rsidR="00FC306D">
              <w:rPr>
                <w:rFonts w:ascii="Arial" w:hAnsi="Arial" w:cs="Arial"/>
                <w:lang w:eastAsia="ja-JP"/>
              </w:rPr>
              <w:t>ropose to</w:t>
            </w:r>
            <w:r>
              <w:rPr>
                <w:rFonts w:ascii="Arial" w:hAnsi="Arial" w:cs="Arial"/>
                <w:lang w:eastAsia="ja-JP"/>
              </w:rPr>
              <w:t xml:space="preserve"> at least</w:t>
            </w:r>
            <w:r w:rsidR="00FC306D">
              <w:rPr>
                <w:rFonts w:ascii="Arial" w:hAnsi="Arial" w:cs="Arial"/>
                <w:lang w:eastAsia="ja-JP"/>
              </w:rPr>
              <w:t xml:space="preserve"> remove the value like 5%, i.e. remove “</w:t>
            </w:r>
            <w:r w:rsidR="00FC306D" w:rsidRPr="00FC306D">
              <w:rPr>
                <w:rFonts w:ascii="Arial" w:hAnsi="Arial" w:cs="Arial"/>
                <w:lang w:eastAsia="ja-JP"/>
              </w:rPr>
              <w:t>Simulations should be set such that no more than 5% loss in average and 5th percentile</w:t>
            </w:r>
            <w:r w:rsidR="00FC306D">
              <w:rPr>
                <w:rFonts w:ascii="Arial" w:hAnsi="Arial" w:cs="Arial"/>
                <w:lang w:eastAsia="ja-JP"/>
              </w:rPr>
              <w:t>”</w:t>
            </w:r>
          </w:p>
        </w:tc>
      </w:tr>
      <w:tr w:rsidR="008D0D0A" w:rsidTr="00B61595">
        <w:trPr>
          <w:cantSplit/>
        </w:trPr>
        <w:tc>
          <w:tcPr>
            <w:tcW w:w="825" w:type="pct"/>
          </w:tcPr>
          <w:p w:rsidR="008D0D0A" w:rsidRDefault="008D0D0A" w:rsidP="008D0D0A">
            <w:pPr>
              <w:jc w:val="both"/>
              <w:rPr>
                <w:rFonts w:ascii="Arial" w:hAnsi="Arial" w:cs="Arial"/>
                <w:lang w:eastAsia="ja-JP"/>
              </w:rPr>
            </w:pPr>
            <w:r>
              <w:rPr>
                <w:rFonts w:ascii="Arial" w:hAnsi="Arial" w:cs="Arial"/>
              </w:rPr>
              <w:t>Huawei/HiSilicon</w:t>
            </w:r>
          </w:p>
        </w:tc>
        <w:tc>
          <w:tcPr>
            <w:tcW w:w="852" w:type="pct"/>
          </w:tcPr>
          <w:p w:rsidR="008D0D0A" w:rsidRDefault="008D0D0A" w:rsidP="008D0D0A">
            <w:pPr>
              <w:jc w:val="both"/>
              <w:rPr>
                <w:rFonts w:ascii="Arial" w:hAnsi="Arial" w:cs="Arial"/>
                <w:lang w:eastAsia="ja-JP"/>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8D0D0A" w:rsidRDefault="008D0D0A" w:rsidP="008D0D0A">
            <w:pPr>
              <w:jc w:val="both"/>
              <w:rPr>
                <w:rFonts w:ascii="Arial" w:hAnsi="Arial" w:cs="Arial"/>
                <w:lang w:eastAsia="ja-JP"/>
              </w:rPr>
            </w:pPr>
            <w:r>
              <w:rPr>
                <w:rFonts w:ascii="Arial" w:eastAsia="SimSun" w:hAnsi="Arial" w:cs="Arial"/>
                <w:lang w:eastAsia="zh-CN"/>
              </w:rPr>
              <w:t>We are fine with adding a note like this.</w:t>
            </w:r>
          </w:p>
        </w:tc>
      </w:tr>
      <w:tr w:rsidR="007C0ACE" w:rsidTr="007C0ACE">
        <w:tc>
          <w:tcPr>
            <w:tcW w:w="825" w:type="pct"/>
          </w:tcPr>
          <w:p w:rsidR="007C0ACE" w:rsidRDefault="007C0ACE" w:rsidP="002F0735">
            <w:pPr>
              <w:jc w:val="both"/>
              <w:rPr>
                <w:rFonts w:ascii="Arial" w:hAnsi="Arial" w:cs="Arial"/>
              </w:rPr>
            </w:pPr>
            <w:r>
              <w:rPr>
                <w:rFonts w:ascii="Arial" w:hAnsi="Arial" w:cs="Arial" w:hint="eastAsia"/>
              </w:rPr>
              <w:t>ZTE</w:t>
            </w:r>
          </w:p>
        </w:tc>
        <w:tc>
          <w:tcPr>
            <w:tcW w:w="852" w:type="pct"/>
          </w:tcPr>
          <w:p w:rsidR="007C0ACE" w:rsidRDefault="007C0ACE" w:rsidP="002F0735">
            <w:pPr>
              <w:jc w:val="both"/>
              <w:rPr>
                <w:rFonts w:ascii="Arial" w:hAnsi="Arial" w:cs="Arial"/>
              </w:rPr>
            </w:pPr>
            <w:r>
              <w:rPr>
                <w:rFonts w:ascii="Arial" w:hAnsi="Arial" w:cs="Arial" w:hint="eastAsia"/>
              </w:rPr>
              <w:t>Agree</w:t>
            </w:r>
          </w:p>
        </w:tc>
        <w:tc>
          <w:tcPr>
            <w:tcW w:w="3323" w:type="pct"/>
          </w:tcPr>
          <w:p w:rsidR="007C0ACE" w:rsidRDefault="007C0ACE" w:rsidP="002F0735">
            <w:pPr>
              <w:jc w:val="both"/>
              <w:rPr>
                <w:rFonts w:ascii="Arial" w:hAnsi="Arial" w:cs="Arial"/>
              </w:rPr>
            </w:pPr>
            <w:r>
              <w:rPr>
                <w:rFonts w:ascii="Arial" w:hAnsi="Arial" w:cs="Arial" w:hint="eastAsia"/>
              </w:rPr>
              <w:t xml:space="preserve">Fine </w:t>
            </w:r>
            <w:r>
              <w:rPr>
                <w:rFonts w:ascii="Arial" w:hAnsi="Arial" w:cs="Arial"/>
              </w:rPr>
              <w:t>with</w:t>
            </w:r>
            <w:r>
              <w:rPr>
                <w:rFonts w:ascii="Arial" w:hAnsi="Arial" w:cs="Arial" w:hint="eastAsia"/>
              </w:rPr>
              <w:t xml:space="preserve"> </w:t>
            </w:r>
            <w:r>
              <w:rPr>
                <w:rFonts w:ascii="Arial" w:hAnsi="Arial" w:cs="Arial"/>
              </w:rPr>
              <w:t>specify the requirement.</w:t>
            </w:r>
          </w:p>
        </w:tc>
      </w:tr>
      <w:tr w:rsidR="00BB11CF" w:rsidTr="00BB11CF">
        <w:tc>
          <w:tcPr>
            <w:tcW w:w="825" w:type="pct"/>
          </w:tcPr>
          <w:p w:rsidR="00BB11CF" w:rsidRDefault="00BB11CF" w:rsidP="002F0735">
            <w:pPr>
              <w:jc w:val="both"/>
              <w:rPr>
                <w:rFonts w:ascii="Arial" w:hAnsi="Arial" w:cs="Arial"/>
              </w:rPr>
            </w:pPr>
            <w:r>
              <w:rPr>
                <w:rFonts w:ascii="Arial" w:hAnsi="Arial" w:cs="Arial"/>
                <w:lang w:eastAsia="ja-JP"/>
              </w:rPr>
              <w:t>Panasonic</w:t>
            </w:r>
          </w:p>
        </w:tc>
        <w:tc>
          <w:tcPr>
            <w:tcW w:w="852" w:type="pct"/>
          </w:tcPr>
          <w:p w:rsidR="00BB11CF" w:rsidRDefault="00BB11CF" w:rsidP="002F0735">
            <w:pPr>
              <w:jc w:val="both"/>
              <w:rPr>
                <w:rFonts w:ascii="Arial" w:hAnsi="Arial" w:cs="Arial"/>
              </w:rPr>
            </w:pPr>
            <w:r>
              <w:rPr>
                <w:rFonts w:ascii="Arial" w:hAnsi="Arial" w:cs="Arial"/>
              </w:rPr>
              <w:t xml:space="preserve">Agree with comments </w:t>
            </w:r>
          </w:p>
        </w:tc>
        <w:tc>
          <w:tcPr>
            <w:tcW w:w="3323" w:type="pct"/>
          </w:tcPr>
          <w:p w:rsidR="00BB11CF" w:rsidRDefault="00BB11CF" w:rsidP="002F0735">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DISH Network</w:t>
            </w:r>
            <w:r>
              <w:rPr>
                <w:rFonts w:ascii="Arial" w:hAnsi="Arial" w:cs="Arial" w:hint="eastAsia"/>
                <w:lang w:eastAsia="ja-JP"/>
              </w:rPr>
              <w:t>.</w:t>
            </w:r>
          </w:p>
        </w:tc>
      </w:tr>
      <w:tr w:rsidR="00D34E07" w:rsidTr="00BB11CF">
        <w:tc>
          <w:tcPr>
            <w:tcW w:w="825" w:type="pct"/>
          </w:tcPr>
          <w:p w:rsidR="00D34E07" w:rsidRDefault="00D34E07" w:rsidP="00D34E07">
            <w:pPr>
              <w:jc w:val="both"/>
              <w:rPr>
                <w:rFonts w:ascii="Arial" w:hAnsi="Arial" w:cs="Arial"/>
                <w:lang w:eastAsia="ja-JP"/>
              </w:rPr>
            </w:pPr>
            <w:r>
              <w:rPr>
                <w:rFonts w:ascii="Arial" w:hAnsi="Arial" w:cs="Arial"/>
                <w:lang w:eastAsia="ja-JP"/>
              </w:rPr>
              <w:t>Eutelsat</w:t>
            </w:r>
          </w:p>
        </w:tc>
        <w:tc>
          <w:tcPr>
            <w:tcW w:w="852" w:type="pct"/>
          </w:tcPr>
          <w:p w:rsidR="00D34E07" w:rsidRDefault="00D34E07" w:rsidP="00D34E07">
            <w:pPr>
              <w:jc w:val="both"/>
              <w:rPr>
                <w:rFonts w:ascii="Arial" w:hAnsi="Arial" w:cs="Arial"/>
              </w:rPr>
            </w:pPr>
            <w:r>
              <w:rPr>
                <w:rFonts w:ascii="Arial" w:hAnsi="Arial" w:cs="Arial"/>
                <w:lang w:eastAsia="ja-JP"/>
              </w:rPr>
              <w:t>Partially Agree</w:t>
            </w:r>
          </w:p>
        </w:tc>
        <w:tc>
          <w:tcPr>
            <w:tcW w:w="3323" w:type="pct"/>
          </w:tcPr>
          <w:p w:rsidR="00D34E07" w:rsidRDefault="00D34E07" w:rsidP="00D34E07">
            <w:pPr>
              <w:jc w:val="both"/>
              <w:rPr>
                <w:rFonts w:ascii="Arial" w:hAnsi="Arial" w:cs="Arial"/>
                <w:lang w:eastAsia="ja-JP"/>
              </w:rPr>
            </w:pPr>
            <w:r>
              <w:rPr>
                <w:rFonts w:ascii="Arial" w:hAnsi="Arial" w:cs="Arial"/>
                <w:lang w:eastAsia="ja-JP"/>
              </w:rPr>
              <w:t xml:space="preserve">Agree with Thales, but with a further clarifying note: “It is further noted that this consideration of RAN4 procedures would be applicable for NTN in FR1 below 2.7 GHz. Frequency bands above this will require further consideration of methods to be </w:t>
            </w:r>
            <w:r>
              <w:rPr>
                <w:rFonts w:ascii="Arial" w:hAnsi="Arial" w:cs="Arial"/>
                <w:lang w:eastAsia="ja-JP"/>
              </w:rPr>
              <w:lastRenderedPageBreak/>
              <w:t>applied.”</w:t>
            </w:r>
          </w:p>
        </w:tc>
      </w:tr>
      <w:tr w:rsidR="00EE3892" w:rsidTr="00BB11CF">
        <w:tc>
          <w:tcPr>
            <w:tcW w:w="825" w:type="pct"/>
          </w:tcPr>
          <w:p w:rsidR="00EE3892" w:rsidRDefault="00EE3892" w:rsidP="00D34E07">
            <w:pPr>
              <w:jc w:val="both"/>
              <w:rPr>
                <w:rFonts w:ascii="Arial" w:hAnsi="Arial" w:cs="Arial"/>
                <w:lang w:eastAsia="ja-JP"/>
              </w:rPr>
            </w:pPr>
            <w:r>
              <w:rPr>
                <w:rFonts w:ascii="Arial" w:hAnsi="Arial" w:cs="Arial"/>
                <w:lang w:eastAsia="ja-JP"/>
              </w:rPr>
              <w:lastRenderedPageBreak/>
              <w:t>Hughes</w:t>
            </w:r>
          </w:p>
        </w:tc>
        <w:tc>
          <w:tcPr>
            <w:tcW w:w="852" w:type="pct"/>
          </w:tcPr>
          <w:p w:rsidR="00EE3892" w:rsidRDefault="00EE3892" w:rsidP="00D34E07">
            <w:pPr>
              <w:jc w:val="both"/>
              <w:rPr>
                <w:rFonts w:ascii="Arial" w:hAnsi="Arial" w:cs="Arial"/>
                <w:lang w:eastAsia="ja-JP"/>
              </w:rPr>
            </w:pPr>
            <w:r>
              <w:rPr>
                <w:rFonts w:ascii="Arial" w:hAnsi="Arial" w:cs="Arial"/>
                <w:lang w:eastAsia="ja-JP"/>
              </w:rPr>
              <w:t>Agree</w:t>
            </w:r>
          </w:p>
        </w:tc>
        <w:tc>
          <w:tcPr>
            <w:tcW w:w="3323" w:type="pct"/>
          </w:tcPr>
          <w:p w:rsidR="00EE3892" w:rsidRDefault="00EE3892" w:rsidP="00D34E07">
            <w:pPr>
              <w:jc w:val="both"/>
              <w:rPr>
                <w:rFonts w:ascii="Arial" w:hAnsi="Arial" w:cs="Arial"/>
                <w:lang w:eastAsia="ja-JP"/>
              </w:rPr>
            </w:pPr>
            <w:r>
              <w:rPr>
                <w:rFonts w:ascii="Arial" w:hAnsi="Arial" w:cs="Arial"/>
                <w:lang w:eastAsia="ja-JP"/>
              </w:rPr>
              <w:t>The note is fine</w:t>
            </w:r>
          </w:p>
        </w:tc>
      </w:tr>
      <w:tr w:rsidR="0060387A" w:rsidTr="00BB11CF">
        <w:tc>
          <w:tcPr>
            <w:tcW w:w="825" w:type="pct"/>
          </w:tcPr>
          <w:p w:rsidR="0060387A" w:rsidRDefault="0060387A" w:rsidP="00D34E07">
            <w:pPr>
              <w:jc w:val="both"/>
              <w:rPr>
                <w:rFonts w:ascii="Arial" w:hAnsi="Arial" w:cs="Arial"/>
                <w:lang w:eastAsia="ja-JP"/>
              </w:rPr>
            </w:pPr>
            <w:r>
              <w:rPr>
                <w:rFonts w:ascii="Arial" w:hAnsi="Arial" w:cs="Arial"/>
                <w:lang w:eastAsia="ja-JP"/>
              </w:rPr>
              <w:t>MediaTek</w:t>
            </w:r>
          </w:p>
        </w:tc>
        <w:tc>
          <w:tcPr>
            <w:tcW w:w="852" w:type="pct"/>
          </w:tcPr>
          <w:p w:rsidR="0060387A" w:rsidRDefault="0060387A" w:rsidP="00D34E07">
            <w:pPr>
              <w:jc w:val="both"/>
              <w:rPr>
                <w:rFonts w:ascii="Arial" w:hAnsi="Arial" w:cs="Arial"/>
                <w:lang w:eastAsia="ja-JP"/>
              </w:rPr>
            </w:pPr>
            <w:r>
              <w:rPr>
                <w:rFonts w:ascii="Arial" w:hAnsi="Arial" w:cs="Arial"/>
                <w:lang w:eastAsia="ja-JP"/>
              </w:rPr>
              <w:t>Agree</w:t>
            </w:r>
          </w:p>
        </w:tc>
        <w:tc>
          <w:tcPr>
            <w:tcW w:w="3323" w:type="pct"/>
          </w:tcPr>
          <w:p w:rsidR="0060387A" w:rsidRDefault="0060387A" w:rsidP="00D34E07">
            <w:pPr>
              <w:jc w:val="both"/>
              <w:rPr>
                <w:rFonts w:ascii="Arial" w:hAnsi="Arial" w:cs="Arial"/>
                <w:lang w:eastAsia="ja-JP"/>
              </w:rPr>
            </w:pPr>
            <w:r w:rsidRPr="0060387A">
              <w:rPr>
                <w:rFonts w:ascii="Arial" w:hAnsi="Arial" w:cs="Arial"/>
                <w:lang w:eastAsia="ja-JP"/>
              </w:rPr>
              <w:t>We are fine with the wording. The clarifications are helpful. Our view is that there is no strong need for RAN Plenary to pre-empt discussions in RAN4. Potential impact of new 3GPP bands for NTN on terrestrial bands could be up to RAN4 when discussing generic requirements, such as inter-carrier co-existence to decide ACLR. RAN4 can also discuss performance metrics when discussing scenarios and requirements.</w:t>
            </w:r>
          </w:p>
        </w:tc>
      </w:tr>
      <w:tr w:rsidR="001F072C" w:rsidTr="00BB11CF">
        <w:tc>
          <w:tcPr>
            <w:tcW w:w="825" w:type="pct"/>
          </w:tcPr>
          <w:p w:rsidR="001F072C" w:rsidRDefault="001F072C" w:rsidP="00D34E07">
            <w:pPr>
              <w:jc w:val="both"/>
              <w:rPr>
                <w:rFonts w:ascii="Arial" w:hAnsi="Arial" w:cs="Arial"/>
                <w:lang w:eastAsia="ja-JP"/>
              </w:rPr>
            </w:pPr>
            <w:r>
              <w:rPr>
                <w:rFonts w:ascii="Arial" w:hAnsi="Arial" w:cs="Arial"/>
                <w:lang w:eastAsia="ja-JP"/>
              </w:rPr>
              <w:t>Nokia</w:t>
            </w:r>
          </w:p>
        </w:tc>
        <w:tc>
          <w:tcPr>
            <w:tcW w:w="852" w:type="pct"/>
          </w:tcPr>
          <w:p w:rsidR="001F072C" w:rsidRDefault="001F072C" w:rsidP="00D34E07">
            <w:pPr>
              <w:jc w:val="both"/>
              <w:rPr>
                <w:rFonts w:ascii="Arial" w:hAnsi="Arial" w:cs="Arial"/>
                <w:lang w:eastAsia="ja-JP"/>
              </w:rPr>
            </w:pPr>
            <w:r>
              <w:rPr>
                <w:rFonts w:ascii="Arial" w:hAnsi="Arial" w:cs="Arial"/>
                <w:lang w:eastAsia="ja-JP"/>
              </w:rPr>
              <w:t>Agree with modifications</w:t>
            </w:r>
          </w:p>
        </w:tc>
        <w:tc>
          <w:tcPr>
            <w:tcW w:w="3323" w:type="pct"/>
          </w:tcPr>
          <w:p w:rsidR="001F072C" w:rsidRPr="0060387A" w:rsidRDefault="001F072C" w:rsidP="00D34E07">
            <w:pPr>
              <w:jc w:val="both"/>
              <w:rPr>
                <w:rFonts w:ascii="Arial" w:hAnsi="Arial" w:cs="Arial"/>
                <w:lang w:eastAsia="ja-JP"/>
              </w:rPr>
            </w:pPr>
            <w:r>
              <w:rPr>
                <w:rFonts w:ascii="Arial" w:hAnsi="Arial" w:cs="Arial"/>
                <w:lang w:eastAsia="ja-JP"/>
              </w:rPr>
              <w:t xml:space="preserve">We are also fine with Dish’s proposal. </w:t>
            </w:r>
          </w:p>
        </w:tc>
      </w:tr>
      <w:tr w:rsidR="00DD7CA3" w:rsidTr="00BB11CF">
        <w:tc>
          <w:tcPr>
            <w:tcW w:w="825" w:type="pct"/>
          </w:tcPr>
          <w:p w:rsidR="00DD7CA3" w:rsidRDefault="00DD7CA3" w:rsidP="00D34E07">
            <w:pPr>
              <w:jc w:val="both"/>
              <w:rPr>
                <w:rFonts w:ascii="Arial" w:hAnsi="Arial" w:cs="Arial"/>
                <w:lang w:eastAsia="ja-JP"/>
              </w:rPr>
            </w:pPr>
            <w:r>
              <w:rPr>
                <w:rFonts w:ascii="Arial" w:hAnsi="Arial" w:cs="Arial"/>
                <w:lang w:eastAsia="ja-JP"/>
              </w:rPr>
              <w:t>Inmarsat</w:t>
            </w:r>
          </w:p>
        </w:tc>
        <w:tc>
          <w:tcPr>
            <w:tcW w:w="852" w:type="pct"/>
          </w:tcPr>
          <w:p w:rsidR="00DD7CA3" w:rsidRDefault="00DD7CA3" w:rsidP="00D34E07">
            <w:pPr>
              <w:jc w:val="both"/>
              <w:rPr>
                <w:rFonts w:ascii="Arial" w:hAnsi="Arial" w:cs="Arial"/>
                <w:lang w:eastAsia="ja-JP"/>
              </w:rPr>
            </w:pPr>
            <w:r>
              <w:rPr>
                <w:rFonts w:ascii="Arial" w:hAnsi="Arial" w:cs="Arial"/>
                <w:lang w:eastAsia="ja-JP"/>
              </w:rPr>
              <w:t>Agree</w:t>
            </w:r>
          </w:p>
        </w:tc>
        <w:tc>
          <w:tcPr>
            <w:tcW w:w="3323" w:type="pct"/>
          </w:tcPr>
          <w:p w:rsidR="00DD7CA3" w:rsidRDefault="00DD7CA3" w:rsidP="00D34E07">
            <w:pPr>
              <w:jc w:val="both"/>
              <w:rPr>
                <w:rFonts w:ascii="Arial" w:hAnsi="Arial" w:cs="Arial"/>
                <w:lang w:eastAsia="ja-JP"/>
              </w:rPr>
            </w:pPr>
          </w:p>
        </w:tc>
      </w:tr>
    </w:tbl>
    <w:p w:rsidR="00067C99" w:rsidRDefault="00067C99" w:rsidP="00D535CF">
      <w:pPr>
        <w:rPr>
          <w:lang w:eastAsia="ja-JP"/>
        </w:rPr>
      </w:pPr>
    </w:p>
    <w:p w:rsidR="00723815" w:rsidRDefault="00723815" w:rsidP="00D535CF">
      <w:pPr>
        <w:rPr>
          <w:lang w:eastAsia="ja-JP"/>
        </w:rPr>
      </w:pPr>
    </w:p>
    <w:p w:rsidR="00723815" w:rsidRPr="00BB11CF" w:rsidRDefault="00723815" w:rsidP="00723815">
      <w:pPr>
        <w:rPr>
          <w:lang w:eastAsia="ja-JP"/>
        </w:rPr>
      </w:pPr>
      <w:r>
        <w:rPr>
          <w:lang w:eastAsia="ja-JP"/>
        </w:rPr>
        <w:t>All agree to add clarification note(s)</w:t>
      </w:r>
    </w:p>
    <w:p w:rsidR="00723815" w:rsidRDefault="00723815" w:rsidP="00723815">
      <w:pPr>
        <w:rPr>
          <w:lang w:eastAsia="ja-JP"/>
        </w:rPr>
      </w:pPr>
    </w:p>
    <w:p w:rsidR="00723815" w:rsidRDefault="00723815" w:rsidP="00723815">
      <w:pPr>
        <w:rPr>
          <w:lang w:eastAsia="ja-JP"/>
        </w:rPr>
      </w:pPr>
      <w:r>
        <w:rPr>
          <w:lang w:eastAsia="ja-JP"/>
        </w:rPr>
        <w:t>Suggestions for the existing note</w:t>
      </w:r>
    </w:p>
    <w:p w:rsidR="00723815" w:rsidRDefault="00723815" w:rsidP="00723815">
      <w:pPr>
        <w:pStyle w:val="ListParagraph"/>
        <w:numPr>
          <w:ilvl w:val="0"/>
          <w:numId w:val="18"/>
        </w:numPr>
        <w:rPr>
          <w:lang w:eastAsia="ja-JP"/>
        </w:rPr>
      </w:pPr>
      <w:r>
        <w:rPr>
          <w:lang w:eastAsia="ja-JP"/>
        </w:rPr>
        <w:t xml:space="preserve">Rakuten: Remove </w:t>
      </w:r>
      <w:r w:rsidRPr="006E242B">
        <w:rPr>
          <w:lang w:eastAsia="ja-JP"/>
        </w:rPr>
        <w:t>“Simulations should be set such that no more than 5% loss in average and 5th percentile, ..”</w:t>
      </w:r>
    </w:p>
    <w:p w:rsidR="00723815" w:rsidRDefault="00723815" w:rsidP="00723815">
      <w:pPr>
        <w:rPr>
          <w:lang w:eastAsia="ja-JP"/>
        </w:rPr>
      </w:pPr>
      <w:r>
        <w:rPr>
          <w:lang w:eastAsia="ja-JP"/>
        </w:rPr>
        <w:t>Suggestions for additional notes</w:t>
      </w:r>
    </w:p>
    <w:p w:rsidR="00723815" w:rsidRDefault="00723815" w:rsidP="00723815">
      <w:pPr>
        <w:pStyle w:val="ListParagraph"/>
        <w:numPr>
          <w:ilvl w:val="0"/>
          <w:numId w:val="18"/>
        </w:numPr>
        <w:rPr>
          <w:lang w:eastAsia="ja-JP"/>
        </w:rPr>
      </w:pPr>
      <w:r>
        <w:rPr>
          <w:lang w:eastAsia="ja-JP"/>
        </w:rPr>
        <w:t>Dish together with other T-Mobile, AT&amp;T, APT, Ligado: “</w:t>
      </w:r>
      <w:r w:rsidRPr="009B191B">
        <w:rPr>
          <w:lang w:eastAsia="ja-JP"/>
        </w:rPr>
        <w:t>Note: Co-existence analysis between TN (TN basestation transmit) band specified in 3GPP and NTN (NTN basestation receive) band shall not cause impacts to network in 3GPP specified TN band</w:t>
      </w:r>
      <w:r>
        <w:rPr>
          <w:lang w:eastAsia="ja-JP"/>
        </w:rPr>
        <w:t>”</w:t>
      </w:r>
    </w:p>
    <w:p w:rsidR="00723815" w:rsidRDefault="00723815" w:rsidP="00723815">
      <w:pPr>
        <w:pStyle w:val="ListParagraph"/>
        <w:numPr>
          <w:ilvl w:val="0"/>
          <w:numId w:val="18"/>
        </w:numPr>
        <w:rPr>
          <w:lang w:eastAsia="ja-JP"/>
        </w:rPr>
      </w:pPr>
      <w:r>
        <w:rPr>
          <w:lang w:eastAsia="ja-JP"/>
        </w:rPr>
        <w:t xml:space="preserve">Eutelsat: </w:t>
      </w:r>
      <w:r w:rsidRPr="006E242B">
        <w:rPr>
          <w:lang w:eastAsia="ja-JP"/>
        </w:rPr>
        <w:t>“Note: It is further noted that this consideration of RAN4 procedures would be applicable for NTN in FR1 below 2.7 GHz. Frequency bands above this will require further consideration of methods to be applied.”</w:t>
      </w:r>
    </w:p>
    <w:p w:rsidR="00723815" w:rsidRPr="009B191B" w:rsidRDefault="00723815" w:rsidP="00723815">
      <w:pPr>
        <w:pStyle w:val="ListParagraph"/>
        <w:numPr>
          <w:ilvl w:val="1"/>
          <w:numId w:val="18"/>
        </w:numPr>
        <w:rPr>
          <w:lang w:eastAsia="ja-JP"/>
        </w:rPr>
      </w:pPr>
      <w:r>
        <w:rPr>
          <w:lang w:eastAsia="ja-JP"/>
        </w:rPr>
        <w:t>Moderator:  Such note is not needed since this should be treated in RAN4</w:t>
      </w:r>
    </w:p>
    <w:p w:rsidR="00723815" w:rsidRDefault="00723815" w:rsidP="00723815">
      <w:pPr>
        <w:rPr>
          <w:lang w:eastAsia="ja-JP"/>
        </w:rPr>
      </w:pPr>
    </w:p>
    <w:p w:rsidR="00723815" w:rsidRDefault="00723815" w:rsidP="00723815">
      <w:pPr>
        <w:rPr>
          <w:lang w:eastAsia="ja-JP"/>
        </w:rPr>
      </w:pPr>
      <w:r>
        <w:rPr>
          <w:color w:val="000000"/>
          <w:lang w:eastAsia="zh-CN"/>
        </w:rPr>
        <w:t xml:space="preserve">The moderator </w:t>
      </w:r>
      <w:r w:rsidRPr="00C164C6">
        <w:rPr>
          <w:color w:val="000000"/>
          <w:lang w:eastAsia="zh-CN"/>
        </w:rPr>
        <w:t xml:space="preserve">made a mistake in the </w:t>
      </w:r>
      <w:r>
        <w:rPr>
          <w:color w:val="000000"/>
          <w:lang w:eastAsia="zh-CN"/>
        </w:rPr>
        <w:t>clarification</w:t>
      </w:r>
      <w:r w:rsidRPr="00C164C6">
        <w:rPr>
          <w:color w:val="000000"/>
          <w:lang w:eastAsia="zh-CN"/>
        </w:rPr>
        <w:t xml:space="preserve"> note since a part of it was missing (see outcomes of the intermediate round discussion). This missing</w:t>
      </w:r>
      <w:r>
        <w:rPr>
          <w:color w:val="000000"/>
          <w:lang w:eastAsia="zh-CN"/>
        </w:rPr>
        <w:t xml:space="preserve"> part</w:t>
      </w:r>
      <w:r w:rsidRPr="00C164C6">
        <w:rPr>
          <w:color w:val="000000"/>
          <w:lang w:eastAsia="zh-CN"/>
        </w:rPr>
        <w:t xml:space="preserve"> needs to be added to the first note.</w:t>
      </w:r>
    </w:p>
    <w:p w:rsidR="008613C3" w:rsidRDefault="00723815" w:rsidP="00723815">
      <w:pPr>
        <w:rPr>
          <w:lang w:eastAsia="ja-JP"/>
        </w:rPr>
      </w:pPr>
      <w:r>
        <w:rPr>
          <w:lang w:eastAsia="ja-JP"/>
        </w:rPr>
        <w:lastRenderedPageBreak/>
        <w:t xml:space="preserve">The moderator </w:t>
      </w:r>
      <w:r w:rsidR="00B5145A">
        <w:rPr>
          <w:lang w:eastAsia="ja-JP"/>
        </w:rPr>
        <w:t xml:space="preserve">suggests to add </w:t>
      </w:r>
      <w:r>
        <w:rPr>
          <w:lang w:eastAsia="ja-JP"/>
        </w:rPr>
        <w:t xml:space="preserve">Dish note </w:t>
      </w:r>
      <w:r w:rsidR="00B5145A">
        <w:rPr>
          <w:lang w:eastAsia="ja-JP"/>
        </w:rPr>
        <w:t xml:space="preserve">although it may </w:t>
      </w:r>
      <w:r>
        <w:rPr>
          <w:lang w:eastAsia="ja-JP"/>
        </w:rPr>
        <w:t xml:space="preserve">already </w:t>
      </w:r>
      <w:r w:rsidR="00B5145A">
        <w:rPr>
          <w:lang w:eastAsia="ja-JP"/>
        </w:rPr>
        <w:t xml:space="preserve">be </w:t>
      </w:r>
      <w:r>
        <w:rPr>
          <w:lang w:eastAsia="ja-JP"/>
        </w:rPr>
        <w:t>covered by “</w:t>
      </w:r>
      <w:r w:rsidRPr="00CB4E47">
        <w:rPr>
          <w:rFonts w:ascii="Arial" w:hAnsi="Arial" w:cs="Arial"/>
          <w:b/>
          <w:bCs/>
          <w:i/>
          <w:iCs/>
          <w:sz w:val="20"/>
          <w:szCs w:val="20"/>
        </w:rPr>
        <w:t>Satellite bands introduced in 3GPP for NTN shall neither impact the existing specifications of .. to present and future networks in 3GPP specified terrestrial bands”)</w:t>
      </w:r>
      <w:r>
        <w:rPr>
          <w:lang w:eastAsia="ja-JP"/>
        </w:rPr>
        <w:t xml:space="preserve">. </w:t>
      </w:r>
      <w:r w:rsidR="006B7FA2">
        <w:rPr>
          <w:lang w:eastAsia="ja-JP"/>
        </w:rPr>
        <w:t xml:space="preserve">Besides, it has already been agreed by </w:t>
      </w:r>
      <w:r w:rsidR="006B7FA2">
        <w:t xml:space="preserve">RAN4#97-e that </w:t>
      </w:r>
      <w:r w:rsidR="006B7FA2" w:rsidRPr="00CB4E47">
        <w:rPr>
          <w:color w:val="000000"/>
          <w:lang w:eastAsia="zh-CN"/>
        </w:rPr>
        <w:t>« NTN RF requirements shall be specified assuming no impact on TN RF requirements. ».</w:t>
      </w:r>
      <w:r w:rsidR="006B7FA2">
        <w:rPr>
          <w:color w:val="000000"/>
          <w:lang w:eastAsia="zh-CN"/>
        </w:rPr>
        <w:t xml:space="preserve"> However the moderator suggests </w:t>
      </w:r>
      <w:r w:rsidR="006B7FA2">
        <w:rPr>
          <w:lang w:eastAsia="ja-JP"/>
        </w:rPr>
        <w:t xml:space="preserve">some revisions to Dish’ note with the intent to </w:t>
      </w:r>
      <w:r w:rsidR="008613C3">
        <w:rPr>
          <w:lang w:eastAsia="ja-JP"/>
        </w:rPr>
        <w:t>clarify that we are talking about adjacent channel coexistence analysis</w:t>
      </w:r>
      <w:r w:rsidR="006B7FA2">
        <w:rPr>
          <w:lang w:eastAsia="ja-JP"/>
        </w:rPr>
        <w:t xml:space="preserve"> and that 3GPP main purpose is to develop specifications but has no mean to verify performance of operational networks</w:t>
      </w:r>
      <w:r w:rsidR="008613C3">
        <w:rPr>
          <w:lang w:eastAsia="ja-JP"/>
        </w:rPr>
        <w:t>.</w:t>
      </w:r>
    </w:p>
    <w:p w:rsidR="00723815" w:rsidRDefault="00723815" w:rsidP="00723815">
      <w:pPr>
        <w:rPr>
          <w:color w:val="000000"/>
          <w:lang w:eastAsia="zh-CN"/>
        </w:rPr>
      </w:pPr>
    </w:p>
    <w:p w:rsidR="00723815" w:rsidRPr="00C164C6" w:rsidRDefault="00723815" w:rsidP="00723815">
      <w:pPr>
        <w:rPr>
          <w:color w:val="000000"/>
          <w:lang w:eastAsia="zh-CN"/>
        </w:rPr>
      </w:pPr>
      <w:r>
        <w:rPr>
          <w:color w:val="000000"/>
          <w:lang w:eastAsia="zh-CN"/>
        </w:rPr>
        <w:t>Therefore the new proposal becomes</w:t>
      </w:r>
    </w:p>
    <w:p w:rsidR="00723815" w:rsidRPr="00266956" w:rsidRDefault="00723815" w:rsidP="00723815">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r w:rsidR="008613C3">
        <w:rPr>
          <w:rFonts w:ascii="Arial" w:hAnsi="Arial" w:cs="Arial"/>
          <w:b/>
          <w:bCs/>
          <w:i/>
          <w:iCs/>
          <w:sz w:val="20"/>
          <w:szCs w:val="20"/>
        </w:rPr>
        <w:t>.</w:t>
      </w:r>
    </w:p>
    <w:p w:rsidR="00723815" w:rsidRDefault="00723815" w:rsidP="00723815">
      <w:pPr>
        <w:pStyle w:val="NormalWeb"/>
        <w:spacing w:before="0" w:beforeAutospacing="0" w:after="0" w:afterAutospacing="0"/>
        <w:rPr>
          <w:rFonts w:ascii="Arial" w:hAnsi="Arial" w:cs="Arial"/>
          <w:b/>
          <w:bCs/>
          <w:i/>
          <w:iCs/>
          <w:sz w:val="20"/>
          <w:szCs w:val="20"/>
        </w:rPr>
      </w:pPr>
    </w:p>
    <w:p w:rsidR="00723815" w:rsidRDefault="00723815" w:rsidP="00723815">
      <w:pPr>
        <w:pStyle w:val="NormalWeb"/>
        <w:numPr>
          <w:ilvl w:val="1"/>
          <w:numId w:val="18"/>
        </w:numPr>
        <w:spacing w:before="0" w:beforeAutospacing="0" w:after="0" w:afterAutospacing="0"/>
      </w:pPr>
      <w:r w:rsidRPr="00D535CF">
        <w:rPr>
          <w:rFonts w:ascii="Arial" w:hAnsi="Arial" w:cs="Arial"/>
          <w:b/>
          <w:bCs/>
          <w:i/>
          <w:iCs/>
          <w:color w:val="FF0000"/>
          <w:sz w:val="20"/>
          <w:szCs w:val="20"/>
        </w:rPr>
        <w:t>Note</w:t>
      </w:r>
      <w:r>
        <w:rPr>
          <w:rFonts w:ascii="Arial" w:hAnsi="Arial" w:cs="Arial"/>
          <w:b/>
          <w:bCs/>
          <w:i/>
          <w:iCs/>
          <w:color w:val="FF0000"/>
          <w:sz w:val="20"/>
          <w:szCs w:val="20"/>
        </w:rPr>
        <w:t xml:space="preserve"> 1</w:t>
      </w:r>
      <w:r w:rsidRPr="00D535CF">
        <w:rPr>
          <w:rFonts w:ascii="Arial" w:hAnsi="Arial" w:cs="Arial"/>
          <w:b/>
          <w:bCs/>
          <w:i/>
          <w:iCs/>
          <w:color w:val="FF0000"/>
          <w:sz w:val="20"/>
          <w:szCs w:val="20"/>
        </w:rPr>
        <w:t>: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w:t>
      </w:r>
      <w:r>
        <w:rPr>
          <w:rFonts w:ascii="Arial" w:hAnsi="Arial" w:cs="Arial"/>
          <w:b/>
          <w:bCs/>
          <w:i/>
          <w:iCs/>
          <w:color w:val="FF0000"/>
          <w:sz w:val="20"/>
          <w:szCs w:val="20"/>
        </w:rPr>
        <w:t xml:space="preserve"> </w:t>
      </w:r>
      <w:r w:rsidRPr="009B191B">
        <w:rPr>
          <w:rFonts w:ascii="Arial" w:hAnsi="Arial" w:cs="Arial"/>
          <w:b/>
          <w:bCs/>
          <w:i/>
          <w:iCs/>
          <w:color w:val="FF0000"/>
          <w:sz w:val="20"/>
          <w:szCs w:val="20"/>
          <w:highlight w:val="yellow"/>
        </w:rPr>
        <w:t>throughput in the adjacent channel of the victim network is seen in the same manner as Rel-15 NR</w:t>
      </w:r>
      <w:r>
        <w:rPr>
          <w:rFonts w:ascii="Arial" w:hAnsi="Arial" w:cs="Arial"/>
          <w:b/>
          <w:bCs/>
          <w:i/>
          <w:iCs/>
          <w:color w:val="FF0000"/>
          <w:sz w:val="20"/>
          <w:szCs w:val="20"/>
        </w:rPr>
        <w:t>.</w:t>
      </w:r>
    </w:p>
    <w:p w:rsidR="00723815" w:rsidRDefault="00723815" w:rsidP="00723815">
      <w:pPr>
        <w:pStyle w:val="ListParagraph"/>
        <w:numPr>
          <w:ilvl w:val="1"/>
          <w:numId w:val="18"/>
        </w:numPr>
        <w:jc w:val="both"/>
        <w:rPr>
          <w:rFonts w:ascii="Arial" w:hAnsi="Arial" w:cs="Arial"/>
          <w:b/>
          <w:bCs/>
          <w:i/>
          <w:iCs/>
          <w:color w:val="FF0000"/>
          <w:sz w:val="20"/>
          <w:szCs w:val="20"/>
        </w:rPr>
      </w:pPr>
      <w:r w:rsidRPr="00A321BA">
        <w:rPr>
          <w:rFonts w:ascii="Arial" w:hAnsi="Arial" w:cs="Arial"/>
          <w:b/>
          <w:bCs/>
          <w:i/>
          <w:iCs/>
          <w:color w:val="FF0000"/>
          <w:sz w:val="20"/>
          <w:szCs w:val="20"/>
        </w:rPr>
        <w:t>Note</w:t>
      </w:r>
      <w:r>
        <w:rPr>
          <w:rFonts w:ascii="Arial" w:hAnsi="Arial" w:cs="Arial"/>
          <w:b/>
          <w:bCs/>
          <w:i/>
          <w:iCs/>
          <w:color w:val="FF0000"/>
          <w:sz w:val="20"/>
          <w:szCs w:val="20"/>
        </w:rPr>
        <w:t xml:space="preserve"> 2</w:t>
      </w:r>
      <w:r w:rsidRPr="00A321BA">
        <w:rPr>
          <w:rFonts w:ascii="Arial" w:hAnsi="Arial" w:cs="Arial"/>
          <w:b/>
          <w:bCs/>
          <w:i/>
          <w:iCs/>
          <w:color w:val="FF0000"/>
          <w:sz w:val="20"/>
          <w:szCs w:val="20"/>
        </w:rPr>
        <w:t xml:space="preserve">: </w:t>
      </w:r>
      <w:r w:rsidRPr="00C770DF">
        <w:rPr>
          <w:rFonts w:ascii="Arial" w:hAnsi="Arial" w:cs="Arial"/>
          <w:b/>
          <w:bCs/>
          <w:i/>
          <w:iCs/>
          <w:color w:val="FF0000"/>
          <w:sz w:val="20"/>
          <w:szCs w:val="20"/>
          <w:highlight w:val="yellow"/>
        </w:rPr>
        <w:t>Adjacent channel</w:t>
      </w:r>
      <w:r>
        <w:rPr>
          <w:rFonts w:ascii="Arial" w:hAnsi="Arial" w:cs="Arial"/>
          <w:b/>
          <w:bCs/>
          <w:i/>
          <w:iCs/>
          <w:color w:val="FF0000"/>
          <w:sz w:val="20"/>
          <w:szCs w:val="20"/>
        </w:rPr>
        <w:t xml:space="preserve"> </w:t>
      </w:r>
      <w:r w:rsidRPr="00A321BA">
        <w:rPr>
          <w:rFonts w:ascii="Arial" w:hAnsi="Arial" w:cs="Arial"/>
          <w:b/>
          <w:bCs/>
          <w:i/>
          <w:iCs/>
          <w:color w:val="FF0000"/>
          <w:sz w:val="20"/>
          <w:szCs w:val="20"/>
        </w:rPr>
        <w:t>Co-existence analysis between TN (TN base</w:t>
      </w:r>
      <w:r>
        <w:rPr>
          <w:rFonts w:ascii="Arial" w:hAnsi="Arial" w:cs="Arial"/>
          <w:b/>
          <w:bCs/>
          <w:i/>
          <w:iCs/>
          <w:color w:val="FF0000"/>
          <w:sz w:val="20"/>
          <w:szCs w:val="20"/>
        </w:rPr>
        <w:t xml:space="preserve"> </w:t>
      </w:r>
      <w:r w:rsidRPr="00A321BA">
        <w:rPr>
          <w:rFonts w:ascii="Arial" w:hAnsi="Arial" w:cs="Arial"/>
          <w:b/>
          <w:bCs/>
          <w:i/>
          <w:iCs/>
          <w:color w:val="FF0000"/>
          <w:sz w:val="20"/>
          <w:szCs w:val="20"/>
        </w:rPr>
        <w:t xml:space="preserve">station transmit) </w:t>
      </w:r>
      <w:r w:rsidR="006B7FA2" w:rsidRPr="006B7FA2">
        <w:rPr>
          <w:rFonts w:ascii="Arial" w:hAnsi="Arial" w:cs="Arial"/>
          <w:b/>
          <w:bCs/>
          <w:i/>
          <w:iCs/>
          <w:color w:val="FF0000"/>
          <w:sz w:val="20"/>
          <w:szCs w:val="20"/>
          <w:highlight w:val="yellow"/>
        </w:rPr>
        <w:t xml:space="preserve">channel </w:t>
      </w:r>
      <w:r w:rsidRPr="006B7FA2">
        <w:rPr>
          <w:rFonts w:ascii="Arial" w:hAnsi="Arial" w:cs="Arial"/>
          <w:b/>
          <w:bCs/>
          <w:i/>
          <w:iCs/>
          <w:strike/>
          <w:color w:val="FF0000"/>
          <w:sz w:val="20"/>
          <w:szCs w:val="20"/>
          <w:highlight w:val="yellow"/>
        </w:rPr>
        <w:t>band</w:t>
      </w:r>
      <w:r w:rsidRPr="00A321BA">
        <w:rPr>
          <w:rFonts w:ascii="Arial" w:hAnsi="Arial" w:cs="Arial"/>
          <w:b/>
          <w:bCs/>
          <w:i/>
          <w:iCs/>
          <w:color w:val="FF0000"/>
          <w:sz w:val="20"/>
          <w:szCs w:val="20"/>
        </w:rPr>
        <w:t xml:space="preserve"> specified in 3GPP and NTN (NTN base</w:t>
      </w:r>
      <w:r>
        <w:rPr>
          <w:rFonts w:ascii="Arial" w:hAnsi="Arial" w:cs="Arial"/>
          <w:b/>
          <w:bCs/>
          <w:i/>
          <w:iCs/>
          <w:color w:val="FF0000"/>
          <w:sz w:val="20"/>
          <w:szCs w:val="20"/>
        </w:rPr>
        <w:t xml:space="preserve"> </w:t>
      </w:r>
      <w:r w:rsidRPr="00A321BA">
        <w:rPr>
          <w:rFonts w:ascii="Arial" w:hAnsi="Arial" w:cs="Arial"/>
          <w:b/>
          <w:bCs/>
          <w:i/>
          <w:iCs/>
          <w:color w:val="FF0000"/>
          <w:sz w:val="20"/>
          <w:szCs w:val="20"/>
        </w:rPr>
        <w:t xml:space="preserve">station receive) </w:t>
      </w:r>
      <w:r w:rsidR="006B7FA2" w:rsidRPr="006B7FA2">
        <w:rPr>
          <w:rFonts w:ascii="Arial" w:hAnsi="Arial" w:cs="Arial"/>
          <w:b/>
          <w:bCs/>
          <w:i/>
          <w:iCs/>
          <w:color w:val="FF0000"/>
          <w:sz w:val="20"/>
          <w:szCs w:val="20"/>
          <w:highlight w:val="yellow"/>
        </w:rPr>
        <w:t xml:space="preserve">channel </w:t>
      </w:r>
      <w:r w:rsidR="006B7FA2" w:rsidRPr="006B7FA2">
        <w:rPr>
          <w:rFonts w:ascii="Arial" w:hAnsi="Arial" w:cs="Arial"/>
          <w:b/>
          <w:bCs/>
          <w:i/>
          <w:iCs/>
          <w:strike/>
          <w:color w:val="FF0000"/>
          <w:sz w:val="20"/>
          <w:szCs w:val="20"/>
          <w:highlight w:val="yellow"/>
        </w:rPr>
        <w:t>band</w:t>
      </w:r>
      <w:r w:rsidR="006B7FA2" w:rsidRPr="00A321BA">
        <w:rPr>
          <w:rFonts w:ascii="Arial" w:hAnsi="Arial" w:cs="Arial"/>
          <w:b/>
          <w:bCs/>
          <w:i/>
          <w:iCs/>
          <w:color w:val="FF0000"/>
          <w:sz w:val="20"/>
          <w:szCs w:val="20"/>
        </w:rPr>
        <w:t xml:space="preserve"> </w:t>
      </w:r>
      <w:r w:rsidRPr="00A321BA">
        <w:rPr>
          <w:rFonts w:ascii="Arial" w:hAnsi="Arial" w:cs="Arial"/>
          <w:b/>
          <w:bCs/>
          <w:i/>
          <w:iCs/>
          <w:color w:val="FF0000"/>
          <w:sz w:val="20"/>
          <w:szCs w:val="20"/>
        </w:rPr>
        <w:t xml:space="preserve">shall not cause impacts to </w:t>
      </w:r>
      <w:r w:rsidR="006B7FA2" w:rsidRPr="006B7FA2">
        <w:rPr>
          <w:rFonts w:ascii="Arial" w:hAnsi="Arial" w:cs="Arial"/>
          <w:b/>
          <w:bCs/>
          <w:i/>
          <w:iCs/>
          <w:color w:val="FF0000"/>
          <w:sz w:val="20"/>
          <w:szCs w:val="20"/>
          <w:highlight w:val="yellow"/>
        </w:rPr>
        <w:t>existing specifications of</w:t>
      </w:r>
      <w:r w:rsidR="006B7FA2">
        <w:rPr>
          <w:rFonts w:ascii="Arial" w:hAnsi="Arial" w:cs="Arial"/>
          <w:b/>
          <w:bCs/>
          <w:i/>
          <w:iCs/>
          <w:color w:val="FF0000"/>
          <w:sz w:val="20"/>
          <w:szCs w:val="20"/>
        </w:rPr>
        <w:t xml:space="preserve"> </w:t>
      </w:r>
      <w:r w:rsidRPr="00A321BA">
        <w:rPr>
          <w:rFonts w:ascii="Arial" w:hAnsi="Arial" w:cs="Arial"/>
          <w:b/>
          <w:bCs/>
          <w:i/>
          <w:iCs/>
          <w:color w:val="FF0000"/>
          <w:sz w:val="20"/>
          <w:szCs w:val="20"/>
        </w:rPr>
        <w:t>network in 3GPP specified TN band</w:t>
      </w:r>
      <w:r w:rsidR="002F0735">
        <w:rPr>
          <w:rFonts w:ascii="Arial" w:hAnsi="Arial" w:cs="Arial"/>
          <w:b/>
          <w:bCs/>
          <w:i/>
          <w:iCs/>
          <w:color w:val="FF0000"/>
          <w:sz w:val="20"/>
          <w:szCs w:val="20"/>
        </w:rPr>
        <w:t>.</w:t>
      </w:r>
    </w:p>
    <w:p w:rsidR="00723815" w:rsidRDefault="00723815" w:rsidP="00723815">
      <w:pPr>
        <w:rPr>
          <w:lang w:eastAsia="ja-JP"/>
        </w:rPr>
      </w:pPr>
    </w:p>
    <w:p w:rsidR="00723815" w:rsidRPr="00BB11CF" w:rsidRDefault="00723815" w:rsidP="00D535CF">
      <w:pPr>
        <w:rPr>
          <w:lang w:eastAsia="ja-JP"/>
        </w:rPr>
      </w:pPr>
    </w:p>
    <w:p w:rsidR="00D535CF" w:rsidRDefault="00D535CF" w:rsidP="00D535CF">
      <w:pPr>
        <w:rPr>
          <w:lang w:eastAsia="ja-JP"/>
        </w:rPr>
      </w:pPr>
    </w:p>
    <w:p w:rsidR="00D535CF" w:rsidRDefault="00D535CF" w:rsidP="00D535CF">
      <w:pPr>
        <w:pStyle w:val="Heading2"/>
      </w:pPr>
      <w:r>
        <w:t>4.2 WI NR-NTN-solutions revisions</w:t>
      </w:r>
    </w:p>
    <w:p w:rsidR="00D535CF" w:rsidRDefault="00D535CF" w:rsidP="00D535CF">
      <w:pPr>
        <w:jc w:val="both"/>
        <w:rPr>
          <w:rFonts w:ascii="Arial" w:hAnsi="Arial" w:cs="Arial"/>
        </w:rPr>
      </w:pPr>
    </w:p>
    <w:p w:rsidR="00D535CF" w:rsidRDefault="00D535CF" w:rsidP="00D535CF">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rsidR="00D535CF" w:rsidRDefault="00D535CF" w:rsidP="00D535CF">
      <w:pPr>
        <w:jc w:val="both"/>
        <w:rPr>
          <w:rFonts w:ascii="Arial" w:hAnsi="Arial" w:cs="Arial"/>
        </w:rPr>
      </w:pPr>
    </w:p>
    <w:p w:rsidR="00D535CF" w:rsidRPr="003B35A8" w:rsidRDefault="00D535CF" w:rsidP="00D535CF">
      <w:pPr>
        <w:jc w:val="both"/>
        <w:rPr>
          <w:rFonts w:ascii="Arial" w:hAnsi="Arial" w:cs="Arial"/>
          <w:b/>
        </w:rPr>
      </w:pPr>
      <w:r>
        <w:rPr>
          <w:rFonts w:ascii="Arial" w:hAnsi="Arial" w:cs="Arial"/>
          <w:b/>
        </w:rPr>
        <w:t xml:space="preserve">Question NTNWI-1ter  (related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w:t>
      </w:r>
    </w:p>
    <w:p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lastRenderedPageBreak/>
        <w:t>Proposal 2: Add two principles in the Rel-17 “NR-NTN-solutions” WI’s clause 4.1</w:t>
      </w:r>
      <w:r>
        <w:rPr>
          <w:rFonts w:ascii="Arial" w:hAnsi="Arial" w:cs="Arial"/>
          <w:b/>
          <w:i/>
        </w:rPr>
        <w:tab/>
        <w:t>Objective of SI or Core part WI or Testing part WI</w:t>
      </w:r>
    </w:p>
    <w:p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w:t>
      </w:r>
    </w:p>
    <w:p w:rsidR="00D535CF" w:rsidRDefault="00D535CF" w:rsidP="00D535CF">
      <w:pPr>
        <w:rPr>
          <w:lang w:eastAsia="ja-JP"/>
        </w:rPr>
      </w:pPr>
    </w:p>
    <w:tbl>
      <w:tblPr>
        <w:tblStyle w:val="TableGrid"/>
        <w:tblW w:w="5000" w:type="pct"/>
        <w:tblLayout w:type="fixed"/>
        <w:tblLook w:val="04A0" w:firstRow="1" w:lastRow="0" w:firstColumn="1" w:lastColumn="0" w:noHBand="0" w:noVBand="1"/>
      </w:tblPr>
      <w:tblGrid>
        <w:gridCol w:w="1588"/>
        <w:gridCol w:w="1639"/>
        <w:gridCol w:w="6393"/>
      </w:tblGrid>
      <w:tr w:rsidR="005C49D2" w:rsidRPr="00751567" w:rsidTr="00CA5709">
        <w:trPr>
          <w:cantSplit/>
          <w:tblHeader/>
        </w:trPr>
        <w:tc>
          <w:tcPr>
            <w:tcW w:w="825" w:type="pct"/>
          </w:tcPr>
          <w:p w:rsidR="005C49D2" w:rsidRPr="00751567" w:rsidRDefault="005C49D2" w:rsidP="00CA5709">
            <w:pPr>
              <w:jc w:val="both"/>
              <w:rPr>
                <w:rFonts w:ascii="Arial" w:hAnsi="Arial" w:cs="Arial"/>
                <w:b/>
              </w:rPr>
            </w:pPr>
            <w:r w:rsidRPr="00751567">
              <w:rPr>
                <w:rFonts w:ascii="Arial" w:hAnsi="Arial" w:cs="Arial"/>
                <w:b/>
              </w:rPr>
              <w:t>Organization</w:t>
            </w:r>
          </w:p>
        </w:tc>
        <w:tc>
          <w:tcPr>
            <w:tcW w:w="852" w:type="pct"/>
          </w:tcPr>
          <w:p w:rsidR="005C49D2" w:rsidRPr="00751567" w:rsidRDefault="005C49D2" w:rsidP="00CA5709">
            <w:pPr>
              <w:jc w:val="both"/>
              <w:rPr>
                <w:rFonts w:ascii="Arial" w:hAnsi="Arial" w:cs="Arial"/>
                <w:b/>
              </w:rPr>
            </w:pPr>
            <w:r>
              <w:rPr>
                <w:rFonts w:ascii="Arial" w:hAnsi="Arial" w:cs="Arial"/>
                <w:b/>
              </w:rPr>
              <w:t>Agree/Agree with modifications/Disagree</w:t>
            </w:r>
          </w:p>
        </w:tc>
        <w:tc>
          <w:tcPr>
            <w:tcW w:w="3323" w:type="pct"/>
          </w:tcPr>
          <w:p w:rsidR="005C49D2" w:rsidRPr="00751567" w:rsidRDefault="005C49D2" w:rsidP="00CA5709">
            <w:pPr>
              <w:jc w:val="both"/>
              <w:rPr>
                <w:rFonts w:ascii="Arial" w:hAnsi="Arial" w:cs="Arial"/>
                <w:b/>
              </w:rPr>
            </w:pPr>
            <w:r w:rsidRPr="00751567">
              <w:rPr>
                <w:rFonts w:ascii="Arial" w:hAnsi="Arial" w:cs="Arial"/>
                <w:b/>
              </w:rPr>
              <w:t>Comments</w:t>
            </w:r>
          </w:p>
        </w:tc>
      </w:tr>
      <w:tr w:rsidR="005C49D2" w:rsidTr="00CA5709">
        <w:trPr>
          <w:cantSplit/>
        </w:trPr>
        <w:tc>
          <w:tcPr>
            <w:tcW w:w="825" w:type="pct"/>
          </w:tcPr>
          <w:p w:rsidR="005C49D2" w:rsidRDefault="005C49D2" w:rsidP="00CA5709">
            <w:pPr>
              <w:jc w:val="both"/>
              <w:rPr>
                <w:rFonts w:ascii="Arial" w:hAnsi="Arial" w:cs="Arial"/>
              </w:rPr>
            </w:pPr>
            <w:r>
              <w:rPr>
                <w:rFonts w:ascii="Arial" w:hAnsi="Arial" w:cs="Arial"/>
              </w:rPr>
              <w:t>Thales</w:t>
            </w:r>
          </w:p>
        </w:tc>
        <w:tc>
          <w:tcPr>
            <w:tcW w:w="852" w:type="pct"/>
          </w:tcPr>
          <w:p w:rsidR="005C49D2" w:rsidRDefault="005C49D2" w:rsidP="00CA5709">
            <w:pPr>
              <w:jc w:val="both"/>
              <w:rPr>
                <w:rFonts w:ascii="Arial" w:hAnsi="Arial" w:cs="Arial"/>
              </w:rPr>
            </w:pPr>
            <w:r>
              <w:rPr>
                <w:rFonts w:ascii="Arial" w:hAnsi="Arial" w:cs="Arial"/>
              </w:rPr>
              <w:t>Agree</w:t>
            </w:r>
          </w:p>
        </w:tc>
        <w:tc>
          <w:tcPr>
            <w:tcW w:w="3323" w:type="pct"/>
          </w:tcPr>
          <w:p w:rsidR="005C49D2" w:rsidRDefault="005C49D2" w:rsidP="00CA5709">
            <w:pPr>
              <w:jc w:val="both"/>
              <w:rPr>
                <w:rFonts w:ascii="Arial" w:hAnsi="Arial" w:cs="Arial"/>
              </w:rPr>
            </w:pPr>
          </w:p>
        </w:tc>
      </w:tr>
      <w:tr w:rsidR="00F048E7" w:rsidTr="00CA5709">
        <w:trPr>
          <w:cantSplit/>
        </w:trPr>
        <w:tc>
          <w:tcPr>
            <w:tcW w:w="825" w:type="pct"/>
          </w:tcPr>
          <w:p w:rsidR="00F048E7" w:rsidRDefault="00F048E7" w:rsidP="00CA5709">
            <w:pPr>
              <w:jc w:val="both"/>
              <w:rPr>
                <w:rFonts w:ascii="Arial" w:hAnsi="Arial" w:cs="Arial"/>
              </w:rPr>
            </w:pPr>
            <w:r>
              <w:rPr>
                <w:rFonts w:ascii="Arial" w:hAnsi="Arial" w:cs="Arial"/>
              </w:rPr>
              <w:t>ESA</w:t>
            </w:r>
          </w:p>
        </w:tc>
        <w:tc>
          <w:tcPr>
            <w:tcW w:w="852" w:type="pct"/>
          </w:tcPr>
          <w:p w:rsidR="00F048E7" w:rsidRDefault="00F048E7" w:rsidP="00CA5709">
            <w:pPr>
              <w:jc w:val="both"/>
              <w:rPr>
                <w:rFonts w:ascii="Arial" w:hAnsi="Arial" w:cs="Arial"/>
              </w:rPr>
            </w:pPr>
            <w:r>
              <w:rPr>
                <w:rFonts w:ascii="Arial" w:hAnsi="Arial" w:cs="Arial"/>
              </w:rPr>
              <w:t>Agree</w:t>
            </w:r>
          </w:p>
        </w:tc>
        <w:tc>
          <w:tcPr>
            <w:tcW w:w="3323" w:type="pct"/>
          </w:tcPr>
          <w:p w:rsidR="00F048E7" w:rsidRDefault="00F048E7" w:rsidP="00CA5709">
            <w:pPr>
              <w:jc w:val="both"/>
              <w:rPr>
                <w:rFonts w:ascii="Arial" w:hAnsi="Arial" w:cs="Arial"/>
              </w:rPr>
            </w:pPr>
          </w:p>
        </w:tc>
      </w:tr>
      <w:tr w:rsidR="00CA5709" w:rsidTr="00CA5709">
        <w:trPr>
          <w:cantSplit/>
        </w:trPr>
        <w:tc>
          <w:tcPr>
            <w:tcW w:w="825" w:type="pct"/>
          </w:tcPr>
          <w:p w:rsidR="00CA5709" w:rsidRDefault="00CA5709" w:rsidP="00CA5709">
            <w:pPr>
              <w:jc w:val="both"/>
              <w:rPr>
                <w:rFonts w:ascii="Arial" w:hAnsi="Arial" w:cs="Arial"/>
              </w:rPr>
            </w:pPr>
            <w:r>
              <w:rPr>
                <w:rFonts w:ascii="Arial" w:hAnsi="Arial" w:cs="Arial"/>
              </w:rPr>
              <w:lastRenderedPageBreak/>
              <w:t>Ericsson</w:t>
            </w:r>
          </w:p>
        </w:tc>
        <w:tc>
          <w:tcPr>
            <w:tcW w:w="852" w:type="pct"/>
          </w:tcPr>
          <w:p w:rsidR="00CA5709" w:rsidRDefault="00CA5709" w:rsidP="00CA5709">
            <w:pPr>
              <w:jc w:val="both"/>
              <w:rPr>
                <w:rFonts w:ascii="Arial" w:hAnsi="Arial" w:cs="Arial"/>
              </w:rPr>
            </w:pPr>
            <w:r>
              <w:rPr>
                <w:rFonts w:ascii="Arial" w:hAnsi="Arial" w:cs="Arial"/>
              </w:rPr>
              <w:t>Modify</w:t>
            </w:r>
          </w:p>
        </w:tc>
        <w:tc>
          <w:tcPr>
            <w:tcW w:w="3323" w:type="pct"/>
          </w:tcPr>
          <w:p w:rsidR="00CA5709" w:rsidRDefault="00CA5709" w:rsidP="00CA5709">
            <w:pPr>
              <w:jc w:val="both"/>
              <w:rPr>
                <w:rFonts w:ascii="Arial" w:hAnsi="Arial" w:cs="Arial"/>
              </w:rPr>
            </w:pPr>
            <w:r>
              <w:rPr>
                <w:rFonts w:ascii="Arial" w:hAnsi="Arial" w:cs="Arial"/>
              </w:rPr>
              <w:t xml:space="preserve">We are OK with this considering RAN1/2 specs. </w:t>
            </w:r>
          </w:p>
          <w:p w:rsidR="00CA5709" w:rsidRDefault="00CA5709" w:rsidP="00CA5709">
            <w:pPr>
              <w:jc w:val="both"/>
              <w:rPr>
                <w:rFonts w:ascii="Arial" w:hAnsi="Arial" w:cs="Arial"/>
              </w:rPr>
            </w:pPr>
            <w:r>
              <w:rPr>
                <w:rFonts w:ascii="Arial" w:hAnsi="Arial" w:cs="Arial"/>
              </w:rPr>
              <w:t>We are concerned that this has not been discussed in the context of RAN4. How many co-existence scenarios are to be studied (considering co-existence of mobile, moving, fixed… ? different types of antenna characteristic ?). Also how does it relate to which example bands to select. The conclusions will have a potentially large impact on the amount of work in RAN4 and we think there is a need to discuss the interest and focus.</w:t>
            </w:r>
          </w:p>
          <w:p w:rsidR="00CA5709" w:rsidRDefault="00CA5709" w:rsidP="00CA5709">
            <w:pPr>
              <w:jc w:val="both"/>
              <w:rPr>
                <w:rFonts w:ascii="Arial" w:hAnsi="Arial" w:cs="Arial"/>
              </w:rPr>
            </w:pPr>
            <w:r>
              <w:rPr>
                <w:rFonts w:ascii="Arial" w:hAnsi="Arial" w:cs="Arial"/>
              </w:rPr>
              <w:t>So we propose to add “for the RAN1-3 specifications” at the end of the second bullet for proposal 2 and in the justification.</w:t>
            </w:r>
          </w:p>
          <w:p w:rsidR="00CA5709" w:rsidRDefault="00CA5709" w:rsidP="00CA5709">
            <w:pPr>
              <w:jc w:val="both"/>
              <w:rPr>
                <w:rFonts w:ascii="Arial" w:hAnsi="Arial" w:cs="Arial"/>
              </w:rPr>
            </w:pPr>
            <w:r>
              <w:rPr>
                <w:rFonts w:ascii="Arial" w:hAnsi="Arial" w:cs="Arial"/>
              </w:rPr>
              <w:t>After discussing in RAN4 these objectives could be reviewed.</w:t>
            </w:r>
          </w:p>
          <w:p w:rsidR="00CA5709" w:rsidRDefault="00CA5709" w:rsidP="00CA5709">
            <w:pPr>
              <w:pStyle w:val="ListParagraph"/>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rsidR="00CA5709" w:rsidRDefault="00CA5709" w:rsidP="00CA5709">
            <w:pPr>
              <w:pStyle w:val="ListParagraph"/>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 xml:space="preserve"> </w:t>
            </w:r>
            <w:r w:rsidRPr="00163124">
              <w:rPr>
                <w:rFonts w:ascii="Arial" w:hAnsi="Arial" w:cs="Arial"/>
                <w:b/>
                <w:i/>
                <w:color w:val="4F81BD" w:themeColor="accent1"/>
              </w:rPr>
              <w:t>for the RAN1-3 specifications</w:t>
            </w:r>
            <w:r w:rsidRPr="00763072">
              <w:rPr>
                <w:rFonts w:ascii="Arial" w:hAnsi="Arial" w:cs="Arial"/>
                <w:b/>
                <w:i/>
              </w:rPr>
              <w:t>.</w:t>
            </w:r>
            <w:r>
              <w:rPr>
                <w:rFonts w:ascii="Arial" w:hAnsi="Arial" w:cs="Arial"/>
                <w:b/>
                <w:i/>
              </w:rPr>
              <w:t>”</w:t>
            </w:r>
          </w:p>
          <w:p w:rsidR="00CA5709" w:rsidRDefault="00CA5709" w:rsidP="00CA5709">
            <w:pPr>
              <w:jc w:val="both"/>
              <w:rPr>
                <w:rFonts w:ascii="Arial" w:hAnsi="Arial" w:cs="Arial"/>
              </w:rPr>
            </w:pPr>
          </w:p>
          <w:p w:rsidR="00CA5709" w:rsidRDefault="00CA5709" w:rsidP="00CA5709">
            <w:pPr>
              <w:jc w:val="both"/>
              <w:rPr>
                <w:rFonts w:ascii="Arial" w:hAnsi="Arial" w:cs="Arial"/>
              </w:rPr>
            </w:pPr>
          </w:p>
        </w:tc>
      </w:tr>
      <w:tr w:rsidR="00CA5709" w:rsidTr="00CA5709">
        <w:trPr>
          <w:cantSplit/>
        </w:trPr>
        <w:tc>
          <w:tcPr>
            <w:tcW w:w="825" w:type="pct"/>
          </w:tcPr>
          <w:p w:rsidR="00CA5709" w:rsidRDefault="00CA5709" w:rsidP="00CA5709">
            <w:pPr>
              <w:jc w:val="both"/>
              <w:rPr>
                <w:rFonts w:ascii="Arial" w:hAnsi="Arial" w:cs="Arial"/>
              </w:rPr>
            </w:pPr>
            <w:r>
              <w:rPr>
                <w:rFonts w:ascii="Arial" w:hAnsi="Arial" w:cs="Arial"/>
              </w:rPr>
              <w:t>APT</w:t>
            </w:r>
          </w:p>
        </w:tc>
        <w:tc>
          <w:tcPr>
            <w:tcW w:w="852" w:type="pct"/>
          </w:tcPr>
          <w:p w:rsidR="00CA5709" w:rsidRDefault="00CA5709" w:rsidP="00CA5709">
            <w:pPr>
              <w:jc w:val="both"/>
              <w:rPr>
                <w:rFonts w:ascii="Arial" w:hAnsi="Arial" w:cs="Arial"/>
              </w:rPr>
            </w:pPr>
            <w:r>
              <w:rPr>
                <w:rFonts w:ascii="Arial" w:hAnsi="Arial" w:cs="Arial"/>
              </w:rPr>
              <w:t>Agree</w:t>
            </w:r>
          </w:p>
        </w:tc>
        <w:tc>
          <w:tcPr>
            <w:tcW w:w="3323" w:type="pct"/>
          </w:tcPr>
          <w:p w:rsidR="00CA5709" w:rsidRDefault="00CA5709" w:rsidP="00CA5709">
            <w:pPr>
              <w:jc w:val="both"/>
              <w:rPr>
                <w:rFonts w:ascii="Arial" w:hAnsi="Arial" w:cs="Arial"/>
              </w:rPr>
            </w:pPr>
          </w:p>
        </w:tc>
      </w:tr>
      <w:tr w:rsidR="009D1D40" w:rsidTr="00CA5709">
        <w:trPr>
          <w:cantSplit/>
        </w:trPr>
        <w:tc>
          <w:tcPr>
            <w:tcW w:w="825" w:type="pct"/>
          </w:tcPr>
          <w:p w:rsidR="009D1D40" w:rsidRDefault="009D1D40" w:rsidP="00CA5709">
            <w:pPr>
              <w:jc w:val="both"/>
              <w:rPr>
                <w:rFonts w:ascii="Arial" w:hAnsi="Arial" w:cs="Arial"/>
              </w:rPr>
            </w:pPr>
            <w:ins w:id="8" w:author="Akimoto Yosuke" w:date="2020-12-10T15:32:00Z">
              <w:r>
                <w:rPr>
                  <w:rFonts w:ascii="Arial" w:hAnsi="Arial" w:cs="Arial"/>
                </w:rPr>
                <w:t>SoftBank</w:t>
              </w:r>
            </w:ins>
          </w:p>
        </w:tc>
        <w:tc>
          <w:tcPr>
            <w:tcW w:w="852" w:type="pct"/>
          </w:tcPr>
          <w:p w:rsidR="009D1D40" w:rsidRDefault="009D1D40" w:rsidP="00CA5709">
            <w:pPr>
              <w:jc w:val="both"/>
              <w:rPr>
                <w:rFonts w:ascii="Arial" w:hAnsi="Arial" w:cs="Arial"/>
              </w:rPr>
            </w:pPr>
            <w:ins w:id="9" w:author="Akimoto Yosuke" w:date="2020-12-10T15:32:00Z">
              <w:r>
                <w:rPr>
                  <w:rFonts w:ascii="Arial" w:hAnsi="Arial" w:cs="Arial"/>
                </w:rPr>
                <w:t>Agree</w:t>
              </w:r>
            </w:ins>
          </w:p>
        </w:tc>
        <w:tc>
          <w:tcPr>
            <w:tcW w:w="3323" w:type="pct"/>
          </w:tcPr>
          <w:p w:rsidR="009D1D40" w:rsidRDefault="009D1D40" w:rsidP="00CA5709">
            <w:pPr>
              <w:jc w:val="both"/>
              <w:rPr>
                <w:rFonts w:ascii="Arial" w:hAnsi="Arial" w:cs="Arial"/>
              </w:rPr>
            </w:pPr>
          </w:p>
        </w:tc>
      </w:tr>
      <w:tr w:rsidR="0020613E" w:rsidTr="00CA5709">
        <w:trPr>
          <w:cantSplit/>
        </w:trPr>
        <w:tc>
          <w:tcPr>
            <w:tcW w:w="825" w:type="pct"/>
          </w:tcPr>
          <w:p w:rsidR="0020613E" w:rsidRPr="0020613E" w:rsidRDefault="0020613E" w:rsidP="00CA5709">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20613E" w:rsidRPr="0020613E" w:rsidRDefault="0020613E" w:rsidP="00CA5709">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20613E" w:rsidRDefault="0020613E" w:rsidP="00CA5709">
            <w:pPr>
              <w:jc w:val="both"/>
              <w:rPr>
                <w:rFonts w:ascii="Arial" w:hAnsi="Arial" w:cs="Arial"/>
              </w:rPr>
            </w:pPr>
          </w:p>
        </w:tc>
      </w:tr>
    </w:tbl>
    <w:tbl>
      <w:tblPr>
        <w:tblW w:w="5000" w:type="pct"/>
        <w:tblCellMar>
          <w:left w:w="0" w:type="dxa"/>
          <w:right w:w="0" w:type="dxa"/>
        </w:tblCellMar>
        <w:tblLook w:val="04A0" w:firstRow="1" w:lastRow="0" w:firstColumn="1" w:lastColumn="0" w:noHBand="0" w:noVBand="1"/>
      </w:tblPr>
      <w:tblGrid>
        <w:gridCol w:w="1914"/>
        <w:gridCol w:w="1474"/>
        <w:gridCol w:w="6232"/>
      </w:tblGrid>
      <w:tr w:rsidR="00362BB5"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2BB5" w:rsidRDefault="00362BB5">
            <w:pPr>
              <w:spacing w:before="100" w:beforeAutospacing="1" w:after="100" w:afterAutospacing="1"/>
              <w:jc w:val="both"/>
              <w:rPr>
                <w:rFonts w:ascii="Helvetica" w:hAnsi="Helvetica" w:cs="Helvetica"/>
              </w:rPr>
            </w:pPr>
            <w:r>
              <w:rPr>
                <w:rFonts w:ascii="Arial" w:hAnsi="Arial" w:cs="Arial"/>
              </w:rPr>
              <w:t>Apple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BB5" w:rsidRDefault="00362BB5">
            <w:pPr>
              <w:spacing w:before="100" w:beforeAutospacing="1" w:after="100" w:afterAutospacing="1"/>
              <w:jc w:val="both"/>
              <w:rPr>
                <w:rFonts w:ascii="Helvetica" w:hAnsi="Helvetica" w:cs="Helvetica"/>
              </w:rPr>
            </w:pPr>
            <w:r>
              <w:rPr>
                <w:rFonts w:ascii="Arial" w:hAnsi="Arial" w:cs="Arial"/>
              </w:rPr>
              <w:t xml:space="preserve">Agree with </w:t>
            </w:r>
            <w:r>
              <w:rPr>
                <w:rFonts w:ascii="Arial" w:hAnsi="Arial" w:cs="Arial"/>
              </w:rPr>
              <w:lastRenderedPageBreak/>
              <w:t>Comments</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BB5" w:rsidRDefault="00362BB5">
            <w:pPr>
              <w:spacing w:before="100" w:beforeAutospacing="1" w:after="100" w:afterAutospacing="1"/>
              <w:jc w:val="both"/>
              <w:rPr>
                <w:rFonts w:ascii="Helvetica" w:hAnsi="Helvetica" w:cs="Helvetica"/>
              </w:rPr>
            </w:pPr>
            <w:r>
              <w:rPr>
                <w:rFonts w:ascii="Arial" w:hAnsi="Arial" w:cs="Arial"/>
              </w:rPr>
              <w:lastRenderedPageBreak/>
              <w:t xml:space="preserve">Considering that a couple of companies still have questions </w:t>
            </w:r>
            <w:r>
              <w:rPr>
                <w:rFonts w:ascii="Arial" w:hAnsi="Arial" w:cs="Arial"/>
              </w:rPr>
              <w:lastRenderedPageBreak/>
              <w:t>regarding the clarity objectives of Proposal 2, as a way forward, could we ensure that the wordings are accurate and limit handheld devices to FR1 for now i.e. remove the words “at least” since they give an impression that FR2 handheld devices are supported even though that doesn’t seem to be the case from the current study TR 38.821. For the “other devices” proposals, the reason we raised a concern earlier was for a clarification on FR2 operation in FDD mode which is not currently specified by 3GPP along with a major testing effort needed by RAN4 that might impact the WID timelines. Hence, request a modification to replace “other devices" with “VSAT”.</w:t>
            </w:r>
          </w:p>
        </w:tc>
      </w:tr>
      <w:tr w:rsidR="00087933"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7933" w:rsidRDefault="00087933">
            <w:pPr>
              <w:spacing w:before="100" w:beforeAutospacing="1" w:after="100" w:afterAutospacing="1"/>
              <w:jc w:val="both"/>
              <w:rPr>
                <w:rFonts w:ascii="Arial" w:hAnsi="Arial" w:cs="Arial"/>
                <w:lang w:eastAsia="ja-JP"/>
              </w:rPr>
            </w:pPr>
            <w:r>
              <w:rPr>
                <w:rFonts w:ascii="Arial" w:hAnsi="Arial" w:cs="Arial"/>
                <w:lang w:eastAsia="ja-JP"/>
              </w:rPr>
              <w:lastRenderedPageBreak/>
              <w:t>Rakuten Mobile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87933" w:rsidRDefault="00087933">
            <w:pPr>
              <w:spacing w:before="100" w:beforeAutospacing="1" w:after="100" w:afterAutospacing="1"/>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87933" w:rsidRDefault="00087933">
            <w:pPr>
              <w:spacing w:before="100" w:beforeAutospacing="1" w:after="100" w:afterAutospacing="1"/>
              <w:jc w:val="both"/>
              <w:rPr>
                <w:rFonts w:ascii="Arial" w:hAnsi="Arial" w:cs="Arial"/>
              </w:rPr>
            </w:pPr>
          </w:p>
        </w:tc>
      </w:tr>
      <w:tr w:rsidR="00EE71D3"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71D3" w:rsidRDefault="00EE71D3" w:rsidP="00EE71D3">
            <w:pPr>
              <w:spacing w:before="100" w:beforeAutospacing="1" w:after="100" w:afterAutospacing="1"/>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E71D3" w:rsidRDefault="00EE71D3" w:rsidP="00EE71D3">
            <w:pPr>
              <w:spacing w:before="100" w:beforeAutospacing="1" w:after="100" w:afterAutospacing="1"/>
              <w:jc w:val="both"/>
              <w:rPr>
                <w:rFonts w:ascii="Arial" w:hAnsi="Arial" w:cs="Arial"/>
                <w:lang w:eastAsia="ja-JP"/>
              </w:rPr>
            </w:pPr>
            <w:r>
              <w:rPr>
                <w:rFonts w:ascii="Arial" w:eastAsia="SimSun" w:hAnsi="Arial" w:cs="Arial"/>
                <w:lang w:eastAsia="zh-CN"/>
              </w:rPr>
              <w:t>Agree with modification</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E71D3" w:rsidRDefault="00EE71D3" w:rsidP="00EE71D3">
            <w:pPr>
              <w:jc w:val="both"/>
              <w:rPr>
                <w:rFonts w:ascii="Arial" w:eastAsia="SimSun" w:hAnsi="Arial" w:cs="Arial"/>
                <w:lang w:eastAsia="zh-CN"/>
              </w:rPr>
            </w:pPr>
            <w:r>
              <w:rPr>
                <w:rFonts w:ascii="Arial" w:eastAsia="SimSun" w:hAnsi="Arial" w:cs="Arial"/>
                <w:lang w:eastAsia="zh-CN"/>
              </w:rPr>
              <w:t xml:space="preserve">As we respond in the first two rounds, we have concerns on the amount of RAN4 work for other devices (potential new power class and potential multiple frequency range). The proposal 1 and proposal 2 in </w:t>
            </w:r>
            <w:r w:rsidRPr="002F5325">
              <w:rPr>
                <w:rFonts w:ascii="Arial" w:eastAsia="SimSun" w:hAnsi="Arial" w:cs="Arial"/>
                <w:lang w:eastAsia="zh-CN"/>
              </w:rPr>
              <w:t>NTNWI-1ter</w:t>
            </w:r>
            <w:r>
              <w:rPr>
                <w:rFonts w:ascii="Arial" w:eastAsia="SimSun" w:hAnsi="Arial" w:cs="Arial"/>
                <w:lang w:eastAsia="zh-CN"/>
              </w:rPr>
              <w:t xml:space="preserve"> did not address our concerns. If power class and specific frequency band cannot be clearly clarified, we are fine with Ericsson’s approach to focus the proposal to RAN1-RAN3. </w:t>
            </w:r>
          </w:p>
          <w:p w:rsidR="00EE71D3" w:rsidRDefault="00EE71D3" w:rsidP="00EE71D3">
            <w:pPr>
              <w:jc w:val="both"/>
              <w:rPr>
                <w:rFonts w:ascii="Arial" w:eastAsia="SimSun" w:hAnsi="Arial" w:cs="Arial"/>
                <w:lang w:eastAsia="zh-CN"/>
              </w:rPr>
            </w:pPr>
            <w:r>
              <w:rPr>
                <w:rFonts w:ascii="Arial" w:eastAsia="SimSun" w:hAnsi="Arial" w:cs="Arial"/>
                <w:lang w:eastAsia="zh-CN"/>
              </w:rPr>
              <w:t>A bit more modification on top of Ericsson’s modification:</w:t>
            </w:r>
          </w:p>
          <w:p w:rsidR="00EE71D3" w:rsidRDefault="00EE71D3" w:rsidP="00EE71D3">
            <w:pPr>
              <w:pStyle w:val="ListParagraph"/>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EE71D3" w:rsidRDefault="00EE71D3" w:rsidP="00EE71D3">
            <w:pPr>
              <w:pStyle w:val="ListParagraph"/>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rsidR="00EE71D3" w:rsidRDefault="00EE71D3" w:rsidP="00EE71D3">
            <w:pPr>
              <w:pStyle w:val="ListParagraph"/>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EE71D3" w:rsidRDefault="00EE71D3" w:rsidP="00EE71D3">
            <w:pPr>
              <w:pStyle w:val="ListParagraph"/>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rsidR="00EE71D3" w:rsidRDefault="00EE71D3" w:rsidP="00EE71D3">
            <w:pPr>
              <w:pStyle w:val="ListParagraph"/>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303D95">
              <w:rPr>
                <w:rFonts w:ascii="Arial" w:hAnsi="Arial" w:cs="Arial"/>
                <w:b/>
                <w:i/>
                <w:color w:val="FF0000"/>
              </w:rPr>
              <w:t>for the RAN1-3 specifications</w:t>
            </w:r>
            <w:r>
              <w:rPr>
                <w:rFonts w:ascii="Arial" w:hAnsi="Arial" w:cs="Arial"/>
                <w:b/>
                <w:i/>
              </w:rPr>
              <w:t>. “</w:t>
            </w:r>
            <w:r w:rsidRPr="00763072">
              <w:rPr>
                <w:rFonts w:ascii="Arial" w:hAnsi="Arial" w:cs="Arial"/>
                <w:b/>
                <w:i/>
              </w:rPr>
              <w:t>VSAT” characteristics in TR 38.821 can be assumed</w:t>
            </w:r>
            <w:r>
              <w:rPr>
                <w:rFonts w:ascii="Arial" w:hAnsi="Arial" w:cs="Arial"/>
                <w:b/>
                <w:i/>
              </w:rPr>
              <w:t xml:space="preserve"> </w:t>
            </w:r>
            <w:bookmarkStart w:id="10" w:name="OLE_LINK3"/>
            <w:bookmarkStart w:id="11" w:name="OLE_LINK4"/>
            <w:r w:rsidRPr="00163124">
              <w:rPr>
                <w:rFonts w:ascii="Arial" w:hAnsi="Arial" w:cs="Arial"/>
                <w:b/>
                <w:i/>
                <w:color w:val="4F81BD" w:themeColor="accent1"/>
              </w:rPr>
              <w:t>for the RAN1-3 specifications</w:t>
            </w:r>
            <w:bookmarkEnd w:id="10"/>
            <w:bookmarkEnd w:id="11"/>
            <w:r w:rsidRPr="00763072">
              <w:rPr>
                <w:rFonts w:ascii="Arial" w:hAnsi="Arial" w:cs="Arial"/>
                <w:b/>
                <w:i/>
              </w:rPr>
              <w:t>.</w:t>
            </w:r>
            <w:r>
              <w:rPr>
                <w:rFonts w:ascii="Arial" w:hAnsi="Arial" w:cs="Arial"/>
                <w:b/>
                <w:i/>
              </w:rPr>
              <w:t>”</w:t>
            </w:r>
          </w:p>
          <w:p w:rsidR="00EE71D3" w:rsidRDefault="00EE71D3" w:rsidP="00EE71D3">
            <w:pPr>
              <w:spacing w:before="100" w:beforeAutospacing="1" w:after="100" w:afterAutospacing="1"/>
              <w:jc w:val="both"/>
              <w:rPr>
                <w:rFonts w:ascii="Arial" w:hAnsi="Arial" w:cs="Arial"/>
              </w:rPr>
            </w:pPr>
          </w:p>
        </w:tc>
      </w:tr>
      <w:tr w:rsidR="007C0ACE"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0ACE" w:rsidRPr="007C0ACE" w:rsidRDefault="007C0ACE" w:rsidP="002F0735">
            <w:pPr>
              <w:spacing w:before="100" w:beforeAutospacing="1" w:after="100" w:afterAutospacing="1"/>
              <w:jc w:val="both"/>
              <w:rPr>
                <w:rFonts w:ascii="Arial" w:eastAsia="SimSun" w:hAnsi="Arial" w:cs="Arial"/>
                <w:lang w:eastAsia="zh-CN"/>
              </w:rPr>
            </w:pPr>
            <w:r w:rsidRPr="007C0ACE">
              <w:rPr>
                <w:rFonts w:ascii="Arial" w:eastAsia="SimSun" w:hAnsi="Arial" w:cs="Arial" w:hint="eastAsia"/>
                <w:lang w:eastAsia="zh-CN"/>
              </w:rPr>
              <w:t>Z</w:t>
            </w:r>
            <w:r w:rsidRPr="007C0ACE">
              <w:rPr>
                <w:rFonts w:ascii="Arial" w:eastAsia="SimSun" w:hAnsi="Arial" w:cs="Arial"/>
                <w:lang w:eastAsia="zh-CN"/>
              </w:rPr>
              <w:t>TE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C0ACE" w:rsidRPr="007C0ACE" w:rsidRDefault="007C0ACE" w:rsidP="002F0735">
            <w:pPr>
              <w:spacing w:before="100" w:beforeAutospacing="1" w:after="100" w:afterAutospacing="1"/>
              <w:jc w:val="both"/>
              <w:rPr>
                <w:rFonts w:ascii="Arial" w:eastAsia="SimSun" w:hAnsi="Arial" w:cs="Arial"/>
                <w:lang w:eastAsia="zh-CN"/>
              </w:rPr>
            </w:pPr>
            <w:r w:rsidRPr="007C0ACE">
              <w:rPr>
                <w:rFonts w:ascii="Arial" w:eastAsia="SimSun" w:hAnsi="Arial" w:cs="Arial" w:hint="eastAsia"/>
                <w:lang w:eastAsia="zh-CN"/>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C0ACE" w:rsidRPr="007C0ACE" w:rsidRDefault="007C0ACE" w:rsidP="007C0ACE">
            <w:pPr>
              <w:jc w:val="both"/>
              <w:rPr>
                <w:rFonts w:ascii="Arial" w:eastAsia="SimSun" w:hAnsi="Arial" w:cs="Arial"/>
                <w:lang w:eastAsia="zh-CN"/>
              </w:rPr>
            </w:pPr>
            <w:r w:rsidRPr="007C0ACE">
              <w:rPr>
                <w:rFonts w:ascii="Arial" w:eastAsia="SimSun" w:hAnsi="Arial" w:cs="Arial"/>
                <w:lang w:eastAsia="zh-CN"/>
              </w:rPr>
              <w:t xml:space="preserve">But still prefer to highlight only VSAT is considered for FR2. </w:t>
            </w:r>
          </w:p>
        </w:tc>
      </w:tr>
      <w:tr w:rsidR="00BB11CF"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11CF" w:rsidRDefault="00BB11CF" w:rsidP="00BB11CF">
            <w:pPr>
              <w:spacing w:before="100" w:beforeAutospacing="1" w:after="100" w:afterAutospacing="1"/>
              <w:jc w:val="both"/>
              <w:rPr>
                <w:rFonts w:ascii="Arial" w:eastAsia="SimSun" w:hAnsi="Arial" w:cs="Arial"/>
                <w:lang w:eastAsia="zh-CN"/>
              </w:rPr>
            </w:pPr>
            <w:r w:rsidRPr="00BB11CF">
              <w:rPr>
                <w:rFonts w:ascii="Arial" w:eastAsia="SimSun" w:hAnsi="Arial" w:cs="Arial"/>
                <w:lang w:eastAsia="zh-CN"/>
              </w:rPr>
              <w:t>Panasonic</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B11CF" w:rsidRDefault="00BB11CF" w:rsidP="00BB11CF">
            <w:pPr>
              <w:spacing w:before="100" w:beforeAutospacing="1" w:after="100" w:afterAutospacing="1"/>
              <w:jc w:val="both"/>
              <w:rPr>
                <w:rFonts w:ascii="Arial" w:eastAsia="SimSun" w:hAnsi="Arial" w:cs="Arial"/>
                <w:lang w:eastAsia="zh-CN"/>
              </w:rPr>
            </w:pPr>
            <w:r w:rsidRPr="00BB11CF">
              <w:rPr>
                <w:rFonts w:ascii="Arial" w:eastAsia="SimSun" w:hAnsi="Arial" w:cs="Arial"/>
                <w:lang w:eastAsia="zh-CN"/>
              </w:rPr>
              <w:t xml:space="preserve">Agree </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B11CF" w:rsidRDefault="00BB11CF" w:rsidP="002F0735">
            <w:pPr>
              <w:jc w:val="both"/>
              <w:rPr>
                <w:rFonts w:ascii="Arial" w:eastAsia="SimSun" w:hAnsi="Arial" w:cs="Arial"/>
                <w:lang w:eastAsia="zh-CN"/>
              </w:rPr>
            </w:pPr>
          </w:p>
        </w:tc>
      </w:tr>
      <w:tr w:rsidR="00D34E0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4E07" w:rsidRPr="00BB11CF" w:rsidRDefault="00D34E07" w:rsidP="00D34E07">
            <w:pPr>
              <w:spacing w:before="100" w:beforeAutospacing="1" w:after="100" w:afterAutospacing="1"/>
              <w:jc w:val="both"/>
              <w:rPr>
                <w:rFonts w:ascii="Arial" w:eastAsia="SimSun" w:hAnsi="Arial" w:cs="Arial"/>
                <w:lang w:eastAsia="zh-CN"/>
              </w:rPr>
            </w:pPr>
            <w:r>
              <w:rPr>
                <w:rFonts w:ascii="Arial" w:hAnsi="Arial" w:cs="Arial"/>
                <w:lang w:eastAsia="ja-JP"/>
              </w:rPr>
              <w:lastRenderedPageBreak/>
              <w:t>Eutelsat</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34E07" w:rsidRPr="00BB11CF" w:rsidRDefault="00D34E07" w:rsidP="00D34E07">
            <w:pPr>
              <w:spacing w:before="100" w:beforeAutospacing="1" w:after="100" w:afterAutospacing="1"/>
              <w:jc w:val="both"/>
              <w:rPr>
                <w:rFonts w:ascii="Arial" w:eastAsia="SimSun" w:hAnsi="Arial" w:cs="Arial"/>
                <w:lang w:eastAsia="zh-CN"/>
              </w:rPr>
            </w:pPr>
            <w:r>
              <w:rPr>
                <w:rFonts w:ascii="Arial" w:hAnsi="Arial" w:cs="Arial"/>
                <w:lang w:eastAsia="ja-JP"/>
              </w:rPr>
              <w:t>Agree with comment</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34E07" w:rsidRDefault="00D34E07" w:rsidP="00D34E07">
            <w:pPr>
              <w:jc w:val="both"/>
              <w:rPr>
                <w:rFonts w:ascii="Arial" w:eastAsia="SimSun" w:hAnsi="Arial" w:cs="Arial"/>
                <w:lang w:eastAsia="zh-CN"/>
              </w:rPr>
            </w:pPr>
            <w:r>
              <w:rPr>
                <w:rFonts w:ascii="Arial" w:hAnsi="Arial" w:cs="Arial"/>
              </w:rPr>
              <w:t>Same comment as Apple; Eutelsat believes RAN4 should focus on FR1 only for Release 17.</w:t>
            </w:r>
          </w:p>
        </w:tc>
      </w:tr>
      <w:tr w:rsidR="00EE3892"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3892" w:rsidRDefault="00EE3892" w:rsidP="00D34E07">
            <w:pPr>
              <w:spacing w:before="100" w:beforeAutospacing="1" w:after="100" w:afterAutospacing="1"/>
              <w:jc w:val="both"/>
              <w:rPr>
                <w:rFonts w:ascii="Arial" w:hAnsi="Arial" w:cs="Arial"/>
                <w:lang w:eastAsia="ja-JP"/>
              </w:rPr>
            </w:pPr>
            <w:r>
              <w:rPr>
                <w:rFonts w:ascii="Arial" w:hAnsi="Arial" w:cs="Arial"/>
                <w:lang w:eastAsia="ja-JP"/>
              </w:rPr>
              <w:t>Hughes</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E3892" w:rsidRDefault="00EE3892"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E3892" w:rsidRDefault="00EE3892" w:rsidP="00D34E07">
            <w:pPr>
              <w:jc w:val="both"/>
              <w:rPr>
                <w:rFonts w:ascii="Arial" w:hAnsi="Arial" w:cs="Arial"/>
              </w:rPr>
            </w:pPr>
          </w:p>
        </w:tc>
      </w:tr>
      <w:tr w:rsidR="0060387A"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387A" w:rsidRDefault="0060387A" w:rsidP="00D34E07">
            <w:pPr>
              <w:spacing w:before="100" w:beforeAutospacing="1" w:after="100" w:afterAutospacing="1"/>
              <w:jc w:val="both"/>
              <w:rPr>
                <w:rFonts w:ascii="Arial" w:hAnsi="Arial" w:cs="Arial"/>
                <w:lang w:eastAsia="ja-JP"/>
              </w:rPr>
            </w:pPr>
            <w:r>
              <w:rPr>
                <w:rFonts w:ascii="Arial" w:hAnsi="Arial" w:cs="Arial"/>
                <w:lang w:eastAsia="ja-JP"/>
              </w:rPr>
              <w:t>MediaTek</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0387A" w:rsidRDefault="0060387A"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0387A" w:rsidRDefault="0060387A" w:rsidP="00D34E07">
            <w:pPr>
              <w:jc w:val="both"/>
              <w:rPr>
                <w:rFonts w:ascii="Arial" w:hAnsi="Arial" w:cs="Arial"/>
              </w:rPr>
            </w:pPr>
          </w:p>
        </w:tc>
      </w:tr>
      <w:tr w:rsidR="001F072C"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072C" w:rsidRDefault="001F072C" w:rsidP="00D34E07">
            <w:pPr>
              <w:spacing w:before="100" w:beforeAutospacing="1" w:after="100" w:afterAutospacing="1"/>
              <w:jc w:val="both"/>
              <w:rPr>
                <w:rFonts w:ascii="Arial" w:hAnsi="Arial" w:cs="Arial"/>
                <w:lang w:eastAsia="ja-JP"/>
              </w:rPr>
            </w:pPr>
            <w:r>
              <w:rPr>
                <w:rFonts w:ascii="Arial" w:hAnsi="Arial" w:cs="Arial"/>
                <w:lang w:eastAsia="ja-JP"/>
              </w:rPr>
              <w:t>Nokia</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F072C" w:rsidRDefault="001F072C"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F072C" w:rsidRDefault="001F072C" w:rsidP="00D34E07">
            <w:pPr>
              <w:jc w:val="both"/>
              <w:rPr>
                <w:rFonts w:ascii="Arial" w:hAnsi="Arial" w:cs="Arial"/>
              </w:rPr>
            </w:pPr>
          </w:p>
        </w:tc>
      </w:tr>
      <w:tr w:rsidR="00DD7CA3"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D7CA3" w:rsidRDefault="00DD7CA3" w:rsidP="00D34E07">
            <w:pPr>
              <w:spacing w:before="100" w:beforeAutospacing="1" w:after="100" w:afterAutospacing="1"/>
              <w:jc w:val="both"/>
              <w:rPr>
                <w:rFonts w:ascii="Arial" w:hAnsi="Arial" w:cs="Arial"/>
                <w:lang w:eastAsia="ja-JP"/>
              </w:rPr>
            </w:pPr>
            <w:r>
              <w:rPr>
                <w:rFonts w:ascii="Arial" w:hAnsi="Arial" w:cs="Arial"/>
                <w:lang w:eastAsia="ja-JP"/>
              </w:rPr>
              <w:t>Inmarsat</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7CA3" w:rsidRDefault="00DD7CA3"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7CA3" w:rsidRDefault="00DD7CA3" w:rsidP="00D34E07">
            <w:pPr>
              <w:jc w:val="both"/>
              <w:rPr>
                <w:rFonts w:ascii="Arial" w:hAnsi="Arial" w:cs="Arial"/>
              </w:rPr>
            </w:pPr>
          </w:p>
        </w:tc>
      </w:tr>
    </w:tbl>
    <w:p w:rsidR="00D535CF" w:rsidRDefault="00D535CF" w:rsidP="00D535CF">
      <w:pPr>
        <w:rPr>
          <w:lang w:eastAsia="ja-JP"/>
        </w:rPr>
      </w:pPr>
    </w:p>
    <w:p w:rsidR="00723815" w:rsidRDefault="00723815" w:rsidP="00723815">
      <w:pPr>
        <w:rPr>
          <w:lang w:eastAsia="ja-JP"/>
        </w:rPr>
      </w:pPr>
      <w:r>
        <w:rPr>
          <w:lang w:eastAsia="ja-JP"/>
        </w:rPr>
        <w:t>Some suggestions</w:t>
      </w:r>
    </w:p>
    <w:p w:rsidR="00723815" w:rsidRDefault="00723815" w:rsidP="00723815">
      <w:pPr>
        <w:pStyle w:val="ListParagraph"/>
        <w:numPr>
          <w:ilvl w:val="0"/>
          <w:numId w:val="36"/>
        </w:numPr>
        <w:rPr>
          <w:lang w:eastAsia="ja-JP"/>
        </w:rPr>
      </w:pPr>
      <w:r>
        <w:rPr>
          <w:lang w:eastAsia="ja-JP"/>
        </w:rPr>
        <w:t xml:space="preserve">Huawei/Ericsson: assumptions on UE types is for </w:t>
      </w:r>
      <w:r w:rsidRPr="00F4546D">
        <w:rPr>
          <w:lang w:eastAsia="ja-JP"/>
        </w:rPr>
        <w:t xml:space="preserve">the RAN1-3 specifications. RAN4 to decide to </w:t>
      </w:r>
      <w:r>
        <w:rPr>
          <w:lang w:eastAsia="ja-JP"/>
        </w:rPr>
        <w:t xml:space="preserve">down </w:t>
      </w:r>
      <w:r w:rsidRPr="00F4546D">
        <w:rPr>
          <w:lang w:eastAsia="ja-JP"/>
        </w:rPr>
        <w:t xml:space="preserve">select the UE characteristics </w:t>
      </w:r>
      <w:r>
        <w:rPr>
          <w:lang w:eastAsia="ja-JP"/>
        </w:rPr>
        <w:t xml:space="preserve">and coexistence scenarios </w:t>
      </w:r>
      <w:r w:rsidRPr="00F4546D">
        <w:rPr>
          <w:lang w:eastAsia="ja-JP"/>
        </w:rPr>
        <w:t>to be considered</w:t>
      </w:r>
    </w:p>
    <w:p w:rsidR="00723815" w:rsidRPr="00F60899" w:rsidRDefault="00723815" w:rsidP="00723815">
      <w:pPr>
        <w:pStyle w:val="ListParagraph"/>
        <w:numPr>
          <w:ilvl w:val="0"/>
          <w:numId w:val="36"/>
        </w:numPr>
        <w:rPr>
          <w:lang w:eastAsia="ja-JP"/>
        </w:rPr>
      </w:pPr>
      <w:r>
        <w:rPr>
          <w:lang w:eastAsia="ja-JP"/>
        </w:rPr>
        <w:t xml:space="preserve">Apple/Eutelsat: remove </w:t>
      </w:r>
      <w:r w:rsidRPr="00F60899">
        <w:rPr>
          <w:lang w:eastAsia="ja-JP"/>
        </w:rPr>
        <w:t>FR2 handheld devices.</w:t>
      </w:r>
    </w:p>
    <w:p w:rsidR="00723815" w:rsidRDefault="00723815" w:rsidP="00723815">
      <w:pPr>
        <w:pStyle w:val="ListParagraph"/>
        <w:numPr>
          <w:ilvl w:val="0"/>
          <w:numId w:val="36"/>
        </w:numPr>
        <w:rPr>
          <w:lang w:eastAsia="ja-JP"/>
        </w:rPr>
      </w:pPr>
      <w:r w:rsidRPr="00F60899">
        <w:rPr>
          <w:lang w:eastAsia="ja-JP"/>
        </w:rPr>
        <w:t>Apple/ZTE: Replace “other devices” with VSAT</w:t>
      </w:r>
    </w:p>
    <w:p w:rsidR="00723815" w:rsidRDefault="00723815" w:rsidP="00723815">
      <w:pPr>
        <w:pStyle w:val="ListParagraph"/>
        <w:numPr>
          <w:ilvl w:val="0"/>
          <w:numId w:val="36"/>
        </w:numPr>
        <w:rPr>
          <w:lang w:eastAsia="ja-JP"/>
        </w:rPr>
      </w:pPr>
      <w:r>
        <w:rPr>
          <w:lang w:eastAsia="ja-JP"/>
        </w:rPr>
        <w:t xml:space="preserve">Eutelsat: </w:t>
      </w:r>
      <w:r w:rsidRPr="008000D0">
        <w:rPr>
          <w:lang w:eastAsia="ja-JP"/>
        </w:rPr>
        <w:t>RAN4 should focus on FR1 only for Release 17.</w:t>
      </w:r>
    </w:p>
    <w:p w:rsidR="00723815" w:rsidRPr="00F4546D" w:rsidRDefault="00723815" w:rsidP="00723815">
      <w:pPr>
        <w:pStyle w:val="ListParagraph"/>
        <w:numPr>
          <w:ilvl w:val="1"/>
          <w:numId w:val="36"/>
        </w:numPr>
        <w:rPr>
          <w:lang w:eastAsia="ja-JP"/>
        </w:rPr>
      </w:pPr>
      <w:r>
        <w:rPr>
          <w:lang w:eastAsia="ja-JP"/>
        </w:rPr>
        <w:t>Moderator: This is not in line with the current WI scope</w:t>
      </w:r>
    </w:p>
    <w:p w:rsidR="00723815" w:rsidRDefault="00723815" w:rsidP="00723815">
      <w:pPr>
        <w:rPr>
          <w:lang w:eastAsia="ja-JP"/>
        </w:rPr>
      </w:pPr>
    </w:p>
    <w:p w:rsidR="00723815" w:rsidRDefault="00723815" w:rsidP="00723815">
      <w:pPr>
        <w:rPr>
          <w:lang w:eastAsia="ja-JP"/>
        </w:rPr>
      </w:pPr>
      <w:r>
        <w:rPr>
          <w:lang w:eastAsia="ja-JP"/>
        </w:rPr>
        <w:t>Based on the feedback, the moderator suggest to adjust the wording of the proposals as follow:</w:t>
      </w:r>
    </w:p>
    <w:p w:rsidR="00723815" w:rsidRDefault="00723815" w:rsidP="00723815">
      <w:pPr>
        <w:pStyle w:val="ListParagraph"/>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723815" w:rsidRDefault="00723815" w:rsidP="00723815">
      <w:pPr>
        <w:pStyle w:val="ListParagraph"/>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w:t>
      </w:r>
      <w:r w:rsidRPr="002F0735">
        <w:rPr>
          <w:rFonts w:ascii="Arial" w:hAnsi="Arial" w:cs="Arial"/>
          <w:b/>
          <w:i/>
          <w:strike/>
          <w:color w:val="FF0000"/>
        </w:rPr>
        <w:t>at least</w:t>
      </w:r>
      <w:r w:rsidRPr="002F0735">
        <w:rPr>
          <w:rFonts w:ascii="Arial" w:hAnsi="Arial" w:cs="Arial"/>
          <w:b/>
          <w:i/>
          <w:color w:val="FF0000"/>
        </w:rPr>
        <w:t xml:space="preserve"> </w:t>
      </w:r>
      <w:r>
        <w:rPr>
          <w:rFonts w:ascii="Arial" w:hAnsi="Arial" w:cs="Arial"/>
          <w:b/>
          <w:i/>
        </w:rPr>
        <w:t xml:space="preserve">in FR1 and </w:t>
      </w:r>
      <w:r w:rsidRPr="000B1996">
        <w:rPr>
          <w:rFonts w:ascii="Arial" w:hAnsi="Arial" w:cs="Arial"/>
          <w:b/>
          <w:i/>
          <w:strike/>
          <w:color w:val="FF0000"/>
        </w:rPr>
        <w:t>other</w:t>
      </w:r>
      <w:r w:rsidRPr="000B1996">
        <w:rPr>
          <w:rFonts w:ascii="Arial" w:hAnsi="Arial" w:cs="Arial"/>
          <w:b/>
          <w:i/>
          <w:color w:val="FF0000"/>
        </w:rPr>
        <w:t xml:space="preserve"> “VSAT”</w:t>
      </w:r>
      <w:r>
        <w:rPr>
          <w:rFonts w:ascii="Arial" w:hAnsi="Arial" w:cs="Arial"/>
          <w:b/>
          <w:i/>
        </w:rPr>
        <w:t xml:space="preserve">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rsidR="00723815" w:rsidRDefault="00723815" w:rsidP="00723815">
      <w:pPr>
        <w:pStyle w:val="ListParagraph"/>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723815" w:rsidRDefault="00723815" w:rsidP="00723815">
      <w:pPr>
        <w:pStyle w:val="ListParagraph"/>
        <w:numPr>
          <w:ilvl w:val="1"/>
          <w:numId w:val="18"/>
        </w:numPr>
        <w:spacing w:line="254" w:lineRule="auto"/>
        <w:jc w:val="both"/>
        <w:rPr>
          <w:rFonts w:ascii="Arial" w:hAnsi="Arial" w:cs="Arial"/>
          <w:b/>
          <w:i/>
        </w:rPr>
      </w:pPr>
      <w:r>
        <w:rPr>
          <w:rFonts w:ascii="Arial" w:hAnsi="Arial" w:cs="Arial"/>
          <w:b/>
          <w:i/>
        </w:rPr>
        <w:t xml:space="preserve">“Handheld devices </w:t>
      </w:r>
      <w:r w:rsidRPr="0035348E">
        <w:rPr>
          <w:rFonts w:ascii="Arial" w:hAnsi="Arial" w:cs="Arial"/>
          <w:b/>
          <w:i/>
          <w:strike/>
          <w:color w:val="FF0000"/>
        </w:rPr>
        <w:t>at least</w:t>
      </w:r>
      <w:r w:rsidRPr="0035348E">
        <w:rPr>
          <w:rFonts w:ascii="Arial" w:hAnsi="Arial" w:cs="Arial"/>
          <w:b/>
          <w:i/>
          <w:color w:val="FF0000"/>
        </w:rPr>
        <w:t xml:space="preserve"> </w:t>
      </w:r>
      <w:r>
        <w:rPr>
          <w:rFonts w:ascii="Arial" w:hAnsi="Arial" w:cs="Arial"/>
          <w:b/>
          <w:i/>
        </w:rPr>
        <w:t xml:space="preserve">in FR1 are supported </w:t>
      </w:r>
      <w:r w:rsidRPr="00763072">
        <w:rPr>
          <w:rFonts w:ascii="Arial" w:hAnsi="Arial" w:cs="Arial"/>
          <w:b/>
          <w:i/>
        </w:rPr>
        <w:t>(e.g. Power class 3)</w:t>
      </w:r>
    </w:p>
    <w:p w:rsidR="00723815" w:rsidRDefault="00723815" w:rsidP="00723815">
      <w:pPr>
        <w:pStyle w:val="ListParagraph"/>
        <w:numPr>
          <w:ilvl w:val="1"/>
          <w:numId w:val="18"/>
        </w:numPr>
        <w:spacing w:line="254" w:lineRule="auto"/>
        <w:jc w:val="both"/>
        <w:rPr>
          <w:rFonts w:ascii="Arial" w:hAnsi="Arial" w:cs="Arial"/>
          <w:b/>
          <w:i/>
        </w:rPr>
      </w:pPr>
      <w:r w:rsidRPr="000B1996">
        <w:rPr>
          <w:rFonts w:ascii="Arial" w:hAnsi="Arial" w:cs="Arial"/>
          <w:b/>
          <w:i/>
          <w:strike/>
          <w:color w:val="FF0000"/>
        </w:rPr>
        <w:t xml:space="preserve">Other </w:t>
      </w:r>
      <w:r>
        <w:rPr>
          <w:rFonts w:ascii="Arial" w:hAnsi="Arial" w:cs="Arial"/>
          <w:b/>
          <w:i/>
          <w:strike/>
          <w:color w:val="FF0000"/>
        </w:rPr>
        <w:t>“</w:t>
      </w:r>
      <w:r w:rsidRPr="000B1996">
        <w:rPr>
          <w:rFonts w:ascii="Arial" w:hAnsi="Arial" w:cs="Arial"/>
          <w:b/>
          <w:i/>
          <w:color w:val="FF0000"/>
        </w:rPr>
        <w:t>VSAT</w:t>
      </w:r>
      <w:r>
        <w:rPr>
          <w:rFonts w:ascii="Arial" w:hAnsi="Arial" w:cs="Arial"/>
          <w:b/>
          <w:i/>
          <w:color w:val="FF0000"/>
        </w:rPr>
        <w:t>”</w:t>
      </w:r>
      <w:r w:rsidRPr="000B1996">
        <w:rPr>
          <w:rFonts w:ascii="Arial" w:hAnsi="Arial" w:cs="Arial"/>
          <w:b/>
          <w:i/>
          <w:color w:val="FF0000"/>
        </w:rPr>
        <w:t xml:space="preserve"> </w:t>
      </w:r>
      <w:r>
        <w:rPr>
          <w:rFonts w:ascii="Arial" w:hAnsi="Arial" w:cs="Arial"/>
          <w:b/>
          <w:i/>
        </w:rPr>
        <w:t xml:space="preserve">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w:t>
      </w:r>
      <w:r w:rsidRPr="00F60899">
        <w:rPr>
          <w:rFonts w:ascii="Arial" w:hAnsi="Arial" w:cs="Arial"/>
          <w:b/>
          <w:i/>
          <w:color w:val="FF0000"/>
        </w:rPr>
        <w:t xml:space="preserve"> </w:t>
      </w:r>
      <w:r w:rsidRPr="00303D95">
        <w:rPr>
          <w:rFonts w:ascii="Arial" w:hAnsi="Arial" w:cs="Arial"/>
          <w:b/>
          <w:i/>
          <w:color w:val="FF0000"/>
        </w:rPr>
        <w:t>for the RAN1-3 specifications</w:t>
      </w:r>
      <w:r>
        <w:rPr>
          <w:rFonts w:ascii="Arial" w:hAnsi="Arial" w:cs="Arial"/>
          <w:b/>
          <w:i/>
        </w:rPr>
        <w:t>. “</w:t>
      </w:r>
      <w:r w:rsidRPr="00763072">
        <w:rPr>
          <w:rFonts w:ascii="Arial" w:hAnsi="Arial" w:cs="Arial"/>
          <w:b/>
          <w:i/>
        </w:rPr>
        <w:t>VSAT” characteristics in TR 38.821 can be assumed</w:t>
      </w:r>
      <w:r>
        <w:rPr>
          <w:rFonts w:ascii="Arial" w:hAnsi="Arial" w:cs="Arial"/>
          <w:b/>
          <w:i/>
        </w:rPr>
        <w:t xml:space="preserve"> </w:t>
      </w:r>
      <w:r w:rsidRPr="00163124">
        <w:rPr>
          <w:rFonts w:ascii="Arial" w:hAnsi="Arial" w:cs="Arial"/>
          <w:b/>
          <w:i/>
          <w:color w:val="4F81BD" w:themeColor="accent1"/>
        </w:rPr>
        <w:t>for the RAN1-3 specifications</w:t>
      </w:r>
      <w:r w:rsidRPr="00763072">
        <w:rPr>
          <w:rFonts w:ascii="Arial" w:hAnsi="Arial" w:cs="Arial"/>
          <w:b/>
          <w:i/>
        </w:rPr>
        <w:t>.</w:t>
      </w:r>
      <w:r>
        <w:rPr>
          <w:rFonts w:ascii="Arial" w:hAnsi="Arial" w:cs="Arial"/>
          <w:b/>
          <w:i/>
        </w:rPr>
        <w:t>”</w:t>
      </w:r>
    </w:p>
    <w:p w:rsidR="00723815" w:rsidRDefault="00723815" w:rsidP="00723815">
      <w:pPr>
        <w:rPr>
          <w:lang w:eastAsia="ja-JP"/>
        </w:rPr>
      </w:pPr>
    </w:p>
    <w:p w:rsidR="00723815" w:rsidRPr="007C0ACE" w:rsidRDefault="00723815" w:rsidP="00D535CF">
      <w:pPr>
        <w:rPr>
          <w:lang w:eastAsia="ja-JP"/>
        </w:rPr>
      </w:pPr>
    </w:p>
    <w:p w:rsidR="00763072" w:rsidRDefault="00763072" w:rsidP="00D535CF">
      <w:pPr>
        <w:rPr>
          <w:lang w:eastAsia="ja-JP"/>
        </w:rPr>
      </w:pPr>
    </w:p>
    <w:p w:rsidR="00763072" w:rsidRPr="003B35A8" w:rsidRDefault="00763072" w:rsidP="00763072">
      <w:pPr>
        <w:jc w:val="both"/>
        <w:rPr>
          <w:rFonts w:ascii="Arial" w:hAnsi="Arial" w:cs="Arial"/>
          <w:b/>
        </w:rPr>
      </w:pPr>
      <w:r>
        <w:rPr>
          <w:rFonts w:ascii="Arial" w:hAnsi="Arial" w:cs="Arial"/>
          <w:b/>
        </w:rPr>
        <w:t xml:space="preserve">Question NTNWI-2ter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763072" w:rsidRPr="006A66D0" w:rsidRDefault="00763072" w:rsidP="00763072">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rsidR="00763072" w:rsidRPr="00763072" w:rsidRDefault="00763072" w:rsidP="00763072">
      <w:pPr>
        <w:pStyle w:val="ListParagraph"/>
        <w:numPr>
          <w:ilvl w:val="1"/>
          <w:numId w:val="35"/>
        </w:numPr>
        <w:jc w:val="both"/>
        <w:rPr>
          <w:rFonts w:ascii="Arial" w:hAnsi="Arial" w:cs="Arial"/>
        </w:rPr>
      </w:pPr>
      <w:r>
        <w:rPr>
          <w:rFonts w:ascii="Arial" w:hAnsi="Arial" w:cs="Arial"/>
          <w:b/>
          <w:i/>
        </w:rPr>
        <w:lastRenderedPageBreak/>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w:t>
      </w:r>
    </w:p>
    <w:p w:rsidR="00763072" w:rsidRPr="00D535CF" w:rsidRDefault="00763072" w:rsidP="00D535CF">
      <w:pPr>
        <w:rPr>
          <w:lang w:eastAsia="ja-JP"/>
        </w:rPr>
      </w:pPr>
    </w:p>
    <w:tbl>
      <w:tblPr>
        <w:tblStyle w:val="TableGrid"/>
        <w:tblW w:w="5000" w:type="pct"/>
        <w:tblLayout w:type="fixed"/>
        <w:tblLook w:val="04A0" w:firstRow="1" w:lastRow="0" w:firstColumn="1" w:lastColumn="0" w:noHBand="0" w:noVBand="1"/>
      </w:tblPr>
      <w:tblGrid>
        <w:gridCol w:w="1588"/>
        <w:gridCol w:w="1639"/>
        <w:gridCol w:w="6393"/>
      </w:tblGrid>
      <w:tr w:rsidR="00763072" w:rsidRPr="00751567" w:rsidTr="00CA5709">
        <w:trPr>
          <w:cantSplit/>
          <w:tblHeader/>
        </w:trPr>
        <w:tc>
          <w:tcPr>
            <w:tcW w:w="825" w:type="pct"/>
          </w:tcPr>
          <w:p w:rsidR="00763072" w:rsidRPr="00751567" w:rsidRDefault="00763072" w:rsidP="00CA5709">
            <w:pPr>
              <w:jc w:val="both"/>
              <w:rPr>
                <w:rFonts w:ascii="Arial" w:hAnsi="Arial" w:cs="Arial"/>
                <w:b/>
              </w:rPr>
            </w:pPr>
            <w:r w:rsidRPr="00751567">
              <w:rPr>
                <w:rFonts w:ascii="Arial" w:hAnsi="Arial" w:cs="Arial"/>
                <w:b/>
              </w:rPr>
              <w:t>Organization</w:t>
            </w:r>
          </w:p>
        </w:tc>
        <w:tc>
          <w:tcPr>
            <w:tcW w:w="852" w:type="pct"/>
          </w:tcPr>
          <w:p w:rsidR="00763072" w:rsidRPr="00751567" w:rsidRDefault="00763072" w:rsidP="00CA5709">
            <w:pPr>
              <w:jc w:val="both"/>
              <w:rPr>
                <w:rFonts w:ascii="Arial" w:hAnsi="Arial" w:cs="Arial"/>
                <w:b/>
              </w:rPr>
            </w:pPr>
            <w:r>
              <w:rPr>
                <w:rFonts w:ascii="Arial" w:hAnsi="Arial" w:cs="Arial"/>
                <w:b/>
              </w:rPr>
              <w:t>Agree/Agree with modifications/Disagree</w:t>
            </w:r>
          </w:p>
        </w:tc>
        <w:tc>
          <w:tcPr>
            <w:tcW w:w="3323" w:type="pct"/>
          </w:tcPr>
          <w:p w:rsidR="00763072" w:rsidRPr="00751567" w:rsidRDefault="00763072" w:rsidP="00CA5709">
            <w:pPr>
              <w:jc w:val="both"/>
              <w:rPr>
                <w:rFonts w:ascii="Arial" w:hAnsi="Arial" w:cs="Arial"/>
                <w:b/>
              </w:rPr>
            </w:pPr>
            <w:r w:rsidRPr="00751567">
              <w:rPr>
                <w:rFonts w:ascii="Arial" w:hAnsi="Arial" w:cs="Arial"/>
                <w:b/>
              </w:rPr>
              <w:t>Comments</w:t>
            </w:r>
          </w:p>
        </w:tc>
      </w:tr>
      <w:tr w:rsidR="00763072" w:rsidTr="00CA5709">
        <w:trPr>
          <w:cantSplit/>
        </w:trPr>
        <w:tc>
          <w:tcPr>
            <w:tcW w:w="825" w:type="pct"/>
          </w:tcPr>
          <w:p w:rsidR="00763072" w:rsidRDefault="00763072" w:rsidP="00CA5709">
            <w:pPr>
              <w:jc w:val="both"/>
              <w:rPr>
                <w:rFonts w:ascii="Arial" w:hAnsi="Arial" w:cs="Arial"/>
              </w:rPr>
            </w:pPr>
            <w:r>
              <w:rPr>
                <w:rFonts w:ascii="Arial" w:hAnsi="Arial" w:cs="Arial"/>
              </w:rPr>
              <w:t>Thales</w:t>
            </w:r>
          </w:p>
        </w:tc>
        <w:tc>
          <w:tcPr>
            <w:tcW w:w="852" w:type="pct"/>
          </w:tcPr>
          <w:p w:rsidR="00763072" w:rsidRDefault="00763072" w:rsidP="00CA5709">
            <w:pPr>
              <w:jc w:val="both"/>
              <w:rPr>
                <w:rFonts w:ascii="Arial" w:hAnsi="Arial" w:cs="Arial"/>
              </w:rPr>
            </w:pPr>
            <w:r>
              <w:rPr>
                <w:rFonts w:ascii="Arial" w:hAnsi="Arial" w:cs="Arial"/>
              </w:rPr>
              <w:t>Agree</w:t>
            </w:r>
          </w:p>
        </w:tc>
        <w:tc>
          <w:tcPr>
            <w:tcW w:w="3323" w:type="pct"/>
          </w:tcPr>
          <w:p w:rsidR="00763072" w:rsidRDefault="00763072" w:rsidP="00CA5709">
            <w:pPr>
              <w:jc w:val="both"/>
              <w:rPr>
                <w:rFonts w:ascii="Arial" w:hAnsi="Arial" w:cs="Arial"/>
              </w:rPr>
            </w:pPr>
          </w:p>
        </w:tc>
      </w:tr>
      <w:tr w:rsidR="00D140D8" w:rsidTr="00CA5709">
        <w:trPr>
          <w:cantSplit/>
        </w:trPr>
        <w:tc>
          <w:tcPr>
            <w:tcW w:w="825" w:type="pct"/>
          </w:tcPr>
          <w:p w:rsidR="00D140D8" w:rsidRDefault="00D140D8" w:rsidP="00CA5709">
            <w:pPr>
              <w:jc w:val="both"/>
              <w:rPr>
                <w:rFonts w:ascii="Arial" w:hAnsi="Arial" w:cs="Arial"/>
              </w:rPr>
            </w:pPr>
            <w:r>
              <w:rPr>
                <w:rFonts w:ascii="Arial" w:hAnsi="Arial" w:cs="Arial"/>
              </w:rPr>
              <w:t>T-Mobile USA</w:t>
            </w:r>
          </w:p>
        </w:tc>
        <w:tc>
          <w:tcPr>
            <w:tcW w:w="852" w:type="pct"/>
          </w:tcPr>
          <w:p w:rsidR="00D140D8" w:rsidRDefault="00D140D8" w:rsidP="00CA5709">
            <w:pPr>
              <w:jc w:val="both"/>
              <w:rPr>
                <w:rFonts w:ascii="Arial" w:hAnsi="Arial" w:cs="Arial"/>
              </w:rPr>
            </w:pPr>
            <w:r>
              <w:rPr>
                <w:rFonts w:ascii="Arial" w:hAnsi="Arial" w:cs="Arial"/>
              </w:rPr>
              <w:t>Agree</w:t>
            </w:r>
          </w:p>
        </w:tc>
        <w:tc>
          <w:tcPr>
            <w:tcW w:w="3323" w:type="pct"/>
          </w:tcPr>
          <w:p w:rsidR="00D140D8" w:rsidRDefault="00D140D8" w:rsidP="00CA5709">
            <w:pPr>
              <w:jc w:val="both"/>
              <w:rPr>
                <w:rFonts w:ascii="Arial" w:hAnsi="Arial" w:cs="Arial"/>
              </w:rPr>
            </w:pPr>
          </w:p>
        </w:tc>
      </w:tr>
      <w:tr w:rsidR="00517894" w:rsidTr="00CA5709">
        <w:trPr>
          <w:cantSplit/>
        </w:trPr>
        <w:tc>
          <w:tcPr>
            <w:tcW w:w="825" w:type="pct"/>
          </w:tcPr>
          <w:p w:rsidR="00517894" w:rsidRDefault="00517894" w:rsidP="00517894">
            <w:pPr>
              <w:jc w:val="both"/>
              <w:rPr>
                <w:rFonts w:ascii="Arial" w:hAnsi="Arial" w:cs="Arial"/>
              </w:rPr>
            </w:pPr>
            <w:r>
              <w:rPr>
                <w:rFonts w:ascii="Arial" w:hAnsi="Arial" w:cs="Arial"/>
              </w:rPr>
              <w:t>Ericsson</w:t>
            </w:r>
          </w:p>
        </w:tc>
        <w:tc>
          <w:tcPr>
            <w:tcW w:w="852" w:type="pct"/>
          </w:tcPr>
          <w:p w:rsidR="00517894" w:rsidRDefault="00517894" w:rsidP="00517894">
            <w:pPr>
              <w:jc w:val="both"/>
              <w:rPr>
                <w:rFonts w:ascii="Arial" w:hAnsi="Arial" w:cs="Arial"/>
              </w:rPr>
            </w:pPr>
            <w:r>
              <w:rPr>
                <w:rFonts w:ascii="Arial" w:hAnsi="Arial" w:cs="Arial"/>
              </w:rPr>
              <w:t>Modify</w:t>
            </w:r>
          </w:p>
        </w:tc>
        <w:tc>
          <w:tcPr>
            <w:tcW w:w="3323" w:type="pct"/>
          </w:tcPr>
          <w:p w:rsidR="00517894" w:rsidRDefault="00517894" w:rsidP="00517894">
            <w:pPr>
              <w:jc w:val="both"/>
              <w:rPr>
                <w:rFonts w:ascii="Arial" w:hAnsi="Arial" w:cs="Arial"/>
              </w:rPr>
            </w:pPr>
            <w:r>
              <w:rPr>
                <w:rFonts w:ascii="Arial" w:hAnsi="Arial" w:cs="Arial"/>
              </w:rPr>
              <w:t>We agree with proposal 1.</w:t>
            </w:r>
          </w:p>
          <w:p w:rsidR="00517894" w:rsidRDefault="00517894" w:rsidP="00517894">
            <w:pPr>
              <w:jc w:val="both"/>
              <w:rPr>
                <w:rFonts w:ascii="Arial" w:hAnsi="Arial" w:cs="Arial"/>
              </w:rPr>
            </w:pPr>
            <w:r>
              <w:rPr>
                <w:rFonts w:ascii="Arial" w:hAnsi="Arial" w:cs="Arial"/>
              </w:rPr>
              <w:t>We are still not convinced whether “HAPS” is in the end the right term or whether it is understood externally to be more generic. We are OK to update the WI as in proposal 1 so that the scope of the work is clear. We think it is useful to add a proposal 2 (note that the proposal 2 is not intended to be captured in the WID; just clarify that terminology may be adjusted if needed)</w:t>
            </w:r>
          </w:p>
          <w:p w:rsidR="00517894" w:rsidRDefault="00517894" w:rsidP="00517894">
            <w:pPr>
              <w:jc w:val="both"/>
              <w:rPr>
                <w:rFonts w:ascii="Arial" w:hAnsi="Arial" w:cs="Arial"/>
              </w:rPr>
            </w:pPr>
            <w:r w:rsidRPr="00531AE2">
              <w:rPr>
                <w:rFonts w:ascii="Arial" w:hAnsi="Arial" w:cs="Arial"/>
                <w:b/>
                <w:bCs/>
              </w:rPr>
              <w:t xml:space="preserve">Proposal 2: “If needed, the terminology “HAPS” may be adapted in case </w:t>
            </w:r>
            <w:r>
              <w:rPr>
                <w:rFonts w:ascii="Arial" w:hAnsi="Arial" w:cs="Arial"/>
                <w:b/>
                <w:bCs/>
              </w:rPr>
              <w:t xml:space="preserve">after review </w:t>
            </w:r>
            <w:r w:rsidRPr="00531AE2">
              <w:rPr>
                <w:rFonts w:ascii="Arial" w:hAnsi="Arial" w:cs="Arial"/>
                <w:b/>
                <w:bCs/>
              </w:rPr>
              <w:t>the adaptation more closely describes the scope of the work captured in proposal 1.</w:t>
            </w:r>
          </w:p>
        </w:tc>
      </w:tr>
      <w:tr w:rsidR="00517894" w:rsidTr="00CA5709">
        <w:trPr>
          <w:cantSplit/>
        </w:trPr>
        <w:tc>
          <w:tcPr>
            <w:tcW w:w="825" w:type="pct"/>
          </w:tcPr>
          <w:p w:rsidR="00517894" w:rsidRDefault="00517894" w:rsidP="00517894">
            <w:pPr>
              <w:jc w:val="both"/>
              <w:rPr>
                <w:rFonts w:ascii="Arial" w:hAnsi="Arial" w:cs="Arial"/>
              </w:rPr>
            </w:pPr>
            <w:r>
              <w:rPr>
                <w:rFonts w:ascii="Arial" w:hAnsi="Arial" w:cs="Arial"/>
              </w:rPr>
              <w:t>APT</w:t>
            </w:r>
          </w:p>
        </w:tc>
        <w:tc>
          <w:tcPr>
            <w:tcW w:w="852" w:type="pct"/>
          </w:tcPr>
          <w:p w:rsidR="00517894" w:rsidRDefault="00517894" w:rsidP="00517894">
            <w:pPr>
              <w:jc w:val="both"/>
              <w:rPr>
                <w:rFonts w:ascii="Arial" w:hAnsi="Arial" w:cs="Arial"/>
              </w:rPr>
            </w:pPr>
            <w:r>
              <w:rPr>
                <w:rFonts w:ascii="Arial" w:hAnsi="Arial" w:cs="Arial"/>
              </w:rPr>
              <w:t>Agree</w:t>
            </w:r>
          </w:p>
        </w:tc>
        <w:tc>
          <w:tcPr>
            <w:tcW w:w="3323" w:type="pct"/>
          </w:tcPr>
          <w:p w:rsidR="00517894" w:rsidRDefault="00517894" w:rsidP="00517894">
            <w:pPr>
              <w:jc w:val="both"/>
              <w:rPr>
                <w:rFonts w:ascii="Arial" w:hAnsi="Arial" w:cs="Arial"/>
              </w:rPr>
            </w:pPr>
            <w:r>
              <w:rPr>
                <w:rFonts w:ascii="Arial" w:hAnsi="Arial" w:cs="Arial"/>
              </w:rPr>
              <w:t>However, if we agree this, we may need a new agreement for HIBS in the future.</w:t>
            </w:r>
          </w:p>
        </w:tc>
      </w:tr>
      <w:tr w:rsidR="009D1D40" w:rsidTr="00CA5709">
        <w:trPr>
          <w:cantSplit/>
        </w:trPr>
        <w:tc>
          <w:tcPr>
            <w:tcW w:w="825" w:type="pct"/>
          </w:tcPr>
          <w:p w:rsidR="009D1D40" w:rsidRDefault="009D1D40" w:rsidP="00517894">
            <w:pPr>
              <w:jc w:val="both"/>
              <w:rPr>
                <w:rFonts w:ascii="Arial" w:hAnsi="Arial" w:cs="Arial"/>
              </w:rPr>
            </w:pPr>
            <w:ins w:id="12" w:author="Akimoto Yosuke" w:date="2020-12-10T15:32:00Z">
              <w:r>
                <w:rPr>
                  <w:rFonts w:ascii="Arial" w:hAnsi="Arial" w:cs="Arial"/>
                </w:rPr>
                <w:t>SoftBank</w:t>
              </w:r>
            </w:ins>
          </w:p>
        </w:tc>
        <w:tc>
          <w:tcPr>
            <w:tcW w:w="852" w:type="pct"/>
          </w:tcPr>
          <w:p w:rsidR="009D1D40" w:rsidRDefault="009D1D40" w:rsidP="00517894">
            <w:pPr>
              <w:jc w:val="both"/>
              <w:rPr>
                <w:rFonts w:ascii="Arial" w:hAnsi="Arial" w:cs="Arial"/>
              </w:rPr>
            </w:pPr>
            <w:ins w:id="13" w:author="Akimoto Yosuke" w:date="2020-12-10T15:32:00Z">
              <w:r>
                <w:rPr>
                  <w:rFonts w:ascii="Arial" w:hAnsi="Arial" w:cs="Arial"/>
                </w:rPr>
                <w:t>Agree</w:t>
              </w:r>
            </w:ins>
          </w:p>
        </w:tc>
        <w:tc>
          <w:tcPr>
            <w:tcW w:w="3323" w:type="pct"/>
          </w:tcPr>
          <w:p w:rsidR="009D1D40" w:rsidRDefault="009D1D40" w:rsidP="00517894">
            <w:pPr>
              <w:jc w:val="both"/>
              <w:rPr>
                <w:ins w:id="14" w:author="Akimoto Yosuke" w:date="2020-12-10T15:34:00Z"/>
                <w:rFonts w:ascii="Arial" w:hAnsi="Arial" w:cs="Arial"/>
              </w:rPr>
            </w:pPr>
            <w:ins w:id="15" w:author="Akimoto Yosuke" w:date="2020-12-10T15:34:00Z">
              <w:r>
                <w:rPr>
                  <w:rFonts w:ascii="Arial" w:hAnsi="Arial" w:cs="Arial"/>
                </w:rPr>
                <w:t xml:space="preserve">We agree with proposal </w:t>
              </w:r>
            </w:ins>
            <w:ins w:id="16" w:author="Akimoto Yosuke" w:date="2020-12-10T15:35:00Z">
              <w:r>
                <w:rPr>
                  <w:rFonts w:ascii="Arial" w:hAnsi="Arial" w:cs="Arial"/>
                </w:rPr>
                <w:t>1</w:t>
              </w:r>
            </w:ins>
            <w:ins w:id="17" w:author="Akimoto Yosuke" w:date="2020-12-10T15:34:00Z">
              <w:r>
                <w:rPr>
                  <w:rFonts w:ascii="Arial" w:hAnsi="Arial" w:cs="Arial"/>
                </w:rPr>
                <w:t>.</w:t>
              </w:r>
            </w:ins>
          </w:p>
          <w:p w:rsidR="009D1D40" w:rsidRDefault="009D1D40" w:rsidP="00F840D5">
            <w:pPr>
              <w:jc w:val="both"/>
              <w:rPr>
                <w:rFonts w:ascii="Arial" w:hAnsi="Arial" w:cs="Arial"/>
              </w:rPr>
            </w:pPr>
            <w:ins w:id="18" w:author="Akimoto Yosuke" w:date="2020-12-10T15:34:00Z">
              <w:r>
                <w:rPr>
                  <w:rFonts w:ascii="Arial" w:hAnsi="Arial" w:cs="Arial"/>
                </w:rPr>
                <w:t xml:space="preserve">As for proposal 2 by Ericsson, </w:t>
              </w:r>
            </w:ins>
            <w:ins w:id="19" w:author="Akimoto Yosuke" w:date="2020-12-10T16:16:00Z">
              <w:r w:rsidR="00F840D5">
                <w:rPr>
                  <w:rFonts w:ascii="Arial" w:hAnsi="Arial" w:cs="Arial"/>
                </w:rPr>
                <w:t>m</w:t>
              </w:r>
            </w:ins>
            <w:ins w:id="20" w:author="Akimoto Yosuke" w:date="2020-12-10T15:40:00Z">
              <w:r>
                <w:rPr>
                  <w:rFonts w:ascii="Arial" w:hAnsi="Arial" w:cs="Arial"/>
                </w:rPr>
                <w:t xml:space="preserve">aybe we can continue the </w:t>
              </w:r>
            </w:ins>
            <w:ins w:id="21" w:author="Akimoto Yosuke" w:date="2020-12-10T15:41:00Z">
              <w:r>
                <w:rPr>
                  <w:rFonts w:ascii="Arial" w:hAnsi="Arial" w:cs="Arial"/>
                </w:rPr>
                <w:t xml:space="preserve">contribution-driven </w:t>
              </w:r>
            </w:ins>
            <w:ins w:id="22" w:author="Akimoto Yosuke" w:date="2020-12-10T15:40:00Z">
              <w:r>
                <w:rPr>
                  <w:rFonts w:ascii="Arial" w:hAnsi="Arial" w:cs="Arial"/>
                </w:rPr>
                <w:t>discussion without any additional agreement</w:t>
              </w:r>
              <w:r w:rsidR="00F840D5">
                <w:rPr>
                  <w:rFonts w:ascii="Arial" w:hAnsi="Arial" w:cs="Arial"/>
                </w:rPr>
                <w:t xml:space="preserve"> once we find the necessity. </w:t>
              </w:r>
            </w:ins>
          </w:p>
        </w:tc>
      </w:tr>
      <w:tr w:rsidR="0042175F" w:rsidTr="00CA5709">
        <w:trPr>
          <w:cantSplit/>
        </w:trPr>
        <w:tc>
          <w:tcPr>
            <w:tcW w:w="825" w:type="pct"/>
          </w:tcPr>
          <w:p w:rsidR="0042175F" w:rsidRPr="0042175F" w:rsidRDefault="0042175F" w:rsidP="00517894">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42175F" w:rsidRPr="0042175F" w:rsidRDefault="0042175F" w:rsidP="00517894">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42175F" w:rsidRDefault="0042175F" w:rsidP="00517894">
            <w:pPr>
              <w:jc w:val="both"/>
              <w:rPr>
                <w:rFonts w:ascii="Arial" w:hAnsi="Arial" w:cs="Arial"/>
              </w:rPr>
            </w:pPr>
          </w:p>
        </w:tc>
      </w:tr>
      <w:tr w:rsidR="00087933" w:rsidTr="00CA5709">
        <w:trPr>
          <w:cantSplit/>
        </w:trPr>
        <w:tc>
          <w:tcPr>
            <w:tcW w:w="825" w:type="pct"/>
          </w:tcPr>
          <w:p w:rsidR="00087933" w:rsidRPr="00087933" w:rsidRDefault="00087933" w:rsidP="00517894">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087933" w:rsidRPr="00087933" w:rsidRDefault="00087933" w:rsidP="00517894">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rsidR="00087933" w:rsidRDefault="00087933" w:rsidP="00517894">
            <w:pPr>
              <w:jc w:val="both"/>
              <w:rPr>
                <w:rFonts w:ascii="Arial" w:hAnsi="Arial" w:cs="Arial"/>
              </w:rPr>
            </w:pPr>
          </w:p>
        </w:tc>
      </w:tr>
      <w:tr w:rsidR="00EE71D3" w:rsidTr="00CA5709">
        <w:trPr>
          <w:cantSplit/>
        </w:trPr>
        <w:tc>
          <w:tcPr>
            <w:tcW w:w="825" w:type="pct"/>
          </w:tcPr>
          <w:p w:rsidR="00EE71D3" w:rsidRDefault="00EE71D3" w:rsidP="00EE71D3">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EE71D3" w:rsidRDefault="00EE71D3" w:rsidP="00EE71D3">
            <w:pPr>
              <w:jc w:val="both"/>
              <w:rPr>
                <w:rFonts w:ascii="Arial" w:hAnsi="Arial" w:cs="Arial"/>
                <w:lang w:eastAsia="ja-JP"/>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EE71D3" w:rsidRDefault="00EE71D3" w:rsidP="00EE71D3">
            <w:pPr>
              <w:jc w:val="both"/>
              <w:rPr>
                <w:rFonts w:ascii="Arial" w:hAnsi="Arial" w:cs="Arial"/>
              </w:rPr>
            </w:pPr>
          </w:p>
        </w:tc>
      </w:tr>
      <w:tr w:rsidR="007C0ACE" w:rsidTr="007C0ACE">
        <w:tc>
          <w:tcPr>
            <w:tcW w:w="825" w:type="pct"/>
          </w:tcPr>
          <w:p w:rsidR="007C0ACE" w:rsidRDefault="007C0ACE" w:rsidP="002F0735">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rsidR="007C0ACE" w:rsidRDefault="007C0ACE" w:rsidP="002F0735">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7C0ACE" w:rsidRDefault="007C0ACE" w:rsidP="002F0735">
            <w:pPr>
              <w:jc w:val="both"/>
              <w:rPr>
                <w:rFonts w:ascii="Arial" w:hAnsi="Arial" w:cs="Arial"/>
              </w:rPr>
            </w:pPr>
          </w:p>
        </w:tc>
      </w:tr>
      <w:tr w:rsidR="00BB11CF" w:rsidTr="00BB11CF">
        <w:tc>
          <w:tcPr>
            <w:tcW w:w="825" w:type="pct"/>
            <w:hideMark/>
          </w:tcPr>
          <w:p w:rsidR="00BB11CF" w:rsidRDefault="00BB11CF" w:rsidP="002F0735">
            <w:pPr>
              <w:jc w:val="both"/>
              <w:rPr>
                <w:rFonts w:ascii="Arial" w:eastAsia="SimSun" w:hAnsi="Arial" w:cs="Arial"/>
                <w:lang w:eastAsia="zh-CN"/>
              </w:rPr>
            </w:pPr>
            <w:r>
              <w:rPr>
                <w:rFonts w:ascii="Arial" w:hAnsi="Arial" w:cs="Arial"/>
                <w:lang w:eastAsia="ja-JP"/>
              </w:rPr>
              <w:t>Panasonic</w:t>
            </w:r>
          </w:p>
        </w:tc>
        <w:tc>
          <w:tcPr>
            <w:tcW w:w="852" w:type="pct"/>
            <w:hideMark/>
          </w:tcPr>
          <w:p w:rsidR="00BB11CF" w:rsidRDefault="00BB11CF" w:rsidP="002F0735">
            <w:pPr>
              <w:jc w:val="both"/>
              <w:rPr>
                <w:rFonts w:ascii="Arial" w:eastAsia="SimSun" w:hAnsi="Arial" w:cs="Arial"/>
                <w:lang w:eastAsia="zh-CN"/>
              </w:rPr>
            </w:pPr>
            <w:r>
              <w:rPr>
                <w:rFonts w:ascii="Arial" w:hAnsi="Arial" w:cs="Arial"/>
              </w:rPr>
              <w:t xml:space="preserve">Agree </w:t>
            </w:r>
          </w:p>
        </w:tc>
        <w:tc>
          <w:tcPr>
            <w:tcW w:w="3323" w:type="pct"/>
          </w:tcPr>
          <w:p w:rsidR="00BB11CF" w:rsidRDefault="00BB11CF" w:rsidP="002F0735">
            <w:pPr>
              <w:jc w:val="both"/>
              <w:rPr>
                <w:rFonts w:ascii="Arial" w:eastAsia="SimSun" w:hAnsi="Arial" w:cs="Arial"/>
                <w:lang w:eastAsia="zh-CN"/>
              </w:rPr>
            </w:pPr>
          </w:p>
        </w:tc>
      </w:tr>
      <w:tr w:rsidR="00D34E07" w:rsidTr="00BB11CF">
        <w:tc>
          <w:tcPr>
            <w:tcW w:w="825" w:type="pct"/>
          </w:tcPr>
          <w:p w:rsidR="00D34E07" w:rsidRDefault="00D34E07" w:rsidP="00D34E07">
            <w:pPr>
              <w:jc w:val="both"/>
              <w:rPr>
                <w:rFonts w:ascii="Arial" w:hAnsi="Arial" w:cs="Arial"/>
                <w:lang w:eastAsia="ja-JP"/>
              </w:rPr>
            </w:pPr>
            <w:r>
              <w:rPr>
                <w:rFonts w:ascii="Arial" w:hAnsi="Arial" w:cs="Arial"/>
                <w:lang w:eastAsia="ja-JP"/>
              </w:rPr>
              <w:t>Eutelsat</w:t>
            </w:r>
          </w:p>
        </w:tc>
        <w:tc>
          <w:tcPr>
            <w:tcW w:w="852" w:type="pct"/>
          </w:tcPr>
          <w:p w:rsidR="00D34E07" w:rsidRDefault="00D34E07" w:rsidP="00D34E07">
            <w:pPr>
              <w:jc w:val="both"/>
              <w:rPr>
                <w:rFonts w:ascii="Arial" w:hAnsi="Arial" w:cs="Arial"/>
              </w:rPr>
            </w:pPr>
            <w:r>
              <w:rPr>
                <w:rFonts w:ascii="Arial" w:hAnsi="Arial" w:cs="Arial"/>
                <w:lang w:eastAsia="ja-JP"/>
              </w:rPr>
              <w:t>Agree</w:t>
            </w:r>
          </w:p>
        </w:tc>
        <w:tc>
          <w:tcPr>
            <w:tcW w:w="3323" w:type="pct"/>
          </w:tcPr>
          <w:p w:rsidR="00D34E07" w:rsidRDefault="00D34E07" w:rsidP="00D34E07">
            <w:pPr>
              <w:jc w:val="both"/>
              <w:rPr>
                <w:rFonts w:ascii="Arial" w:eastAsia="SimSun" w:hAnsi="Arial" w:cs="Arial"/>
                <w:lang w:eastAsia="zh-CN"/>
              </w:rPr>
            </w:pPr>
          </w:p>
        </w:tc>
      </w:tr>
      <w:tr w:rsidR="0060387A" w:rsidTr="00BB11CF">
        <w:tc>
          <w:tcPr>
            <w:tcW w:w="825" w:type="pct"/>
          </w:tcPr>
          <w:p w:rsidR="0060387A" w:rsidRDefault="0060387A" w:rsidP="00D34E07">
            <w:pPr>
              <w:jc w:val="both"/>
              <w:rPr>
                <w:rFonts w:ascii="Arial" w:hAnsi="Arial" w:cs="Arial"/>
                <w:lang w:eastAsia="ja-JP"/>
              </w:rPr>
            </w:pPr>
            <w:r>
              <w:rPr>
                <w:rFonts w:ascii="Arial" w:hAnsi="Arial" w:cs="Arial"/>
                <w:lang w:eastAsia="ja-JP"/>
              </w:rPr>
              <w:t>MediaTek</w:t>
            </w:r>
          </w:p>
        </w:tc>
        <w:tc>
          <w:tcPr>
            <w:tcW w:w="852" w:type="pct"/>
          </w:tcPr>
          <w:p w:rsidR="0060387A" w:rsidRDefault="0060387A" w:rsidP="00D34E07">
            <w:pPr>
              <w:jc w:val="both"/>
              <w:rPr>
                <w:rFonts w:ascii="Arial" w:hAnsi="Arial" w:cs="Arial"/>
                <w:lang w:eastAsia="ja-JP"/>
              </w:rPr>
            </w:pPr>
            <w:r>
              <w:rPr>
                <w:rFonts w:ascii="Arial" w:hAnsi="Arial" w:cs="Arial"/>
                <w:lang w:eastAsia="ja-JP"/>
              </w:rPr>
              <w:t>Agree</w:t>
            </w:r>
          </w:p>
        </w:tc>
        <w:tc>
          <w:tcPr>
            <w:tcW w:w="3323" w:type="pct"/>
          </w:tcPr>
          <w:p w:rsidR="0060387A" w:rsidRDefault="0060387A" w:rsidP="00D34E07">
            <w:pPr>
              <w:jc w:val="both"/>
              <w:rPr>
                <w:rFonts w:ascii="Arial" w:eastAsia="SimSun" w:hAnsi="Arial" w:cs="Arial"/>
                <w:lang w:eastAsia="zh-CN"/>
              </w:rPr>
            </w:pPr>
          </w:p>
        </w:tc>
      </w:tr>
      <w:tr w:rsidR="001F072C" w:rsidTr="00BB11CF">
        <w:tc>
          <w:tcPr>
            <w:tcW w:w="825" w:type="pct"/>
          </w:tcPr>
          <w:p w:rsidR="001F072C" w:rsidRDefault="001F072C" w:rsidP="00D34E07">
            <w:pPr>
              <w:jc w:val="both"/>
              <w:rPr>
                <w:rFonts w:ascii="Arial" w:hAnsi="Arial" w:cs="Arial"/>
                <w:lang w:eastAsia="ja-JP"/>
              </w:rPr>
            </w:pPr>
            <w:r>
              <w:rPr>
                <w:rFonts w:ascii="Arial" w:hAnsi="Arial" w:cs="Arial"/>
                <w:lang w:eastAsia="ja-JP"/>
              </w:rPr>
              <w:lastRenderedPageBreak/>
              <w:t xml:space="preserve">Nokia </w:t>
            </w:r>
          </w:p>
        </w:tc>
        <w:tc>
          <w:tcPr>
            <w:tcW w:w="852" w:type="pct"/>
          </w:tcPr>
          <w:p w:rsidR="001F072C" w:rsidRDefault="001F072C" w:rsidP="00D34E07">
            <w:pPr>
              <w:jc w:val="both"/>
              <w:rPr>
                <w:rFonts w:ascii="Arial" w:hAnsi="Arial" w:cs="Arial"/>
                <w:lang w:eastAsia="ja-JP"/>
              </w:rPr>
            </w:pPr>
            <w:r>
              <w:rPr>
                <w:rFonts w:ascii="Arial" w:hAnsi="Arial" w:cs="Arial"/>
                <w:lang w:eastAsia="ja-JP"/>
              </w:rPr>
              <w:t>Agree</w:t>
            </w:r>
          </w:p>
        </w:tc>
        <w:tc>
          <w:tcPr>
            <w:tcW w:w="3323" w:type="pct"/>
          </w:tcPr>
          <w:p w:rsidR="001F072C" w:rsidRDefault="001F072C" w:rsidP="00D34E07">
            <w:pPr>
              <w:jc w:val="both"/>
              <w:rPr>
                <w:rFonts w:ascii="Arial" w:eastAsia="SimSun" w:hAnsi="Arial" w:cs="Arial"/>
                <w:lang w:eastAsia="zh-CN"/>
              </w:rPr>
            </w:pPr>
            <w:r>
              <w:rPr>
                <w:rFonts w:ascii="Arial" w:eastAsia="SimSun" w:hAnsi="Arial" w:cs="Arial"/>
                <w:lang w:eastAsia="zh-CN"/>
              </w:rPr>
              <w:t>We are also OK with the proposal from Ericsson.</w:t>
            </w:r>
          </w:p>
        </w:tc>
      </w:tr>
      <w:tr w:rsidR="00DD7CA3" w:rsidTr="00BB11CF">
        <w:tc>
          <w:tcPr>
            <w:tcW w:w="825" w:type="pct"/>
          </w:tcPr>
          <w:p w:rsidR="00DD7CA3" w:rsidRDefault="00DD7CA3" w:rsidP="00D34E07">
            <w:pPr>
              <w:jc w:val="both"/>
              <w:rPr>
                <w:rFonts w:ascii="Arial" w:hAnsi="Arial" w:cs="Arial"/>
                <w:lang w:eastAsia="ja-JP"/>
              </w:rPr>
            </w:pPr>
            <w:r>
              <w:rPr>
                <w:rFonts w:ascii="Arial" w:hAnsi="Arial" w:cs="Arial"/>
                <w:lang w:eastAsia="ja-JP"/>
              </w:rPr>
              <w:t>Inmarsat</w:t>
            </w:r>
          </w:p>
        </w:tc>
        <w:tc>
          <w:tcPr>
            <w:tcW w:w="852" w:type="pct"/>
          </w:tcPr>
          <w:p w:rsidR="00DD7CA3" w:rsidRDefault="00DD7CA3" w:rsidP="00D34E07">
            <w:pPr>
              <w:jc w:val="both"/>
              <w:rPr>
                <w:rFonts w:ascii="Arial" w:hAnsi="Arial" w:cs="Arial"/>
                <w:lang w:eastAsia="ja-JP"/>
              </w:rPr>
            </w:pPr>
            <w:r>
              <w:rPr>
                <w:rFonts w:ascii="Arial" w:hAnsi="Arial" w:cs="Arial"/>
                <w:lang w:eastAsia="ja-JP"/>
              </w:rPr>
              <w:t>Agree</w:t>
            </w:r>
          </w:p>
        </w:tc>
        <w:tc>
          <w:tcPr>
            <w:tcW w:w="3323" w:type="pct"/>
          </w:tcPr>
          <w:p w:rsidR="00DD7CA3" w:rsidRDefault="00DD7CA3" w:rsidP="00D34E07">
            <w:pPr>
              <w:jc w:val="both"/>
              <w:rPr>
                <w:rFonts w:ascii="Arial" w:eastAsia="SimSun" w:hAnsi="Arial" w:cs="Arial"/>
                <w:lang w:eastAsia="zh-CN"/>
              </w:rPr>
            </w:pPr>
          </w:p>
        </w:tc>
      </w:tr>
    </w:tbl>
    <w:p w:rsidR="00D535CF" w:rsidRDefault="00D535CF" w:rsidP="00D535CF">
      <w:pPr>
        <w:rPr>
          <w:lang w:eastAsia="ja-JP"/>
        </w:rPr>
      </w:pPr>
    </w:p>
    <w:p w:rsidR="00723815" w:rsidRDefault="00723815" w:rsidP="00723815">
      <w:pPr>
        <w:rPr>
          <w:lang w:eastAsia="ja-JP"/>
        </w:rPr>
      </w:pPr>
      <w:r>
        <w:rPr>
          <w:lang w:eastAsia="ja-JP"/>
        </w:rPr>
        <w:t>Most agree but 2 suggestions</w:t>
      </w:r>
    </w:p>
    <w:p w:rsidR="00723815" w:rsidRDefault="00723815" w:rsidP="00723815">
      <w:pPr>
        <w:pStyle w:val="ListParagraph"/>
        <w:numPr>
          <w:ilvl w:val="0"/>
          <w:numId w:val="36"/>
        </w:numPr>
        <w:rPr>
          <w:lang w:eastAsia="ja-JP"/>
        </w:rPr>
      </w:pPr>
      <w:r>
        <w:rPr>
          <w:lang w:eastAsia="ja-JP"/>
        </w:rPr>
        <w:t>APT: FFS for HIBS</w:t>
      </w:r>
    </w:p>
    <w:p w:rsidR="00723815" w:rsidRDefault="00723815" w:rsidP="00723815">
      <w:pPr>
        <w:pStyle w:val="ListParagraph"/>
        <w:numPr>
          <w:ilvl w:val="0"/>
          <w:numId w:val="36"/>
        </w:numPr>
        <w:rPr>
          <w:lang w:eastAsia="ja-JP"/>
        </w:rPr>
      </w:pPr>
      <w:r>
        <w:rPr>
          <w:lang w:eastAsia="ja-JP"/>
        </w:rPr>
        <w:t xml:space="preserve">Ericsson: </w:t>
      </w:r>
      <w:r>
        <w:rPr>
          <w:rFonts w:ascii="Arial" w:hAnsi="Arial" w:cs="Arial"/>
        </w:rPr>
        <w:t>terminology may be adjusted if needed</w:t>
      </w:r>
    </w:p>
    <w:p w:rsidR="00723815" w:rsidRDefault="00723815" w:rsidP="00723815">
      <w:pPr>
        <w:rPr>
          <w:lang w:eastAsia="ja-JP"/>
        </w:rPr>
      </w:pPr>
    </w:p>
    <w:p w:rsidR="00723815" w:rsidRDefault="00723815" w:rsidP="00723815">
      <w:pPr>
        <w:rPr>
          <w:lang w:eastAsia="ja-JP"/>
        </w:rPr>
      </w:pPr>
      <w:r>
        <w:rPr>
          <w:lang w:eastAsia="ja-JP"/>
        </w:rPr>
        <w:t>Based on the feedback, the moderator suggest to adjust the wording of the proposals as follow:</w:t>
      </w:r>
    </w:p>
    <w:p w:rsidR="00723815" w:rsidRDefault="00723815" w:rsidP="00723815">
      <w:pPr>
        <w:pStyle w:val="ListParagraph"/>
        <w:numPr>
          <w:ilvl w:val="0"/>
          <w:numId w:val="35"/>
        </w:numPr>
        <w:jc w:val="both"/>
        <w:rPr>
          <w:rFonts w:ascii="Arial" w:hAnsi="Arial" w:cs="Arial"/>
          <w:b/>
          <w:i/>
        </w:rPr>
      </w:pPr>
      <w:r>
        <w:rPr>
          <w:rFonts w:ascii="Arial" w:hAnsi="Arial" w:cs="Arial"/>
          <w:b/>
          <w:i/>
        </w:rPr>
        <w:t>Proposal 1: Add in the justification clause of the WI NR-NTN-solutions the following sentence</w:t>
      </w:r>
    </w:p>
    <w:p w:rsidR="00723815" w:rsidRPr="00B67989" w:rsidRDefault="00723815" w:rsidP="00723815">
      <w:pPr>
        <w:pStyle w:val="ListParagraph"/>
        <w:numPr>
          <w:ilvl w:val="1"/>
          <w:numId w:val="35"/>
        </w:numPr>
        <w:jc w:val="both"/>
        <w:rPr>
          <w:rFonts w:ascii="Arial" w:hAnsi="Arial" w:cs="Arial"/>
          <w:b/>
          <w:i/>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 xml:space="preserve">. </w:t>
      </w:r>
      <w:r w:rsidRPr="00105306">
        <w:rPr>
          <w:rFonts w:ascii="Arial" w:hAnsi="Arial" w:cs="Arial"/>
          <w:b/>
          <w:i/>
          <w:color w:val="FF0000"/>
        </w:rPr>
        <w:t>If needed, the terminology “HAPS” may be revisited.</w:t>
      </w:r>
      <w:r>
        <w:rPr>
          <w:rFonts w:ascii="Arial" w:hAnsi="Arial" w:cs="Arial"/>
          <w:b/>
          <w:i/>
          <w:color w:val="FF0000"/>
        </w:rPr>
        <w:t>”</w:t>
      </w:r>
    </w:p>
    <w:p w:rsidR="00723815" w:rsidRPr="00D535CF" w:rsidRDefault="00723815" w:rsidP="00723815">
      <w:pPr>
        <w:rPr>
          <w:lang w:eastAsia="ja-JP"/>
        </w:rPr>
      </w:pPr>
    </w:p>
    <w:p w:rsidR="00723815" w:rsidRDefault="00723815" w:rsidP="00D535CF">
      <w:pPr>
        <w:rPr>
          <w:lang w:eastAsia="ja-JP"/>
        </w:rPr>
      </w:pPr>
    </w:p>
    <w:p w:rsidR="00723815" w:rsidRPr="00D535CF" w:rsidRDefault="00723815" w:rsidP="00D535CF">
      <w:pPr>
        <w:rPr>
          <w:lang w:eastAsia="ja-JP"/>
        </w:rPr>
      </w:pPr>
    </w:p>
    <w:p w:rsidR="00D535CF" w:rsidRDefault="00D535CF" w:rsidP="00D535CF">
      <w:pPr>
        <w:rPr>
          <w:lang w:eastAsia="ja-JP"/>
        </w:rPr>
      </w:pPr>
    </w:p>
    <w:p w:rsidR="00BA01FC" w:rsidRDefault="00BA01FC" w:rsidP="00BA01FC">
      <w:pPr>
        <w:pStyle w:val="Heading1"/>
        <w:textAlignment w:val="auto"/>
        <w:rPr>
          <w:lang w:val="en-US"/>
        </w:rPr>
      </w:pPr>
      <w:r>
        <w:rPr>
          <w:lang w:val="en-US"/>
        </w:rPr>
        <w:t>Fin</w:t>
      </w:r>
      <w:r w:rsidR="00E16BA6">
        <w:rPr>
          <w:lang w:val="en-US"/>
        </w:rPr>
        <w:t>al</w:t>
      </w:r>
      <w:r>
        <w:rPr>
          <w:lang w:val="en-US"/>
        </w:rPr>
        <w:t xml:space="preserve"> round discussion</w:t>
      </w:r>
    </w:p>
    <w:p w:rsidR="00BA01FC" w:rsidRDefault="00BA01FC" w:rsidP="00D535CF">
      <w:pPr>
        <w:rPr>
          <w:lang w:eastAsia="ja-JP"/>
        </w:rPr>
      </w:pPr>
    </w:p>
    <w:p w:rsidR="00723815" w:rsidRDefault="00723815" w:rsidP="00723815">
      <w:pPr>
        <w:pStyle w:val="Heading2"/>
      </w:pPr>
      <w:r>
        <w:t>5.1 NTN bands aspects</w:t>
      </w:r>
    </w:p>
    <w:p w:rsidR="00723815" w:rsidRDefault="00723815" w:rsidP="00723815">
      <w:pPr>
        <w:rPr>
          <w:lang w:eastAsia="ja-JP"/>
        </w:rPr>
      </w:pPr>
      <w:r w:rsidRPr="009A54BD">
        <w:rPr>
          <w:lang w:eastAsia="ja-JP"/>
        </w:rPr>
        <w:t xml:space="preserve">Based on the </w:t>
      </w:r>
      <w:r>
        <w:rPr>
          <w:lang w:eastAsia="ja-JP"/>
        </w:rPr>
        <w:t>fine tuning round discussion</w:t>
      </w:r>
      <w:r w:rsidRPr="009A54BD">
        <w:rPr>
          <w:lang w:eastAsia="ja-JP"/>
        </w:rPr>
        <w:t xml:space="preserve">, the moderator suggests </w:t>
      </w:r>
      <w:r>
        <w:rPr>
          <w:lang w:eastAsia="ja-JP"/>
        </w:rPr>
        <w:t>the follow new questions:</w:t>
      </w:r>
    </w:p>
    <w:p w:rsidR="00723815" w:rsidRDefault="00723815" w:rsidP="00723815">
      <w:pPr>
        <w:jc w:val="both"/>
        <w:rPr>
          <w:rFonts w:ascii="Arial" w:hAnsi="Arial" w:cs="Arial"/>
        </w:rPr>
      </w:pPr>
    </w:p>
    <w:p w:rsidR="00723815" w:rsidRDefault="00723815" w:rsidP="00723815">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quat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rsidR="00723815" w:rsidRPr="00941E91" w:rsidRDefault="00723815" w:rsidP="00723815">
      <w:pPr>
        <w:pStyle w:val="NormalWeb"/>
        <w:numPr>
          <w:ilvl w:val="0"/>
          <w:numId w:val="18"/>
        </w:numPr>
        <w:spacing w:before="0" w:beforeAutospacing="0" w:after="0" w:afterAutospacing="0"/>
      </w:pPr>
      <w:r>
        <w:rPr>
          <w:rFonts w:ascii="Arial" w:hAnsi="Arial" w:cs="Arial"/>
          <w:b/>
          <w:bCs/>
          <w:i/>
          <w:iCs/>
          <w:sz w:val="20"/>
          <w:szCs w:val="20"/>
        </w:rPr>
        <w:t xml:space="preserve">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w:t>
      </w:r>
      <w:r>
        <w:rPr>
          <w:rFonts w:ascii="Arial" w:hAnsi="Arial" w:cs="Arial"/>
          <w:b/>
          <w:bCs/>
          <w:i/>
          <w:iCs/>
          <w:sz w:val="20"/>
          <w:szCs w:val="20"/>
        </w:rPr>
        <w:lastRenderedPageBreak/>
        <w:t>of nor cause degradation (in the sense of RAN4 co-existence studies) to present and future networks in 3GPP specified terrestrial bands</w:t>
      </w:r>
    </w:p>
    <w:p w:rsidR="002F0735" w:rsidRPr="002F0735" w:rsidRDefault="002F0735" w:rsidP="002F0735">
      <w:pPr>
        <w:pStyle w:val="NormalWeb"/>
        <w:numPr>
          <w:ilvl w:val="1"/>
          <w:numId w:val="18"/>
        </w:numPr>
        <w:spacing w:before="0" w:beforeAutospacing="0" w:after="0" w:afterAutospacing="0"/>
      </w:pPr>
      <w:r w:rsidRPr="002F0735">
        <w:rPr>
          <w:rFonts w:ascii="Arial" w:hAnsi="Arial" w:cs="Arial"/>
          <w:b/>
          <w:bCs/>
          <w:i/>
          <w:iCs/>
          <w:sz w:val="20"/>
          <w:szCs w:val="20"/>
        </w:rPr>
        <w:t>Note 1: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 throughput in the adjacent channel of the victim network is seen in the same manner as Rel-15 NR.</w:t>
      </w:r>
    </w:p>
    <w:p w:rsidR="002F0735" w:rsidRPr="002F0735" w:rsidRDefault="002F0735" w:rsidP="002F0735">
      <w:pPr>
        <w:pStyle w:val="ListParagraph"/>
        <w:numPr>
          <w:ilvl w:val="1"/>
          <w:numId w:val="18"/>
        </w:numPr>
        <w:jc w:val="both"/>
        <w:rPr>
          <w:rFonts w:ascii="Arial" w:hAnsi="Arial" w:cs="Arial"/>
          <w:b/>
          <w:bCs/>
          <w:i/>
          <w:iCs/>
          <w:sz w:val="20"/>
          <w:szCs w:val="20"/>
        </w:rPr>
      </w:pPr>
      <w:r w:rsidRPr="002F0735">
        <w:rPr>
          <w:rFonts w:ascii="Arial" w:hAnsi="Arial" w:cs="Arial"/>
          <w:b/>
          <w:bCs/>
          <w:i/>
          <w:iCs/>
          <w:sz w:val="20"/>
          <w:szCs w:val="20"/>
        </w:rPr>
        <w:t>Note 2: Adjacent channel Co-existence analysis between TN (TN base station transmit) channel specified in 3GPP and NTN (NTN base station receive) channel shall not cause impacts to existing specifications of network in 3GPP specified TN band.</w:t>
      </w:r>
    </w:p>
    <w:p w:rsidR="00723815" w:rsidRDefault="00723815" w:rsidP="00723815">
      <w:pPr>
        <w:rPr>
          <w:lang w:eastAsia="ja-JP"/>
        </w:rPr>
      </w:pPr>
    </w:p>
    <w:tbl>
      <w:tblPr>
        <w:tblStyle w:val="TableGrid"/>
        <w:tblW w:w="5000" w:type="pct"/>
        <w:tblLayout w:type="fixed"/>
        <w:tblLook w:val="04A0" w:firstRow="1" w:lastRow="0" w:firstColumn="1" w:lastColumn="0" w:noHBand="0" w:noVBand="1"/>
      </w:tblPr>
      <w:tblGrid>
        <w:gridCol w:w="1588"/>
        <w:gridCol w:w="1639"/>
        <w:gridCol w:w="6393"/>
      </w:tblGrid>
      <w:tr w:rsidR="00723815" w:rsidRPr="00751567" w:rsidTr="002F0735">
        <w:trPr>
          <w:cantSplit/>
          <w:tblHeader/>
        </w:trPr>
        <w:tc>
          <w:tcPr>
            <w:tcW w:w="825" w:type="pct"/>
          </w:tcPr>
          <w:p w:rsidR="00723815" w:rsidRPr="00751567" w:rsidRDefault="00723815" w:rsidP="002F0735">
            <w:pPr>
              <w:jc w:val="both"/>
              <w:rPr>
                <w:rFonts w:ascii="Arial" w:hAnsi="Arial" w:cs="Arial"/>
                <w:b/>
              </w:rPr>
            </w:pPr>
            <w:r w:rsidRPr="00751567">
              <w:rPr>
                <w:rFonts w:ascii="Arial" w:hAnsi="Arial" w:cs="Arial"/>
                <w:b/>
              </w:rPr>
              <w:t>Organization</w:t>
            </w:r>
          </w:p>
        </w:tc>
        <w:tc>
          <w:tcPr>
            <w:tcW w:w="852" w:type="pct"/>
          </w:tcPr>
          <w:p w:rsidR="00723815" w:rsidRPr="00751567" w:rsidRDefault="00723815" w:rsidP="002F0735">
            <w:pPr>
              <w:jc w:val="both"/>
              <w:rPr>
                <w:rFonts w:ascii="Arial" w:hAnsi="Arial" w:cs="Arial"/>
                <w:b/>
              </w:rPr>
            </w:pPr>
            <w:r>
              <w:rPr>
                <w:rFonts w:ascii="Arial" w:hAnsi="Arial" w:cs="Arial"/>
                <w:b/>
              </w:rPr>
              <w:t>Agree/Agree with modifications/Disagree</w:t>
            </w:r>
          </w:p>
        </w:tc>
        <w:tc>
          <w:tcPr>
            <w:tcW w:w="3323" w:type="pct"/>
          </w:tcPr>
          <w:p w:rsidR="00723815" w:rsidRPr="00751567" w:rsidRDefault="00723815" w:rsidP="002F0735">
            <w:pPr>
              <w:jc w:val="both"/>
              <w:rPr>
                <w:rFonts w:ascii="Arial" w:hAnsi="Arial" w:cs="Arial"/>
                <w:b/>
              </w:rPr>
            </w:pPr>
            <w:r w:rsidRPr="00751567">
              <w:rPr>
                <w:rFonts w:ascii="Arial" w:hAnsi="Arial" w:cs="Arial"/>
                <w:b/>
              </w:rPr>
              <w:t>Comments</w:t>
            </w:r>
          </w:p>
        </w:tc>
      </w:tr>
      <w:tr w:rsidR="00723815" w:rsidTr="002F0735">
        <w:trPr>
          <w:cantSplit/>
        </w:trPr>
        <w:tc>
          <w:tcPr>
            <w:tcW w:w="825" w:type="pct"/>
          </w:tcPr>
          <w:p w:rsidR="00723815" w:rsidRDefault="00723815" w:rsidP="002F0735">
            <w:pPr>
              <w:jc w:val="both"/>
              <w:rPr>
                <w:rFonts w:ascii="Arial" w:hAnsi="Arial" w:cs="Arial"/>
              </w:rPr>
            </w:pPr>
            <w:r>
              <w:rPr>
                <w:rFonts w:ascii="Arial" w:hAnsi="Arial" w:cs="Arial"/>
              </w:rPr>
              <w:t>Thales</w:t>
            </w:r>
          </w:p>
        </w:tc>
        <w:tc>
          <w:tcPr>
            <w:tcW w:w="852" w:type="pct"/>
          </w:tcPr>
          <w:p w:rsidR="00723815" w:rsidRDefault="00723815" w:rsidP="002F0735">
            <w:pPr>
              <w:jc w:val="both"/>
              <w:rPr>
                <w:rFonts w:ascii="Arial" w:hAnsi="Arial" w:cs="Arial"/>
              </w:rPr>
            </w:pPr>
            <w:r>
              <w:rPr>
                <w:rFonts w:ascii="Arial" w:hAnsi="Arial" w:cs="Arial"/>
              </w:rPr>
              <w:t>Agree</w:t>
            </w:r>
          </w:p>
        </w:tc>
        <w:tc>
          <w:tcPr>
            <w:tcW w:w="3323" w:type="pct"/>
          </w:tcPr>
          <w:p w:rsidR="00723815" w:rsidRDefault="00723815" w:rsidP="002F0735">
            <w:pPr>
              <w:jc w:val="both"/>
              <w:rPr>
                <w:rFonts w:ascii="Arial" w:hAnsi="Arial" w:cs="Arial"/>
              </w:rPr>
            </w:pPr>
          </w:p>
        </w:tc>
      </w:tr>
      <w:tr w:rsidR="0061693A" w:rsidTr="002F0735">
        <w:trPr>
          <w:cantSplit/>
        </w:trPr>
        <w:tc>
          <w:tcPr>
            <w:tcW w:w="825" w:type="pct"/>
          </w:tcPr>
          <w:p w:rsidR="0061693A" w:rsidRDefault="0061693A" w:rsidP="002F0735">
            <w:pPr>
              <w:jc w:val="both"/>
              <w:rPr>
                <w:rFonts w:ascii="Arial" w:hAnsi="Arial" w:cs="Arial"/>
              </w:rPr>
            </w:pPr>
            <w:r>
              <w:rPr>
                <w:rFonts w:ascii="Arial" w:hAnsi="Arial" w:cs="Arial"/>
              </w:rPr>
              <w:t>DISH Network</w:t>
            </w:r>
          </w:p>
        </w:tc>
        <w:tc>
          <w:tcPr>
            <w:tcW w:w="852" w:type="pct"/>
          </w:tcPr>
          <w:p w:rsidR="0061693A" w:rsidRDefault="0061693A" w:rsidP="002F0735">
            <w:pPr>
              <w:jc w:val="both"/>
              <w:rPr>
                <w:rFonts w:ascii="Arial" w:hAnsi="Arial" w:cs="Arial"/>
              </w:rPr>
            </w:pPr>
            <w:r>
              <w:rPr>
                <w:rFonts w:ascii="Arial" w:hAnsi="Arial" w:cs="Arial"/>
              </w:rPr>
              <w:t>Agree</w:t>
            </w:r>
          </w:p>
        </w:tc>
        <w:tc>
          <w:tcPr>
            <w:tcW w:w="3323" w:type="pct"/>
          </w:tcPr>
          <w:p w:rsidR="0061693A" w:rsidRDefault="0061693A" w:rsidP="002F0735">
            <w:pPr>
              <w:jc w:val="both"/>
              <w:rPr>
                <w:rFonts w:ascii="Arial" w:hAnsi="Arial" w:cs="Arial"/>
              </w:rPr>
            </w:pPr>
          </w:p>
        </w:tc>
      </w:tr>
      <w:tr w:rsidR="00E575BF" w:rsidTr="002F0735">
        <w:trPr>
          <w:cantSplit/>
        </w:trPr>
        <w:tc>
          <w:tcPr>
            <w:tcW w:w="825" w:type="pct"/>
          </w:tcPr>
          <w:p w:rsidR="00E575BF" w:rsidRPr="00E575BF" w:rsidRDefault="00E575BF" w:rsidP="002F073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E575BF" w:rsidRPr="00E575BF" w:rsidRDefault="00E575BF" w:rsidP="002F0735">
            <w:pPr>
              <w:jc w:val="both"/>
              <w:rPr>
                <w:rFonts w:ascii="Arial" w:eastAsia="SimSun" w:hAnsi="Arial" w:cs="Arial"/>
                <w:lang w:eastAsia="zh-CN"/>
              </w:rPr>
            </w:pPr>
            <w:r>
              <w:rPr>
                <w:rFonts w:ascii="Arial" w:eastAsia="SimSun" w:hAnsi="Arial" w:cs="Arial" w:hint="eastAsia"/>
                <w:lang w:eastAsia="zh-CN"/>
              </w:rPr>
              <w:t>Agree</w:t>
            </w:r>
          </w:p>
        </w:tc>
        <w:tc>
          <w:tcPr>
            <w:tcW w:w="3323" w:type="pct"/>
          </w:tcPr>
          <w:p w:rsidR="00E575BF" w:rsidRDefault="00E575BF" w:rsidP="002F0735">
            <w:pPr>
              <w:jc w:val="both"/>
              <w:rPr>
                <w:rFonts w:ascii="Arial" w:hAnsi="Arial" w:cs="Arial"/>
              </w:rPr>
            </w:pPr>
          </w:p>
        </w:tc>
      </w:tr>
      <w:tr w:rsidR="00AA6C27" w:rsidTr="002F0735">
        <w:trPr>
          <w:cantSplit/>
        </w:trPr>
        <w:tc>
          <w:tcPr>
            <w:tcW w:w="825" w:type="pct"/>
          </w:tcPr>
          <w:p w:rsidR="00AA6C27" w:rsidRDefault="00AA6C27" w:rsidP="002F0735">
            <w:pPr>
              <w:jc w:val="both"/>
              <w:rPr>
                <w:rFonts w:ascii="Arial" w:eastAsia="SimSun" w:hAnsi="Arial" w:cs="Arial"/>
                <w:lang w:eastAsia="zh-CN"/>
              </w:rPr>
            </w:pPr>
            <w:r>
              <w:rPr>
                <w:rFonts w:ascii="Arial" w:eastAsia="SimSun" w:hAnsi="Arial" w:cs="Arial"/>
                <w:lang w:eastAsia="zh-CN"/>
              </w:rPr>
              <w:t>Eutelsat</w:t>
            </w:r>
          </w:p>
        </w:tc>
        <w:tc>
          <w:tcPr>
            <w:tcW w:w="852" w:type="pct"/>
          </w:tcPr>
          <w:p w:rsidR="00AA6C27" w:rsidRDefault="00AA6C27" w:rsidP="002F0735">
            <w:pPr>
              <w:jc w:val="both"/>
              <w:rPr>
                <w:rFonts w:ascii="Arial" w:eastAsia="SimSun" w:hAnsi="Arial" w:cs="Arial"/>
                <w:lang w:eastAsia="zh-CN"/>
              </w:rPr>
            </w:pPr>
            <w:r>
              <w:rPr>
                <w:rFonts w:ascii="Arial" w:eastAsia="SimSun" w:hAnsi="Arial" w:cs="Arial"/>
                <w:lang w:eastAsia="zh-CN"/>
              </w:rPr>
              <w:t>Partly Agree</w:t>
            </w:r>
          </w:p>
        </w:tc>
        <w:tc>
          <w:tcPr>
            <w:tcW w:w="3323" w:type="pct"/>
          </w:tcPr>
          <w:p w:rsidR="00AA6C27" w:rsidRDefault="00AA6C27" w:rsidP="002F0735">
            <w:pPr>
              <w:jc w:val="both"/>
              <w:rPr>
                <w:rFonts w:ascii="Arial" w:hAnsi="Arial" w:cs="Arial"/>
              </w:rPr>
            </w:pPr>
            <w:r w:rsidRPr="00AA6C27">
              <w:rPr>
                <w:rFonts w:ascii="Arial" w:hAnsi="Arial" w:cs="Arial"/>
              </w:rPr>
              <w:t>Acceptable if the revised wording “</w:t>
            </w:r>
            <w:r w:rsidRPr="00AA6C27">
              <w:rPr>
                <w:rFonts w:ascii="Arial" w:hAnsi="Arial" w:cs="Arial"/>
                <w:i/>
                <w:iCs/>
              </w:rPr>
              <w:t>Adaptations if needed shall be defined by RAN4</w:t>
            </w:r>
            <w:r w:rsidRPr="00AA6C27">
              <w:rPr>
                <w:rFonts w:ascii="Arial" w:hAnsi="Arial" w:cs="Arial"/>
              </w:rPr>
              <w:t>” is understood by the meeting to recognize that existing RAN4 processes may not be appropriate for frequencies &gt;2.7 GHz.</w:t>
            </w:r>
          </w:p>
        </w:tc>
      </w:tr>
    </w:tbl>
    <w:p w:rsidR="00723815" w:rsidRDefault="00723815" w:rsidP="00723815">
      <w:pPr>
        <w:rPr>
          <w:lang w:eastAsia="ja-JP"/>
        </w:rPr>
      </w:pPr>
    </w:p>
    <w:p w:rsidR="00723815" w:rsidRDefault="00723815" w:rsidP="00723815">
      <w:pPr>
        <w:rPr>
          <w:lang w:eastAsia="ja-JP"/>
        </w:rPr>
      </w:pPr>
    </w:p>
    <w:p w:rsidR="00723815" w:rsidRDefault="00723815" w:rsidP="00723815">
      <w:pPr>
        <w:rPr>
          <w:lang w:eastAsia="ja-JP"/>
        </w:rPr>
      </w:pPr>
    </w:p>
    <w:p w:rsidR="00723815" w:rsidRDefault="00723815" w:rsidP="00723815">
      <w:pPr>
        <w:pStyle w:val="Heading2"/>
      </w:pPr>
      <w:r>
        <w:t>5.2 WI NR-NTN-solutions revisions</w:t>
      </w:r>
    </w:p>
    <w:p w:rsidR="00723815" w:rsidRDefault="00723815" w:rsidP="00723815">
      <w:pPr>
        <w:jc w:val="both"/>
        <w:rPr>
          <w:rFonts w:ascii="Arial" w:hAnsi="Arial" w:cs="Arial"/>
        </w:rPr>
      </w:pPr>
    </w:p>
    <w:p w:rsidR="00723815" w:rsidRDefault="00723815" w:rsidP="00723815">
      <w:pPr>
        <w:rPr>
          <w:lang w:eastAsia="ja-JP"/>
        </w:rPr>
      </w:pPr>
      <w:r w:rsidRPr="009A54BD">
        <w:rPr>
          <w:lang w:eastAsia="ja-JP"/>
        </w:rPr>
        <w:t xml:space="preserve">Based on the </w:t>
      </w:r>
      <w:r>
        <w:rPr>
          <w:lang w:eastAsia="ja-JP"/>
        </w:rPr>
        <w:t>fine tuning round discussion</w:t>
      </w:r>
      <w:r w:rsidRPr="009A54BD">
        <w:rPr>
          <w:lang w:eastAsia="ja-JP"/>
        </w:rPr>
        <w:t xml:space="preserve">, the moderator suggests </w:t>
      </w:r>
      <w:r>
        <w:rPr>
          <w:lang w:eastAsia="ja-JP"/>
        </w:rPr>
        <w:t>the follow new questions:</w:t>
      </w:r>
    </w:p>
    <w:p w:rsidR="00723815" w:rsidRDefault="00723815" w:rsidP="00723815">
      <w:pPr>
        <w:jc w:val="both"/>
        <w:rPr>
          <w:rFonts w:ascii="Arial" w:hAnsi="Arial" w:cs="Arial"/>
        </w:rPr>
      </w:pPr>
    </w:p>
    <w:p w:rsidR="00723815" w:rsidRPr="003B35A8" w:rsidRDefault="00723815" w:rsidP="00723815">
      <w:pPr>
        <w:jc w:val="both"/>
        <w:rPr>
          <w:rFonts w:ascii="Arial" w:hAnsi="Arial" w:cs="Arial"/>
          <w:b/>
        </w:rPr>
      </w:pPr>
      <w:r>
        <w:rPr>
          <w:rFonts w:ascii="Arial" w:hAnsi="Arial" w:cs="Arial"/>
          <w:b/>
        </w:rPr>
        <w:t xml:space="preserve">Question NTNWI-1quat  (related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rsidR="00723815" w:rsidRPr="008000D0" w:rsidRDefault="00723815" w:rsidP="00723815">
      <w:pPr>
        <w:pStyle w:val="ListParagraph"/>
        <w:numPr>
          <w:ilvl w:val="0"/>
          <w:numId w:val="18"/>
        </w:numPr>
        <w:spacing w:line="254" w:lineRule="auto"/>
        <w:jc w:val="both"/>
        <w:rPr>
          <w:rFonts w:ascii="Arial" w:hAnsi="Arial" w:cs="Arial"/>
          <w:b/>
          <w:i/>
        </w:rPr>
      </w:pPr>
      <w:r w:rsidRPr="008000D0">
        <w:rPr>
          <w:rFonts w:ascii="Arial" w:hAnsi="Arial" w:cs="Arial"/>
          <w:b/>
          <w:i/>
        </w:rPr>
        <w:t>Proposal 1: Add at the end of the Rel-17 “NR-NTN-solutions” WI’s clause 3. Justification the following sentence</w:t>
      </w:r>
    </w:p>
    <w:p w:rsidR="00723815" w:rsidRPr="008000D0" w:rsidRDefault="00723815" w:rsidP="00723815">
      <w:pPr>
        <w:pStyle w:val="ListParagraph"/>
        <w:numPr>
          <w:ilvl w:val="1"/>
          <w:numId w:val="18"/>
        </w:numPr>
        <w:spacing w:line="254" w:lineRule="auto"/>
        <w:jc w:val="both"/>
        <w:rPr>
          <w:rFonts w:ascii="Arial" w:hAnsi="Arial" w:cs="Arial"/>
          <w:b/>
          <w:i/>
        </w:rPr>
      </w:pPr>
      <w:r w:rsidRPr="008000D0">
        <w:rPr>
          <w:rFonts w:ascii="Arial" w:hAnsi="Arial" w:cs="Arial"/>
          <w:b/>
          <w:i/>
        </w:rPr>
        <w:t xml:space="preserve">“As per TR 38.821, it shall be assumed that handheld devices in FR1 and “VSAT” devices with external antenna (including fixed and moving platform </w:t>
      </w:r>
      <w:r w:rsidRPr="008000D0">
        <w:rPr>
          <w:rFonts w:ascii="Arial" w:hAnsi="Arial" w:cs="Arial"/>
          <w:b/>
          <w:i/>
        </w:rPr>
        <w:lastRenderedPageBreak/>
        <w:t>mounted devices) can be considered for NTN for the RAN1-3 specifications”.</w:t>
      </w:r>
    </w:p>
    <w:p w:rsidR="00723815" w:rsidRPr="008000D0" w:rsidRDefault="00723815" w:rsidP="00723815">
      <w:pPr>
        <w:pStyle w:val="ListParagraph"/>
        <w:numPr>
          <w:ilvl w:val="0"/>
          <w:numId w:val="18"/>
        </w:numPr>
        <w:spacing w:line="254" w:lineRule="auto"/>
        <w:jc w:val="both"/>
        <w:rPr>
          <w:rFonts w:ascii="Arial" w:hAnsi="Arial" w:cs="Arial"/>
          <w:b/>
          <w:i/>
        </w:rPr>
      </w:pPr>
      <w:r w:rsidRPr="008000D0">
        <w:rPr>
          <w:rFonts w:ascii="Arial" w:hAnsi="Arial" w:cs="Arial"/>
          <w:b/>
          <w:i/>
        </w:rPr>
        <w:t>Proposal 2: Add two principles in the Rel-17 “NR-NTN-solutions” WI’s clause 4.1</w:t>
      </w:r>
      <w:r w:rsidRPr="008000D0">
        <w:rPr>
          <w:rFonts w:ascii="Arial" w:hAnsi="Arial" w:cs="Arial"/>
          <w:b/>
          <w:i/>
        </w:rPr>
        <w:tab/>
        <w:t>Objective of SI or Core part WI or Testing part WI</w:t>
      </w:r>
    </w:p>
    <w:p w:rsidR="00723815" w:rsidRPr="008000D0" w:rsidRDefault="00723815" w:rsidP="00723815">
      <w:pPr>
        <w:pStyle w:val="ListParagraph"/>
        <w:numPr>
          <w:ilvl w:val="1"/>
          <w:numId w:val="18"/>
        </w:numPr>
        <w:spacing w:line="254" w:lineRule="auto"/>
        <w:jc w:val="both"/>
        <w:rPr>
          <w:rFonts w:ascii="Arial" w:hAnsi="Arial" w:cs="Arial"/>
          <w:b/>
          <w:i/>
        </w:rPr>
      </w:pPr>
      <w:r w:rsidRPr="008000D0">
        <w:rPr>
          <w:rFonts w:ascii="Arial" w:hAnsi="Arial" w:cs="Arial"/>
          <w:b/>
          <w:i/>
        </w:rPr>
        <w:t>“Handheld devices in FR1 are supported (e.g. Power class 3)</w:t>
      </w:r>
    </w:p>
    <w:p w:rsidR="00723815" w:rsidRPr="008000D0" w:rsidRDefault="00723815" w:rsidP="00723815">
      <w:pPr>
        <w:pStyle w:val="ListParagraph"/>
        <w:numPr>
          <w:ilvl w:val="1"/>
          <w:numId w:val="18"/>
        </w:numPr>
        <w:spacing w:line="254" w:lineRule="auto"/>
        <w:jc w:val="both"/>
        <w:rPr>
          <w:rFonts w:ascii="Arial" w:hAnsi="Arial" w:cs="Arial"/>
          <w:b/>
          <w:i/>
        </w:rPr>
      </w:pPr>
      <w:r w:rsidRPr="008000D0">
        <w:rPr>
          <w:rFonts w:ascii="Arial" w:hAnsi="Arial" w:cs="Arial"/>
          <w:b/>
          <w:i/>
        </w:rPr>
        <w:t>“VSAT” devices with external antenna (including fixed and moving platform mounted devices) at least in FR2 are supported for the RAN1-3 specifications. “VSAT” characteristics in TR 38.821 can be assumed for the RAN1-3 specifications.”</w:t>
      </w:r>
    </w:p>
    <w:p w:rsidR="00723815" w:rsidRDefault="00723815" w:rsidP="00723815">
      <w:pPr>
        <w:rPr>
          <w:lang w:eastAsia="ja-JP"/>
        </w:rPr>
      </w:pPr>
    </w:p>
    <w:tbl>
      <w:tblPr>
        <w:tblStyle w:val="TableGrid"/>
        <w:tblW w:w="5000" w:type="pct"/>
        <w:tblLayout w:type="fixed"/>
        <w:tblLook w:val="04A0" w:firstRow="1" w:lastRow="0" w:firstColumn="1" w:lastColumn="0" w:noHBand="0" w:noVBand="1"/>
      </w:tblPr>
      <w:tblGrid>
        <w:gridCol w:w="1588"/>
        <w:gridCol w:w="1639"/>
        <w:gridCol w:w="6393"/>
      </w:tblGrid>
      <w:tr w:rsidR="00723815" w:rsidRPr="00751567" w:rsidTr="002F0735">
        <w:trPr>
          <w:cantSplit/>
          <w:tblHeader/>
        </w:trPr>
        <w:tc>
          <w:tcPr>
            <w:tcW w:w="825" w:type="pct"/>
          </w:tcPr>
          <w:p w:rsidR="00723815" w:rsidRPr="00751567" w:rsidRDefault="00723815" w:rsidP="002F0735">
            <w:pPr>
              <w:jc w:val="both"/>
              <w:rPr>
                <w:rFonts w:ascii="Arial" w:hAnsi="Arial" w:cs="Arial"/>
                <w:b/>
              </w:rPr>
            </w:pPr>
            <w:r w:rsidRPr="00751567">
              <w:rPr>
                <w:rFonts w:ascii="Arial" w:hAnsi="Arial" w:cs="Arial"/>
                <w:b/>
              </w:rPr>
              <w:t>Organization</w:t>
            </w:r>
          </w:p>
        </w:tc>
        <w:tc>
          <w:tcPr>
            <w:tcW w:w="852" w:type="pct"/>
          </w:tcPr>
          <w:p w:rsidR="00723815" w:rsidRPr="00751567" w:rsidRDefault="00723815" w:rsidP="002F0735">
            <w:pPr>
              <w:jc w:val="both"/>
              <w:rPr>
                <w:rFonts w:ascii="Arial" w:hAnsi="Arial" w:cs="Arial"/>
                <w:b/>
              </w:rPr>
            </w:pPr>
            <w:r>
              <w:rPr>
                <w:rFonts w:ascii="Arial" w:hAnsi="Arial" w:cs="Arial"/>
                <w:b/>
              </w:rPr>
              <w:t>Agree/Agree with modifications/Disagree</w:t>
            </w:r>
          </w:p>
        </w:tc>
        <w:tc>
          <w:tcPr>
            <w:tcW w:w="3323" w:type="pct"/>
          </w:tcPr>
          <w:p w:rsidR="00723815" w:rsidRPr="00751567" w:rsidRDefault="00723815" w:rsidP="002F0735">
            <w:pPr>
              <w:jc w:val="both"/>
              <w:rPr>
                <w:rFonts w:ascii="Arial" w:hAnsi="Arial" w:cs="Arial"/>
                <w:b/>
              </w:rPr>
            </w:pPr>
            <w:r w:rsidRPr="00751567">
              <w:rPr>
                <w:rFonts w:ascii="Arial" w:hAnsi="Arial" w:cs="Arial"/>
                <w:b/>
              </w:rPr>
              <w:t>Comments</w:t>
            </w:r>
          </w:p>
        </w:tc>
      </w:tr>
      <w:tr w:rsidR="00723815" w:rsidTr="002F0735">
        <w:trPr>
          <w:cantSplit/>
        </w:trPr>
        <w:tc>
          <w:tcPr>
            <w:tcW w:w="825" w:type="pct"/>
          </w:tcPr>
          <w:p w:rsidR="00723815" w:rsidRDefault="00723815" w:rsidP="002F0735">
            <w:pPr>
              <w:jc w:val="both"/>
              <w:rPr>
                <w:rFonts w:ascii="Arial" w:hAnsi="Arial" w:cs="Arial"/>
              </w:rPr>
            </w:pPr>
            <w:r>
              <w:rPr>
                <w:rFonts w:ascii="Arial" w:hAnsi="Arial" w:cs="Arial"/>
              </w:rPr>
              <w:t>Thales</w:t>
            </w:r>
          </w:p>
        </w:tc>
        <w:tc>
          <w:tcPr>
            <w:tcW w:w="852" w:type="pct"/>
          </w:tcPr>
          <w:p w:rsidR="00723815" w:rsidRDefault="00723815" w:rsidP="002F0735">
            <w:pPr>
              <w:jc w:val="both"/>
              <w:rPr>
                <w:rFonts w:ascii="Arial" w:hAnsi="Arial" w:cs="Arial"/>
              </w:rPr>
            </w:pPr>
            <w:r>
              <w:rPr>
                <w:rFonts w:ascii="Arial" w:hAnsi="Arial" w:cs="Arial"/>
              </w:rPr>
              <w:t>Agree</w:t>
            </w:r>
          </w:p>
        </w:tc>
        <w:tc>
          <w:tcPr>
            <w:tcW w:w="3323" w:type="pct"/>
          </w:tcPr>
          <w:p w:rsidR="00723815" w:rsidRDefault="00723815" w:rsidP="002F0735">
            <w:pPr>
              <w:jc w:val="both"/>
              <w:rPr>
                <w:rFonts w:ascii="Arial" w:hAnsi="Arial" w:cs="Arial"/>
              </w:rPr>
            </w:pPr>
          </w:p>
        </w:tc>
      </w:tr>
      <w:tr w:rsidR="005B7259" w:rsidTr="002F0735">
        <w:trPr>
          <w:cantSplit/>
        </w:trPr>
        <w:tc>
          <w:tcPr>
            <w:tcW w:w="825" w:type="pct"/>
          </w:tcPr>
          <w:p w:rsidR="005B7259" w:rsidRDefault="005B7259" w:rsidP="002F0735">
            <w:pPr>
              <w:jc w:val="both"/>
              <w:rPr>
                <w:rFonts w:ascii="Arial" w:hAnsi="Arial" w:cs="Arial"/>
              </w:rPr>
            </w:pPr>
            <w:r>
              <w:rPr>
                <w:rFonts w:ascii="Arial" w:hAnsi="Arial" w:cs="Arial"/>
              </w:rPr>
              <w:t>Apple</w:t>
            </w:r>
          </w:p>
        </w:tc>
        <w:tc>
          <w:tcPr>
            <w:tcW w:w="852" w:type="pct"/>
          </w:tcPr>
          <w:p w:rsidR="005B7259" w:rsidRDefault="005B7259" w:rsidP="002F0735">
            <w:pPr>
              <w:jc w:val="both"/>
              <w:rPr>
                <w:rFonts w:ascii="Arial" w:hAnsi="Arial" w:cs="Arial"/>
              </w:rPr>
            </w:pPr>
            <w:r>
              <w:rPr>
                <w:rFonts w:ascii="Arial" w:hAnsi="Arial" w:cs="Arial"/>
              </w:rPr>
              <w:t>Agree</w:t>
            </w:r>
          </w:p>
        </w:tc>
        <w:tc>
          <w:tcPr>
            <w:tcW w:w="3323" w:type="pct"/>
          </w:tcPr>
          <w:p w:rsidR="005B7259" w:rsidRDefault="005B7259" w:rsidP="002F0735">
            <w:pPr>
              <w:jc w:val="both"/>
              <w:rPr>
                <w:rFonts w:ascii="Arial" w:hAnsi="Arial" w:cs="Arial"/>
              </w:rPr>
            </w:pPr>
          </w:p>
        </w:tc>
      </w:tr>
      <w:tr w:rsidR="006235FA" w:rsidTr="002F0735">
        <w:trPr>
          <w:cantSplit/>
        </w:trPr>
        <w:tc>
          <w:tcPr>
            <w:tcW w:w="825" w:type="pct"/>
          </w:tcPr>
          <w:p w:rsidR="006235FA" w:rsidRDefault="006235FA" w:rsidP="002F0735">
            <w:pPr>
              <w:jc w:val="both"/>
              <w:rPr>
                <w:rFonts w:ascii="Arial" w:hAnsi="Arial" w:cs="Arial"/>
              </w:rPr>
            </w:pPr>
            <w:r>
              <w:rPr>
                <w:rFonts w:ascii="Arial" w:hAnsi="Arial" w:cs="Arial"/>
              </w:rPr>
              <w:t>Huawei/HiSilicon</w:t>
            </w:r>
          </w:p>
        </w:tc>
        <w:tc>
          <w:tcPr>
            <w:tcW w:w="852" w:type="pct"/>
          </w:tcPr>
          <w:p w:rsidR="006235FA" w:rsidRPr="006235FA" w:rsidRDefault="006235FA" w:rsidP="002F0735">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6235FA" w:rsidRDefault="006235FA" w:rsidP="002F0735">
            <w:pPr>
              <w:jc w:val="both"/>
              <w:rPr>
                <w:rFonts w:ascii="Arial" w:hAnsi="Arial" w:cs="Arial"/>
              </w:rPr>
            </w:pPr>
          </w:p>
        </w:tc>
      </w:tr>
      <w:tr w:rsidR="00E575BF" w:rsidTr="00E575BF">
        <w:tc>
          <w:tcPr>
            <w:tcW w:w="825" w:type="pct"/>
          </w:tcPr>
          <w:p w:rsidR="00E575BF" w:rsidRPr="00E575BF" w:rsidRDefault="00E575BF" w:rsidP="00AA6C27">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E575BF" w:rsidRPr="00E575BF" w:rsidRDefault="00E575BF" w:rsidP="00AA6C27">
            <w:pPr>
              <w:jc w:val="both"/>
              <w:rPr>
                <w:rFonts w:ascii="Arial" w:eastAsia="SimSun" w:hAnsi="Arial" w:cs="Arial"/>
                <w:lang w:eastAsia="zh-CN"/>
              </w:rPr>
            </w:pPr>
            <w:r>
              <w:rPr>
                <w:rFonts w:ascii="Arial" w:eastAsia="SimSun" w:hAnsi="Arial" w:cs="Arial" w:hint="eastAsia"/>
                <w:lang w:eastAsia="zh-CN"/>
              </w:rPr>
              <w:t>Agree</w:t>
            </w:r>
          </w:p>
        </w:tc>
        <w:tc>
          <w:tcPr>
            <w:tcW w:w="3323" w:type="pct"/>
          </w:tcPr>
          <w:p w:rsidR="00E575BF" w:rsidRDefault="00E575BF" w:rsidP="00AA6C27">
            <w:pPr>
              <w:jc w:val="both"/>
              <w:rPr>
                <w:rFonts w:ascii="Arial" w:hAnsi="Arial" w:cs="Arial"/>
              </w:rPr>
            </w:pPr>
          </w:p>
        </w:tc>
      </w:tr>
      <w:tr w:rsidR="00AA6C27" w:rsidTr="00E575BF">
        <w:tc>
          <w:tcPr>
            <w:tcW w:w="825" w:type="pct"/>
          </w:tcPr>
          <w:p w:rsidR="00AA6C27" w:rsidRDefault="00AA6C27" w:rsidP="00AA6C27">
            <w:pPr>
              <w:jc w:val="both"/>
              <w:rPr>
                <w:rFonts w:ascii="Arial" w:eastAsia="SimSun" w:hAnsi="Arial" w:cs="Arial"/>
                <w:lang w:eastAsia="zh-CN"/>
              </w:rPr>
            </w:pPr>
            <w:r>
              <w:rPr>
                <w:rFonts w:ascii="Arial" w:eastAsia="SimSun" w:hAnsi="Arial" w:cs="Arial"/>
                <w:lang w:eastAsia="zh-CN"/>
              </w:rPr>
              <w:t>Eutelsat</w:t>
            </w:r>
          </w:p>
        </w:tc>
        <w:tc>
          <w:tcPr>
            <w:tcW w:w="852" w:type="pct"/>
          </w:tcPr>
          <w:p w:rsidR="00AA6C27" w:rsidRDefault="00AA6C27" w:rsidP="00AA6C27">
            <w:pPr>
              <w:jc w:val="both"/>
              <w:rPr>
                <w:rFonts w:ascii="Arial" w:eastAsia="SimSun" w:hAnsi="Arial" w:cs="Arial"/>
                <w:lang w:eastAsia="zh-CN"/>
              </w:rPr>
            </w:pPr>
          </w:p>
        </w:tc>
        <w:tc>
          <w:tcPr>
            <w:tcW w:w="3323" w:type="pct"/>
          </w:tcPr>
          <w:p w:rsidR="00AA6C27" w:rsidRDefault="00AA6C27" w:rsidP="00AA6C27">
            <w:pPr>
              <w:jc w:val="both"/>
              <w:rPr>
                <w:rFonts w:ascii="Arial" w:hAnsi="Arial" w:cs="Arial"/>
              </w:rPr>
            </w:pPr>
            <w:r w:rsidRPr="00AA6C27">
              <w:rPr>
                <w:rFonts w:ascii="Arial" w:hAnsi="Arial" w:cs="Arial"/>
              </w:rPr>
              <w:t>RAN4 should focus on FR1 only for Release 17.</w:t>
            </w:r>
          </w:p>
        </w:tc>
      </w:tr>
    </w:tbl>
    <w:p w:rsidR="00723815" w:rsidRDefault="00723815" w:rsidP="00723815">
      <w:pPr>
        <w:rPr>
          <w:lang w:eastAsia="ja-JP"/>
        </w:rPr>
      </w:pPr>
    </w:p>
    <w:p w:rsidR="00723815" w:rsidRDefault="00723815" w:rsidP="00723815">
      <w:pPr>
        <w:rPr>
          <w:lang w:eastAsia="ja-JP"/>
        </w:rPr>
      </w:pPr>
    </w:p>
    <w:p w:rsidR="00723815" w:rsidRDefault="00723815" w:rsidP="00723815">
      <w:pPr>
        <w:rPr>
          <w:lang w:eastAsia="ja-JP"/>
        </w:rPr>
      </w:pPr>
    </w:p>
    <w:p w:rsidR="00723815" w:rsidRPr="003B35A8" w:rsidRDefault="00723815" w:rsidP="00723815">
      <w:pPr>
        <w:jc w:val="both"/>
        <w:rPr>
          <w:rFonts w:ascii="Arial" w:hAnsi="Arial" w:cs="Arial"/>
          <w:b/>
        </w:rPr>
      </w:pPr>
      <w:r>
        <w:rPr>
          <w:rFonts w:ascii="Arial" w:hAnsi="Arial" w:cs="Arial"/>
          <w:b/>
        </w:rPr>
        <w:t xml:space="preserve">Question NTNWI-2quat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723815" w:rsidRDefault="00723815" w:rsidP="00723815">
      <w:pPr>
        <w:pStyle w:val="ListParagraph"/>
        <w:numPr>
          <w:ilvl w:val="0"/>
          <w:numId w:val="35"/>
        </w:numPr>
        <w:jc w:val="both"/>
        <w:rPr>
          <w:rFonts w:ascii="Arial" w:hAnsi="Arial" w:cs="Arial"/>
          <w:b/>
          <w:i/>
        </w:rPr>
      </w:pPr>
      <w:r>
        <w:rPr>
          <w:rFonts w:ascii="Arial" w:hAnsi="Arial" w:cs="Arial"/>
          <w:b/>
          <w:i/>
        </w:rPr>
        <w:t>Proposal 1: Add in the justification clause of the WI NR-NTN-solutions the following sentence</w:t>
      </w:r>
    </w:p>
    <w:p w:rsidR="00723815" w:rsidRPr="008000D0" w:rsidRDefault="00723815" w:rsidP="00723815">
      <w:pPr>
        <w:pStyle w:val="ListParagraph"/>
        <w:numPr>
          <w:ilvl w:val="1"/>
          <w:numId w:val="35"/>
        </w:numPr>
        <w:jc w:val="both"/>
        <w:rPr>
          <w:rFonts w:ascii="Arial" w:hAnsi="Arial" w:cs="Arial"/>
          <w:b/>
          <w:i/>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 xml:space="preserve">. </w:t>
      </w:r>
      <w:r w:rsidRPr="008000D0">
        <w:rPr>
          <w:rFonts w:ascii="Arial" w:hAnsi="Arial" w:cs="Arial"/>
          <w:b/>
          <w:i/>
        </w:rPr>
        <w:t>If needed, the terminology “HAPS” may be revisited.”</w:t>
      </w:r>
    </w:p>
    <w:p w:rsidR="00723815" w:rsidRDefault="00723815" w:rsidP="00723815">
      <w:pPr>
        <w:rPr>
          <w:lang w:eastAsia="ja-JP"/>
        </w:rPr>
      </w:pPr>
    </w:p>
    <w:tbl>
      <w:tblPr>
        <w:tblStyle w:val="TableGrid"/>
        <w:tblW w:w="5000" w:type="pct"/>
        <w:tblLayout w:type="fixed"/>
        <w:tblLook w:val="04A0" w:firstRow="1" w:lastRow="0" w:firstColumn="1" w:lastColumn="0" w:noHBand="0" w:noVBand="1"/>
      </w:tblPr>
      <w:tblGrid>
        <w:gridCol w:w="1588"/>
        <w:gridCol w:w="1639"/>
        <w:gridCol w:w="6393"/>
      </w:tblGrid>
      <w:tr w:rsidR="00723815" w:rsidRPr="00751567" w:rsidTr="002F0735">
        <w:trPr>
          <w:cantSplit/>
          <w:tblHeader/>
        </w:trPr>
        <w:tc>
          <w:tcPr>
            <w:tcW w:w="825" w:type="pct"/>
          </w:tcPr>
          <w:p w:rsidR="00723815" w:rsidRPr="00751567" w:rsidRDefault="00723815" w:rsidP="002F0735">
            <w:pPr>
              <w:jc w:val="both"/>
              <w:rPr>
                <w:rFonts w:ascii="Arial" w:hAnsi="Arial" w:cs="Arial"/>
                <w:b/>
              </w:rPr>
            </w:pPr>
            <w:r w:rsidRPr="00751567">
              <w:rPr>
                <w:rFonts w:ascii="Arial" w:hAnsi="Arial" w:cs="Arial"/>
                <w:b/>
              </w:rPr>
              <w:t>Organization</w:t>
            </w:r>
          </w:p>
        </w:tc>
        <w:tc>
          <w:tcPr>
            <w:tcW w:w="852" w:type="pct"/>
          </w:tcPr>
          <w:p w:rsidR="00723815" w:rsidRPr="00751567" w:rsidRDefault="00723815" w:rsidP="002F0735">
            <w:pPr>
              <w:jc w:val="both"/>
              <w:rPr>
                <w:rFonts w:ascii="Arial" w:hAnsi="Arial" w:cs="Arial"/>
                <w:b/>
              </w:rPr>
            </w:pPr>
            <w:r>
              <w:rPr>
                <w:rFonts w:ascii="Arial" w:hAnsi="Arial" w:cs="Arial"/>
                <w:b/>
              </w:rPr>
              <w:t>Agree/Agree with modifications/Disagree</w:t>
            </w:r>
          </w:p>
        </w:tc>
        <w:tc>
          <w:tcPr>
            <w:tcW w:w="3323" w:type="pct"/>
          </w:tcPr>
          <w:p w:rsidR="00723815" w:rsidRPr="00751567" w:rsidRDefault="00723815" w:rsidP="002F0735">
            <w:pPr>
              <w:jc w:val="both"/>
              <w:rPr>
                <w:rFonts w:ascii="Arial" w:hAnsi="Arial" w:cs="Arial"/>
                <w:b/>
              </w:rPr>
            </w:pPr>
            <w:r w:rsidRPr="00751567">
              <w:rPr>
                <w:rFonts w:ascii="Arial" w:hAnsi="Arial" w:cs="Arial"/>
                <w:b/>
              </w:rPr>
              <w:t>Comments</w:t>
            </w:r>
          </w:p>
        </w:tc>
      </w:tr>
      <w:tr w:rsidR="00723815" w:rsidTr="002F0735">
        <w:trPr>
          <w:cantSplit/>
        </w:trPr>
        <w:tc>
          <w:tcPr>
            <w:tcW w:w="825" w:type="pct"/>
          </w:tcPr>
          <w:p w:rsidR="00723815" w:rsidRDefault="00723815" w:rsidP="002F0735">
            <w:pPr>
              <w:jc w:val="both"/>
              <w:rPr>
                <w:rFonts w:ascii="Arial" w:hAnsi="Arial" w:cs="Arial"/>
              </w:rPr>
            </w:pPr>
            <w:r>
              <w:rPr>
                <w:rFonts w:ascii="Arial" w:hAnsi="Arial" w:cs="Arial"/>
              </w:rPr>
              <w:t>Thales</w:t>
            </w:r>
          </w:p>
        </w:tc>
        <w:tc>
          <w:tcPr>
            <w:tcW w:w="852" w:type="pct"/>
          </w:tcPr>
          <w:p w:rsidR="00723815" w:rsidRDefault="00723815" w:rsidP="002F0735">
            <w:pPr>
              <w:jc w:val="both"/>
              <w:rPr>
                <w:rFonts w:ascii="Arial" w:hAnsi="Arial" w:cs="Arial"/>
              </w:rPr>
            </w:pPr>
            <w:r>
              <w:rPr>
                <w:rFonts w:ascii="Arial" w:hAnsi="Arial" w:cs="Arial"/>
              </w:rPr>
              <w:t>Agree</w:t>
            </w:r>
          </w:p>
        </w:tc>
        <w:tc>
          <w:tcPr>
            <w:tcW w:w="3323" w:type="pct"/>
          </w:tcPr>
          <w:p w:rsidR="00723815" w:rsidRDefault="00723815" w:rsidP="002F0735">
            <w:pPr>
              <w:jc w:val="both"/>
              <w:rPr>
                <w:rFonts w:ascii="Arial" w:hAnsi="Arial" w:cs="Arial"/>
              </w:rPr>
            </w:pPr>
          </w:p>
        </w:tc>
      </w:tr>
      <w:tr w:rsidR="006235FA" w:rsidTr="002F0735">
        <w:trPr>
          <w:cantSplit/>
        </w:trPr>
        <w:tc>
          <w:tcPr>
            <w:tcW w:w="825" w:type="pct"/>
          </w:tcPr>
          <w:p w:rsidR="006235FA" w:rsidRDefault="006235FA" w:rsidP="006235FA">
            <w:pPr>
              <w:jc w:val="both"/>
              <w:rPr>
                <w:rFonts w:ascii="Arial" w:hAnsi="Arial" w:cs="Arial"/>
              </w:rPr>
            </w:pPr>
            <w:r>
              <w:rPr>
                <w:rFonts w:ascii="Arial" w:hAnsi="Arial" w:cs="Arial"/>
              </w:rPr>
              <w:lastRenderedPageBreak/>
              <w:t>Huawei/HiSilicon</w:t>
            </w:r>
          </w:p>
        </w:tc>
        <w:tc>
          <w:tcPr>
            <w:tcW w:w="852" w:type="pct"/>
          </w:tcPr>
          <w:p w:rsidR="006235FA" w:rsidRPr="006235FA" w:rsidRDefault="006235FA" w:rsidP="006235FA">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6235FA" w:rsidRDefault="006235FA" w:rsidP="006235FA">
            <w:pPr>
              <w:jc w:val="both"/>
              <w:rPr>
                <w:rFonts w:ascii="Arial" w:hAnsi="Arial" w:cs="Arial"/>
              </w:rPr>
            </w:pPr>
          </w:p>
        </w:tc>
      </w:tr>
      <w:tr w:rsidR="00E575BF" w:rsidTr="00E575BF">
        <w:tc>
          <w:tcPr>
            <w:tcW w:w="825" w:type="pct"/>
          </w:tcPr>
          <w:p w:rsidR="00E575BF" w:rsidRPr="00E575BF" w:rsidRDefault="00E575BF" w:rsidP="00AA6C27">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E575BF" w:rsidRPr="00E575BF" w:rsidRDefault="00E575BF" w:rsidP="00AA6C27">
            <w:pPr>
              <w:jc w:val="both"/>
              <w:rPr>
                <w:rFonts w:ascii="Arial" w:eastAsia="SimSun" w:hAnsi="Arial" w:cs="Arial"/>
                <w:lang w:eastAsia="zh-CN"/>
              </w:rPr>
            </w:pPr>
            <w:r>
              <w:rPr>
                <w:rFonts w:ascii="Arial" w:eastAsia="SimSun" w:hAnsi="Arial" w:cs="Arial" w:hint="eastAsia"/>
                <w:lang w:eastAsia="zh-CN"/>
              </w:rPr>
              <w:t>Agree</w:t>
            </w:r>
          </w:p>
        </w:tc>
        <w:tc>
          <w:tcPr>
            <w:tcW w:w="3323" w:type="pct"/>
          </w:tcPr>
          <w:p w:rsidR="00E575BF" w:rsidRDefault="00E575BF" w:rsidP="00AA6C27">
            <w:pPr>
              <w:jc w:val="both"/>
              <w:rPr>
                <w:rFonts w:ascii="Arial" w:hAnsi="Arial" w:cs="Arial"/>
              </w:rPr>
            </w:pPr>
          </w:p>
        </w:tc>
      </w:tr>
      <w:tr w:rsidR="00DE0404" w:rsidTr="00E575BF">
        <w:tc>
          <w:tcPr>
            <w:tcW w:w="825" w:type="pct"/>
          </w:tcPr>
          <w:p w:rsidR="00DE0404" w:rsidRDefault="00DE0404" w:rsidP="00AA6C27">
            <w:pPr>
              <w:jc w:val="both"/>
              <w:rPr>
                <w:rFonts w:ascii="Arial" w:eastAsia="SimSun" w:hAnsi="Arial" w:cs="Arial"/>
                <w:lang w:eastAsia="zh-CN"/>
              </w:rPr>
            </w:pPr>
            <w:r>
              <w:rPr>
                <w:rFonts w:ascii="Arial" w:eastAsia="SimSun" w:hAnsi="Arial" w:cs="Arial"/>
                <w:lang w:eastAsia="zh-CN"/>
              </w:rPr>
              <w:t>Eutelsat</w:t>
            </w:r>
          </w:p>
        </w:tc>
        <w:tc>
          <w:tcPr>
            <w:tcW w:w="852" w:type="pct"/>
          </w:tcPr>
          <w:p w:rsidR="00DE0404" w:rsidRDefault="00DE0404" w:rsidP="00AA6C27">
            <w:pPr>
              <w:jc w:val="both"/>
              <w:rPr>
                <w:rFonts w:ascii="Arial" w:eastAsia="SimSun" w:hAnsi="Arial" w:cs="Arial"/>
                <w:lang w:eastAsia="zh-CN"/>
              </w:rPr>
            </w:pPr>
            <w:r>
              <w:rPr>
                <w:rFonts w:ascii="Arial" w:eastAsia="SimSun" w:hAnsi="Arial" w:cs="Arial"/>
                <w:lang w:eastAsia="zh-CN"/>
              </w:rPr>
              <w:t>Agree</w:t>
            </w:r>
          </w:p>
        </w:tc>
        <w:tc>
          <w:tcPr>
            <w:tcW w:w="3323" w:type="pct"/>
          </w:tcPr>
          <w:p w:rsidR="00DE0404" w:rsidRDefault="00DE0404" w:rsidP="00AA6C27">
            <w:pPr>
              <w:jc w:val="both"/>
              <w:rPr>
                <w:rFonts w:ascii="Arial" w:hAnsi="Arial" w:cs="Arial"/>
              </w:rPr>
            </w:pPr>
          </w:p>
        </w:tc>
      </w:tr>
    </w:tbl>
    <w:p w:rsidR="00723815" w:rsidRPr="00D535CF" w:rsidRDefault="00723815" w:rsidP="00723815">
      <w:pPr>
        <w:rPr>
          <w:lang w:eastAsia="ja-JP"/>
        </w:rPr>
      </w:pPr>
    </w:p>
    <w:p w:rsidR="00723815" w:rsidRPr="00D535CF" w:rsidRDefault="00723815" w:rsidP="00D535CF">
      <w:pPr>
        <w:rPr>
          <w:lang w:eastAsia="ja-JP"/>
        </w:rPr>
      </w:pPr>
    </w:p>
    <w:p w:rsidR="00D535CF" w:rsidRDefault="00D535CF">
      <w:pPr>
        <w:spacing w:after="200" w:line="276" w:lineRule="auto"/>
        <w:rPr>
          <w:rFonts w:ascii="Arial" w:eastAsia="Times New Roman" w:hAnsi="Arial" w:cs="Arial"/>
          <w:sz w:val="36"/>
          <w:szCs w:val="36"/>
          <w:lang w:eastAsia="zh-CN"/>
        </w:rPr>
      </w:pPr>
    </w:p>
    <w:p w:rsidR="00C41232" w:rsidRDefault="00191E20" w:rsidP="00C41232">
      <w:pPr>
        <w:pStyle w:val="Heading1"/>
        <w:textAlignment w:val="auto"/>
        <w:rPr>
          <w:lang w:val="en-US"/>
        </w:rPr>
      </w:pPr>
      <w:r>
        <w:rPr>
          <w:lang w:val="en-US"/>
        </w:rPr>
        <w:t>Conclusion</w:t>
      </w:r>
    </w:p>
    <w:p w:rsidR="00C41232" w:rsidRDefault="00C41232" w:rsidP="00C41232">
      <w:pPr>
        <w:jc w:val="both"/>
        <w:rPr>
          <w:rFonts w:ascii="Arial" w:hAnsi="Arial" w:cs="Arial"/>
        </w:rPr>
      </w:pPr>
    </w:p>
    <w:p w:rsidR="00BA01FC" w:rsidRDefault="00BA01FC" w:rsidP="00C41232">
      <w:pPr>
        <w:jc w:val="both"/>
        <w:rPr>
          <w:rFonts w:ascii="Arial" w:hAnsi="Arial" w:cs="Arial"/>
        </w:rPr>
      </w:pPr>
      <w:r>
        <w:rPr>
          <w:rFonts w:ascii="Arial" w:hAnsi="Arial" w:cs="Arial"/>
        </w:rPr>
        <w:t>The following proposal</w:t>
      </w:r>
      <w:r w:rsidR="00E16BA6">
        <w:rPr>
          <w:rFonts w:ascii="Arial" w:hAnsi="Arial" w:cs="Arial"/>
        </w:rPr>
        <w:t>s</w:t>
      </w:r>
      <w:r>
        <w:rPr>
          <w:rFonts w:ascii="Arial" w:hAnsi="Arial" w:cs="Arial"/>
        </w:rPr>
        <w:t xml:space="preserve"> are agreed</w:t>
      </w:r>
    </w:p>
    <w:p w:rsidR="00BA01FC" w:rsidRDefault="00BA01FC" w:rsidP="00C41232">
      <w:pPr>
        <w:jc w:val="both"/>
        <w:rPr>
          <w:rFonts w:ascii="Arial" w:hAnsi="Arial" w:cs="Arial"/>
        </w:rPr>
      </w:pPr>
    </w:p>
    <w:p w:rsidR="002F0735" w:rsidRDefault="002F0735" w:rsidP="002F0735">
      <w:pPr>
        <w:pStyle w:val="Heading2"/>
      </w:pPr>
      <w:r>
        <w:t>6.1 Handling of NTN bands</w:t>
      </w:r>
    </w:p>
    <w:p w:rsidR="002F0735" w:rsidRPr="002F0735" w:rsidRDefault="002F0735" w:rsidP="002F0735">
      <w:pPr>
        <w:rPr>
          <w:lang w:val="en-GB" w:eastAsia="zh-CN"/>
        </w:rPr>
      </w:pPr>
    </w:p>
    <w:p w:rsidR="002F0735" w:rsidRDefault="002F0735" w:rsidP="00C41232">
      <w:pPr>
        <w:jc w:val="both"/>
        <w:rPr>
          <w:rFonts w:ascii="Arial" w:hAnsi="Arial" w:cs="Arial"/>
        </w:rPr>
      </w:pPr>
    </w:p>
    <w:p w:rsidR="00E256FB" w:rsidRDefault="00BA01FC" w:rsidP="00E256FB">
      <w:pPr>
        <w:jc w:val="both"/>
        <w:rPr>
          <w:rFonts w:ascii="Arial" w:hAnsi="Arial" w:cs="Arial"/>
        </w:rPr>
      </w:pPr>
      <w:r>
        <w:rPr>
          <w:rFonts w:ascii="Arial" w:hAnsi="Arial" w:cs="Arial"/>
          <w:b/>
          <w:i/>
          <w:color w:val="000000" w:themeColor="text1"/>
        </w:rPr>
        <w:t>Proposal</w:t>
      </w:r>
      <w:r w:rsidR="002F0735">
        <w:rPr>
          <w:rFonts w:ascii="Arial" w:hAnsi="Arial" w:cs="Arial"/>
          <w:b/>
          <w:i/>
          <w:color w:val="000000" w:themeColor="text1"/>
        </w:rPr>
        <w:t xml:space="preserve"> </w:t>
      </w:r>
      <w:r w:rsidR="002F0735" w:rsidRPr="002F0735">
        <w:rPr>
          <w:rFonts w:ascii="Arial" w:hAnsi="Arial" w:cs="Arial"/>
          <w:b/>
          <w:i/>
          <w:color w:val="000000" w:themeColor="text1"/>
          <w:highlight w:val="yellow"/>
        </w:rPr>
        <w:t>XX</w:t>
      </w:r>
      <w:r>
        <w:rPr>
          <w:rFonts w:ascii="Arial" w:hAnsi="Arial" w:cs="Arial"/>
          <w:b/>
          <w:i/>
          <w:color w:val="000000" w:themeColor="text1"/>
        </w:rPr>
        <w:t xml:space="preserve">: </w:t>
      </w:r>
      <w:r w:rsidR="00E256FB" w:rsidRPr="008364B4">
        <w:rPr>
          <w:rFonts w:ascii="Arial" w:hAnsi="Arial" w:cs="Arial"/>
          <w:b/>
          <w:i/>
          <w:color w:val="000000" w:themeColor="text1"/>
        </w:rPr>
        <w:t>The scope and work load associated to adjacent channel c</w:t>
      </w:r>
      <w:r w:rsidR="00E256FB">
        <w:rPr>
          <w:rFonts w:ascii="Arial" w:hAnsi="Arial" w:cs="Arial"/>
          <w:b/>
          <w:i/>
          <w:color w:val="000000" w:themeColor="text1"/>
        </w:rPr>
        <w:t>o-</w:t>
      </w:r>
      <w:r w:rsidR="00E256FB" w:rsidRPr="008364B4">
        <w:rPr>
          <w:rFonts w:ascii="Arial" w:hAnsi="Arial" w:cs="Arial"/>
          <w:b/>
          <w:i/>
          <w:color w:val="000000" w:themeColor="text1"/>
        </w:rPr>
        <w:t>existence study</w:t>
      </w:r>
      <w:r w:rsidR="00E256FB">
        <w:rPr>
          <w:rFonts w:ascii="Arial" w:hAnsi="Arial" w:cs="Arial"/>
          <w:b/>
          <w:i/>
          <w:color w:val="000000" w:themeColor="text1"/>
        </w:rPr>
        <w:t>(ies)</w:t>
      </w:r>
      <w:r w:rsidR="00E256FB" w:rsidRPr="008364B4">
        <w:rPr>
          <w:rFonts w:ascii="Arial" w:hAnsi="Arial" w:cs="Arial"/>
          <w:b/>
          <w:i/>
          <w:color w:val="000000" w:themeColor="text1"/>
        </w:rPr>
        <w:t xml:space="preserve"> between HAPS and TN in existing 3GPP band</w:t>
      </w:r>
      <w:r w:rsidR="00E256FB">
        <w:rPr>
          <w:rFonts w:ascii="Arial" w:hAnsi="Arial" w:cs="Arial"/>
          <w:b/>
          <w:i/>
          <w:color w:val="000000" w:themeColor="text1"/>
        </w:rPr>
        <w:t>(s)</w:t>
      </w:r>
      <w:r w:rsidR="00E256FB" w:rsidRPr="008364B4">
        <w:rPr>
          <w:rFonts w:ascii="Arial" w:hAnsi="Arial" w:cs="Arial"/>
          <w:b/>
          <w:i/>
          <w:color w:val="000000" w:themeColor="text1"/>
        </w:rPr>
        <w:t xml:space="preserve"> allowed by regulation for HIBS/HAPS as IMT BS operation</w:t>
      </w:r>
      <w:r w:rsidR="00E256FB">
        <w:rPr>
          <w:rFonts w:ascii="Arial" w:hAnsi="Arial" w:cs="Arial"/>
          <w:b/>
          <w:i/>
          <w:color w:val="000000" w:themeColor="text1"/>
        </w:rPr>
        <w:t xml:space="preserve"> shall be clarified before being considered to be</w:t>
      </w:r>
      <w:r w:rsidR="00E256FB" w:rsidRPr="005F7F25">
        <w:rPr>
          <w:rFonts w:ascii="Arial" w:hAnsi="Arial" w:cs="Arial"/>
          <w:b/>
          <w:i/>
          <w:color w:val="000000" w:themeColor="text1"/>
        </w:rPr>
        <w:t xml:space="preserve"> part of the Rel-17 NR-NTN-solutions WI</w:t>
      </w:r>
      <w:r w:rsidR="00E256FB">
        <w:rPr>
          <w:rFonts w:ascii="Arial" w:hAnsi="Arial" w:cs="Arial"/>
          <w:b/>
          <w:i/>
          <w:color w:val="000000" w:themeColor="text1"/>
        </w:rPr>
        <w:t>.</w:t>
      </w:r>
    </w:p>
    <w:p w:rsidR="00C41232" w:rsidRDefault="00C41232" w:rsidP="00455381">
      <w:pPr>
        <w:jc w:val="both"/>
        <w:rPr>
          <w:rFonts w:ascii="Arial" w:hAnsi="Arial" w:cs="Arial"/>
          <w:b/>
        </w:rPr>
      </w:pPr>
    </w:p>
    <w:tbl>
      <w:tblPr>
        <w:tblStyle w:val="TableGrid"/>
        <w:tblW w:w="5000" w:type="pct"/>
        <w:tblLayout w:type="fixed"/>
        <w:tblLook w:val="04A0" w:firstRow="1" w:lastRow="0" w:firstColumn="1" w:lastColumn="0" w:noHBand="0" w:noVBand="1"/>
      </w:tblPr>
      <w:tblGrid>
        <w:gridCol w:w="1588"/>
        <w:gridCol w:w="1639"/>
        <w:gridCol w:w="6393"/>
      </w:tblGrid>
      <w:tr w:rsidR="00673FAA" w:rsidRPr="00751567" w:rsidTr="00AA6C27">
        <w:trPr>
          <w:cantSplit/>
          <w:tblHeader/>
        </w:trPr>
        <w:tc>
          <w:tcPr>
            <w:tcW w:w="825" w:type="pct"/>
          </w:tcPr>
          <w:p w:rsidR="00673FAA" w:rsidRPr="00751567" w:rsidRDefault="00673FAA" w:rsidP="00AA6C27">
            <w:pPr>
              <w:jc w:val="both"/>
              <w:rPr>
                <w:rFonts w:ascii="Arial" w:hAnsi="Arial" w:cs="Arial"/>
                <w:b/>
              </w:rPr>
            </w:pPr>
            <w:r w:rsidRPr="00751567">
              <w:rPr>
                <w:rFonts w:ascii="Arial" w:hAnsi="Arial" w:cs="Arial"/>
                <w:b/>
              </w:rPr>
              <w:t>Organization</w:t>
            </w:r>
          </w:p>
        </w:tc>
        <w:tc>
          <w:tcPr>
            <w:tcW w:w="852" w:type="pct"/>
          </w:tcPr>
          <w:p w:rsidR="00673FAA" w:rsidRPr="00751567" w:rsidRDefault="00673FAA" w:rsidP="00AA6C27">
            <w:pPr>
              <w:jc w:val="both"/>
              <w:rPr>
                <w:rFonts w:ascii="Arial" w:hAnsi="Arial" w:cs="Arial"/>
                <w:b/>
              </w:rPr>
            </w:pPr>
            <w:r>
              <w:rPr>
                <w:rFonts w:ascii="Arial" w:hAnsi="Arial" w:cs="Arial"/>
                <w:b/>
              </w:rPr>
              <w:t>Agree/Agree with modifications/Disagree</w:t>
            </w:r>
          </w:p>
        </w:tc>
        <w:tc>
          <w:tcPr>
            <w:tcW w:w="3323" w:type="pct"/>
          </w:tcPr>
          <w:p w:rsidR="00673FAA" w:rsidRPr="00751567" w:rsidRDefault="00673FAA" w:rsidP="00AA6C27">
            <w:pPr>
              <w:jc w:val="both"/>
              <w:rPr>
                <w:rFonts w:ascii="Arial" w:hAnsi="Arial" w:cs="Arial"/>
                <w:b/>
              </w:rPr>
            </w:pPr>
            <w:r w:rsidRPr="00751567">
              <w:rPr>
                <w:rFonts w:ascii="Arial" w:hAnsi="Arial" w:cs="Arial"/>
                <w:b/>
              </w:rPr>
              <w:t>Comments</w:t>
            </w:r>
          </w:p>
        </w:tc>
      </w:tr>
      <w:tr w:rsidR="00673FAA" w:rsidTr="00AA6C27">
        <w:trPr>
          <w:cantSplit/>
        </w:trPr>
        <w:tc>
          <w:tcPr>
            <w:tcW w:w="825" w:type="pct"/>
          </w:tcPr>
          <w:p w:rsidR="00673FAA" w:rsidRDefault="00673FAA" w:rsidP="00AA6C27">
            <w:pPr>
              <w:jc w:val="both"/>
              <w:rPr>
                <w:rFonts w:ascii="Arial" w:hAnsi="Arial" w:cs="Arial"/>
              </w:rPr>
            </w:pPr>
            <w:r>
              <w:rPr>
                <w:rFonts w:ascii="Arial" w:hAnsi="Arial" w:cs="Arial"/>
              </w:rPr>
              <w:lastRenderedPageBreak/>
              <w:t>SoftBank</w:t>
            </w:r>
          </w:p>
        </w:tc>
        <w:tc>
          <w:tcPr>
            <w:tcW w:w="852" w:type="pct"/>
          </w:tcPr>
          <w:p w:rsidR="00673FAA" w:rsidRDefault="00673FAA" w:rsidP="00AA6C27">
            <w:pPr>
              <w:jc w:val="both"/>
              <w:rPr>
                <w:rFonts w:ascii="Arial" w:hAnsi="Arial" w:cs="Arial"/>
              </w:rPr>
            </w:pPr>
            <w:r>
              <w:rPr>
                <w:rFonts w:ascii="Arial" w:hAnsi="Arial" w:cs="Arial"/>
              </w:rPr>
              <w:t>Modification</w:t>
            </w:r>
          </w:p>
        </w:tc>
        <w:tc>
          <w:tcPr>
            <w:tcW w:w="3323" w:type="pct"/>
          </w:tcPr>
          <w:p w:rsidR="00673FAA" w:rsidRPr="00673FAA" w:rsidRDefault="00673FAA" w:rsidP="00673FAA">
            <w:pPr>
              <w:jc w:val="both"/>
              <w:rPr>
                <w:rFonts w:ascii="Arial" w:hAnsi="Arial" w:cs="Arial"/>
                <w:color w:val="000000" w:themeColor="text1"/>
              </w:rPr>
            </w:pPr>
            <w:r w:rsidRPr="00673FAA">
              <w:rPr>
                <w:rFonts w:ascii="Arial" w:hAnsi="Arial" w:cs="Arial"/>
                <w:color w:val="000000" w:themeColor="text1"/>
              </w:rPr>
              <w:t xml:space="preserve">Sorry for the late proposal for modification, but </w:t>
            </w:r>
            <w:r>
              <w:rPr>
                <w:rFonts w:ascii="Arial" w:hAnsi="Arial" w:cs="Arial"/>
                <w:color w:val="000000" w:themeColor="text1"/>
              </w:rPr>
              <w:t xml:space="preserve">we found that “HIBS” shouldn’t be used </w:t>
            </w:r>
            <w:r w:rsidR="001E4878">
              <w:rPr>
                <w:rFonts w:ascii="Arial" w:hAnsi="Arial" w:cs="Arial"/>
                <w:color w:val="000000" w:themeColor="text1"/>
              </w:rPr>
              <w:t xml:space="preserve">in this WI </w:t>
            </w:r>
            <w:r>
              <w:rPr>
                <w:rFonts w:ascii="Arial" w:hAnsi="Arial" w:cs="Arial"/>
                <w:color w:val="000000" w:themeColor="text1"/>
              </w:rPr>
              <w:t xml:space="preserve">for now to avoid the controversy about the terminology. (Our understanding is that this is the </w:t>
            </w:r>
            <w:r w:rsidR="00A32932">
              <w:rPr>
                <w:rFonts w:ascii="Arial" w:hAnsi="Arial" w:cs="Arial"/>
                <w:color w:val="000000" w:themeColor="text1"/>
              </w:rPr>
              <w:t>result</w:t>
            </w:r>
            <w:r>
              <w:rPr>
                <w:rFonts w:ascii="Arial" w:hAnsi="Arial" w:cs="Arial"/>
                <w:color w:val="000000" w:themeColor="text1"/>
              </w:rPr>
              <w:t xml:space="preserve"> after the discussion this week). We would like to delete “HIBS” from the proposal. </w:t>
            </w:r>
          </w:p>
          <w:p w:rsidR="00673FAA" w:rsidRDefault="00673FAA" w:rsidP="00673FAA">
            <w:pPr>
              <w:jc w:val="both"/>
              <w:rPr>
                <w:rFonts w:ascii="Arial" w:hAnsi="Arial" w:cs="Arial"/>
                <w:b/>
                <w:i/>
                <w:color w:val="000000" w:themeColor="text1"/>
              </w:rPr>
            </w:pPr>
          </w:p>
          <w:p w:rsidR="00673FAA" w:rsidRDefault="00673FAA" w:rsidP="00673FAA">
            <w:pPr>
              <w:jc w:val="both"/>
              <w:rPr>
                <w:rFonts w:ascii="Arial" w:hAnsi="Arial" w:cs="Arial"/>
              </w:rPr>
            </w:pPr>
            <w:r>
              <w:rPr>
                <w:rFonts w:ascii="Arial" w:hAnsi="Arial" w:cs="Arial"/>
                <w:b/>
                <w:i/>
                <w:color w:val="000000" w:themeColor="text1"/>
              </w:rPr>
              <w:t xml:space="preserve">Proposal </w:t>
            </w:r>
            <w:r w:rsidRPr="002F0735">
              <w:rPr>
                <w:rFonts w:ascii="Arial" w:hAnsi="Arial" w:cs="Arial"/>
                <w:b/>
                <w:i/>
                <w:color w:val="000000" w:themeColor="text1"/>
                <w:highlight w:val="yellow"/>
              </w:rPr>
              <w:t>XX</w:t>
            </w:r>
            <w:r>
              <w:rPr>
                <w:rFonts w:ascii="Arial" w:hAnsi="Arial" w:cs="Arial"/>
                <w:b/>
                <w:i/>
                <w:color w:val="000000" w:themeColor="text1"/>
              </w:rPr>
              <w:t xml:space="preserve">: </w:t>
            </w:r>
            <w:r w:rsidRPr="008364B4">
              <w:rPr>
                <w:rFonts w:ascii="Arial" w:hAnsi="Arial" w:cs="Arial"/>
                <w:b/>
                <w:i/>
                <w:color w:val="000000" w:themeColor="text1"/>
              </w:rPr>
              <w:t>The scope and work load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w:t>
            </w:r>
            <w:r w:rsidRPr="00673FAA">
              <w:rPr>
                <w:rFonts w:ascii="Arial" w:hAnsi="Arial" w:cs="Arial"/>
                <w:b/>
                <w:i/>
                <w:strike/>
                <w:color w:val="FF0000"/>
              </w:rPr>
              <w:t>HIBS/</w:t>
            </w:r>
            <w:r w:rsidRPr="008364B4">
              <w:rPr>
                <w:rFonts w:ascii="Arial" w:hAnsi="Arial" w:cs="Arial"/>
                <w:b/>
                <w:i/>
                <w:color w:val="000000" w:themeColor="text1"/>
              </w:rPr>
              <w:t>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rsidR="00673FAA" w:rsidRDefault="00673FAA" w:rsidP="00AA6C27">
            <w:pPr>
              <w:jc w:val="both"/>
              <w:rPr>
                <w:rFonts w:ascii="Arial" w:hAnsi="Arial" w:cs="Arial"/>
              </w:rPr>
            </w:pPr>
          </w:p>
        </w:tc>
      </w:tr>
    </w:tbl>
    <w:p w:rsidR="00E256FB" w:rsidRDefault="00E256FB" w:rsidP="00455381">
      <w:pPr>
        <w:jc w:val="both"/>
        <w:rPr>
          <w:rFonts w:ascii="Arial" w:hAnsi="Arial" w:cs="Arial"/>
          <w:b/>
        </w:rPr>
      </w:pPr>
    </w:p>
    <w:p w:rsidR="00067C99" w:rsidRDefault="00067C99" w:rsidP="00455381">
      <w:pPr>
        <w:jc w:val="both"/>
        <w:rPr>
          <w:rFonts w:ascii="Arial" w:hAnsi="Arial" w:cs="Arial"/>
          <w:b/>
        </w:rPr>
      </w:pPr>
    </w:p>
    <w:p w:rsidR="00067C99" w:rsidRDefault="00067C99" w:rsidP="00455381">
      <w:pPr>
        <w:jc w:val="both"/>
        <w:rPr>
          <w:rFonts w:ascii="Arial" w:hAnsi="Arial" w:cs="Arial"/>
          <w:b/>
        </w:rPr>
      </w:pPr>
    </w:p>
    <w:p w:rsidR="00067C99" w:rsidRDefault="00067C99" w:rsidP="00455381">
      <w:pPr>
        <w:jc w:val="both"/>
        <w:rPr>
          <w:rFonts w:ascii="Arial" w:hAnsi="Arial" w:cs="Arial"/>
          <w:b/>
        </w:rPr>
      </w:pPr>
    </w:p>
    <w:p w:rsidR="003C1311" w:rsidRPr="003C1311" w:rsidRDefault="003C1311" w:rsidP="00C41232">
      <w:pPr>
        <w:jc w:val="both"/>
        <w:rPr>
          <w:rFonts w:ascii="Arial" w:hAnsi="Arial" w:cs="Arial"/>
        </w:rPr>
      </w:pPr>
    </w:p>
    <w:p w:rsidR="0029020E" w:rsidRPr="002B6FA4" w:rsidRDefault="002B6FA4" w:rsidP="002B6FA4">
      <w:pPr>
        <w:jc w:val="center"/>
        <w:rPr>
          <w:b/>
          <w:i/>
          <w:lang w:eastAsia="zh-CN"/>
        </w:rPr>
      </w:pPr>
      <w:r w:rsidRPr="002B6FA4">
        <w:rPr>
          <w:b/>
          <w:i/>
        </w:rPr>
        <w:t>END</w:t>
      </w:r>
    </w:p>
    <w:p w:rsidR="0029020E" w:rsidRPr="00B640CF" w:rsidRDefault="0029020E" w:rsidP="00636998">
      <w:pPr>
        <w:jc w:val="both"/>
        <w:rPr>
          <w:sz w:val="24"/>
        </w:rPr>
      </w:pPr>
    </w:p>
    <w:sectPr w:rsidR="0029020E" w:rsidRPr="00B640CF" w:rsidSect="002E7049">
      <w:footerReference w:type="default" r:id="rId13"/>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039" w:rsidRDefault="00CC4039" w:rsidP="000519FA">
      <w:pPr>
        <w:spacing w:after="0" w:line="240" w:lineRule="auto"/>
      </w:pPr>
      <w:r>
        <w:separator/>
      </w:r>
    </w:p>
  </w:endnote>
  <w:endnote w:type="continuationSeparator" w:id="0">
    <w:p w:rsidR="00CC4039" w:rsidRDefault="00CC4039"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Qualcomm Office">
    <w:altName w:val="Qualcomm Offic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Times New Roman"/>
    <w:charset w:val="00"/>
    <w:family w:val="auto"/>
    <w:pitch w:val="variable"/>
    <w:sig w:usb0="E00002FF" w:usb1="5000205B" w:usb2="0000002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537275"/>
      <w:docPartObj>
        <w:docPartGallery w:val="Page Numbers (Bottom of Page)"/>
        <w:docPartUnique/>
      </w:docPartObj>
    </w:sdtPr>
    <w:sdtEndPr>
      <w:rPr>
        <w:noProof/>
      </w:rPr>
    </w:sdtEndPr>
    <w:sdtContent>
      <w:p w:rsidR="00AA6C27" w:rsidRDefault="00AA6C27">
        <w:pPr>
          <w:pStyle w:val="Footer"/>
          <w:jc w:val="center"/>
        </w:pPr>
        <w:r>
          <w:fldChar w:fldCharType="begin"/>
        </w:r>
        <w:r>
          <w:instrText xml:space="preserve"> PAGE   \* MERGEFORMAT </w:instrText>
        </w:r>
        <w:r>
          <w:fldChar w:fldCharType="separate"/>
        </w:r>
        <w:r w:rsidR="00372974">
          <w:rPr>
            <w:noProof/>
          </w:rPr>
          <w:t>29</w:t>
        </w:r>
        <w:r>
          <w:rPr>
            <w:noProof/>
          </w:rPr>
          <w:fldChar w:fldCharType="end"/>
        </w:r>
      </w:p>
    </w:sdtContent>
  </w:sdt>
  <w:p w:rsidR="00AA6C27" w:rsidRDefault="00AA6C27">
    <w:pPr>
      <w:pStyle w:val="Footer"/>
    </w:pPr>
    <w:r>
      <w:rPr>
        <w:noProof/>
      </w:rPr>
      <mc:AlternateContent>
        <mc:Choice Requires="wps">
          <w:drawing>
            <wp:anchor distT="0" distB="0" distL="114300" distR="114300" simplePos="0" relativeHeight="251659264" behindDoc="0" locked="0" layoutInCell="0" allowOverlap="1" wp14:anchorId="5BF306E5" wp14:editId="155C54D6">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A6C27" w:rsidRPr="00007348" w:rsidRDefault="00AA6C27" w:rsidP="00007348">
                          <w:pPr>
                            <w:spacing w:after="0"/>
                            <w:rPr>
                              <w:rFonts w:ascii="Calibri" w:hAnsi="Calibri"/>
                              <w:color w:val="000000"/>
                              <w:sz w:val="14"/>
                            </w:rPr>
                          </w:pPr>
                          <w:r>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F306E5"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" o:allowincell="f" filled="f" stroked="f" strokeweight=".5pt">
              <v:textbox inset="20pt,0,,0">
                <w:txbxContent>
                  <w:p w14:paraId="122F60D3" w14:textId="77777777" w:rsidR="00AA6C27" w:rsidRPr="00007348" w:rsidRDefault="00AA6C27" w:rsidP="00007348">
                    <w:pPr>
                      <w:spacing w:after="0"/>
                      <w:rPr>
                        <w:rFonts w:ascii="Calibri" w:hAnsi="Calibri"/>
                        <w:color w:val="000000"/>
                        <w:sz w:val="14"/>
                      </w:rPr>
                    </w:pPr>
                    <w:r>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039" w:rsidRDefault="00CC4039" w:rsidP="000519FA">
      <w:pPr>
        <w:spacing w:after="0" w:line="240" w:lineRule="auto"/>
      </w:pPr>
      <w:r>
        <w:separator/>
      </w:r>
    </w:p>
  </w:footnote>
  <w:footnote w:type="continuationSeparator" w:id="0">
    <w:p w:rsidR="00CC4039" w:rsidRDefault="00CC4039" w:rsidP="00051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3.7pt;height:33.25pt" o:bullet="t">
        <v:imagedata r:id="rId1" o:title="artABBA"/>
      </v:shape>
    </w:pict>
  </w:numPicBullet>
  <w:abstractNum w:abstractNumId="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nsid w:val="02552047"/>
    <w:multiLevelType w:val="multilevel"/>
    <w:tmpl w:val="040C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B0D123B"/>
    <w:multiLevelType w:val="hybridMultilevel"/>
    <w:tmpl w:val="DEE44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167541"/>
    <w:multiLevelType w:val="hybridMultilevel"/>
    <w:tmpl w:val="287A4F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B1B4701"/>
    <w:multiLevelType w:val="hybridMultilevel"/>
    <w:tmpl w:val="6DA26D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F77B17"/>
    <w:multiLevelType w:val="hybridMultilevel"/>
    <w:tmpl w:val="A99C5C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C41554"/>
    <w:multiLevelType w:val="hybridMultilevel"/>
    <w:tmpl w:val="106EB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C803FA"/>
    <w:multiLevelType w:val="hybridMultilevel"/>
    <w:tmpl w:val="6C2068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4FB5275B"/>
    <w:multiLevelType w:val="hybridMultilevel"/>
    <w:tmpl w:val="068EE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22">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5">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3"/>
  </w:num>
  <w:num w:numId="4">
    <w:abstractNumId w:val="32"/>
  </w:num>
  <w:num w:numId="5">
    <w:abstractNumId w:val="30"/>
  </w:num>
  <w:num w:numId="6">
    <w:abstractNumId w:val="26"/>
  </w:num>
  <w:num w:numId="7">
    <w:abstractNumId w:val="29"/>
  </w:num>
  <w:num w:numId="8">
    <w:abstractNumId w:val="13"/>
  </w:num>
  <w:num w:numId="9">
    <w:abstractNumId w:val="23"/>
  </w:num>
  <w:num w:numId="10">
    <w:abstractNumId w:val="11"/>
  </w:num>
  <w:num w:numId="11">
    <w:abstractNumId w:val="15"/>
  </w:num>
  <w:num w:numId="12">
    <w:abstractNumId w:val="10"/>
  </w:num>
  <w:num w:numId="13">
    <w:abstractNumId w:val="17"/>
  </w:num>
  <w:num w:numId="14">
    <w:abstractNumId w:val="16"/>
  </w:num>
  <w:num w:numId="15">
    <w:abstractNumId w:val="31"/>
  </w:num>
  <w:num w:numId="16">
    <w:abstractNumId w:val="12"/>
  </w:num>
  <w:num w:numId="17">
    <w:abstractNumId w:val="34"/>
  </w:num>
  <w:num w:numId="18">
    <w:abstractNumId w:val="5"/>
  </w:num>
  <w:num w:numId="19">
    <w:abstractNumId w:val="21"/>
  </w:num>
  <w:num w:numId="20">
    <w:abstractNumId w:val="8"/>
  </w:num>
  <w:num w:numId="21">
    <w:abstractNumId w:val="0"/>
  </w:num>
  <w:num w:numId="22">
    <w:abstractNumId w:val="19"/>
  </w:num>
  <w:num w:numId="23">
    <w:abstractNumId w:val="25"/>
  </w:num>
  <w:num w:numId="24">
    <w:abstractNumId w:val="7"/>
  </w:num>
  <w:num w:numId="25">
    <w:abstractNumId w:val="24"/>
  </w:num>
  <w:num w:numId="26">
    <w:abstractNumId w:val="22"/>
  </w:num>
  <w:num w:numId="27">
    <w:abstractNumId w:val="27"/>
  </w:num>
  <w:num w:numId="28">
    <w:abstractNumId w:val="28"/>
  </w:num>
  <w:num w:numId="29">
    <w:abstractNumId w:val="2"/>
  </w:num>
  <w:num w:numId="30">
    <w:abstractNumId w:val="14"/>
  </w:num>
  <w:num w:numId="31">
    <w:abstractNumId w:val="9"/>
  </w:num>
  <w:num w:numId="32">
    <w:abstractNumId w:val="5"/>
  </w:num>
  <w:num w:numId="33">
    <w:abstractNumId w:val="3"/>
  </w:num>
  <w:num w:numId="34">
    <w:abstractNumId w:val="20"/>
  </w:num>
  <w:num w:numId="35">
    <w:abstractNumId w:val="4"/>
  </w:num>
  <w:num w:numId="36">
    <w:abstractNumId w:val="1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Q0NzEyNTY0NjA1NTBW0lEKTi0uzszPAykwqgUAtz8WtiwAAAA="/>
  </w:docVars>
  <w:rsids>
    <w:rsidRoot w:val="007C3C38"/>
    <w:rsid w:val="000020D9"/>
    <w:rsid w:val="000023B2"/>
    <w:rsid w:val="0000355A"/>
    <w:rsid w:val="000035F9"/>
    <w:rsid w:val="000037C3"/>
    <w:rsid w:val="00004954"/>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3BAD"/>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4A8"/>
    <w:rsid w:val="000639AB"/>
    <w:rsid w:val="00064757"/>
    <w:rsid w:val="000648F1"/>
    <w:rsid w:val="000654AE"/>
    <w:rsid w:val="000656E3"/>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933"/>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4A36"/>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67"/>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5B05"/>
    <w:rsid w:val="00166BD0"/>
    <w:rsid w:val="00166CA6"/>
    <w:rsid w:val="0016782B"/>
    <w:rsid w:val="00170442"/>
    <w:rsid w:val="001712ED"/>
    <w:rsid w:val="00171DDF"/>
    <w:rsid w:val="001755B9"/>
    <w:rsid w:val="00177979"/>
    <w:rsid w:val="00183472"/>
    <w:rsid w:val="001840DF"/>
    <w:rsid w:val="00184579"/>
    <w:rsid w:val="0018472F"/>
    <w:rsid w:val="00184CDA"/>
    <w:rsid w:val="00186643"/>
    <w:rsid w:val="00187C6F"/>
    <w:rsid w:val="00191E20"/>
    <w:rsid w:val="00192931"/>
    <w:rsid w:val="00192935"/>
    <w:rsid w:val="00193810"/>
    <w:rsid w:val="00194081"/>
    <w:rsid w:val="00195433"/>
    <w:rsid w:val="001954E9"/>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6DC6"/>
    <w:rsid w:val="001C7D18"/>
    <w:rsid w:val="001C7E39"/>
    <w:rsid w:val="001D1BAC"/>
    <w:rsid w:val="001D2714"/>
    <w:rsid w:val="001D492C"/>
    <w:rsid w:val="001D5193"/>
    <w:rsid w:val="001D7850"/>
    <w:rsid w:val="001D7C16"/>
    <w:rsid w:val="001E0703"/>
    <w:rsid w:val="001E09DA"/>
    <w:rsid w:val="001E0D4D"/>
    <w:rsid w:val="001E1EC4"/>
    <w:rsid w:val="001E2163"/>
    <w:rsid w:val="001E23D3"/>
    <w:rsid w:val="001E2F5B"/>
    <w:rsid w:val="001E46B5"/>
    <w:rsid w:val="001E4878"/>
    <w:rsid w:val="001E4FDE"/>
    <w:rsid w:val="001E5FE9"/>
    <w:rsid w:val="001E6279"/>
    <w:rsid w:val="001E66B6"/>
    <w:rsid w:val="001E71BE"/>
    <w:rsid w:val="001E7561"/>
    <w:rsid w:val="001F0323"/>
    <w:rsid w:val="001F072C"/>
    <w:rsid w:val="001F0DEB"/>
    <w:rsid w:val="001F0F62"/>
    <w:rsid w:val="001F46A7"/>
    <w:rsid w:val="001F5894"/>
    <w:rsid w:val="001F5BEE"/>
    <w:rsid w:val="001F6A45"/>
    <w:rsid w:val="0020061D"/>
    <w:rsid w:val="00202C88"/>
    <w:rsid w:val="00202FFE"/>
    <w:rsid w:val="0020613E"/>
    <w:rsid w:val="00206E46"/>
    <w:rsid w:val="002071E5"/>
    <w:rsid w:val="00207228"/>
    <w:rsid w:val="00211821"/>
    <w:rsid w:val="0021481A"/>
    <w:rsid w:val="00214F4F"/>
    <w:rsid w:val="0021618C"/>
    <w:rsid w:val="00217109"/>
    <w:rsid w:val="002176CB"/>
    <w:rsid w:val="00222ECE"/>
    <w:rsid w:val="0022358B"/>
    <w:rsid w:val="00223595"/>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64F"/>
    <w:rsid w:val="00243E1C"/>
    <w:rsid w:val="002462B0"/>
    <w:rsid w:val="00246B00"/>
    <w:rsid w:val="002476A2"/>
    <w:rsid w:val="00247842"/>
    <w:rsid w:val="00252734"/>
    <w:rsid w:val="00253223"/>
    <w:rsid w:val="00253FFC"/>
    <w:rsid w:val="00254B74"/>
    <w:rsid w:val="002554AD"/>
    <w:rsid w:val="002557DB"/>
    <w:rsid w:val="002565CB"/>
    <w:rsid w:val="00256CD8"/>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047E"/>
    <w:rsid w:val="0029061C"/>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C00"/>
    <w:rsid w:val="002B3F41"/>
    <w:rsid w:val="002B4623"/>
    <w:rsid w:val="002B4A5B"/>
    <w:rsid w:val="002B5306"/>
    <w:rsid w:val="002B6DF6"/>
    <w:rsid w:val="002B6FA4"/>
    <w:rsid w:val="002C08CE"/>
    <w:rsid w:val="002C0E01"/>
    <w:rsid w:val="002C1862"/>
    <w:rsid w:val="002C372B"/>
    <w:rsid w:val="002C3D4E"/>
    <w:rsid w:val="002C4D5E"/>
    <w:rsid w:val="002C5B6D"/>
    <w:rsid w:val="002C67B8"/>
    <w:rsid w:val="002D15A4"/>
    <w:rsid w:val="002D217D"/>
    <w:rsid w:val="002D24D0"/>
    <w:rsid w:val="002D261D"/>
    <w:rsid w:val="002D293F"/>
    <w:rsid w:val="002D3D84"/>
    <w:rsid w:val="002D4B66"/>
    <w:rsid w:val="002D6E8E"/>
    <w:rsid w:val="002E1513"/>
    <w:rsid w:val="002E2127"/>
    <w:rsid w:val="002E416E"/>
    <w:rsid w:val="002E684A"/>
    <w:rsid w:val="002E7049"/>
    <w:rsid w:val="002F0735"/>
    <w:rsid w:val="002F14A0"/>
    <w:rsid w:val="002F2BBC"/>
    <w:rsid w:val="002F56DC"/>
    <w:rsid w:val="002F64BF"/>
    <w:rsid w:val="00300C6E"/>
    <w:rsid w:val="003011D8"/>
    <w:rsid w:val="003022C8"/>
    <w:rsid w:val="003028B6"/>
    <w:rsid w:val="00303ED4"/>
    <w:rsid w:val="003053CC"/>
    <w:rsid w:val="00306663"/>
    <w:rsid w:val="003073BF"/>
    <w:rsid w:val="00307552"/>
    <w:rsid w:val="00307819"/>
    <w:rsid w:val="0031260B"/>
    <w:rsid w:val="00312A8E"/>
    <w:rsid w:val="00313E04"/>
    <w:rsid w:val="00314AF9"/>
    <w:rsid w:val="00314F16"/>
    <w:rsid w:val="0031678A"/>
    <w:rsid w:val="00316C64"/>
    <w:rsid w:val="00316E65"/>
    <w:rsid w:val="003207FC"/>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7"/>
    <w:rsid w:val="00347D69"/>
    <w:rsid w:val="003501D3"/>
    <w:rsid w:val="0035022C"/>
    <w:rsid w:val="003516D8"/>
    <w:rsid w:val="00353680"/>
    <w:rsid w:val="003537EE"/>
    <w:rsid w:val="00354398"/>
    <w:rsid w:val="0035455A"/>
    <w:rsid w:val="00356DBF"/>
    <w:rsid w:val="003600D7"/>
    <w:rsid w:val="00360C68"/>
    <w:rsid w:val="00362B48"/>
    <w:rsid w:val="00362BB5"/>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2974"/>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86E75"/>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2DD4"/>
    <w:rsid w:val="003B2F3E"/>
    <w:rsid w:val="003B35A8"/>
    <w:rsid w:val="003B47A7"/>
    <w:rsid w:val="003B5995"/>
    <w:rsid w:val="003B69F3"/>
    <w:rsid w:val="003B7914"/>
    <w:rsid w:val="003C03A6"/>
    <w:rsid w:val="003C0ADF"/>
    <w:rsid w:val="003C0B0D"/>
    <w:rsid w:val="003C112E"/>
    <w:rsid w:val="003C1311"/>
    <w:rsid w:val="003C29D4"/>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175F"/>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2B3E"/>
    <w:rsid w:val="004348D2"/>
    <w:rsid w:val="00437422"/>
    <w:rsid w:val="00437A28"/>
    <w:rsid w:val="004401EA"/>
    <w:rsid w:val="00440779"/>
    <w:rsid w:val="00443209"/>
    <w:rsid w:val="00444293"/>
    <w:rsid w:val="00445C55"/>
    <w:rsid w:val="00447963"/>
    <w:rsid w:val="00451ABC"/>
    <w:rsid w:val="00451FE4"/>
    <w:rsid w:val="0045439F"/>
    <w:rsid w:val="00454AE5"/>
    <w:rsid w:val="00455381"/>
    <w:rsid w:val="00455BC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5A9"/>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894"/>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172"/>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66A80"/>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259"/>
    <w:rsid w:val="005B7B23"/>
    <w:rsid w:val="005C49D2"/>
    <w:rsid w:val="005C6107"/>
    <w:rsid w:val="005C6D4A"/>
    <w:rsid w:val="005D0E2E"/>
    <w:rsid w:val="005D1725"/>
    <w:rsid w:val="005D36B9"/>
    <w:rsid w:val="005D3854"/>
    <w:rsid w:val="005D3A3D"/>
    <w:rsid w:val="005D3C64"/>
    <w:rsid w:val="005D456F"/>
    <w:rsid w:val="005D4F3E"/>
    <w:rsid w:val="005D5B47"/>
    <w:rsid w:val="005D611A"/>
    <w:rsid w:val="005D6C91"/>
    <w:rsid w:val="005E02E0"/>
    <w:rsid w:val="005E1C43"/>
    <w:rsid w:val="005E1F5E"/>
    <w:rsid w:val="005E2DE2"/>
    <w:rsid w:val="005E4178"/>
    <w:rsid w:val="005E41CF"/>
    <w:rsid w:val="005E4C08"/>
    <w:rsid w:val="005E5FC2"/>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387A"/>
    <w:rsid w:val="006044E9"/>
    <w:rsid w:val="006067C7"/>
    <w:rsid w:val="0060730C"/>
    <w:rsid w:val="006119CC"/>
    <w:rsid w:val="00612FC9"/>
    <w:rsid w:val="00613A08"/>
    <w:rsid w:val="00614369"/>
    <w:rsid w:val="00614777"/>
    <w:rsid w:val="00614D4B"/>
    <w:rsid w:val="006161E1"/>
    <w:rsid w:val="006162B6"/>
    <w:rsid w:val="0061693A"/>
    <w:rsid w:val="00616E43"/>
    <w:rsid w:val="0061744E"/>
    <w:rsid w:val="0061765B"/>
    <w:rsid w:val="0061785E"/>
    <w:rsid w:val="006205AB"/>
    <w:rsid w:val="00620675"/>
    <w:rsid w:val="00620902"/>
    <w:rsid w:val="00620B0E"/>
    <w:rsid w:val="0062332A"/>
    <w:rsid w:val="006235FA"/>
    <w:rsid w:val="0062382F"/>
    <w:rsid w:val="006253FE"/>
    <w:rsid w:val="006304A7"/>
    <w:rsid w:val="00631DC3"/>
    <w:rsid w:val="00632F54"/>
    <w:rsid w:val="006336C2"/>
    <w:rsid w:val="006341C0"/>
    <w:rsid w:val="00636998"/>
    <w:rsid w:val="00640358"/>
    <w:rsid w:val="00640568"/>
    <w:rsid w:val="006406D8"/>
    <w:rsid w:val="00641C19"/>
    <w:rsid w:val="00643E38"/>
    <w:rsid w:val="00644678"/>
    <w:rsid w:val="00645544"/>
    <w:rsid w:val="00651485"/>
    <w:rsid w:val="00651994"/>
    <w:rsid w:val="00652B3E"/>
    <w:rsid w:val="006535DB"/>
    <w:rsid w:val="006541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0AD5"/>
    <w:rsid w:val="00671E83"/>
    <w:rsid w:val="00672217"/>
    <w:rsid w:val="00672998"/>
    <w:rsid w:val="00673FAA"/>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258B"/>
    <w:rsid w:val="006B3058"/>
    <w:rsid w:val="006B316C"/>
    <w:rsid w:val="006B32D4"/>
    <w:rsid w:val="006B395F"/>
    <w:rsid w:val="006B5F83"/>
    <w:rsid w:val="006B6152"/>
    <w:rsid w:val="006B7EAE"/>
    <w:rsid w:val="006B7FA2"/>
    <w:rsid w:val="006C0E7F"/>
    <w:rsid w:val="006C0F72"/>
    <w:rsid w:val="006C163F"/>
    <w:rsid w:val="006C2859"/>
    <w:rsid w:val="006C2DDB"/>
    <w:rsid w:val="006C2F79"/>
    <w:rsid w:val="006C3EFA"/>
    <w:rsid w:val="006C4B17"/>
    <w:rsid w:val="006C501B"/>
    <w:rsid w:val="006C50F4"/>
    <w:rsid w:val="006C557B"/>
    <w:rsid w:val="006D06E3"/>
    <w:rsid w:val="006D152D"/>
    <w:rsid w:val="006D32E6"/>
    <w:rsid w:val="006D7BD2"/>
    <w:rsid w:val="006E024C"/>
    <w:rsid w:val="006E1605"/>
    <w:rsid w:val="006E4221"/>
    <w:rsid w:val="006E5402"/>
    <w:rsid w:val="006E6C31"/>
    <w:rsid w:val="006E6FF0"/>
    <w:rsid w:val="006F15C7"/>
    <w:rsid w:val="006F1B31"/>
    <w:rsid w:val="006F7008"/>
    <w:rsid w:val="007007C2"/>
    <w:rsid w:val="007016CA"/>
    <w:rsid w:val="0070284B"/>
    <w:rsid w:val="00702FAE"/>
    <w:rsid w:val="00704465"/>
    <w:rsid w:val="00705D69"/>
    <w:rsid w:val="00706450"/>
    <w:rsid w:val="00706472"/>
    <w:rsid w:val="00706536"/>
    <w:rsid w:val="00707EDB"/>
    <w:rsid w:val="007102A9"/>
    <w:rsid w:val="00710F34"/>
    <w:rsid w:val="00711FAD"/>
    <w:rsid w:val="007124CB"/>
    <w:rsid w:val="00714CCC"/>
    <w:rsid w:val="0071561E"/>
    <w:rsid w:val="00715C70"/>
    <w:rsid w:val="00715C71"/>
    <w:rsid w:val="007172DF"/>
    <w:rsid w:val="0071738D"/>
    <w:rsid w:val="00717CB8"/>
    <w:rsid w:val="00717D3F"/>
    <w:rsid w:val="00721283"/>
    <w:rsid w:val="00722517"/>
    <w:rsid w:val="00722DE1"/>
    <w:rsid w:val="00723815"/>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08DB"/>
    <w:rsid w:val="00751161"/>
    <w:rsid w:val="00751567"/>
    <w:rsid w:val="00751D23"/>
    <w:rsid w:val="00752017"/>
    <w:rsid w:val="00752BA4"/>
    <w:rsid w:val="00753000"/>
    <w:rsid w:val="00753519"/>
    <w:rsid w:val="00755741"/>
    <w:rsid w:val="007566D2"/>
    <w:rsid w:val="00757CDB"/>
    <w:rsid w:val="00757FFB"/>
    <w:rsid w:val="007607A0"/>
    <w:rsid w:val="00761645"/>
    <w:rsid w:val="00761814"/>
    <w:rsid w:val="00761EAA"/>
    <w:rsid w:val="007629C1"/>
    <w:rsid w:val="00763072"/>
    <w:rsid w:val="00763492"/>
    <w:rsid w:val="00765812"/>
    <w:rsid w:val="00765D60"/>
    <w:rsid w:val="00767BF8"/>
    <w:rsid w:val="00767F3F"/>
    <w:rsid w:val="00770025"/>
    <w:rsid w:val="007721C7"/>
    <w:rsid w:val="00772380"/>
    <w:rsid w:val="0077283A"/>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0ACE"/>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E69E0"/>
    <w:rsid w:val="007F06D6"/>
    <w:rsid w:val="007F1EF2"/>
    <w:rsid w:val="007F3D0E"/>
    <w:rsid w:val="007F4055"/>
    <w:rsid w:val="007F443B"/>
    <w:rsid w:val="007F70EF"/>
    <w:rsid w:val="007F7F9A"/>
    <w:rsid w:val="008001D2"/>
    <w:rsid w:val="00802814"/>
    <w:rsid w:val="00802DBE"/>
    <w:rsid w:val="00804BC6"/>
    <w:rsid w:val="008057E3"/>
    <w:rsid w:val="00805BB3"/>
    <w:rsid w:val="00805CC8"/>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3C3"/>
    <w:rsid w:val="00861F1A"/>
    <w:rsid w:val="008620EC"/>
    <w:rsid w:val="0086219C"/>
    <w:rsid w:val="00862CC3"/>
    <w:rsid w:val="00864189"/>
    <w:rsid w:val="0086464C"/>
    <w:rsid w:val="00866B8F"/>
    <w:rsid w:val="00872945"/>
    <w:rsid w:val="00873153"/>
    <w:rsid w:val="00873603"/>
    <w:rsid w:val="00873C0A"/>
    <w:rsid w:val="00873E2E"/>
    <w:rsid w:val="0087550C"/>
    <w:rsid w:val="00876C1E"/>
    <w:rsid w:val="00877AF9"/>
    <w:rsid w:val="008808C5"/>
    <w:rsid w:val="008818C9"/>
    <w:rsid w:val="0088279C"/>
    <w:rsid w:val="00883D30"/>
    <w:rsid w:val="00884432"/>
    <w:rsid w:val="00890E8F"/>
    <w:rsid w:val="00891604"/>
    <w:rsid w:val="00891A8D"/>
    <w:rsid w:val="008923E8"/>
    <w:rsid w:val="008923EE"/>
    <w:rsid w:val="008927A4"/>
    <w:rsid w:val="00892AE4"/>
    <w:rsid w:val="00893A2E"/>
    <w:rsid w:val="00894640"/>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41A"/>
    <w:rsid w:val="008B3EE8"/>
    <w:rsid w:val="008B416D"/>
    <w:rsid w:val="008B46E2"/>
    <w:rsid w:val="008B46E7"/>
    <w:rsid w:val="008B644C"/>
    <w:rsid w:val="008B75C8"/>
    <w:rsid w:val="008B7AB2"/>
    <w:rsid w:val="008C0635"/>
    <w:rsid w:val="008C3356"/>
    <w:rsid w:val="008C446C"/>
    <w:rsid w:val="008C4DE5"/>
    <w:rsid w:val="008C5086"/>
    <w:rsid w:val="008C5931"/>
    <w:rsid w:val="008C5BEE"/>
    <w:rsid w:val="008C75C3"/>
    <w:rsid w:val="008C76F5"/>
    <w:rsid w:val="008D0D0A"/>
    <w:rsid w:val="008D1409"/>
    <w:rsid w:val="008D28F8"/>
    <w:rsid w:val="008D2A29"/>
    <w:rsid w:val="008D2DFB"/>
    <w:rsid w:val="008D386B"/>
    <w:rsid w:val="008D3E9E"/>
    <w:rsid w:val="008D67D4"/>
    <w:rsid w:val="008D6A79"/>
    <w:rsid w:val="008D6C6C"/>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8F7"/>
    <w:rsid w:val="00917F45"/>
    <w:rsid w:val="0092132D"/>
    <w:rsid w:val="0092141B"/>
    <w:rsid w:val="00923FE2"/>
    <w:rsid w:val="00924214"/>
    <w:rsid w:val="00924280"/>
    <w:rsid w:val="00924C51"/>
    <w:rsid w:val="0092536C"/>
    <w:rsid w:val="0092545B"/>
    <w:rsid w:val="00925578"/>
    <w:rsid w:val="00925615"/>
    <w:rsid w:val="009257DF"/>
    <w:rsid w:val="009318F5"/>
    <w:rsid w:val="00934650"/>
    <w:rsid w:val="009352EF"/>
    <w:rsid w:val="009362AE"/>
    <w:rsid w:val="009368FC"/>
    <w:rsid w:val="00940C63"/>
    <w:rsid w:val="00941458"/>
    <w:rsid w:val="009418D2"/>
    <w:rsid w:val="00941E91"/>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698A"/>
    <w:rsid w:val="009A7DF6"/>
    <w:rsid w:val="009B0909"/>
    <w:rsid w:val="009B1929"/>
    <w:rsid w:val="009B3B7A"/>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896"/>
    <w:rsid w:val="009D032D"/>
    <w:rsid w:val="009D1D40"/>
    <w:rsid w:val="009D27F4"/>
    <w:rsid w:val="009D2998"/>
    <w:rsid w:val="009D3393"/>
    <w:rsid w:val="009D41E6"/>
    <w:rsid w:val="009D49BC"/>
    <w:rsid w:val="009D4F8A"/>
    <w:rsid w:val="009D6314"/>
    <w:rsid w:val="009D6D3A"/>
    <w:rsid w:val="009D7582"/>
    <w:rsid w:val="009E0146"/>
    <w:rsid w:val="009E17A1"/>
    <w:rsid w:val="009E2747"/>
    <w:rsid w:val="009E3446"/>
    <w:rsid w:val="009E36C8"/>
    <w:rsid w:val="009E448C"/>
    <w:rsid w:val="009E5409"/>
    <w:rsid w:val="009F110A"/>
    <w:rsid w:val="009F151D"/>
    <w:rsid w:val="009F1F01"/>
    <w:rsid w:val="009F2550"/>
    <w:rsid w:val="009F320F"/>
    <w:rsid w:val="009F371F"/>
    <w:rsid w:val="009F56DA"/>
    <w:rsid w:val="009F5955"/>
    <w:rsid w:val="009F7543"/>
    <w:rsid w:val="009F792F"/>
    <w:rsid w:val="009F7977"/>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2932"/>
    <w:rsid w:val="00A3760A"/>
    <w:rsid w:val="00A415B6"/>
    <w:rsid w:val="00A4431B"/>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2054"/>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18E5"/>
    <w:rsid w:val="00AA5AE5"/>
    <w:rsid w:val="00AA5DA2"/>
    <w:rsid w:val="00AA6562"/>
    <w:rsid w:val="00AA68EC"/>
    <w:rsid w:val="00AA6C27"/>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2F2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145A"/>
    <w:rsid w:val="00B5206A"/>
    <w:rsid w:val="00B5221A"/>
    <w:rsid w:val="00B52B68"/>
    <w:rsid w:val="00B54D83"/>
    <w:rsid w:val="00B5613C"/>
    <w:rsid w:val="00B56CD9"/>
    <w:rsid w:val="00B57F70"/>
    <w:rsid w:val="00B600B1"/>
    <w:rsid w:val="00B61595"/>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1FC"/>
    <w:rsid w:val="00BA02FD"/>
    <w:rsid w:val="00BA250E"/>
    <w:rsid w:val="00BA52D2"/>
    <w:rsid w:val="00BB0851"/>
    <w:rsid w:val="00BB11CF"/>
    <w:rsid w:val="00BB2868"/>
    <w:rsid w:val="00BB2BB8"/>
    <w:rsid w:val="00BB679B"/>
    <w:rsid w:val="00BB6CA2"/>
    <w:rsid w:val="00BB7706"/>
    <w:rsid w:val="00BC01AE"/>
    <w:rsid w:val="00BC109C"/>
    <w:rsid w:val="00BC1CA7"/>
    <w:rsid w:val="00BC220F"/>
    <w:rsid w:val="00BC2490"/>
    <w:rsid w:val="00BC30F0"/>
    <w:rsid w:val="00BC421F"/>
    <w:rsid w:val="00BC48EB"/>
    <w:rsid w:val="00BC70FB"/>
    <w:rsid w:val="00BD2406"/>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962"/>
    <w:rsid w:val="00C03C52"/>
    <w:rsid w:val="00C04A6C"/>
    <w:rsid w:val="00C05381"/>
    <w:rsid w:val="00C05511"/>
    <w:rsid w:val="00C05BEE"/>
    <w:rsid w:val="00C100CE"/>
    <w:rsid w:val="00C10525"/>
    <w:rsid w:val="00C10ACD"/>
    <w:rsid w:val="00C114ED"/>
    <w:rsid w:val="00C122E0"/>
    <w:rsid w:val="00C142C7"/>
    <w:rsid w:val="00C150D0"/>
    <w:rsid w:val="00C15B5F"/>
    <w:rsid w:val="00C17E0C"/>
    <w:rsid w:val="00C21ED8"/>
    <w:rsid w:val="00C23F79"/>
    <w:rsid w:val="00C240C4"/>
    <w:rsid w:val="00C2446A"/>
    <w:rsid w:val="00C248AB"/>
    <w:rsid w:val="00C25114"/>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4AC"/>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4A80"/>
    <w:rsid w:val="00C657D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5709"/>
    <w:rsid w:val="00CA67C7"/>
    <w:rsid w:val="00CB122F"/>
    <w:rsid w:val="00CB1995"/>
    <w:rsid w:val="00CB37B0"/>
    <w:rsid w:val="00CB4333"/>
    <w:rsid w:val="00CB6708"/>
    <w:rsid w:val="00CB68FC"/>
    <w:rsid w:val="00CB7E28"/>
    <w:rsid w:val="00CC1584"/>
    <w:rsid w:val="00CC1DFA"/>
    <w:rsid w:val="00CC2016"/>
    <w:rsid w:val="00CC267F"/>
    <w:rsid w:val="00CC3045"/>
    <w:rsid w:val="00CC4039"/>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2DF8"/>
    <w:rsid w:val="00D03B4D"/>
    <w:rsid w:val="00D04978"/>
    <w:rsid w:val="00D04A42"/>
    <w:rsid w:val="00D05242"/>
    <w:rsid w:val="00D063DA"/>
    <w:rsid w:val="00D075FD"/>
    <w:rsid w:val="00D1179A"/>
    <w:rsid w:val="00D11C09"/>
    <w:rsid w:val="00D11E53"/>
    <w:rsid w:val="00D12609"/>
    <w:rsid w:val="00D128F7"/>
    <w:rsid w:val="00D13E82"/>
    <w:rsid w:val="00D140D8"/>
    <w:rsid w:val="00D1492A"/>
    <w:rsid w:val="00D15BBC"/>
    <w:rsid w:val="00D206B4"/>
    <w:rsid w:val="00D20CF0"/>
    <w:rsid w:val="00D21D83"/>
    <w:rsid w:val="00D22770"/>
    <w:rsid w:val="00D249C6"/>
    <w:rsid w:val="00D31587"/>
    <w:rsid w:val="00D3211A"/>
    <w:rsid w:val="00D32ABD"/>
    <w:rsid w:val="00D331E0"/>
    <w:rsid w:val="00D3455B"/>
    <w:rsid w:val="00D34CD6"/>
    <w:rsid w:val="00D34E07"/>
    <w:rsid w:val="00D353F6"/>
    <w:rsid w:val="00D37FBA"/>
    <w:rsid w:val="00D4032D"/>
    <w:rsid w:val="00D42D92"/>
    <w:rsid w:val="00D434D2"/>
    <w:rsid w:val="00D43C01"/>
    <w:rsid w:val="00D455F3"/>
    <w:rsid w:val="00D45B24"/>
    <w:rsid w:val="00D46C0D"/>
    <w:rsid w:val="00D50225"/>
    <w:rsid w:val="00D50558"/>
    <w:rsid w:val="00D50A2F"/>
    <w:rsid w:val="00D51C21"/>
    <w:rsid w:val="00D5277A"/>
    <w:rsid w:val="00D5331E"/>
    <w:rsid w:val="00D535CF"/>
    <w:rsid w:val="00D537E7"/>
    <w:rsid w:val="00D57819"/>
    <w:rsid w:val="00D6013A"/>
    <w:rsid w:val="00D61A96"/>
    <w:rsid w:val="00D6205C"/>
    <w:rsid w:val="00D628DC"/>
    <w:rsid w:val="00D62F12"/>
    <w:rsid w:val="00D63048"/>
    <w:rsid w:val="00D64291"/>
    <w:rsid w:val="00D65F0A"/>
    <w:rsid w:val="00D6651A"/>
    <w:rsid w:val="00D677CD"/>
    <w:rsid w:val="00D706F4"/>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549D"/>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389E"/>
    <w:rsid w:val="00DC6235"/>
    <w:rsid w:val="00DC6403"/>
    <w:rsid w:val="00DC7686"/>
    <w:rsid w:val="00DC7B31"/>
    <w:rsid w:val="00DD2265"/>
    <w:rsid w:val="00DD22E1"/>
    <w:rsid w:val="00DD2427"/>
    <w:rsid w:val="00DD3021"/>
    <w:rsid w:val="00DD368B"/>
    <w:rsid w:val="00DD499B"/>
    <w:rsid w:val="00DD4B5C"/>
    <w:rsid w:val="00DD503F"/>
    <w:rsid w:val="00DD62DD"/>
    <w:rsid w:val="00DD73CC"/>
    <w:rsid w:val="00DD7407"/>
    <w:rsid w:val="00DD7CA3"/>
    <w:rsid w:val="00DE0404"/>
    <w:rsid w:val="00DE0934"/>
    <w:rsid w:val="00DE16B2"/>
    <w:rsid w:val="00DE2B79"/>
    <w:rsid w:val="00DE3805"/>
    <w:rsid w:val="00DE6D20"/>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436C"/>
    <w:rsid w:val="00E151D9"/>
    <w:rsid w:val="00E15EAD"/>
    <w:rsid w:val="00E16BA6"/>
    <w:rsid w:val="00E20837"/>
    <w:rsid w:val="00E218F1"/>
    <w:rsid w:val="00E22F3B"/>
    <w:rsid w:val="00E231E1"/>
    <w:rsid w:val="00E24599"/>
    <w:rsid w:val="00E249A1"/>
    <w:rsid w:val="00E256FB"/>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07B"/>
    <w:rsid w:val="00E5558A"/>
    <w:rsid w:val="00E5565E"/>
    <w:rsid w:val="00E573CB"/>
    <w:rsid w:val="00E575B1"/>
    <w:rsid w:val="00E575BF"/>
    <w:rsid w:val="00E60F92"/>
    <w:rsid w:val="00E626CB"/>
    <w:rsid w:val="00E63DF1"/>
    <w:rsid w:val="00E64234"/>
    <w:rsid w:val="00E6525F"/>
    <w:rsid w:val="00E65395"/>
    <w:rsid w:val="00E66586"/>
    <w:rsid w:val="00E66C0F"/>
    <w:rsid w:val="00E71E3B"/>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22C"/>
    <w:rsid w:val="00E84919"/>
    <w:rsid w:val="00E85648"/>
    <w:rsid w:val="00E90CC9"/>
    <w:rsid w:val="00E92C97"/>
    <w:rsid w:val="00E956A0"/>
    <w:rsid w:val="00E958F5"/>
    <w:rsid w:val="00E95B28"/>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0B56"/>
    <w:rsid w:val="00ED3D02"/>
    <w:rsid w:val="00ED44E9"/>
    <w:rsid w:val="00ED453F"/>
    <w:rsid w:val="00ED7E90"/>
    <w:rsid w:val="00ED7FEC"/>
    <w:rsid w:val="00EE10F5"/>
    <w:rsid w:val="00EE1A1D"/>
    <w:rsid w:val="00EE1B60"/>
    <w:rsid w:val="00EE263E"/>
    <w:rsid w:val="00EE3892"/>
    <w:rsid w:val="00EE39FD"/>
    <w:rsid w:val="00EE3DB1"/>
    <w:rsid w:val="00EE4EB4"/>
    <w:rsid w:val="00EE6065"/>
    <w:rsid w:val="00EE6133"/>
    <w:rsid w:val="00EE62D3"/>
    <w:rsid w:val="00EE71D3"/>
    <w:rsid w:val="00EE737C"/>
    <w:rsid w:val="00EE7B03"/>
    <w:rsid w:val="00EF5D57"/>
    <w:rsid w:val="00EF5F00"/>
    <w:rsid w:val="00EF7507"/>
    <w:rsid w:val="00F00285"/>
    <w:rsid w:val="00F011E7"/>
    <w:rsid w:val="00F0269B"/>
    <w:rsid w:val="00F02976"/>
    <w:rsid w:val="00F02B3E"/>
    <w:rsid w:val="00F04115"/>
    <w:rsid w:val="00F048E7"/>
    <w:rsid w:val="00F05435"/>
    <w:rsid w:val="00F061A7"/>
    <w:rsid w:val="00F06DF9"/>
    <w:rsid w:val="00F07B27"/>
    <w:rsid w:val="00F10773"/>
    <w:rsid w:val="00F111A0"/>
    <w:rsid w:val="00F1234C"/>
    <w:rsid w:val="00F12946"/>
    <w:rsid w:val="00F12D6A"/>
    <w:rsid w:val="00F15CD3"/>
    <w:rsid w:val="00F161DF"/>
    <w:rsid w:val="00F209C1"/>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2F4C"/>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3878"/>
    <w:rsid w:val="00F54910"/>
    <w:rsid w:val="00F54DC3"/>
    <w:rsid w:val="00F54E0A"/>
    <w:rsid w:val="00F56376"/>
    <w:rsid w:val="00F56B3C"/>
    <w:rsid w:val="00F571D9"/>
    <w:rsid w:val="00F60164"/>
    <w:rsid w:val="00F606E7"/>
    <w:rsid w:val="00F618AD"/>
    <w:rsid w:val="00F61D42"/>
    <w:rsid w:val="00F62D37"/>
    <w:rsid w:val="00F637DD"/>
    <w:rsid w:val="00F6796F"/>
    <w:rsid w:val="00F76858"/>
    <w:rsid w:val="00F7793E"/>
    <w:rsid w:val="00F81C3F"/>
    <w:rsid w:val="00F82080"/>
    <w:rsid w:val="00F8229D"/>
    <w:rsid w:val="00F82AFF"/>
    <w:rsid w:val="00F836CE"/>
    <w:rsid w:val="00F840D5"/>
    <w:rsid w:val="00F84446"/>
    <w:rsid w:val="00F85CF4"/>
    <w:rsid w:val="00F86918"/>
    <w:rsid w:val="00F87188"/>
    <w:rsid w:val="00F92AE2"/>
    <w:rsid w:val="00F92C1B"/>
    <w:rsid w:val="00F92DC5"/>
    <w:rsid w:val="00F93C1D"/>
    <w:rsid w:val="00F94909"/>
    <w:rsid w:val="00F95B1C"/>
    <w:rsid w:val="00F95EFB"/>
    <w:rsid w:val="00F960B6"/>
    <w:rsid w:val="00F97CF3"/>
    <w:rsid w:val="00FA19DA"/>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6D"/>
    <w:rsid w:val="00FC30E1"/>
    <w:rsid w:val="00FC567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A4D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C38"/>
    <w:pPr>
      <w:spacing w:after="160" w:line="259" w:lineRule="auto"/>
    </w:p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
    <w:basedOn w:val="Heading1"/>
    <w:next w:val="Normal"/>
    <w:link w:val="Heading2Char"/>
    <w:uiPriority w:val="9"/>
    <w:qFormat/>
    <w:rsid w:val="006A1A84"/>
    <w:pPr>
      <w:numPr>
        <w:numId w:val="0"/>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6A1A84"/>
    <w:pPr>
      <w:numPr>
        <w:ilvl w:val="2"/>
      </w:numPr>
      <w:spacing w:before="120"/>
      <w:ind w:left="1429"/>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6A1A84"/>
    <w:pPr>
      <w:numPr>
        <w:ilvl w:val="3"/>
      </w:numPr>
      <w:ind w:left="1431"/>
      <w:outlineLvl w:val="3"/>
    </w:pPr>
    <w:rPr>
      <w:sz w:val="24"/>
      <w:szCs w:val="24"/>
    </w:rPr>
  </w:style>
  <w:style w:type="paragraph" w:styleId="Heading5">
    <w:name w:val="heading 5"/>
    <w:basedOn w:val="Heading4"/>
    <w:next w:val="Normal"/>
    <w:link w:val="Heading5Char"/>
    <w:qFormat/>
    <w:rsid w:val="006A1A84"/>
    <w:pPr>
      <w:numPr>
        <w:ilvl w:val="4"/>
      </w:numPr>
      <w:ind w:left="1431"/>
      <w:outlineLvl w:val="4"/>
    </w:pPr>
    <w:rPr>
      <w:sz w:val="22"/>
      <w:szCs w:val="22"/>
    </w:rPr>
  </w:style>
  <w:style w:type="paragraph" w:styleId="Heading6">
    <w:name w:val="heading 6"/>
    <w:basedOn w:val="Normal"/>
    <w:next w:val="Normal"/>
    <w:link w:val="Heading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link w:val="Heading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link w:val="Heading8Char"/>
    <w:qFormat/>
    <w:rsid w:val="006A1A84"/>
    <w:pPr>
      <w:numPr>
        <w:ilvl w:val="7"/>
      </w:numPr>
      <w:outlineLvl w:val="7"/>
    </w:pPr>
  </w:style>
  <w:style w:type="paragraph" w:styleId="Heading9">
    <w:name w:val="heading 9"/>
    <w:basedOn w:val="Heading8"/>
    <w:next w:val="Normal"/>
    <w:link w:val="Heading9Char"/>
    <w:qFormat/>
    <w:rsid w:val="006A1A8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1"/>
    <w:basedOn w:val="Normal"/>
    <w:link w:val="ListParagraphCh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6A1A84"/>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
    <w:basedOn w:val="DefaultParagraphFont"/>
    <w:link w:val="Heading2"/>
    <w:uiPriority w:val="9"/>
    <w:rsid w:val="006A1A84"/>
    <w:rPr>
      <w:rFonts w:ascii="Arial" w:eastAsia="Times New Roman" w:hAnsi="Arial" w:cs="Arial"/>
      <w:sz w:val="32"/>
      <w:szCs w:val="32"/>
      <w:lang w:val="en-GB" w:eastAsia="zh-CN"/>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basedOn w:val="DefaultParagraphFont"/>
    <w:link w:val="Heading3"/>
    <w:rsid w:val="006A1A84"/>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A1A84"/>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A1A84"/>
    <w:rPr>
      <w:rFonts w:ascii="Arial" w:eastAsia="Times New Roman" w:hAnsi="Arial" w:cs="Arial"/>
      <w:lang w:val="en-GB" w:eastAsia="zh-CN"/>
    </w:rPr>
  </w:style>
  <w:style w:type="character" w:customStyle="1" w:styleId="Heading6Char">
    <w:name w:val="Heading 6 Char"/>
    <w:basedOn w:val="DefaultParagraphFont"/>
    <w:link w:val="Heading6"/>
    <w:rsid w:val="006A1A84"/>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A1A84"/>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A1A84"/>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BalloonText">
    <w:name w:val="Balloon Text"/>
    <w:basedOn w:val="Normal"/>
    <w:link w:val="BalloonTextChar"/>
    <w:uiPriority w:val="99"/>
    <w:unhideWhenUsed/>
    <w:rsid w:val="0086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CaptionCh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aptionChar">
    <w:name w:val="Caption Char"/>
    <w:aliases w:val="cap Char,Caption Equation Char,Caption Char1 Char2,Caption Char Char Char2,Caption Char1 Char Char1,Caption Char2 Char1,Caption Char Char Char Char1,Caption Char Char1 Char1,fig and tbl Char1,fighead2 Char1,Table Caption Char1,topic Char"/>
    <w:link w:val="Caption"/>
    <w:rsid w:val="008E04E0"/>
    <w:rPr>
      <w:rFonts w:ascii="Times New Roman" w:eastAsiaTheme="minorEastAsia" w:hAnsi="Times New Roman" w:cs="Times New Roman"/>
      <w:b/>
      <w:bCs/>
      <w:kern w:val="2"/>
      <w:sz w:val="20"/>
      <w:szCs w:val="20"/>
      <w:lang w:val="en-GB" w:eastAsia="zh-CN"/>
    </w:rPr>
  </w:style>
  <w:style w:type="table" w:styleId="TableGrid">
    <w:name w:val="Table Grid"/>
    <w:basedOn w:val="TableNormal"/>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0519FA"/>
    <w:pPr>
      <w:tabs>
        <w:tab w:val="center" w:pos="4680"/>
        <w:tab w:val="right" w:pos="936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519FA"/>
  </w:style>
  <w:style w:type="paragraph" w:styleId="Footer">
    <w:name w:val="footer"/>
    <w:basedOn w:val="Normal"/>
    <w:link w:val="FooterChar"/>
    <w:uiPriority w:val="99"/>
    <w:unhideWhenUsed/>
    <w:rsid w:val="0005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FA"/>
  </w:style>
  <w:style w:type="character" w:customStyle="1" w:styleId="ListParagraphChar">
    <w:name w:val="List Paragraph Char"/>
    <w:aliases w:val="Lista1 Char"/>
    <w:link w:val="ListParagraph"/>
    <w:uiPriority w:val="34"/>
    <w:qFormat/>
    <w:locked/>
    <w:rsid w:val="00AD179E"/>
  </w:style>
  <w:style w:type="character" w:styleId="CommentReference">
    <w:name w:val="annotation reference"/>
    <w:basedOn w:val="DefaultParagraphFont"/>
    <w:unhideWhenUsed/>
    <w:rsid w:val="009F1F01"/>
    <w:rPr>
      <w:sz w:val="16"/>
      <w:szCs w:val="16"/>
    </w:rPr>
  </w:style>
  <w:style w:type="paragraph" w:styleId="CommentText">
    <w:name w:val="annotation text"/>
    <w:basedOn w:val="Normal"/>
    <w:link w:val="CommentTextChar"/>
    <w:unhideWhenUsed/>
    <w:rsid w:val="009F1F01"/>
    <w:pPr>
      <w:spacing w:line="240" w:lineRule="auto"/>
    </w:pPr>
    <w:rPr>
      <w:sz w:val="20"/>
      <w:szCs w:val="20"/>
    </w:rPr>
  </w:style>
  <w:style w:type="character" w:customStyle="1" w:styleId="CommentTextChar">
    <w:name w:val="Comment Text Char"/>
    <w:basedOn w:val="DefaultParagraphFont"/>
    <w:link w:val="CommentText"/>
    <w:rsid w:val="009F1F01"/>
    <w:rPr>
      <w:sz w:val="20"/>
      <w:szCs w:val="20"/>
    </w:rPr>
  </w:style>
  <w:style w:type="paragraph" w:styleId="CommentSubject">
    <w:name w:val="annotation subject"/>
    <w:basedOn w:val="CommentText"/>
    <w:next w:val="CommentText"/>
    <w:link w:val="CommentSubjectChar"/>
    <w:uiPriority w:val="99"/>
    <w:unhideWhenUsed/>
    <w:rsid w:val="009F1F01"/>
    <w:rPr>
      <w:b/>
      <w:bCs/>
    </w:rPr>
  </w:style>
  <w:style w:type="character" w:customStyle="1" w:styleId="CommentSubjectChar">
    <w:name w:val="Comment Subject Char"/>
    <w:basedOn w:val="CommentTextChar"/>
    <w:link w:val="CommentSubject"/>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Hyperlink">
    <w:name w:val="Hyperlink"/>
    <w:basedOn w:val="DefaultParagraphFon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A13"/>
    <w:rPr>
      <w:i/>
      <w:iCs/>
    </w:rPr>
  </w:style>
  <w:style w:type="character" w:customStyle="1" w:styleId="citationref">
    <w:name w:val="citationref"/>
    <w:basedOn w:val="DefaultParagraphFon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2D24D0"/>
    <w:rPr>
      <w:color w:val="808080"/>
    </w:rPr>
  </w:style>
  <w:style w:type="paragraph" w:styleId="PlainText">
    <w:name w:val="Plain Text"/>
    <w:basedOn w:val="Normal"/>
    <w:link w:val="PlainTextChar"/>
    <w:uiPriority w:val="99"/>
    <w:unhideWhenUsed/>
    <w:rsid w:val="00362B4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362B48"/>
    <w:rPr>
      <w:rFonts w:ascii="Calibri" w:hAnsi="Calibri"/>
      <w:szCs w:val="21"/>
      <w:lang w:val="fr-FR"/>
    </w:rPr>
  </w:style>
  <w:style w:type="paragraph" w:styleId="Re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Heading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OC9">
    <w:name w:val="toc 9"/>
    <w:basedOn w:val="TOC8"/>
    <w:uiPriority w:val="39"/>
    <w:rsid w:val="003D2EA5"/>
    <w:pPr>
      <w:ind w:left="1418" w:hanging="1418"/>
    </w:pPr>
  </w:style>
  <w:style w:type="paragraph" w:styleId="TOC8">
    <w:name w:val="toc 8"/>
    <w:basedOn w:val="TOC1"/>
    <w:semiHidden/>
    <w:rsid w:val="003D2EA5"/>
    <w:pPr>
      <w:spacing w:before="180"/>
      <w:ind w:left="2693" w:hanging="2693"/>
    </w:pPr>
    <w:rPr>
      <w:b/>
    </w:rPr>
  </w:style>
  <w:style w:type="paragraph" w:styleId="TOC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semiHidden/>
    <w:rsid w:val="003D2EA5"/>
    <w:pPr>
      <w:ind w:left="1701" w:hanging="1701"/>
    </w:pPr>
  </w:style>
  <w:style w:type="paragraph" w:styleId="TOC4">
    <w:name w:val="toc 4"/>
    <w:basedOn w:val="TOC3"/>
    <w:uiPriority w:val="39"/>
    <w:rsid w:val="003D2EA5"/>
    <w:pPr>
      <w:ind w:left="1418" w:hanging="1418"/>
    </w:pPr>
  </w:style>
  <w:style w:type="paragraph" w:styleId="TOC3">
    <w:name w:val="toc 3"/>
    <w:basedOn w:val="TOC2"/>
    <w:uiPriority w:val="39"/>
    <w:rsid w:val="003D2EA5"/>
    <w:pPr>
      <w:ind w:left="1134" w:hanging="1134"/>
    </w:pPr>
  </w:style>
  <w:style w:type="paragraph" w:styleId="TOC2">
    <w:name w:val="toc 2"/>
    <w:basedOn w:val="TOC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Heading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FootnoteReference">
    <w:name w:val="footnote reference"/>
    <w:semiHidden/>
    <w:rsid w:val="003D2EA5"/>
    <w:rPr>
      <w:b/>
      <w:position w:val="6"/>
      <w:sz w:val="16"/>
    </w:rPr>
  </w:style>
  <w:style w:type="paragraph" w:styleId="FootnoteText">
    <w:name w:val="footnote text"/>
    <w:basedOn w:val="Normal"/>
    <w:link w:val="FootnoteTextCh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Number2">
    <w:name w:val="List Number 2"/>
    <w:basedOn w:val="ListNumber"/>
    <w:rsid w:val="003D2EA5"/>
    <w:pPr>
      <w:ind w:left="851"/>
    </w:pPr>
  </w:style>
  <w:style w:type="paragraph" w:styleId="ListNumber">
    <w:name w:val="List Number"/>
    <w:basedOn w:val="List"/>
    <w:rsid w:val="003D2EA5"/>
  </w:style>
  <w:style w:type="paragraph" w:styleId="List">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OC6">
    <w:name w:val="toc 6"/>
    <w:basedOn w:val="TOC5"/>
    <w:next w:val="Normal"/>
    <w:semiHidden/>
    <w:rsid w:val="003D2EA5"/>
    <w:pPr>
      <w:ind w:left="1985" w:hanging="1985"/>
    </w:pPr>
  </w:style>
  <w:style w:type="paragraph" w:styleId="TOC7">
    <w:name w:val="toc 7"/>
    <w:basedOn w:val="TOC6"/>
    <w:next w:val="Normal"/>
    <w:semiHidden/>
    <w:rsid w:val="003D2EA5"/>
    <w:pPr>
      <w:ind w:left="2268" w:hanging="2268"/>
    </w:pPr>
  </w:style>
  <w:style w:type="paragraph" w:styleId="ListBullet2">
    <w:name w:val="List Bullet 2"/>
    <w:basedOn w:val="ListBullet"/>
    <w:rsid w:val="003D2EA5"/>
    <w:pPr>
      <w:ind w:left="851"/>
    </w:pPr>
  </w:style>
  <w:style w:type="paragraph" w:styleId="ListBullet">
    <w:name w:val="List Bullet"/>
    <w:basedOn w:val="List"/>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Bullet3">
    <w:name w:val="List Bullet 3"/>
    <w:basedOn w:val="ListBullet2"/>
    <w:rsid w:val="003D2EA5"/>
    <w:pPr>
      <w:ind w:left="1135"/>
    </w:pPr>
  </w:style>
  <w:style w:type="paragraph" w:styleId="List2">
    <w:name w:val="List 2"/>
    <w:basedOn w:val="List"/>
    <w:rsid w:val="003D2EA5"/>
    <w:pPr>
      <w:ind w:left="851"/>
    </w:pPr>
  </w:style>
  <w:style w:type="paragraph" w:styleId="List3">
    <w:name w:val="List 3"/>
    <w:basedOn w:val="List2"/>
    <w:rsid w:val="003D2EA5"/>
    <w:pPr>
      <w:ind w:left="1135"/>
    </w:pPr>
  </w:style>
  <w:style w:type="paragraph" w:styleId="List4">
    <w:name w:val="List 4"/>
    <w:basedOn w:val="List3"/>
    <w:rsid w:val="003D2EA5"/>
    <w:pPr>
      <w:ind w:left="1418"/>
    </w:pPr>
  </w:style>
  <w:style w:type="paragraph" w:styleId="List5">
    <w:name w:val="List 5"/>
    <w:basedOn w:val="List4"/>
    <w:rsid w:val="003D2EA5"/>
    <w:pPr>
      <w:ind w:left="1702"/>
    </w:pPr>
  </w:style>
  <w:style w:type="paragraph" w:styleId="ListBullet4">
    <w:name w:val="List Bullet 4"/>
    <w:basedOn w:val="ListBullet3"/>
    <w:rsid w:val="003D2EA5"/>
    <w:pPr>
      <w:ind w:left="1418"/>
    </w:pPr>
  </w:style>
  <w:style w:type="paragraph" w:styleId="ListBullet5">
    <w:name w:val="List Bullet 5"/>
    <w:basedOn w:val="ListBullet4"/>
    <w:rsid w:val="003D2EA5"/>
    <w:pPr>
      <w:ind w:left="1702"/>
    </w:pPr>
  </w:style>
  <w:style w:type="paragraph" w:customStyle="1" w:styleId="B2">
    <w:name w:val="B2"/>
    <w:basedOn w:val="List2"/>
    <w:rsid w:val="003D2EA5"/>
  </w:style>
  <w:style w:type="paragraph" w:customStyle="1" w:styleId="B3">
    <w:name w:val="B3"/>
    <w:basedOn w:val="List3"/>
    <w:rsid w:val="003D2EA5"/>
  </w:style>
  <w:style w:type="paragraph" w:customStyle="1" w:styleId="B4">
    <w:name w:val="B4"/>
    <w:basedOn w:val="List4"/>
    <w:rsid w:val="003D2EA5"/>
  </w:style>
  <w:style w:type="paragraph" w:customStyle="1" w:styleId="B5">
    <w:name w:val="B5"/>
    <w:basedOn w:val="List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IndexHeading">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FollowedHyperlink">
    <w:name w:val="FollowedHyperlink"/>
    <w:rsid w:val="003D2EA5"/>
    <w:rPr>
      <w:color w:val="800080"/>
      <w:u w:val="single"/>
    </w:rPr>
  </w:style>
  <w:style w:type="paragraph" w:styleId="DocumentMap">
    <w:name w:val="Document Map"/>
    <w:basedOn w:val="Normal"/>
    <w:link w:val="DocumentMapCh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BodyText">
    <w:name w:val="Body Text"/>
    <w:basedOn w:val="Normal"/>
    <w:link w:val="BodyTextChar"/>
    <w:rsid w:val="003D2EA5"/>
    <w:pPr>
      <w:spacing w:after="18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le">
    <w:name w:val="Title"/>
    <w:basedOn w:val="Normal"/>
    <w:next w:val="Normal"/>
    <w:link w:val="TitleChar"/>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DefaultParagraphFont"/>
    <w:rsid w:val="00651994"/>
  </w:style>
  <w:style w:type="character" w:customStyle="1" w:styleId="legend-color">
    <w:name w:val="legend-color"/>
    <w:basedOn w:val="DefaultParagraphFon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C38"/>
    <w:pPr>
      <w:spacing w:after="160" w:line="259" w:lineRule="auto"/>
    </w:p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
    <w:basedOn w:val="Heading1"/>
    <w:next w:val="Normal"/>
    <w:link w:val="Heading2Char"/>
    <w:uiPriority w:val="9"/>
    <w:qFormat/>
    <w:rsid w:val="006A1A84"/>
    <w:pPr>
      <w:numPr>
        <w:numId w:val="0"/>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6A1A84"/>
    <w:pPr>
      <w:numPr>
        <w:ilvl w:val="2"/>
      </w:numPr>
      <w:spacing w:before="120"/>
      <w:ind w:left="1429"/>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6A1A84"/>
    <w:pPr>
      <w:numPr>
        <w:ilvl w:val="3"/>
      </w:numPr>
      <w:ind w:left="1431"/>
      <w:outlineLvl w:val="3"/>
    </w:pPr>
    <w:rPr>
      <w:sz w:val="24"/>
      <w:szCs w:val="24"/>
    </w:rPr>
  </w:style>
  <w:style w:type="paragraph" w:styleId="Heading5">
    <w:name w:val="heading 5"/>
    <w:basedOn w:val="Heading4"/>
    <w:next w:val="Normal"/>
    <w:link w:val="Heading5Char"/>
    <w:qFormat/>
    <w:rsid w:val="006A1A84"/>
    <w:pPr>
      <w:numPr>
        <w:ilvl w:val="4"/>
      </w:numPr>
      <w:ind w:left="1431"/>
      <w:outlineLvl w:val="4"/>
    </w:pPr>
    <w:rPr>
      <w:sz w:val="22"/>
      <w:szCs w:val="22"/>
    </w:rPr>
  </w:style>
  <w:style w:type="paragraph" w:styleId="Heading6">
    <w:name w:val="heading 6"/>
    <w:basedOn w:val="Normal"/>
    <w:next w:val="Normal"/>
    <w:link w:val="Heading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link w:val="Heading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link w:val="Heading8Char"/>
    <w:qFormat/>
    <w:rsid w:val="006A1A84"/>
    <w:pPr>
      <w:numPr>
        <w:ilvl w:val="7"/>
      </w:numPr>
      <w:outlineLvl w:val="7"/>
    </w:pPr>
  </w:style>
  <w:style w:type="paragraph" w:styleId="Heading9">
    <w:name w:val="heading 9"/>
    <w:basedOn w:val="Heading8"/>
    <w:next w:val="Normal"/>
    <w:link w:val="Heading9Char"/>
    <w:qFormat/>
    <w:rsid w:val="006A1A8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1"/>
    <w:basedOn w:val="Normal"/>
    <w:link w:val="ListParagraphCh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6A1A84"/>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
    <w:basedOn w:val="DefaultParagraphFont"/>
    <w:link w:val="Heading2"/>
    <w:uiPriority w:val="9"/>
    <w:rsid w:val="006A1A84"/>
    <w:rPr>
      <w:rFonts w:ascii="Arial" w:eastAsia="Times New Roman" w:hAnsi="Arial" w:cs="Arial"/>
      <w:sz w:val="32"/>
      <w:szCs w:val="32"/>
      <w:lang w:val="en-GB" w:eastAsia="zh-CN"/>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basedOn w:val="DefaultParagraphFont"/>
    <w:link w:val="Heading3"/>
    <w:rsid w:val="006A1A84"/>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A1A84"/>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A1A84"/>
    <w:rPr>
      <w:rFonts w:ascii="Arial" w:eastAsia="Times New Roman" w:hAnsi="Arial" w:cs="Arial"/>
      <w:lang w:val="en-GB" w:eastAsia="zh-CN"/>
    </w:rPr>
  </w:style>
  <w:style w:type="character" w:customStyle="1" w:styleId="Heading6Char">
    <w:name w:val="Heading 6 Char"/>
    <w:basedOn w:val="DefaultParagraphFont"/>
    <w:link w:val="Heading6"/>
    <w:rsid w:val="006A1A84"/>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A1A84"/>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A1A84"/>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BalloonText">
    <w:name w:val="Balloon Text"/>
    <w:basedOn w:val="Normal"/>
    <w:link w:val="BalloonTextChar"/>
    <w:uiPriority w:val="99"/>
    <w:unhideWhenUsed/>
    <w:rsid w:val="0086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CaptionCh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aptionChar">
    <w:name w:val="Caption Char"/>
    <w:aliases w:val="cap Char,Caption Equation Char,Caption Char1 Char2,Caption Char Char Char2,Caption Char1 Char Char1,Caption Char2 Char1,Caption Char Char Char Char1,Caption Char Char1 Char1,fig and tbl Char1,fighead2 Char1,Table Caption Char1,topic Char"/>
    <w:link w:val="Caption"/>
    <w:rsid w:val="008E04E0"/>
    <w:rPr>
      <w:rFonts w:ascii="Times New Roman" w:eastAsiaTheme="minorEastAsia" w:hAnsi="Times New Roman" w:cs="Times New Roman"/>
      <w:b/>
      <w:bCs/>
      <w:kern w:val="2"/>
      <w:sz w:val="20"/>
      <w:szCs w:val="20"/>
      <w:lang w:val="en-GB" w:eastAsia="zh-CN"/>
    </w:rPr>
  </w:style>
  <w:style w:type="table" w:styleId="TableGrid">
    <w:name w:val="Table Grid"/>
    <w:basedOn w:val="TableNormal"/>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0519FA"/>
    <w:pPr>
      <w:tabs>
        <w:tab w:val="center" w:pos="4680"/>
        <w:tab w:val="right" w:pos="936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519FA"/>
  </w:style>
  <w:style w:type="paragraph" w:styleId="Footer">
    <w:name w:val="footer"/>
    <w:basedOn w:val="Normal"/>
    <w:link w:val="FooterChar"/>
    <w:uiPriority w:val="99"/>
    <w:unhideWhenUsed/>
    <w:rsid w:val="0005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FA"/>
  </w:style>
  <w:style w:type="character" w:customStyle="1" w:styleId="ListParagraphChar">
    <w:name w:val="List Paragraph Char"/>
    <w:aliases w:val="Lista1 Char"/>
    <w:link w:val="ListParagraph"/>
    <w:uiPriority w:val="34"/>
    <w:qFormat/>
    <w:locked/>
    <w:rsid w:val="00AD179E"/>
  </w:style>
  <w:style w:type="character" w:styleId="CommentReference">
    <w:name w:val="annotation reference"/>
    <w:basedOn w:val="DefaultParagraphFont"/>
    <w:unhideWhenUsed/>
    <w:rsid w:val="009F1F01"/>
    <w:rPr>
      <w:sz w:val="16"/>
      <w:szCs w:val="16"/>
    </w:rPr>
  </w:style>
  <w:style w:type="paragraph" w:styleId="CommentText">
    <w:name w:val="annotation text"/>
    <w:basedOn w:val="Normal"/>
    <w:link w:val="CommentTextChar"/>
    <w:unhideWhenUsed/>
    <w:rsid w:val="009F1F01"/>
    <w:pPr>
      <w:spacing w:line="240" w:lineRule="auto"/>
    </w:pPr>
    <w:rPr>
      <w:sz w:val="20"/>
      <w:szCs w:val="20"/>
    </w:rPr>
  </w:style>
  <w:style w:type="character" w:customStyle="1" w:styleId="CommentTextChar">
    <w:name w:val="Comment Text Char"/>
    <w:basedOn w:val="DefaultParagraphFont"/>
    <w:link w:val="CommentText"/>
    <w:rsid w:val="009F1F01"/>
    <w:rPr>
      <w:sz w:val="20"/>
      <w:szCs w:val="20"/>
    </w:rPr>
  </w:style>
  <w:style w:type="paragraph" w:styleId="CommentSubject">
    <w:name w:val="annotation subject"/>
    <w:basedOn w:val="CommentText"/>
    <w:next w:val="CommentText"/>
    <w:link w:val="CommentSubjectChar"/>
    <w:uiPriority w:val="99"/>
    <w:unhideWhenUsed/>
    <w:rsid w:val="009F1F01"/>
    <w:rPr>
      <w:b/>
      <w:bCs/>
    </w:rPr>
  </w:style>
  <w:style w:type="character" w:customStyle="1" w:styleId="CommentSubjectChar">
    <w:name w:val="Comment Subject Char"/>
    <w:basedOn w:val="CommentTextChar"/>
    <w:link w:val="CommentSubject"/>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Hyperlink">
    <w:name w:val="Hyperlink"/>
    <w:basedOn w:val="DefaultParagraphFon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A13"/>
    <w:rPr>
      <w:i/>
      <w:iCs/>
    </w:rPr>
  </w:style>
  <w:style w:type="character" w:customStyle="1" w:styleId="citationref">
    <w:name w:val="citationref"/>
    <w:basedOn w:val="DefaultParagraphFon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2D24D0"/>
    <w:rPr>
      <w:color w:val="808080"/>
    </w:rPr>
  </w:style>
  <w:style w:type="paragraph" w:styleId="PlainText">
    <w:name w:val="Plain Text"/>
    <w:basedOn w:val="Normal"/>
    <w:link w:val="PlainTextChar"/>
    <w:uiPriority w:val="99"/>
    <w:unhideWhenUsed/>
    <w:rsid w:val="00362B4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362B48"/>
    <w:rPr>
      <w:rFonts w:ascii="Calibri" w:hAnsi="Calibri"/>
      <w:szCs w:val="21"/>
      <w:lang w:val="fr-FR"/>
    </w:rPr>
  </w:style>
  <w:style w:type="paragraph" w:styleId="Re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Heading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OC9">
    <w:name w:val="toc 9"/>
    <w:basedOn w:val="TOC8"/>
    <w:uiPriority w:val="39"/>
    <w:rsid w:val="003D2EA5"/>
    <w:pPr>
      <w:ind w:left="1418" w:hanging="1418"/>
    </w:pPr>
  </w:style>
  <w:style w:type="paragraph" w:styleId="TOC8">
    <w:name w:val="toc 8"/>
    <w:basedOn w:val="TOC1"/>
    <w:semiHidden/>
    <w:rsid w:val="003D2EA5"/>
    <w:pPr>
      <w:spacing w:before="180"/>
      <w:ind w:left="2693" w:hanging="2693"/>
    </w:pPr>
    <w:rPr>
      <w:b/>
    </w:rPr>
  </w:style>
  <w:style w:type="paragraph" w:styleId="TOC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semiHidden/>
    <w:rsid w:val="003D2EA5"/>
    <w:pPr>
      <w:ind w:left="1701" w:hanging="1701"/>
    </w:pPr>
  </w:style>
  <w:style w:type="paragraph" w:styleId="TOC4">
    <w:name w:val="toc 4"/>
    <w:basedOn w:val="TOC3"/>
    <w:uiPriority w:val="39"/>
    <w:rsid w:val="003D2EA5"/>
    <w:pPr>
      <w:ind w:left="1418" w:hanging="1418"/>
    </w:pPr>
  </w:style>
  <w:style w:type="paragraph" w:styleId="TOC3">
    <w:name w:val="toc 3"/>
    <w:basedOn w:val="TOC2"/>
    <w:uiPriority w:val="39"/>
    <w:rsid w:val="003D2EA5"/>
    <w:pPr>
      <w:ind w:left="1134" w:hanging="1134"/>
    </w:pPr>
  </w:style>
  <w:style w:type="paragraph" w:styleId="TOC2">
    <w:name w:val="toc 2"/>
    <w:basedOn w:val="TOC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Heading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FootnoteReference">
    <w:name w:val="footnote reference"/>
    <w:semiHidden/>
    <w:rsid w:val="003D2EA5"/>
    <w:rPr>
      <w:b/>
      <w:position w:val="6"/>
      <w:sz w:val="16"/>
    </w:rPr>
  </w:style>
  <w:style w:type="paragraph" w:styleId="FootnoteText">
    <w:name w:val="footnote text"/>
    <w:basedOn w:val="Normal"/>
    <w:link w:val="FootnoteTextCh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Number2">
    <w:name w:val="List Number 2"/>
    <w:basedOn w:val="ListNumber"/>
    <w:rsid w:val="003D2EA5"/>
    <w:pPr>
      <w:ind w:left="851"/>
    </w:pPr>
  </w:style>
  <w:style w:type="paragraph" w:styleId="ListNumber">
    <w:name w:val="List Number"/>
    <w:basedOn w:val="List"/>
    <w:rsid w:val="003D2EA5"/>
  </w:style>
  <w:style w:type="paragraph" w:styleId="List">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OC6">
    <w:name w:val="toc 6"/>
    <w:basedOn w:val="TOC5"/>
    <w:next w:val="Normal"/>
    <w:semiHidden/>
    <w:rsid w:val="003D2EA5"/>
    <w:pPr>
      <w:ind w:left="1985" w:hanging="1985"/>
    </w:pPr>
  </w:style>
  <w:style w:type="paragraph" w:styleId="TOC7">
    <w:name w:val="toc 7"/>
    <w:basedOn w:val="TOC6"/>
    <w:next w:val="Normal"/>
    <w:semiHidden/>
    <w:rsid w:val="003D2EA5"/>
    <w:pPr>
      <w:ind w:left="2268" w:hanging="2268"/>
    </w:pPr>
  </w:style>
  <w:style w:type="paragraph" w:styleId="ListBullet2">
    <w:name w:val="List Bullet 2"/>
    <w:basedOn w:val="ListBullet"/>
    <w:rsid w:val="003D2EA5"/>
    <w:pPr>
      <w:ind w:left="851"/>
    </w:pPr>
  </w:style>
  <w:style w:type="paragraph" w:styleId="ListBullet">
    <w:name w:val="List Bullet"/>
    <w:basedOn w:val="List"/>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Bullet3">
    <w:name w:val="List Bullet 3"/>
    <w:basedOn w:val="ListBullet2"/>
    <w:rsid w:val="003D2EA5"/>
    <w:pPr>
      <w:ind w:left="1135"/>
    </w:pPr>
  </w:style>
  <w:style w:type="paragraph" w:styleId="List2">
    <w:name w:val="List 2"/>
    <w:basedOn w:val="List"/>
    <w:rsid w:val="003D2EA5"/>
    <w:pPr>
      <w:ind w:left="851"/>
    </w:pPr>
  </w:style>
  <w:style w:type="paragraph" w:styleId="List3">
    <w:name w:val="List 3"/>
    <w:basedOn w:val="List2"/>
    <w:rsid w:val="003D2EA5"/>
    <w:pPr>
      <w:ind w:left="1135"/>
    </w:pPr>
  </w:style>
  <w:style w:type="paragraph" w:styleId="List4">
    <w:name w:val="List 4"/>
    <w:basedOn w:val="List3"/>
    <w:rsid w:val="003D2EA5"/>
    <w:pPr>
      <w:ind w:left="1418"/>
    </w:pPr>
  </w:style>
  <w:style w:type="paragraph" w:styleId="List5">
    <w:name w:val="List 5"/>
    <w:basedOn w:val="List4"/>
    <w:rsid w:val="003D2EA5"/>
    <w:pPr>
      <w:ind w:left="1702"/>
    </w:pPr>
  </w:style>
  <w:style w:type="paragraph" w:styleId="ListBullet4">
    <w:name w:val="List Bullet 4"/>
    <w:basedOn w:val="ListBullet3"/>
    <w:rsid w:val="003D2EA5"/>
    <w:pPr>
      <w:ind w:left="1418"/>
    </w:pPr>
  </w:style>
  <w:style w:type="paragraph" w:styleId="ListBullet5">
    <w:name w:val="List Bullet 5"/>
    <w:basedOn w:val="ListBullet4"/>
    <w:rsid w:val="003D2EA5"/>
    <w:pPr>
      <w:ind w:left="1702"/>
    </w:pPr>
  </w:style>
  <w:style w:type="paragraph" w:customStyle="1" w:styleId="B2">
    <w:name w:val="B2"/>
    <w:basedOn w:val="List2"/>
    <w:rsid w:val="003D2EA5"/>
  </w:style>
  <w:style w:type="paragraph" w:customStyle="1" w:styleId="B3">
    <w:name w:val="B3"/>
    <w:basedOn w:val="List3"/>
    <w:rsid w:val="003D2EA5"/>
  </w:style>
  <w:style w:type="paragraph" w:customStyle="1" w:styleId="B4">
    <w:name w:val="B4"/>
    <w:basedOn w:val="List4"/>
    <w:rsid w:val="003D2EA5"/>
  </w:style>
  <w:style w:type="paragraph" w:customStyle="1" w:styleId="B5">
    <w:name w:val="B5"/>
    <w:basedOn w:val="List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IndexHeading">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FollowedHyperlink">
    <w:name w:val="FollowedHyperlink"/>
    <w:rsid w:val="003D2EA5"/>
    <w:rPr>
      <w:color w:val="800080"/>
      <w:u w:val="single"/>
    </w:rPr>
  </w:style>
  <w:style w:type="paragraph" w:styleId="DocumentMap">
    <w:name w:val="Document Map"/>
    <w:basedOn w:val="Normal"/>
    <w:link w:val="DocumentMapCh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BodyText">
    <w:name w:val="Body Text"/>
    <w:basedOn w:val="Normal"/>
    <w:link w:val="BodyTextChar"/>
    <w:rsid w:val="003D2EA5"/>
    <w:pPr>
      <w:spacing w:after="18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le">
    <w:name w:val="Title"/>
    <w:basedOn w:val="Normal"/>
    <w:next w:val="Normal"/>
    <w:link w:val="TitleChar"/>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DefaultParagraphFont"/>
    <w:rsid w:val="00651994"/>
  </w:style>
  <w:style w:type="character" w:customStyle="1" w:styleId="legend-color">
    <w:name w:val="legend-color"/>
    <w:basedOn w:val="DefaultParagraphFon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7467">
      <w:bodyDiv w:val="1"/>
      <w:marLeft w:val="0"/>
      <w:marRight w:val="0"/>
      <w:marTop w:val="0"/>
      <w:marBottom w:val="0"/>
      <w:divBdr>
        <w:top w:val="none" w:sz="0" w:space="0" w:color="auto"/>
        <w:left w:val="none" w:sz="0" w:space="0" w:color="auto"/>
        <w:bottom w:val="none" w:sz="0" w:space="0" w:color="auto"/>
        <w:right w:val="none" w:sz="0" w:space="0" w:color="auto"/>
      </w:divBdr>
    </w:div>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56334593">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386298932">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631177283">
      <w:bodyDiv w:val="1"/>
      <w:marLeft w:val="0"/>
      <w:marRight w:val="0"/>
      <w:marTop w:val="0"/>
      <w:marBottom w:val="0"/>
      <w:divBdr>
        <w:top w:val="none" w:sz="0" w:space="0" w:color="auto"/>
        <w:left w:val="none" w:sz="0" w:space="0" w:color="auto"/>
        <w:bottom w:val="none" w:sz="0" w:space="0" w:color="auto"/>
        <w:right w:val="none" w:sz="0" w:space="0" w:color="auto"/>
      </w:divBdr>
    </w:div>
    <w:div w:id="635718622">
      <w:bodyDiv w:val="1"/>
      <w:marLeft w:val="0"/>
      <w:marRight w:val="0"/>
      <w:marTop w:val="0"/>
      <w:marBottom w:val="0"/>
      <w:divBdr>
        <w:top w:val="none" w:sz="0" w:space="0" w:color="auto"/>
        <w:left w:val="none" w:sz="0" w:space="0" w:color="auto"/>
        <w:bottom w:val="none" w:sz="0" w:space="0" w:color="auto"/>
        <w:right w:val="none" w:sz="0" w:space="0" w:color="auto"/>
      </w:divBdr>
    </w:div>
    <w:div w:id="719405692">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56501156">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197036937">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383794624">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 w:id="1996565144">
      <w:bodyDiv w:val="1"/>
      <w:marLeft w:val="0"/>
      <w:marRight w:val="0"/>
      <w:marTop w:val="0"/>
      <w:marBottom w:val="0"/>
      <w:divBdr>
        <w:top w:val="none" w:sz="0" w:space="0" w:color="auto"/>
        <w:left w:val="none" w:sz="0" w:space="0" w:color="auto"/>
        <w:bottom w:val="none" w:sz="0" w:space="0" w:color="auto"/>
        <w:right w:val="none" w:sz="0" w:space="0" w:color="auto"/>
      </w:divBdr>
    </w:div>
    <w:div w:id="2105027475">
      <w:bodyDiv w:val="1"/>
      <w:marLeft w:val="0"/>
      <w:marRight w:val="0"/>
      <w:marTop w:val="0"/>
      <w:marBottom w:val="0"/>
      <w:divBdr>
        <w:top w:val="none" w:sz="0" w:space="0" w:color="auto"/>
        <w:left w:val="none" w:sz="0" w:space="0" w:color="auto"/>
        <w:bottom w:val="none" w:sz="0" w:space="0" w:color="auto"/>
        <w:right w:val="none" w:sz="0" w:space="0" w:color="auto"/>
      </w:divBdr>
    </w:div>
    <w:div w:id="2106459712">
      <w:bodyDiv w:val="1"/>
      <w:marLeft w:val="0"/>
      <w:marRight w:val="0"/>
      <w:marTop w:val="0"/>
      <w:marBottom w:val="0"/>
      <w:divBdr>
        <w:top w:val="none" w:sz="0" w:space="0" w:color="auto"/>
        <w:left w:val="none" w:sz="0" w:space="0" w:color="auto"/>
        <w:bottom w:val="none" w:sz="0" w:space="0" w:color="auto"/>
        <w:right w:val="none" w:sz="0" w:space="0" w:color="auto"/>
      </w:divBdr>
    </w:div>
    <w:div w:id="21086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5" ma:contentTypeDescription="Create a new document." ma:contentTypeScope="" ma:versionID="333151ee127b80470b11d9c0f0ae81db">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7babf22933584aa550127e4d2e1dda0b"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3.xml><?xml version="1.0" encoding="utf-8"?>
<ds:datastoreItem xmlns:ds="http://schemas.openxmlformats.org/officeDocument/2006/customXml" ds:itemID="{96EC003D-EEDE-40F4-9509-B0115FB28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9F73C2-6D14-4EF9-A863-7D5C5396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10529</Words>
  <Characters>60018</Characters>
  <Application>Microsoft Office Word</Application>
  <DocSecurity>0</DocSecurity>
  <Lines>500</Lines>
  <Paragraphs>140</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70407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el moumouhi sanaa</cp:lastModifiedBy>
  <cp:revision>2</cp:revision>
  <cp:lastPrinted>2017-11-07T14:24:00Z</cp:lastPrinted>
  <dcterms:created xsi:type="dcterms:W3CDTF">2020-12-11T09:58:00Z</dcterms:created>
  <dcterms:modified xsi:type="dcterms:W3CDTF">2020-12-11T09:58:00Z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0x01010091AAAE378598EF42867F3CA9E172EBE7</vt:lpwstr>
  </property>
  <property fmtid="{D5CDD505-2E9C-101B-9397-08002B2CF9AE}" pid="6" name="CWMb0c4911c55f44a4e84b6fa4b74737182">
    <vt:lpwstr>CWMhHKKYXcTloB909bLyyCTp+TVXtZ8Frk81AJ3GkdEHEEMmMdwQ0h8/gs1eThuvTMTs2/kD9oR9o8Mw30E6IK8iA==</vt:lpwstr>
  </property>
  <property fmtid="{D5CDD505-2E9C-101B-9397-08002B2CF9AE}" pid="7" name="_2015_ms_pID_7253432">
    <vt:lpwstr>4g==</vt:lpwstr>
  </property>
  <property fmtid="{D5CDD505-2E9C-101B-9397-08002B2CF9AE}" pid="8" name="MSIP_Label_67f73250-91c3-4058-a7be-ac7b98891567_Enabled">
    <vt:lpwstr>true</vt:lpwstr>
  </property>
  <property fmtid="{D5CDD505-2E9C-101B-9397-08002B2CF9AE}" pid="9" name="MSIP_Label_67f73250-91c3-4058-a7be-ac7b98891567_SetDate">
    <vt:lpwstr>2020-12-10T13:16:37Z</vt:lpwstr>
  </property>
  <property fmtid="{D5CDD505-2E9C-101B-9397-08002B2CF9AE}" pid="10" name="MSIP_Label_67f73250-91c3-4058-a7be-ac7b98891567_Method">
    <vt:lpwstr>Standard</vt:lpwstr>
  </property>
  <property fmtid="{D5CDD505-2E9C-101B-9397-08002B2CF9AE}" pid="11" name="MSIP_Label_67f73250-91c3-4058-a7be-ac7b98891567_Name">
    <vt:lpwstr>Internal</vt:lpwstr>
  </property>
  <property fmtid="{D5CDD505-2E9C-101B-9397-08002B2CF9AE}" pid="12" name="MSIP_Label_67f73250-91c3-4058-a7be-ac7b98891567_SiteId">
    <vt:lpwstr>43eba056-5ca4-4871-89ac-bdd09160ce7e</vt:lpwstr>
  </property>
  <property fmtid="{D5CDD505-2E9C-101B-9397-08002B2CF9AE}" pid="13" name="MSIP_Label_67f73250-91c3-4058-a7be-ac7b98891567_ActionId">
    <vt:lpwstr>0869070e-2a69-4a69-9d60-c9ff54f4a065</vt:lpwstr>
  </property>
  <property fmtid="{D5CDD505-2E9C-101B-9397-08002B2CF9AE}" pid="14" name="MSIP_Label_67f73250-91c3-4058-a7be-ac7b98891567_ContentBits">
    <vt:lpwstr>2</vt:lpwstr>
  </property>
</Properties>
</file>