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28D9"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17EF4A"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1543B749" w14:textId="77777777" w:rsidR="00092335" w:rsidRPr="00756427" w:rsidRDefault="00092335" w:rsidP="00092335">
      <w:pPr>
        <w:pStyle w:val="TdocHeader2"/>
        <w:rPr>
          <w:bCs/>
          <w:sz w:val="20"/>
        </w:rPr>
      </w:pPr>
    </w:p>
    <w:p w14:paraId="61DB3758"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31E7244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w:t>
      </w:r>
      <w:proofErr w:type="gramEnd"/>
      <w:r w:rsidR="00AB6C7A" w:rsidRPr="00AB6C7A">
        <w:rPr>
          <w:sz w:val="20"/>
        </w:rPr>
        <w:t xml:space="preserve">27][R17_NTN_bands&amp;scope] </w:t>
      </w:r>
      <w:r w:rsidR="00E1436C">
        <w:rPr>
          <w:sz w:val="20"/>
        </w:rPr>
        <w:t>Fine tuning</w:t>
      </w:r>
      <w:r w:rsidR="00AB6C7A" w:rsidRPr="00AB6C7A">
        <w:rPr>
          <w:sz w:val="20"/>
        </w:rPr>
        <w:t xml:space="preserve"> round</w:t>
      </w:r>
    </w:p>
    <w:p w14:paraId="0B67948F"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1FBAE07B"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5F42A0CE"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1A1FDBAD" w14:textId="77777777" w:rsidR="00092335" w:rsidRPr="00756427" w:rsidRDefault="00092335" w:rsidP="00092335">
      <w:pPr>
        <w:pStyle w:val="TdocHeader2"/>
        <w:rPr>
          <w:sz w:val="20"/>
        </w:rPr>
      </w:pPr>
      <w:r w:rsidRPr="00756427">
        <w:rPr>
          <w:sz w:val="20"/>
        </w:rPr>
        <w:t>Release:</w:t>
      </w:r>
      <w:r w:rsidRPr="00756427">
        <w:rPr>
          <w:sz w:val="20"/>
        </w:rPr>
        <w:tab/>
        <w:t>Rel-17</w:t>
      </w:r>
    </w:p>
    <w:p w14:paraId="533B3158" w14:textId="77777777" w:rsidR="006A1A84" w:rsidRDefault="006A1A84" w:rsidP="006A1A84">
      <w:pPr>
        <w:pStyle w:val="TdocHeader2"/>
        <w:rPr>
          <w:sz w:val="20"/>
          <w:lang w:val="en-US"/>
        </w:rPr>
      </w:pPr>
    </w:p>
    <w:bookmarkEnd w:id="0"/>
    <w:bookmarkEnd w:id="1"/>
    <w:p w14:paraId="20E0F156" w14:textId="77777777" w:rsidR="006A1A84" w:rsidRDefault="00DA0946" w:rsidP="006A1A84">
      <w:pPr>
        <w:pStyle w:val="Heading1"/>
        <w:textAlignment w:val="auto"/>
        <w:rPr>
          <w:lang w:val="en-US"/>
        </w:rPr>
      </w:pPr>
      <w:r>
        <w:rPr>
          <w:lang w:val="en-US"/>
        </w:rPr>
        <w:t>Introduction</w:t>
      </w:r>
    </w:p>
    <w:p w14:paraId="70972716"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71C375B1"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72870D7F"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421DA744"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A6A55D"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4222831A" w14:textId="77777777" w:rsidR="00751567" w:rsidRDefault="00751567" w:rsidP="006C557B">
      <w:pPr>
        <w:jc w:val="both"/>
        <w:rPr>
          <w:rFonts w:ascii="Arial" w:hAnsi="Arial" w:cs="Arial"/>
        </w:rPr>
      </w:pPr>
    </w:p>
    <w:p w14:paraId="410C5DA1"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270B385"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08A3BA7B"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C35A6E7"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01509176"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0AE90F6C"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A015484"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w:t>
      </w:r>
      <w:proofErr w:type="spellStart"/>
      <w:r w:rsidR="000572E6" w:rsidRPr="000572E6">
        <w:rPr>
          <w:rFonts w:ascii="Arial" w:hAnsi="Arial" w:cs="Arial"/>
        </w:rPr>
        <w:t>Fraunhofer</w:t>
      </w:r>
      <w:proofErr w:type="spellEnd"/>
      <w:r w:rsidR="000572E6" w:rsidRPr="000572E6">
        <w:rPr>
          <w:rFonts w:ascii="Arial" w:hAnsi="Arial" w:cs="Arial"/>
        </w:rPr>
        <w:t xml:space="preserve"> HHI, </w:t>
      </w:r>
      <w:proofErr w:type="spellStart"/>
      <w:r w:rsidR="000572E6" w:rsidRPr="000572E6">
        <w:rPr>
          <w:rFonts w:ascii="Arial" w:hAnsi="Arial" w:cs="Arial"/>
        </w:rPr>
        <w:t>Fraunhofer</w:t>
      </w:r>
      <w:proofErr w:type="spellEnd"/>
      <w:r w:rsidR="000572E6" w:rsidRPr="000572E6">
        <w:rPr>
          <w:rFonts w:ascii="Arial" w:hAnsi="Arial" w:cs="Arial"/>
        </w:rPr>
        <w:t xml:space="preserve">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1014065D"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B44D4AB"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4A9F9321"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66DC238A"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264C5B12" w14:textId="77777777" w:rsidR="00D838B4" w:rsidRDefault="00D838B4" w:rsidP="00D838B4">
      <w:pPr>
        <w:jc w:val="both"/>
        <w:rPr>
          <w:rFonts w:ascii="Arial" w:hAnsi="Arial" w:cs="Arial"/>
        </w:rPr>
      </w:pPr>
    </w:p>
    <w:p w14:paraId="5A4E97A1" w14:textId="77777777" w:rsidR="00D838B4" w:rsidRDefault="00D838B4" w:rsidP="00D838B4">
      <w:pPr>
        <w:jc w:val="both"/>
        <w:rPr>
          <w:rFonts w:ascii="Arial" w:hAnsi="Arial" w:cs="Arial"/>
        </w:rPr>
      </w:pPr>
      <w:r>
        <w:rPr>
          <w:rFonts w:ascii="Arial" w:hAnsi="Arial" w:cs="Arial"/>
        </w:rPr>
        <w:t>2/ proposals related to WI scope:</w:t>
      </w:r>
    </w:p>
    <w:p w14:paraId="141BF061"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0EE17A81"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B25625A"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643B1F7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4B31F88F"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57195CDD"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030C7F1A"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1174C2BE"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475FB2A4"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D551039"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035C41F6" w14:textId="77777777" w:rsidR="00643E38" w:rsidRDefault="00643E38" w:rsidP="006C557B">
      <w:pPr>
        <w:jc w:val="both"/>
        <w:rPr>
          <w:rFonts w:ascii="Arial" w:hAnsi="Arial" w:cs="Arial"/>
        </w:rPr>
      </w:pPr>
    </w:p>
    <w:p w14:paraId="055B3963" w14:textId="77777777" w:rsidR="00D838B4" w:rsidRDefault="00D838B4" w:rsidP="006C557B">
      <w:pPr>
        <w:jc w:val="both"/>
        <w:rPr>
          <w:rFonts w:ascii="Arial" w:hAnsi="Arial" w:cs="Arial"/>
        </w:rPr>
      </w:pPr>
    </w:p>
    <w:p w14:paraId="17B5353A" w14:textId="77777777" w:rsidR="00D838B4" w:rsidRDefault="00AA7239" w:rsidP="00D838B4">
      <w:pPr>
        <w:pStyle w:val="Heading1"/>
        <w:textAlignment w:val="auto"/>
        <w:rPr>
          <w:lang w:val="en-US"/>
        </w:rPr>
      </w:pPr>
      <w:r>
        <w:rPr>
          <w:lang w:val="en-US"/>
        </w:rPr>
        <w:t>Initial round d</w:t>
      </w:r>
      <w:r w:rsidR="00D838B4">
        <w:rPr>
          <w:lang w:val="en-US"/>
        </w:rPr>
        <w:t>iscussion</w:t>
      </w:r>
    </w:p>
    <w:p w14:paraId="1DC7B6A2" w14:textId="77777777" w:rsidR="00D838B4" w:rsidRDefault="00D838B4" w:rsidP="00D838B4">
      <w:pPr>
        <w:jc w:val="both"/>
        <w:rPr>
          <w:rFonts w:ascii="Arial" w:hAnsi="Arial" w:cs="Arial"/>
        </w:rPr>
      </w:pPr>
    </w:p>
    <w:p w14:paraId="11B6200C" w14:textId="77777777" w:rsidR="00D838B4" w:rsidRDefault="003C0ADF" w:rsidP="003C0ADF">
      <w:pPr>
        <w:pStyle w:val="Heading2"/>
      </w:pPr>
      <w:r>
        <w:t>2.1 NTN bands aspects</w:t>
      </w:r>
    </w:p>
    <w:p w14:paraId="12F832DF"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56C44590" w14:textId="77777777" w:rsidR="00841820" w:rsidRDefault="00841820" w:rsidP="00841820">
      <w:pPr>
        <w:jc w:val="both"/>
        <w:rPr>
          <w:rFonts w:ascii="Arial" w:hAnsi="Arial" w:cs="Arial"/>
        </w:rPr>
      </w:pPr>
    </w:p>
    <w:p w14:paraId="42AD9A20"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18FE9E49" w14:textId="77777777" w:rsidR="008D1409" w:rsidRDefault="008D1409" w:rsidP="00841820">
      <w:pPr>
        <w:jc w:val="both"/>
        <w:rPr>
          <w:rFonts w:ascii="Arial" w:hAnsi="Arial" w:cs="Arial"/>
          <w:b/>
        </w:rPr>
      </w:pPr>
    </w:p>
    <w:p w14:paraId="7B0B162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735CF85B"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B3A3AD1" w14:textId="77777777" w:rsidTr="00A17D7E">
        <w:trPr>
          <w:cantSplit/>
          <w:tblHeader/>
        </w:trPr>
        <w:tc>
          <w:tcPr>
            <w:tcW w:w="825" w:type="pct"/>
          </w:tcPr>
          <w:p w14:paraId="50B0AB6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24AB6681"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5E883A87"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65E6D9A" w14:textId="77777777" w:rsidTr="00A17D7E">
        <w:trPr>
          <w:cantSplit/>
        </w:trPr>
        <w:tc>
          <w:tcPr>
            <w:tcW w:w="825" w:type="pct"/>
          </w:tcPr>
          <w:p w14:paraId="73EF1B5F" w14:textId="77777777" w:rsidR="00952F91" w:rsidRDefault="00952F91" w:rsidP="00A17D7E">
            <w:pPr>
              <w:jc w:val="both"/>
              <w:rPr>
                <w:rFonts w:ascii="Arial" w:hAnsi="Arial" w:cs="Arial"/>
              </w:rPr>
            </w:pPr>
            <w:r>
              <w:rPr>
                <w:rFonts w:ascii="Arial" w:hAnsi="Arial" w:cs="Arial"/>
              </w:rPr>
              <w:t>Thales</w:t>
            </w:r>
          </w:p>
        </w:tc>
        <w:tc>
          <w:tcPr>
            <w:tcW w:w="852" w:type="pct"/>
          </w:tcPr>
          <w:p w14:paraId="36F9F53D"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2E41E407"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30D5A33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0EE3DB3D" w14:textId="77777777" w:rsidR="00EA529C" w:rsidRDefault="00EA529C" w:rsidP="00A17D7E">
            <w:pPr>
              <w:jc w:val="both"/>
              <w:rPr>
                <w:rFonts w:ascii="Arial" w:hAnsi="Arial" w:cs="Arial"/>
              </w:rPr>
            </w:pPr>
          </w:p>
        </w:tc>
      </w:tr>
      <w:tr w:rsidR="00952F91" w14:paraId="7505ABD4" w14:textId="77777777" w:rsidTr="00A17D7E">
        <w:trPr>
          <w:cantSplit/>
        </w:trPr>
        <w:tc>
          <w:tcPr>
            <w:tcW w:w="825" w:type="pct"/>
          </w:tcPr>
          <w:p w14:paraId="7F9FA0DB"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29EAF1B0" w14:textId="77777777" w:rsidR="00952F91" w:rsidRDefault="00B049BB" w:rsidP="00A17D7E">
            <w:pPr>
              <w:jc w:val="both"/>
              <w:rPr>
                <w:rFonts w:ascii="Arial" w:hAnsi="Arial" w:cs="Arial"/>
              </w:rPr>
            </w:pPr>
            <w:r>
              <w:rPr>
                <w:rFonts w:ascii="Arial" w:hAnsi="Arial" w:cs="Arial"/>
              </w:rPr>
              <w:t>Disagree</w:t>
            </w:r>
          </w:p>
        </w:tc>
        <w:tc>
          <w:tcPr>
            <w:tcW w:w="3323" w:type="pct"/>
          </w:tcPr>
          <w:p w14:paraId="3546B7C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2A8323B6" w14:textId="77777777" w:rsidTr="00A17D7E">
        <w:trPr>
          <w:cantSplit/>
        </w:trPr>
        <w:tc>
          <w:tcPr>
            <w:tcW w:w="825" w:type="pct"/>
          </w:tcPr>
          <w:p w14:paraId="759DCFFC" w14:textId="77777777" w:rsidR="00C6210F" w:rsidRDefault="00C6210F" w:rsidP="00A17D7E">
            <w:pPr>
              <w:jc w:val="both"/>
              <w:rPr>
                <w:rFonts w:ascii="Arial" w:hAnsi="Arial" w:cs="Arial"/>
              </w:rPr>
            </w:pPr>
            <w:r>
              <w:rPr>
                <w:rFonts w:ascii="Arial" w:hAnsi="Arial" w:cs="Arial"/>
              </w:rPr>
              <w:t>T-Mobile USA</w:t>
            </w:r>
          </w:p>
        </w:tc>
        <w:tc>
          <w:tcPr>
            <w:tcW w:w="852" w:type="pct"/>
          </w:tcPr>
          <w:p w14:paraId="4240ED02" w14:textId="77777777" w:rsidR="00C6210F" w:rsidRDefault="00C6210F" w:rsidP="00A17D7E">
            <w:pPr>
              <w:jc w:val="both"/>
              <w:rPr>
                <w:rFonts w:ascii="Arial" w:hAnsi="Arial" w:cs="Arial"/>
              </w:rPr>
            </w:pPr>
            <w:r>
              <w:rPr>
                <w:rFonts w:ascii="Arial" w:hAnsi="Arial" w:cs="Arial"/>
              </w:rPr>
              <w:t>Disagree</w:t>
            </w:r>
          </w:p>
        </w:tc>
        <w:tc>
          <w:tcPr>
            <w:tcW w:w="3323" w:type="pct"/>
          </w:tcPr>
          <w:p w14:paraId="4FD1464F"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6643CFD2" w14:textId="77777777" w:rsidTr="00A17D7E">
        <w:trPr>
          <w:cantSplit/>
        </w:trPr>
        <w:tc>
          <w:tcPr>
            <w:tcW w:w="825" w:type="pct"/>
          </w:tcPr>
          <w:p w14:paraId="03FDBCE3" w14:textId="77777777" w:rsidR="00D31587" w:rsidRDefault="00D31587" w:rsidP="00A17D7E">
            <w:pPr>
              <w:jc w:val="both"/>
              <w:rPr>
                <w:rFonts w:ascii="Arial" w:hAnsi="Arial" w:cs="Arial"/>
              </w:rPr>
            </w:pPr>
            <w:r>
              <w:rPr>
                <w:rFonts w:ascii="Arial" w:hAnsi="Arial" w:cs="Arial"/>
              </w:rPr>
              <w:t>Hughes</w:t>
            </w:r>
          </w:p>
        </w:tc>
        <w:tc>
          <w:tcPr>
            <w:tcW w:w="852" w:type="pct"/>
          </w:tcPr>
          <w:p w14:paraId="3843F3AF"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21E8424A"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1495944" w14:textId="77777777" w:rsidTr="00A17D7E">
        <w:trPr>
          <w:cantSplit/>
        </w:trPr>
        <w:tc>
          <w:tcPr>
            <w:tcW w:w="825" w:type="pct"/>
          </w:tcPr>
          <w:p w14:paraId="52889B4E" w14:textId="77777777" w:rsidR="004F6835" w:rsidRDefault="004F6835" w:rsidP="00A17D7E">
            <w:pPr>
              <w:jc w:val="both"/>
              <w:rPr>
                <w:rFonts w:ascii="Arial" w:hAnsi="Arial" w:cs="Arial"/>
              </w:rPr>
            </w:pPr>
            <w:r>
              <w:rPr>
                <w:rFonts w:ascii="Arial" w:hAnsi="Arial" w:cs="Arial"/>
              </w:rPr>
              <w:t>Loon, Google</w:t>
            </w:r>
          </w:p>
        </w:tc>
        <w:tc>
          <w:tcPr>
            <w:tcW w:w="852" w:type="pct"/>
          </w:tcPr>
          <w:p w14:paraId="5DBAEE61" w14:textId="77777777" w:rsidR="004F6835" w:rsidRDefault="004F6835" w:rsidP="00D31587">
            <w:pPr>
              <w:rPr>
                <w:rFonts w:ascii="Arial" w:hAnsi="Arial" w:cs="Arial"/>
              </w:rPr>
            </w:pPr>
            <w:r>
              <w:rPr>
                <w:rFonts w:ascii="Arial" w:hAnsi="Arial" w:cs="Arial"/>
              </w:rPr>
              <w:t>Agree</w:t>
            </w:r>
          </w:p>
        </w:tc>
        <w:tc>
          <w:tcPr>
            <w:tcW w:w="3323" w:type="pct"/>
          </w:tcPr>
          <w:p w14:paraId="6757E06B"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63D83959" w14:textId="77777777" w:rsidTr="00A17D7E">
        <w:trPr>
          <w:cantSplit/>
        </w:trPr>
        <w:tc>
          <w:tcPr>
            <w:tcW w:w="825" w:type="pct"/>
          </w:tcPr>
          <w:p w14:paraId="65F24ADC" w14:textId="77777777" w:rsidR="00F5045F" w:rsidRDefault="00F5045F" w:rsidP="00A17D7E">
            <w:pPr>
              <w:jc w:val="both"/>
              <w:rPr>
                <w:rFonts w:ascii="Arial" w:hAnsi="Arial" w:cs="Arial"/>
              </w:rPr>
            </w:pPr>
            <w:r>
              <w:rPr>
                <w:rFonts w:ascii="Arial" w:hAnsi="Arial" w:cs="Arial"/>
              </w:rPr>
              <w:t>SoftBank</w:t>
            </w:r>
          </w:p>
        </w:tc>
        <w:tc>
          <w:tcPr>
            <w:tcW w:w="852" w:type="pct"/>
          </w:tcPr>
          <w:p w14:paraId="1B2ECCDD" w14:textId="77777777" w:rsidR="00F5045F" w:rsidRDefault="00F5045F" w:rsidP="00A17D7E">
            <w:pPr>
              <w:jc w:val="both"/>
              <w:rPr>
                <w:rFonts w:ascii="Arial" w:hAnsi="Arial" w:cs="Arial"/>
              </w:rPr>
            </w:pPr>
            <w:r>
              <w:rPr>
                <w:rFonts w:ascii="Arial" w:hAnsi="Arial" w:cs="Arial"/>
              </w:rPr>
              <w:t>?</w:t>
            </w:r>
          </w:p>
        </w:tc>
        <w:tc>
          <w:tcPr>
            <w:tcW w:w="3323" w:type="pct"/>
          </w:tcPr>
          <w:p w14:paraId="6D76062F"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1DED39C7" w14:textId="77777777" w:rsidTr="00A17D7E">
        <w:trPr>
          <w:cantSplit/>
        </w:trPr>
        <w:tc>
          <w:tcPr>
            <w:tcW w:w="825" w:type="pct"/>
          </w:tcPr>
          <w:p w14:paraId="791D0A55" w14:textId="77777777" w:rsidR="00375EC0" w:rsidRDefault="00375EC0" w:rsidP="00375EC0">
            <w:pPr>
              <w:jc w:val="both"/>
              <w:rPr>
                <w:rFonts w:ascii="Arial" w:hAnsi="Arial" w:cs="Arial"/>
              </w:rPr>
            </w:pPr>
            <w:r>
              <w:rPr>
                <w:rFonts w:ascii="Arial" w:hAnsi="Arial" w:cs="Arial"/>
              </w:rPr>
              <w:t>DISH</w:t>
            </w:r>
          </w:p>
        </w:tc>
        <w:tc>
          <w:tcPr>
            <w:tcW w:w="852" w:type="pct"/>
          </w:tcPr>
          <w:p w14:paraId="6A225A82" w14:textId="77777777" w:rsidR="00375EC0" w:rsidRDefault="00375EC0" w:rsidP="00375EC0">
            <w:pPr>
              <w:jc w:val="both"/>
              <w:rPr>
                <w:rFonts w:ascii="Arial" w:hAnsi="Arial" w:cs="Arial"/>
              </w:rPr>
            </w:pPr>
            <w:r>
              <w:rPr>
                <w:rFonts w:ascii="Arial" w:hAnsi="Arial" w:cs="Arial"/>
              </w:rPr>
              <w:t>Disagree</w:t>
            </w:r>
          </w:p>
        </w:tc>
        <w:tc>
          <w:tcPr>
            <w:tcW w:w="3323" w:type="pct"/>
          </w:tcPr>
          <w:p w14:paraId="42F72257"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5331DC3" w14:textId="77777777" w:rsidTr="00A17D7E">
        <w:trPr>
          <w:cantSplit/>
        </w:trPr>
        <w:tc>
          <w:tcPr>
            <w:tcW w:w="825" w:type="pct"/>
          </w:tcPr>
          <w:p w14:paraId="30CE366D" w14:textId="77777777" w:rsidR="00884432" w:rsidRDefault="00884432" w:rsidP="00375EC0">
            <w:pPr>
              <w:jc w:val="both"/>
              <w:rPr>
                <w:rFonts w:ascii="Arial" w:hAnsi="Arial" w:cs="Arial"/>
              </w:rPr>
            </w:pPr>
            <w:r>
              <w:rPr>
                <w:rFonts w:ascii="Arial" w:hAnsi="Arial" w:cs="Arial"/>
              </w:rPr>
              <w:t>Intelsat</w:t>
            </w:r>
          </w:p>
        </w:tc>
        <w:tc>
          <w:tcPr>
            <w:tcW w:w="852" w:type="pct"/>
          </w:tcPr>
          <w:p w14:paraId="720AB0BD" w14:textId="77777777" w:rsidR="00884432" w:rsidRDefault="00884432" w:rsidP="00375EC0">
            <w:pPr>
              <w:jc w:val="both"/>
              <w:rPr>
                <w:rFonts w:ascii="Arial" w:hAnsi="Arial" w:cs="Arial"/>
              </w:rPr>
            </w:pPr>
            <w:r>
              <w:rPr>
                <w:rFonts w:ascii="Arial" w:hAnsi="Arial" w:cs="Arial"/>
              </w:rPr>
              <w:t>Agree</w:t>
            </w:r>
          </w:p>
        </w:tc>
        <w:tc>
          <w:tcPr>
            <w:tcW w:w="3323" w:type="pct"/>
          </w:tcPr>
          <w:p w14:paraId="1F2B24E5" w14:textId="77777777" w:rsidR="00884432" w:rsidRDefault="00884432" w:rsidP="00375EC0">
            <w:pPr>
              <w:jc w:val="both"/>
              <w:rPr>
                <w:rFonts w:ascii="Arial" w:hAnsi="Arial" w:cs="Arial"/>
              </w:rPr>
            </w:pPr>
            <w:r>
              <w:rPr>
                <w:rFonts w:ascii="Arial" w:hAnsi="Arial" w:cs="Arial"/>
              </w:rPr>
              <w:t>Agree with alternative wording</w:t>
            </w:r>
          </w:p>
        </w:tc>
      </w:tr>
      <w:tr w:rsidR="00D04A42" w14:paraId="3DAA6E00" w14:textId="77777777" w:rsidTr="00A17D7E">
        <w:trPr>
          <w:cantSplit/>
        </w:trPr>
        <w:tc>
          <w:tcPr>
            <w:tcW w:w="825" w:type="pct"/>
          </w:tcPr>
          <w:p w14:paraId="2509A100"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D724AB2" w14:textId="77777777" w:rsidR="00D04A42" w:rsidRDefault="00D04A42" w:rsidP="00D04A42">
            <w:pPr>
              <w:jc w:val="both"/>
              <w:rPr>
                <w:rFonts w:ascii="Arial" w:hAnsi="Arial" w:cs="Arial"/>
              </w:rPr>
            </w:pPr>
          </w:p>
        </w:tc>
        <w:tc>
          <w:tcPr>
            <w:tcW w:w="3323" w:type="pct"/>
          </w:tcPr>
          <w:p w14:paraId="24A89CBB"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73917464"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2E2B24F4"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8356B99" w14:textId="77777777" w:rsidR="00D04A42" w:rsidRDefault="00D04A42" w:rsidP="00D04A42">
            <w:pPr>
              <w:jc w:val="both"/>
              <w:rPr>
                <w:rFonts w:ascii="Arial" w:hAnsi="Arial" w:cs="Arial"/>
              </w:rPr>
            </w:pPr>
          </w:p>
          <w:p w14:paraId="446DA6F2"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556D49F3" w14:textId="77777777" w:rsidTr="008252A3">
        <w:tc>
          <w:tcPr>
            <w:tcW w:w="825" w:type="pct"/>
          </w:tcPr>
          <w:p w14:paraId="4E4AD8E8" w14:textId="77777777" w:rsidR="008252A3" w:rsidRDefault="008252A3" w:rsidP="00A17D7E">
            <w:pPr>
              <w:jc w:val="both"/>
              <w:rPr>
                <w:rFonts w:ascii="Arial" w:hAnsi="Arial" w:cs="Arial"/>
              </w:rPr>
            </w:pPr>
            <w:r>
              <w:rPr>
                <w:rFonts w:ascii="Arial" w:hAnsi="Arial" w:cs="Arial" w:hint="eastAsia"/>
              </w:rPr>
              <w:t>ZTE</w:t>
            </w:r>
          </w:p>
        </w:tc>
        <w:tc>
          <w:tcPr>
            <w:tcW w:w="852" w:type="pct"/>
          </w:tcPr>
          <w:p w14:paraId="28700D21"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6DB4847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414A2B56" w14:textId="77777777" w:rsidR="00007348" w:rsidRDefault="00007348" w:rsidP="00A17D7E">
            <w:pPr>
              <w:jc w:val="both"/>
              <w:rPr>
                <w:rFonts w:ascii="Arial" w:hAnsi="Arial" w:cs="Arial"/>
              </w:rPr>
            </w:pPr>
          </w:p>
        </w:tc>
      </w:tr>
      <w:tr w:rsidR="00007348" w14:paraId="179D70EC" w14:textId="77777777" w:rsidTr="008252A3">
        <w:tc>
          <w:tcPr>
            <w:tcW w:w="825" w:type="pct"/>
          </w:tcPr>
          <w:p w14:paraId="5CBAC299" w14:textId="77777777" w:rsidR="00007348" w:rsidRDefault="00007348" w:rsidP="00007348">
            <w:pPr>
              <w:jc w:val="both"/>
              <w:rPr>
                <w:rFonts w:ascii="Arial" w:hAnsi="Arial" w:cs="Arial"/>
              </w:rPr>
            </w:pPr>
            <w:r>
              <w:rPr>
                <w:rFonts w:ascii="Arial" w:hAnsi="Arial" w:cs="Arial"/>
              </w:rPr>
              <w:t>Inmarsat</w:t>
            </w:r>
          </w:p>
        </w:tc>
        <w:tc>
          <w:tcPr>
            <w:tcW w:w="852" w:type="pct"/>
          </w:tcPr>
          <w:p w14:paraId="03C840D3" w14:textId="77777777" w:rsidR="00007348" w:rsidRDefault="00007348" w:rsidP="00007348">
            <w:pPr>
              <w:jc w:val="both"/>
              <w:rPr>
                <w:rFonts w:ascii="Arial" w:hAnsi="Arial" w:cs="Arial"/>
              </w:rPr>
            </w:pPr>
            <w:r>
              <w:rPr>
                <w:rFonts w:ascii="Arial" w:hAnsi="Arial" w:cs="Arial"/>
              </w:rPr>
              <w:t>Agree</w:t>
            </w:r>
          </w:p>
        </w:tc>
        <w:tc>
          <w:tcPr>
            <w:tcW w:w="3323" w:type="pct"/>
          </w:tcPr>
          <w:p w14:paraId="346B9EF1"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1FBD578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3DD46116"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55D3DAF6" w14:textId="77777777" w:rsidTr="00A17D7E">
        <w:trPr>
          <w:cantSplit/>
        </w:trPr>
        <w:tc>
          <w:tcPr>
            <w:tcW w:w="825" w:type="pct"/>
          </w:tcPr>
          <w:p w14:paraId="0E01BEB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3FF2A8E"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F1077E2"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1EAF6660" w14:textId="77777777" w:rsidTr="00A17D7E">
        <w:trPr>
          <w:cantSplit/>
        </w:trPr>
        <w:tc>
          <w:tcPr>
            <w:tcW w:w="825" w:type="pct"/>
          </w:tcPr>
          <w:p w14:paraId="3B84029C"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264DC15"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25C016D"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2C6CA31F" w14:textId="77777777" w:rsidTr="00A17D7E">
        <w:trPr>
          <w:cantSplit/>
        </w:trPr>
        <w:tc>
          <w:tcPr>
            <w:tcW w:w="825" w:type="pct"/>
          </w:tcPr>
          <w:p w14:paraId="49F7380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2C2E775C" w14:textId="77777777" w:rsidR="00FB58E6" w:rsidRDefault="00FB58E6" w:rsidP="00327790">
            <w:pPr>
              <w:jc w:val="both"/>
              <w:rPr>
                <w:rFonts w:ascii="Arial" w:hAnsi="Arial" w:cs="Arial"/>
              </w:rPr>
            </w:pPr>
          </w:p>
        </w:tc>
        <w:tc>
          <w:tcPr>
            <w:tcW w:w="3323" w:type="pct"/>
          </w:tcPr>
          <w:p w14:paraId="0DA5CB15"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7D6B04FB" w14:textId="77777777" w:rsidTr="00A17D7E">
        <w:trPr>
          <w:cantSplit/>
        </w:trPr>
        <w:tc>
          <w:tcPr>
            <w:tcW w:w="825" w:type="pct"/>
          </w:tcPr>
          <w:p w14:paraId="5EBAA27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38F7B700" w14:textId="77777777" w:rsidR="003D40E2" w:rsidRDefault="003D40E2" w:rsidP="003D40E2">
            <w:pPr>
              <w:jc w:val="both"/>
              <w:rPr>
                <w:rFonts w:ascii="Arial" w:hAnsi="Arial" w:cs="Arial"/>
              </w:rPr>
            </w:pPr>
          </w:p>
        </w:tc>
        <w:tc>
          <w:tcPr>
            <w:tcW w:w="3323" w:type="pct"/>
          </w:tcPr>
          <w:p w14:paraId="123459F0"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10AE9394" w14:textId="77777777" w:rsidTr="00A17D7E">
        <w:trPr>
          <w:cantSplit/>
        </w:trPr>
        <w:tc>
          <w:tcPr>
            <w:tcW w:w="825" w:type="pct"/>
          </w:tcPr>
          <w:p w14:paraId="0DAB0540"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4F529A9" w14:textId="77777777" w:rsidR="00991EFC" w:rsidRDefault="00991EFC" w:rsidP="00A17D7E">
            <w:pPr>
              <w:jc w:val="both"/>
              <w:rPr>
                <w:rFonts w:ascii="Arial" w:hAnsi="Arial" w:cs="Arial"/>
              </w:rPr>
            </w:pPr>
            <w:r>
              <w:rPr>
                <w:rFonts w:ascii="Arial" w:hAnsi="Arial" w:cs="Arial"/>
              </w:rPr>
              <w:t>Agree</w:t>
            </w:r>
          </w:p>
        </w:tc>
        <w:tc>
          <w:tcPr>
            <w:tcW w:w="3323" w:type="pct"/>
          </w:tcPr>
          <w:p w14:paraId="7C4C282F"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4E4BCA57" w14:textId="77777777" w:rsidTr="00A17D7E">
        <w:trPr>
          <w:cantSplit/>
        </w:trPr>
        <w:tc>
          <w:tcPr>
            <w:tcW w:w="825" w:type="pct"/>
          </w:tcPr>
          <w:p w14:paraId="14605C07"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4FB7220D" w14:textId="77777777" w:rsidR="00E739FB" w:rsidRDefault="00E739FB" w:rsidP="00A17D7E">
            <w:pPr>
              <w:jc w:val="both"/>
              <w:rPr>
                <w:rFonts w:ascii="Arial" w:hAnsi="Arial" w:cs="Arial"/>
              </w:rPr>
            </w:pPr>
          </w:p>
        </w:tc>
        <w:tc>
          <w:tcPr>
            <w:tcW w:w="3323" w:type="pct"/>
          </w:tcPr>
          <w:p w14:paraId="3FA23EB0"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4C9E54BB" w14:textId="77777777" w:rsidR="003C0ADF" w:rsidRDefault="003C0ADF" w:rsidP="00FF3887">
      <w:pPr>
        <w:jc w:val="both"/>
        <w:rPr>
          <w:rFonts w:ascii="Arial" w:hAnsi="Arial" w:cs="Arial"/>
          <w:b/>
          <w:i/>
          <w:sz w:val="20"/>
          <w:szCs w:val="20"/>
        </w:rPr>
      </w:pPr>
    </w:p>
    <w:p w14:paraId="71255DB3" w14:textId="77777777" w:rsidR="00335F2D" w:rsidRPr="00C01142" w:rsidRDefault="00335F2D" w:rsidP="00335F2D">
      <w:pPr>
        <w:rPr>
          <w:lang w:eastAsia="ja-JP"/>
        </w:rPr>
      </w:pPr>
      <w:r>
        <w:rPr>
          <w:lang w:eastAsia="ja-JP"/>
        </w:rPr>
        <w:t>In summary</w:t>
      </w:r>
      <w:r w:rsidRPr="00C01142">
        <w:rPr>
          <w:lang w:eastAsia="ja-JP"/>
        </w:rPr>
        <w:t>:</w:t>
      </w:r>
    </w:p>
    <w:p w14:paraId="41889F14"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314B9044"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AEA5DEA"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4C21B259"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r w:rsidR="00335F2D">
        <w:t>Mediatek, Huawei</w:t>
      </w:r>
      <w:r>
        <w:t>)</w:t>
      </w:r>
    </w:p>
    <w:p w14:paraId="43C3E017" w14:textId="77777777" w:rsidR="00335F2D" w:rsidRPr="009A54BD" w:rsidRDefault="00335F2D" w:rsidP="00335F2D">
      <w:pPr>
        <w:rPr>
          <w:b/>
        </w:rPr>
      </w:pPr>
    </w:p>
    <w:p w14:paraId="4C78B170" w14:textId="77777777" w:rsidR="00335F2D" w:rsidRPr="00C01142" w:rsidRDefault="00335F2D" w:rsidP="00335F2D">
      <w:r w:rsidRPr="00C01142">
        <w:t>About the suggestions</w:t>
      </w:r>
    </w:p>
    <w:p w14:paraId="4D3C02C8"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12439E7B" w14:textId="77777777" w:rsidR="00335F2D" w:rsidRDefault="00335F2D" w:rsidP="00335F2D">
      <w:pPr>
        <w:pStyle w:val="ListParagraph"/>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72396C5" w14:textId="77777777" w:rsidR="007318E2" w:rsidRDefault="00335F2D" w:rsidP="00335F2D">
      <w:pPr>
        <w:pStyle w:val="ListParagraph"/>
        <w:numPr>
          <w:ilvl w:val="0"/>
          <w:numId w:val="27"/>
        </w:numPr>
        <w:spacing w:after="200" w:line="276" w:lineRule="auto"/>
      </w:pPr>
      <w:r>
        <w:lastRenderedPageBreak/>
        <w:t xml:space="preserve">Inmarsat, Mediatek, </w:t>
      </w:r>
      <w:proofErr w:type="spellStart"/>
      <w:r>
        <w:t>Huwaei</w:t>
      </w:r>
      <w:proofErr w:type="spellEnd"/>
      <w:r>
        <w:t xml:space="preserve">: suggests to let RAN4 decide about the method and possibly impact associated to adjacent channel </w:t>
      </w:r>
      <w:r w:rsidR="007318E2">
        <w:t>coexistence study between NTN/TN</w:t>
      </w:r>
    </w:p>
    <w:p w14:paraId="3B5BE559"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4F7A62BE"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52B03F1" w14:textId="77777777" w:rsidR="00335F2D" w:rsidRPr="009A54BD" w:rsidRDefault="00335F2D" w:rsidP="00335F2D">
      <w:pPr>
        <w:rPr>
          <w:b/>
        </w:rPr>
      </w:pPr>
    </w:p>
    <w:p w14:paraId="7E43041F"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6C0215B7" w14:textId="77777777"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7080272" w14:textId="77777777" w:rsidR="00335F2D" w:rsidRDefault="00335F2D" w:rsidP="00FF3887">
      <w:pPr>
        <w:jc w:val="both"/>
        <w:rPr>
          <w:rFonts w:ascii="Arial" w:hAnsi="Arial" w:cs="Arial"/>
          <w:b/>
          <w:i/>
          <w:sz w:val="20"/>
          <w:szCs w:val="20"/>
        </w:rPr>
      </w:pPr>
    </w:p>
    <w:p w14:paraId="795297B7" w14:textId="77777777" w:rsidR="00AA7239" w:rsidRDefault="00AA7239" w:rsidP="00FF3887">
      <w:pPr>
        <w:jc w:val="both"/>
        <w:rPr>
          <w:rFonts w:ascii="Arial" w:hAnsi="Arial" w:cs="Arial"/>
          <w:b/>
          <w:i/>
          <w:sz w:val="20"/>
          <w:szCs w:val="20"/>
        </w:rPr>
      </w:pPr>
    </w:p>
    <w:p w14:paraId="7093528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5ED2A37E"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6B840BA7" w14:textId="77777777" w:rsidTr="00A17D7E">
        <w:trPr>
          <w:cantSplit/>
          <w:tblHeader/>
        </w:trPr>
        <w:tc>
          <w:tcPr>
            <w:tcW w:w="825" w:type="pct"/>
          </w:tcPr>
          <w:p w14:paraId="51D7027F"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4087A74A"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2F29A3F7"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4EBD6E81" w14:textId="77777777" w:rsidTr="00A17D7E">
        <w:trPr>
          <w:cantSplit/>
        </w:trPr>
        <w:tc>
          <w:tcPr>
            <w:tcW w:w="825" w:type="pct"/>
          </w:tcPr>
          <w:p w14:paraId="43BFE61A" w14:textId="77777777" w:rsidR="00E016C4" w:rsidRDefault="00E016C4" w:rsidP="00A17D7E">
            <w:pPr>
              <w:jc w:val="both"/>
              <w:rPr>
                <w:rFonts w:ascii="Arial" w:hAnsi="Arial" w:cs="Arial"/>
              </w:rPr>
            </w:pPr>
            <w:r>
              <w:rPr>
                <w:rFonts w:ascii="Arial" w:hAnsi="Arial" w:cs="Arial"/>
              </w:rPr>
              <w:t>Thales</w:t>
            </w:r>
          </w:p>
        </w:tc>
        <w:tc>
          <w:tcPr>
            <w:tcW w:w="852" w:type="pct"/>
          </w:tcPr>
          <w:p w14:paraId="33EB4498"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3B34A31"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703224D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0B7CB065" w14:textId="77777777" w:rsidTr="00A17D7E">
        <w:trPr>
          <w:cantSplit/>
        </w:trPr>
        <w:tc>
          <w:tcPr>
            <w:tcW w:w="825" w:type="pct"/>
          </w:tcPr>
          <w:p w14:paraId="54452F7E" w14:textId="77777777" w:rsidR="00E016C4" w:rsidRDefault="00C100CE" w:rsidP="00A17D7E">
            <w:pPr>
              <w:jc w:val="both"/>
              <w:rPr>
                <w:rFonts w:ascii="Arial" w:hAnsi="Arial" w:cs="Arial"/>
              </w:rPr>
            </w:pPr>
            <w:r>
              <w:rPr>
                <w:rFonts w:ascii="Arial" w:hAnsi="Arial" w:cs="Arial"/>
              </w:rPr>
              <w:t>T-Mobile USA</w:t>
            </w:r>
          </w:p>
        </w:tc>
        <w:tc>
          <w:tcPr>
            <w:tcW w:w="852" w:type="pct"/>
          </w:tcPr>
          <w:p w14:paraId="7D3BCC70" w14:textId="77777777" w:rsidR="00E016C4" w:rsidRDefault="00C100CE" w:rsidP="00A17D7E">
            <w:pPr>
              <w:jc w:val="both"/>
              <w:rPr>
                <w:rFonts w:ascii="Arial" w:hAnsi="Arial" w:cs="Arial"/>
              </w:rPr>
            </w:pPr>
            <w:r>
              <w:rPr>
                <w:rFonts w:ascii="Arial" w:hAnsi="Arial" w:cs="Arial"/>
              </w:rPr>
              <w:t>Agree w/mod</w:t>
            </w:r>
          </w:p>
        </w:tc>
        <w:tc>
          <w:tcPr>
            <w:tcW w:w="3323" w:type="pct"/>
          </w:tcPr>
          <w:p w14:paraId="7A1ED274"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0AAE28C0" w14:textId="77777777" w:rsidTr="00A17D7E">
        <w:trPr>
          <w:cantSplit/>
        </w:trPr>
        <w:tc>
          <w:tcPr>
            <w:tcW w:w="825" w:type="pct"/>
          </w:tcPr>
          <w:p w14:paraId="4987B6BB" w14:textId="77777777" w:rsidR="00D31587" w:rsidRDefault="00D31587" w:rsidP="00A17D7E">
            <w:pPr>
              <w:jc w:val="both"/>
              <w:rPr>
                <w:rFonts w:ascii="Arial" w:hAnsi="Arial" w:cs="Arial"/>
              </w:rPr>
            </w:pPr>
            <w:r>
              <w:rPr>
                <w:rFonts w:ascii="Arial" w:hAnsi="Arial" w:cs="Arial"/>
              </w:rPr>
              <w:t>Hughes</w:t>
            </w:r>
          </w:p>
        </w:tc>
        <w:tc>
          <w:tcPr>
            <w:tcW w:w="852" w:type="pct"/>
          </w:tcPr>
          <w:p w14:paraId="767A0BEE" w14:textId="77777777" w:rsidR="00D31587" w:rsidRDefault="00D31587" w:rsidP="00A17D7E">
            <w:pPr>
              <w:jc w:val="both"/>
              <w:rPr>
                <w:rFonts w:ascii="Arial" w:hAnsi="Arial" w:cs="Arial"/>
              </w:rPr>
            </w:pPr>
            <w:r>
              <w:rPr>
                <w:rFonts w:ascii="Arial" w:hAnsi="Arial" w:cs="Arial"/>
              </w:rPr>
              <w:t>Agree</w:t>
            </w:r>
          </w:p>
        </w:tc>
        <w:tc>
          <w:tcPr>
            <w:tcW w:w="3323" w:type="pct"/>
          </w:tcPr>
          <w:p w14:paraId="4328AE29" w14:textId="77777777" w:rsidR="00D31587" w:rsidRDefault="00D31587" w:rsidP="00A17D7E">
            <w:pPr>
              <w:jc w:val="both"/>
              <w:rPr>
                <w:rFonts w:ascii="Arial" w:hAnsi="Arial" w:cs="Arial"/>
              </w:rPr>
            </w:pPr>
            <w:r>
              <w:rPr>
                <w:rFonts w:ascii="Arial" w:hAnsi="Arial" w:cs="Arial"/>
              </w:rPr>
              <w:t>As modified above</w:t>
            </w:r>
          </w:p>
        </w:tc>
      </w:tr>
      <w:tr w:rsidR="00F5045F" w14:paraId="0CB47123" w14:textId="77777777" w:rsidTr="00A17D7E">
        <w:trPr>
          <w:cantSplit/>
        </w:trPr>
        <w:tc>
          <w:tcPr>
            <w:tcW w:w="825" w:type="pct"/>
          </w:tcPr>
          <w:p w14:paraId="565DF6A9"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6DCC91FA" w14:textId="77777777" w:rsidR="00F5045F" w:rsidRDefault="00F5045F" w:rsidP="00A17D7E">
            <w:pPr>
              <w:jc w:val="both"/>
              <w:rPr>
                <w:rFonts w:ascii="Arial" w:hAnsi="Arial" w:cs="Arial"/>
              </w:rPr>
            </w:pPr>
            <w:r>
              <w:rPr>
                <w:rFonts w:ascii="Arial" w:hAnsi="Arial" w:cs="Arial"/>
              </w:rPr>
              <w:t>?</w:t>
            </w:r>
          </w:p>
        </w:tc>
        <w:tc>
          <w:tcPr>
            <w:tcW w:w="3323" w:type="pct"/>
          </w:tcPr>
          <w:p w14:paraId="5C0902D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0BE6524"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033B0606"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0A62D5E5"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19E837F" w14:textId="77777777" w:rsidTr="00A17D7E">
        <w:trPr>
          <w:cantSplit/>
        </w:trPr>
        <w:tc>
          <w:tcPr>
            <w:tcW w:w="825" w:type="pct"/>
          </w:tcPr>
          <w:p w14:paraId="01650601" w14:textId="77777777" w:rsidR="00884432" w:rsidRDefault="00884432" w:rsidP="00A17D7E">
            <w:pPr>
              <w:jc w:val="both"/>
              <w:rPr>
                <w:rFonts w:ascii="Arial" w:hAnsi="Arial" w:cs="Arial"/>
              </w:rPr>
            </w:pPr>
            <w:r>
              <w:rPr>
                <w:rFonts w:ascii="Arial" w:hAnsi="Arial" w:cs="Arial"/>
              </w:rPr>
              <w:t>Intelsat</w:t>
            </w:r>
          </w:p>
        </w:tc>
        <w:tc>
          <w:tcPr>
            <w:tcW w:w="852" w:type="pct"/>
          </w:tcPr>
          <w:p w14:paraId="1BA404B9" w14:textId="77777777" w:rsidR="00884432" w:rsidRDefault="00884432" w:rsidP="00A17D7E">
            <w:pPr>
              <w:jc w:val="both"/>
              <w:rPr>
                <w:rFonts w:ascii="Arial" w:hAnsi="Arial" w:cs="Arial"/>
              </w:rPr>
            </w:pPr>
            <w:r>
              <w:rPr>
                <w:rFonts w:ascii="Arial" w:hAnsi="Arial" w:cs="Arial"/>
              </w:rPr>
              <w:t>Agree</w:t>
            </w:r>
          </w:p>
        </w:tc>
        <w:tc>
          <w:tcPr>
            <w:tcW w:w="3323" w:type="pct"/>
          </w:tcPr>
          <w:p w14:paraId="7E55EE28"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21D14759" w14:textId="77777777" w:rsidTr="00A17D7E">
        <w:trPr>
          <w:cantSplit/>
        </w:trPr>
        <w:tc>
          <w:tcPr>
            <w:tcW w:w="825" w:type="pct"/>
          </w:tcPr>
          <w:p w14:paraId="7927687D" w14:textId="77777777" w:rsidR="00E44A85" w:rsidRDefault="00E44A85" w:rsidP="00E44A85">
            <w:pPr>
              <w:jc w:val="both"/>
              <w:rPr>
                <w:rFonts w:ascii="Arial" w:hAnsi="Arial" w:cs="Arial"/>
              </w:rPr>
            </w:pPr>
            <w:r>
              <w:rPr>
                <w:rFonts w:ascii="Arial" w:hAnsi="Arial" w:cs="Arial"/>
              </w:rPr>
              <w:t>Ericsson</w:t>
            </w:r>
          </w:p>
        </w:tc>
        <w:tc>
          <w:tcPr>
            <w:tcW w:w="852" w:type="pct"/>
          </w:tcPr>
          <w:p w14:paraId="77E07CF1" w14:textId="77777777" w:rsidR="00E44A85" w:rsidRDefault="00E44A85" w:rsidP="00E44A85">
            <w:pPr>
              <w:jc w:val="both"/>
              <w:rPr>
                <w:rFonts w:ascii="Arial" w:hAnsi="Arial" w:cs="Arial"/>
              </w:rPr>
            </w:pPr>
            <w:r>
              <w:rPr>
                <w:rFonts w:ascii="Arial" w:hAnsi="Arial" w:cs="Arial"/>
              </w:rPr>
              <w:t>Disagree</w:t>
            </w:r>
          </w:p>
        </w:tc>
        <w:tc>
          <w:tcPr>
            <w:tcW w:w="3323" w:type="pct"/>
          </w:tcPr>
          <w:p w14:paraId="7A261B5D"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2F4BBB1"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1838C896" w14:textId="77777777" w:rsidTr="00A17D7E">
        <w:trPr>
          <w:cantSplit/>
        </w:trPr>
        <w:tc>
          <w:tcPr>
            <w:tcW w:w="825" w:type="pct"/>
          </w:tcPr>
          <w:p w14:paraId="74AAF732"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DDA3F82" w14:textId="77777777" w:rsidR="008252A3" w:rsidRDefault="008252A3" w:rsidP="00A17D7E">
            <w:pPr>
              <w:jc w:val="both"/>
              <w:rPr>
                <w:rFonts w:ascii="Arial" w:hAnsi="Arial" w:cs="Arial"/>
              </w:rPr>
            </w:pPr>
          </w:p>
        </w:tc>
        <w:tc>
          <w:tcPr>
            <w:tcW w:w="3323" w:type="pct"/>
          </w:tcPr>
          <w:p w14:paraId="18C3524B"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0FA0D200" w14:textId="77777777" w:rsidTr="00A17D7E">
        <w:trPr>
          <w:cantSplit/>
        </w:trPr>
        <w:tc>
          <w:tcPr>
            <w:tcW w:w="825" w:type="pct"/>
          </w:tcPr>
          <w:p w14:paraId="5573E4F4"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A2342E6"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15CA5EBA"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3B75B5E" w14:textId="77777777" w:rsidTr="003C03A6">
        <w:tc>
          <w:tcPr>
            <w:tcW w:w="825" w:type="pct"/>
          </w:tcPr>
          <w:p w14:paraId="27A507F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12F70E4"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0A8C5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37EFE59C" w14:textId="77777777" w:rsidTr="003C03A6">
        <w:tc>
          <w:tcPr>
            <w:tcW w:w="825" w:type="pct"/>
          </w:tcPr>
          <w:p w14:paraId="5C392875"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D20A1E"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6FDACCCE"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B1CFC88" w14:textId="77777777" w:rsidTr="003C03A6">
        <w:tc>
          <w:tcPr>
            <w:tcW w:w="825" w:type="pct"/>
          </w:tcPr>
          <w:p w14:paraId="0948655F"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39659CDE" w14:textId="77777777" w:rsidR="00FB58E6" w:rsidRDefault="00FB58E6" w:rsidP="00327790">
            <w:pPr>
              <w:jc w:val="both"/>
              <w:rPr>
                <w:rFonts w:ascii="Arial" w:hAnsi="Arial" w:cs="Arial"/>
              </w:rPr>
            </w:pPr>
          </w:p>
        </w:tc>
        <w:tc>
          <w:tcPr>
            <w:tcW w:w="3323" w:type="pct"/>
          </w:tcPr>
          <w:p w14:paraId="0A3FC2B3"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F164E63" w14:textId="77777777" w:rsidTr="003C03A6">
        <w:tc>
          <w:tcPr>
            <w:tcW w:w="825" w:type="pct"/>
          </w:tcPr>
          <w:p w14:paraId="3210CD6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9A442F4"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3DA96B60"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27890876"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465DD678" w14:textId="77777777" w:rsidTr="00A17D7E">
        <w:tc>
          <w:tcPr>
            <w:tcW w:w="825" w:type="pct"/>
          </w:tcPr>
          <w:p w14:paraId="25CA1CA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5BA3A10" w14:textId="77777777" w:rsidR="00991EFC" w:rsidRDefault="00991EFC" w:rsidP="00A17D7E">
            <w:pPr>
              <w:jc w:val="both"/>
              <w:rPr>
                <w:rFonts w:ascii="Arial" w:hAnsi="Arial" w:cs="Arial"/>
              </w:rPr>
            </w:pPr>
            <w:r>
              <w:rPr>
                <w:rFonts w:ascii="Arial" w:hAnsi="Arial" w:cs="Arial"/>
              </w:rPr>
              <w:t>Disagree</w:t>
            </w:r>
          </w:p>
        </w:tc>
        <w:tc>
          <w:tcPr>
            <w:tcW w:w="3323" w:type="pct"/>
          </w:tcPr>
          <w:p w14:paraId="64525A44"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DFA3EDA" w14:textId="77777777" w:rsidTr="00A17D7E">
        <w:tc>
          <w:tcPr>
            <w:tcW w:w="825" w:type="pct"/>
          </w:tcPr>
          <w:p w14:paraId="18F9856D"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3780532E" w14:textId="77777777" w:rsidR="002565CB" w:rsidRDefault="002565CB" w:rsidP="00A17D7E">
            <w:pPr>
              <w:jc w:val="both"/>
              <w:rPr>
                <w:rFonts w:ascii="Arial" w:hAnsi="Arial" w:cs="Arial"/>
              </w:rPr>
            </w:pPr>
            <w:r>
              <w:rPr>
                <w:rFonts w:ascii="Arial" w:hAnsi="Arial" w:cs="Arial"/>
              </w:rPr>
              <w:t>Disagree</w:t>
            </w:r>
          </w:p>
        </w:tc>
        <w:tc>
          <w:tcPr>
            <w:tcW w:w="3323" w:type="pct"/>
          </w:tcPr>
          <w:p w14:paraId="5103E87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44A0352" w14:textId="77777777" w:rsidR="00E016C4" w:rsidRDefault="00E016C4" w:rsidP="00FF3887">
      <w:pPr>
        <w:spacing w:line="252" w:lineRule="auto"/>
        <w:jc w:val="both"/>
        <w:rPr>
          <w:rFonts w:ascii="Arial" w:hAnsi="Arial" w:cs="Arial"/>
          <w:b/>
          <w:bCs/>
          <w:i/>
          <w:sz w:val="20"/>
          <w:szCs w:val="20"/>
        </w:rPr>
      </w:pPr>
    </w:p>
    <w:p w14:paraId="466E1743" w14:textId="77777777" w:rsidR="00A17D7E" w:rsidRDefault="00A17D7E" w:rsidP="00FF3887">
      <w:pPr>
        <w:spacing w:line="252" w:lineRule="auto"/>
        <w:jc w:val="both"/>
        <w:rPr>
          <w:rFonts w:ascii="Arial" w:hAnsi="Arial" w:cs="Arial"/>
          <w:b/>
          <w:bCs/>
          <w:i/>
          <w:sz w:val="20"/>
          <w:szCs w:val="20"/>
        </w:rPr>
      </w:pPr>
    </w:p>
    <w:p w14:paraId="087F4135" w14:textId="77777777" w:rsidR="00A17D7E" w:rsidRPr="00C01142" w:rsidRDefault="00A17D7E" w:rsidP="00A17D7E">
      <w:pPr>
        <w:rPr>
          <w:lang w:eastAsia="ja-JP"/>
        </w:rPr>
      </w:pPr>
      <w:r>
        <w:rPr>
          <w:lang w:eastAsia="ja-JP"/>
        </w:rPr>
        <w:t>In summary</w:t>
      </w:r>
      <w:r w:rsidRPr="00C01142">
        <w:rPr>
          <w:lang w:eastAsia="ja-JP"/>
        </w:rPr>
        <w:t>:</w:t>
      </w:r>
    </w:p>
    <w:p w14:paraId="14F535E5"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1E21490B"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7DFBDCF8"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42591C37" w14:textId="77777777" w:rsidR="00A17D7E" w:rsidRDefault="00A17D7E" w:rsidP="00A17D7E">
      <w:pPr>
        <w:pStyle w:val="ListParagraph"/>
        <w:numPr>
          <w:ilvl w:val="0"/>
          <w:numId w:val="26"/>
        </w:numPr>
        <w:spacing w:after="200" w:line="276" w:lineRule="auto"/>
      </w:pPr>
      <w:r>
        <w:t>No opinion: 3 organizations (Softbank, ZTE, Mediatek)</w:t>
      </w:r>
    </w:p>
    <w:p w14:paraId="6F9C4936" w14:textId="77777777" w:rsidR="00A17D7E" w:rsidRPr="009A54BD" w:rsidRDefault="00A17D7E" w:rsidP="00A17D7E">
      <w:pPr>
        <w:rPr>
          <w:b/>
        </w:rPr>
      </w:pPr>
    </w:p>
    <w:p w14:paraId="59B197A6" w14:textId="77777777" w:rsidR="00A17D7E" w:rsidRPr="00C01142" w:rsidRDefault="00A17D7E" w:rsidP="00A17D7E">
      <w:r w:rsidRPr="00C01142">
        <w:t>About the suggestions</w:t>
      </w:r>
    </w:p>
    <w:p w14:paraId="0D139F0A" w14:textId="77777777" w:rsidR="00A17D7E" w:rsidRDefault="00A17D7E" w:rsidP="00A17D7E">
      <w:pPr>
        <w:pStyle w:val="ListParagraph"/>
        <w:numPr>
          <w:ilvl w:val="0"/>
          <w:numId w:val="27"/>
        </w:numPr>
        <w:spacing w:after="200" w:line="276" w:lineRule="auto"/>
      </w:pPr>
      <w:r>
        <w:t>Thales proposes a new wording</w:t>
      </w:r>
    </w:p>
    <w:p w14:paraId="44C8ED0B"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6B3A917D"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0EC6817"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4862019D" w14:textId="77777777" w:rsidR="00A17D7E" w:rsidRPr="009A54BD" w:rsidRDefault="00A17D7E" w:rsidP="00A17D7E">
      <w:pPr>
        <w:rPr>
          <w:b/>
        </w:rPr>
      </w:pPr>
    </w:p>
    <w:p w14:paraId="72E4B3E8"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AD6BD3F"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2B26FE5E" w14:textId="77777777" w:rsidR="00B2494B" w:rsidRDefault="00B2494B" w:rsidP="00FF3887">
      <w:pPr>
        <w:spacing w:line="252" w:lineRule="auto"/>
        <w:jc w:val="both"/>
        <w:rPr>
          <w:rFonts w:ascii="Arial" w:hAnsi="Arial" w:cs="Arial"/>
          <w:b/>
          <w:bCs/>
          <w:i/>
          <w:sz w:val="20"/>
          <w:szCs w:val="20"/>
        </w:rPr>
      </w:pPr>
    </w:p>
    <w:p w14:paraId="11F925E2"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1E2EF864"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0AFBCB08"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330A7CD2" w14:textId="77777777" w:rsidTr="00A17D7E">
        <w:trPr>
          <w:cantSplit/>
          <w:tblHeader/>
        </w:trPr>
        <w:tc>
          <w:tcPr>
            <w:tcW w:w="825" w:type="pct"/>
          </w:tcPr>
          <w:p w14:paraId="78A895F2"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768D4CE9"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25CC8B5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4DD2ADA7" w14:textId="77777777" w:rsidTr="00A17D7E">
        <w:trPr>
          <w:cantSplit/>
        </w:trPr>
        <w:tc>
          <w:tcPr>
            <w:tcW w:w="825" w:type="pct"/>
          </w:tcPr>
          <w:p w14:paraId="34635390" w14:textId="77777777" w:rsidR="00013CAE" w:rsidRDefault="00565EF1" w:rsidP="00A17D7E">
            <w:pPr>
              <w:jc w:val="both"/>
              <w:rPr>
                <w:rFonts w:ascii="Arial" w:hAnsi="Arial" w:cs="Arial"/>
              </w:rPr>
            </w:pPr>
            <w:r>
              <w:rPr>
                <w:rFonts w:ascii="Arial" w:hAnsi="Arial" w:cs="Arial"/>
              </w:rPr>
              <w:t>Thales</w:t>
            </w:r>
          </w:p>
        </w:tc>
        <w:tc>
          <w:tcPr>
            <w:tcW w:w="852" w:type="pct"/>
          </w:tcPr>
          <w:p w14:paraId="61899BE5" w14:textId="77777777" w:rsidR="00013CAE" w:rsidRDefault="00013CAE" w:rsidP="00A17D7E">
            <w:pPr>
              <w:jc w:val="both"/>
              <w:rPr>
                <w:rFonts w:ascii="Arial" w:hAnsi="Arial" w:cs="Arial"/>
              </w:rPr>
            </w:pPr>
          </w:p>
        </w:tc>
        <w:tc>
          <w:tcPr>
            <w:tcW w:w="3323" w:type="pct"/>
          </w:tcPr>
          <w:p w14:paraId="772E7F33"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54D2728" w14:textId="77777777" w:rsidTr="00A17D7E">
        <w:trPr>
          <w:cantSplit/>
        </w:trPr>
        <w:tc>
          <w:tcPr>
            <w:tcW w:w="825" w:type="pct"/>
          </w:tcPr>
          <w:p w14:paraId="265CCFB0" w14:textId="77777777" w:rsidR="00013CAE" w:rsidRDefault="00C100CE" w:rsidP="00A17D7E">
            <w:pPr>
              <w:jc w:val="both"/>
              <w:rPr>
                <w:rFonts w:ascii="Arial" w:hAnsi="Arial" w:cs="Arial"/>
              </w:rPr>
            </w:pPr>
            <w:r>
              <w:rPr>
                <w:rFonts w:ascii="Arial" w:hAnsi="Arial" w:cs="Arial"/>
              </w:rPr>
              <w:t>T-Mobile USA</w:t>
            </w:r>
          </w:p>
        </w:tc>
        <w:tc>
          <w:tcPr>
            <w:tcW w:w="852" w:type="pct"/>
          </w:tcPr>
          <w:p w14:paraId="51985B9E" w14:textId="77777777" w:rsidR="00013CAE" w:rsidRDefault="00C100CE" w:rsidP="00A17D7E">
            <w:pPr>
              <w:jc w:val="both"/>
              <w:rPr>
                <w:rFonts w:ascii="Arial" w:hAnsi="Arial" w:cs="Arial"/>
              </w:rPr>
            </w:pPr>
            <w:r>
              <w:rPr>
                <w:rFonts w:ascii="Arial" w:hAnsi="Arial" w:cs="Arial"/>
              </w:rPr>
              <w:t>Disagree</w:t>
            </w:r>
          </w:p>
        </w:tc>
        <w:tc>
          <w:tcPr>
            <w:tcW w:w="3323" w:type="pct"/>
          </w:tcPr>
          <w:p w14:paraId="5CFF9D9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79EA744E" w14:textId="77777777" w:rsidTr="00A17D7E">
        <w:trPr>
          <w:cantSplit/>
        </w:trPr>
        <w:tc>
          <w:tcPr>
            <w:tcW w:w="825" w:type="pct"/>
          </w:tcPr>
          <w:p w14:paraId="0BE4150F" w14:textId="77777777" w:rsidR="00D31587" w:rsidRDefault="004F6835" w:rsidP="00A17D7E">
            <w:pPr>
              <w:jc w:val="both"/>
              <w:rPr>
                <w:rFonts w:ascii="Arial" w:hAnsi="Arial" w:cs="Arial"/>
              </w:rPr>
            </w:pPr>
            <w:r>
              <w:rPr>
                <w:rFonts w:ascii="Arial" w:hAnsi="Arial" w:cs="Arial"/>
              </w:rPr>
              <w:t>Loon, Google</w:t>
            </w:r>
          </w:p>
        </w:tc>
        <w:tc>
          <w:tcPr>
            <w:tcW w:w="852" w:type="pct"/>
          </w:tcPr>
          <w:p w14:paraId="480886AA" w14:textId="77777777" w:rsidR="00D31587" w:rsidRDefault="004F6835" w:rsidP="00A17D7E">
            <w:pPr>
              <w:jc w:val="both"/>
              <w:rPr>
                <w:rFonts w:ascii="Arial" w:hAnsi="Arial" w:cs="Arial"/>
              </w:rPr>
            </w:pPr>
            <w:r>
              <w:rPr>
                <w:rFonts w:ascii="Arial" w:hAnsi="Arial" w:cs="Arial"/>
              </w:rPr>
              <w:t>Agree</w:t>
            </w:r>
          </w:p>
        </w:tc>
        <w:tc>
          <w:tcPr>
            <w:tcW w:w="3323" w:type="pct"/>
          </w:tcPr>
          <w:p w14:paraId="0A22F3AA"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7145F367" w14:textId="77777777" w:rsidTr="00A17D7E">
        <w:trPr>
          <w:cantSplit/>
        </w:trPr>
        <w:tc>
          <w:tcPr>
            <w:tcW w:w="825" w:type="pct"/>
          </w:tcPr>
          <w:p w14:paraId="327CD357"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79C485F2" w14:textId="77777777" w:rsidR="00934650" w:rsidRDefault="00934650" w:rsidP="00934650">
            <w:pPr>
              <w:jc w:val="both"/>
              <w:rPr>
                <w:rFonts w:ascii="Arial" w:hAnsi="Arial" w:cs="Arial"/>
              </w:rPr>
            </w:pPr>
          </w:p>
        </w:tc>
        <w:tc>
          <w:tcPr>
            <w:tcW w:w="3323" w:type="pct"/>
          </w:tcPr>
          <w:p w14:paraId="035390D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37E89918"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666CE36E" w14:textId="77777777" w:rsidTr="00A17D7E">
        <w:trPr>
          <w:cantSplit/>
        </w:trPr>
        <w:tc>
          <w:tcPr>
            <w:tcW w:w="825" w:type="pct"/>
          </w:tcPr>
          <w:p w14:paraId="2397A46A" w14:textId="77777777" w:rsidR="003E0215" w:rsidRDefault="003E0215" w:rsidP="00934650">
            <w:pPr>
              <w:jc w:val="both"/>
              <w:rPr>
                <w:rFonts w:ascii="Arial" w:hAnsi="Arial" w:cs="Arial"/>
              </w:rPr>
            </w:pPr>
            <w:r>
              <w:rPr>
                <w:rFonts w:ascii="Arial" w:hAnsi="Arial" w:cs="Arial"/>
              </w:rPr>
              <w:t>SoftBank</w:t>
            </w:r>
          </w:p>
        </w:tc>
        <w:tc>
          <w:tcPr>
            <w:tcW w:w="852" w:type="pct"/>
          </w:tcPr>
          <w:p w14:paraId="0B8B42DD" w14:textId="77777777" w:rsidR="003E0215" w:rsidRDefault="003E0215" w:rsidP="00934650">
            <w:pPr>
              <w:jc w:val="both"/>
              <w:rPr>
                <w:rFonts w:ascii="Arial" w:hAnsi="Arial" w:cs="Arial"/>
              </w:rPr>
            </w:pPr>
            <w:r>
              <w:rPr>
                <w:rFonts w:ascii="Arial" w:hAnsi="Arial" w:cs="Arial"/>
              </w:rPr>
              <w:t>Agree</w:t>
            </w:r>
          </w:p>
        </w:tc>
        <w:tc>
          <w:tcPr>
            <w:tcW w:w="3323" w:type="pct"/>
          </w:tcPr>
          <w:p w14:paraId="7890CF48"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20A86557" w14:textId="77777777" w:rsidTr="00A17D7E">
        <w:trPr>
          <w:cantSplit/>
        </w:trPr>
        <w:tc>
          <w:tcPr>
            <w:tcW w:w="825" w:type="pct"/>
          </w:tcPr>
          <w:p w14:paraId="7A5DF0EA" w14:textId="77777777" w:rsidR="00375EC0" w:rsidRDefault="00375EC0" w:rsidP="00375EC0">
            <w:pPr>
              <w:jc w:val="both"/>
              <w:rPr>
                <w:rFonts w:ascii="Arial" w:hAnsi="Arial" w:cs="Arial"/>
              </w:rPr>
            </w:pPr>
            <w:r>
              <w:rPr>
                <w:rFonts w:ascii="Arial" w:hAnsi="Arial" w:cs="Arial"/>
              </w:rPr>
              <w:t>DISH</w:t>
            </w:r>
          </w:p>
        </w:tc>
        <w:tc>
          <w:tcPr>
            <w:tcW w:w="852" w:type="pct"/>
          </w:tcPr>
          <w:p w14:paraId="00F027D0" w14:textId="77777777" w:rsidR="00375EC0" w:rsidRDefault="00375EC0" w:rsidP="00375EC0">
            <w:pPr>
              <w:jc w:val="both"/>
              <w:rPr>
                <w:rFonts w:ascii="Arial" w:hAnsi="Arial" w:cs="Arial"/>
              </w:rPr>
            </w:pPr>
            <w:r>
              <w:rPr>
                <w:rFonts w:ascii="Arial" w:hAnsi="Arial" w:cs="Arial"/>
              </w:rPr>
              <w:t>Disagree</w:t>
            </w:r>
          </w:p>
        </w:tc>
        <w:tc>
          <w:tcPr>
            <w:tcW w:w="3323" w:type="pct"/>
          </w:tcPr>
          <w:p w14:paraId="18341222"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1F1C5938" w14:textId="77777777" w:rsidTr="00A17D7E">
        <w:trPr>
          <w:cantSplit/>
        </w:trPr>
        <w:tc>
          <w:tcPr>
            <w:tcW w:w="825" w:type="pct"/>
          </w:tcPr>
          <w:p w14:paraId="7744886A" w14:textId="77777777" w:rsidR="00884432" w:rsidRDefault="00884432" w:rsidP="00375EC0">
            <w:pPr>
              <w:jc w:val="both"/>
              <w:rPr>
                <w:rFonts w:ascii="Arial" w:hAnsi="Arial" w:cs="Arial"/>
              </w:rPr>
            </w:pPr>
            <w:r>
              <w:rPr>
                <w:rFonts w:ascii="Arial" w:hAnsi="Arial" w:cs="Arial"/>
              </w:rPr>
              <w:t>Intelsat</w:t>
            </w:r>
          </w:p>
        </w:tc>
        <w:tc>
          <w:tcPr>
            <w:tcW w:w="852" w:type="pct"/>
          </w:tcPr>
          <w:p w14:paraId="1B324FD8" w14:textId="77777777" w:rsidR="00884432" w:rsidRDefault="00884432" w:rsidP="00375EC0">
            <w:pPr>
              <w:jc w:val="both"/>
              <w:rPr>
                <w:rFonts w:ascii="Arial" w:hAnsi="Arial" w:cs="Arial"/>
              </w:rPr>
            </w:pPr>
            <w:r>
              <w:rPr>
                <w:rFonts w:ascii="Arial" w:hAnsi="Arial" w:cs="Arial"/>
              </w:rPr>
              <w:t>Agree</w:t>
            </w:r>
          </w:p>
        </w:tc>
        <w:tc>
          <w:tcPr>
            <w:tcW w:w="3323" w:type="pct"/>
          </w:tcPr>
          <w:p w14:paraId="742DE0F7"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655EA47F" w14:textId="77777777" w:rsidTr="00A17D7E">
        <w:trPr>
          <w:cantSplit/>
        </w:trPr>
        <w:tc>
          <w:tcPr>
            <w:tcW w:w="825" w:type="pct"/>
          </w:tcPr>
          <w:p w14:paraId="1D978BFE" w14:textId="77777777" w:rsidR="00E44A85" w:rsidRDefault="00E44A85" w:rsidP="00E44A85">
            <w:pPr>
              <w:jc w:val="both"/>
              <w:rPr>
                <w:rFonts w:ascii="Arial" w:hAnsi="Arial" w:cs="Arial"/>
              </w:rPr>
            </w:pPr>
            <w:r>
              <w:rPr>
                <w:rFonts w:ascii="Arial" w:hAnsi="Arial" w:cs="Arial"/>
              </w:rPr>
              <w:t>Ericsson</w:t>
            </w:r>
          </w:p>
        </w:tc>
        <w:tc>
          <w:tcPr>
            <w:tcW w:w="852" w:type="pct"/>
          </w:tcPr>
          <w:p w14:paraId="59E25029" w14:textId="77777777" w:rsidR="00E44A85" w:rsidRDefault="00E44A85" w:rsidP="00E44A85">
            <w:pPr>
              <w:jc w:val="both"/>
              <w:rPr>
                <w:rFonts w:ascii="Arial" w:hAnsi="Arial" w:cs="Arial"/>
              </w:rPr>
            </w:pPr>
            <w:r>
              <w:rPr>
                <w:rFonts w:ascii="Arial" w:hAnsi="Arial" w:cs="Arial"/>
              </w:rPr>
              <w:t>Partially agree</w:t>
            </w:r>
          </w:p>
        </w:tc>
        <w:tc>
          <w:tcPr>
            <w:tcW w:w="3323" w:type="pct"/>
          </w:tcPr>
          <w:p w14:paraId="5A2A1A4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1C3EC00E"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2E5A9DA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B5D6CFC" w14:textId="77777777" w:rsidTr="008252A3">
        <w:tc>
          <w:tcPr>
            <w:tcW w:w="825" w:type="pct"/>
          </w:tcPr>
          <w:p w14:paraId="7AD9890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69E8A6" w14:textId="77777777" w:rsidR="008252A3" w:rsidRDefault="008252A3" w:rsidP="00A17D7E">
            <w:pPr>
              <w:jc w:val="both"/>
              <w:rPr>
                <w:rFonts w:ascii="Arial" w:hAnsi="Arial" w:cs="Arial"/>
              </w:rPr>
            </w:pPr>
          </w:p>
        </w:tc>
        <w:tc>
          <w:tcPr>
            <w:tcW w:w="3323" w:type="pct"/>
          </w:tcPr>
          <w:p w14:paraId="280ED065"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09BC9363" w14:textId="77777777" w:rsidTr="008252A3">
        <w:tc>
          <w:tcPr>
            <w:tcW w:w="825" w:type="pct"/>
          </w:tcPr>
          <w:p w14:paraId="2A2AE587" w14:textId="77777777" w:rsidR="00007348" w:rsidRDefault="00007348" w:rsidP="00007348">
            <w:pPr>
              <w:jc w:val="both"/>
              <w:rPr>
                <w:rFonts w:ascii="Arial" w:hAnsi="Arial" w:cs="Arial"/>
              </w:rPr>
            </w:pPr>
            <w:r>
              <w:rPr>
                <w:rFonts w:ascii="Arial" w:hAnsi="Arial" w:cs="Arial"/>
              </w:rPr>
              <w:t>Inmarsat</w:t>
            </w:r>
          </w:p>
        </w:tc>
        <w:tc>
          <w:tcPr>
            <w:tcW w:w="852" w:type="pct"/>
          </w:tcPr>
          <w:p w14:paraId="4AB427B0" w14:textId="77777777" w:rsidR="00007348" w:rsidRDefault="00007348" w:rsidP="00007348">
            <w:pPr>
              <w:jc w:val="both"/>
              <w:rPr>
                <w:rFonts w:ascii="Arial" w:hAnsi="Arial" w:cs="Arial"/>
              </w:rPr>
            </w:pPr>
          </w:p>
        </w:tc>
        <w:tc>
          <w:tcPr>
            <w:tcW w:w="3323" w:type="pct"/>
          </w:tcPr>
          <w:p w14:paraId="7C6354E3"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1B8D9D7A" w14:textId="77777777" w:rsidTr="003C03A6">
        <w:tc>
          <w:tcPr>
            <w:tcW w:w="825" w:type="pct"/>
          </w:tcPr>
          <w:p w14:paraId="226EE774"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13B2003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EC01FB8"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0B63B6E8" w14:textId="77777777" w:rsidTr="003C03A6">
        <w:tc>
          <w:tcPr>
            <w:tcW w:w="825" w:type="pct"/>
          </w:tcPr>
          <w:p w14:paraId="22DF1DAD"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64822CD8" w14:textId="77777777" w:rsidR="00FB58E6" w:rsidRDefault="00FB58E6" w:rsidP="00A17D7E">
            <w:pPr>
              <w:jc w:val="both"/>
              <w:rPr>
                <w:rFonts w:ascii="Arial" w:hAnsi="Arial" w:cs="Arial"/>
                <w:lang w:eastAsia="ja-JP"/>
              </w:rPr>
            </w:pPr>
          </w:p>
        </w:tc>
        <w:tc>
          <w:tcPr>
            <w:tcW w:w="3323" w:type="pct"/>
          </w:tcPr>
          <w:p w14:paraId="70FF40BE"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FBEED99" w14:textId="77777777" w:rsidTr="003C03A6">
        <w:tc>
          <w:tcPr>
            <w:tcW w:w="825" w:type="pct"/>
          </w:tcPr>
          <w:p w14:paraId="0B6C9BC1"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609FFACD"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74657372"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730AC89C"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58BD2D5A" w14:textId="77777777" w:rsidTr="00A17D7E">
        <w:tc>
          <w:tcPr>
            <w:tcW w:w="825" w:type="pct"/>
          </w:tcPr>
          <w:p w14:paraId="5AADFA3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F64347E"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223EA7EF"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C9CE7D6" w14:textId="77777777" w:rsidTr="00A17D7E">
        <w:tc>
          <w:tcPr>
            <w:tcW w:w="825" w:type="pct"/>
          </w:tcPr>
          <w:p w14:paraId="6C81B20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696C82C" w14:textId="77777777" w:rsidR="002565CB" w:rsidRDefault="002565CB" w:rsidP="00A17D7E">
            <w:pPr>
              <w:jc w:val="both"/>
              <w:rPr>
                <w:rFonts w:ascii="Arial" w:hAnsi="Arial" w:cs="Arial"/>
                <w:lang w:eastAsia="ja-JP"/>
              </w:rPr>
            </w:pPr>
          </w:p>
        </w:tc>
        <w:tc>
          <w:tcPr>
            <w:tcW w:w="3323" w:type="pct"/>
          </w:tcPr>
          <w:p w14:paraId="218A2AE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A76E99D" w14:textId="77777777" w:rsidR="00013CAE" w:rsidRDefault="00013CAE" w:rsidP="00013CAE">
      <w:pPr>
        <w:spacing w:line="252" w:lineRule="auto"/>
        <w:jc w:val="both"/>
        <w:rPr>
          <w:rFonts w:ascii="Arial" w:hAnsi="Arial" w:cs="Arial"/>
          <w:b/>
          <w:bCs/>
          <w:i/>
          <w:sz w:val="20"/>
          <w:szCs w:val="20"/>
        </w:rPr>
      </w:pPr>
    </w:p>
    <w:p w14:paraId="7EED02F3" w14:textId="77777777" w:rsidR="00CF7EC5" w:rsidRPr="00C01142" w:rsidRDefault="00CF7EC5" w:rsidP="00CF7EC5">
      <w:pPr>
        <w:rPr>
          <w:lang w:eastAsia="ja-JP"/>
        </w:rPr>
      </w:pPr>
      <w:r>
        <w:rPr>
          <w:lang w:eastAsia="ja-JP"/>
        </w:rPr>
        <w:t>In summary</w:t>
      </w:r>
      <w:r w:rsidRPr="00C01142">
        <w:rPr>
          <w:lang w:eastAsia="ja-JP"/>
        </w:rPr>
        <w:t>:</w:t>
      </w:r>
    </w:p>
    <w:p w14:paraId="65971917"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70AA6816"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546800F0"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34F8D539"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4918C3F9" w14:textId="77777777" w:rsidR="00CF7EC5" w:rsidRPr="009A54BD" w:rsidRDefault="00CF7EC5" w:rsidP="00CF7EC5">
      <w:pPr>
        <w:rPr>
          <w:b/>
        </w:rPr>
      </w:pPr>
    </w:p>
    <w:p w14:paraId="5623003F" w14:textId="77777777" w:rsidR="00CF7EC5" w:rsidRDefault="00CF7EC5" w:rsidP="00CF7EC5">
      <w:r w:rsidRPr="00C01142">
        <w:t>About the suggestions</w:t>
      </w:r>
    </w:p>
    <w:p w14:paraId="17CD5418"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3B1FE314" w14:textId="77777777" w:rsidR="00DD2427" w:rsidRDefault="00DD2427" w:rsidP="00DD2427">
      <w:pPr>
        <w:pStyle w:val="ListParagraph"/>
        <w:numPr>
          <w:ilvl w:val="0"/>
          <w:numId w:val="18"/>
        </w:numPr>
      </w:pPr>
      <w:r>
        <w:t>QC, Thales, Rakuten, Eutelsat, MDK, ZTE: clarify work scope and load impact on RAN4</w:t>
      </w:r>
    </w:p>
    <w:p w14:paraId="51573F3F"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1B222A95" w14:textId="77777777" w:rsidR="00CF7EC5" w:rsidRPr="009A54BD" w:rsidRDefault="00CF7EC5" w:rsidP="00CF7EC5">
      <w:pPr>
        <w:rPr>
          <w:b/>
        </w:rPr>
      </w:pPr>
    </w:p>
    <w:p w14:paraId="08C84FAD"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7A56682" w14:textId="77777777" w:rsidR="00CF7EC5" w:rsidRDefault="00CF7EC5" w:rsidP="00013CAE">
      <w:pPr>
        <w:spacing w:line="252" w:lineRule="auto"/>
        <w:jc w:val="both"/>
        <w:rPr>
          <w:rFonts w:ascii="Arial" w:hAnsi="Arial" w:cs="Arial"/>
          <w:b/>
          <w:bCs/>
          <w:i/>
          <w:sz w:val="20"/>
          <w:szCs w:val="20"/>
        </w:rPr>
      </w:pPr>
    </w:p>
    <w:p w14:paraId="6F5A47B7" w14:textId="77777777" w:rsidR="00013CAE" w:rsidRDefault="00013CAE" w:rsidP="00FF3887">
      <w:pPr>
        <w:spacing w:line="252" w:lineRule="auto"/>
        <w:jc w:val="both"/>
        <w:rPr>
          <w:rFonts w:ascii="Arial" w:hAnsi="Arial" w:cs="Arial"/>
          <w:b/>
          <w:bCs/>
          <w:i/>
          <w:sz w:val="20"/>
          <w:szCs w:val="20"/>
        </w:rPr>
      </w:pPr>
    </w:p>
    <w:p w14:paraId="757E240C"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0339E835"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5F8DF8DE"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2A8B1694" w14:textId="77777777" w:rsidTr="00A17D7E">
        <w:trPr>
          <w:cantSplit/>
          <w:tblHeader/>
        </w:trPr>
        <w:tc>
          <w:tcPr>
            <w:tcW w:w="825" w:type="pct"/>
          </w:tcPr>
          <w:p w14:paraId="64913EA8"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331D93FD"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10C32C67"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CB948B2" w14:textId="77777777" w:rsidTr="00A17D7E">
        <w:trPr>
          <w:cantSplit/>
        </w:trPr>
        <w:tc>
          <w:tcPr>
            <w:tcW w:w="825" w:type="pct"/>
          </w:tcPr>
          <w:p w14:paraId="34EDF738" w14:textId="77777777" w:rsidR="00067C99" w:rsidRDefault="00067C99" w:rsidP="00A17D7E">
            <w:pPr>
              <w:jc w:val="both"/>
              <w:rPr>
                <w:rFonts w:ascii="Arial" w:hAnsi="Arial" w:cs="Arial"/>
              </w:rPr>
            </w:pPr>
            <w:r>
              <w:rPr>
                <w:rFonts w:ascii="Arial" w:hAnsi="Arial" w:cs="Arial"/>
              </w:rPr>
              <w:t>Thales</w:t>
            </w:r>
          </w:p>
        </w:tc>
        <w:tc>
          <w:tcPr>
            <w:tcW w:w="852" w:type="pct"/>
          </w:tcPr>
          <w:p w14:paraId="2831F5D0" w14:textId="77777777" w:rsidR="00067C99" w:rsidRDefault="00067C99" w:rsidP="00A17D7E">
            <w:pPr>
              <w:jc w:val="both"/>
              <w:rPr>
                <w:rFonts w:ascii="Arial" w:hAnsi="Arial" w:cs="Arial"/>
              </w:rPr>
            </w:pPr>
          </w:p>
        </w:tc>
        <w:tc>
          <w:tcPr>
            <w:tcW w:w="3323" w:type="pct"/>
          </w:tcPr>
          <w:p w14:paraId="1FAFF791"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7EADB9B8" w14:textId="77777777" w:rsidTr="00A17D7E">
        <w:trPr>
          <w:cantSplit/>
        </w:trPr>
        <w:tc>
          <w:tcPr>
            <w:tcW w:w="825" w:type="pct"/>
          </w:tcPr>
          <w:p w14:paraId="2B26B865" w14:textId="77777777" w:rsidR="00067C99" w:rsidRDefault="00C100CE" w:rsidP="00A17D7E">
            <w:pPr>
              <w:jc w:val="both"/>
              <w:rPr>
                <w:rFonts w:ascii="Arial" w:hAnsi="Arial" w:cs="Arial"/>
              </w:rPr>
            </w:pPr>
            <w:r>
              <w:rPr>
                <w:rFonts w:ascii="Arial" w:hAnsi="Arial" w:cs="Arial"/>
              </w:rPr>
              <w:t>T-Mobile USA</w:t>
            </w:r>
          </w:p>
        </w:tc>
        <w:tc>
          <w:tcPr>
            <w:tcW w:w="852" w:type="pct"/>
          </w:tcPr>
          <w:p w14:paraId="077CCB78" w14:textId="77777777" w:rsidR="00067C99" w:rsidRDefault="00C100CE" w:rsidP="00A17D7E">
            <w:pPr>
              <w:jc w:val="both"/>
              <w:rPr>
                <w:rFonts w:ascii="Arial" w:hAnsi="Arial" w:cs="Arial"/>
              </w:rPr>
            </w:pPr>
            <w:r>
              <w:rPr>
                <w:rFonts w:ascii="Arial" w:hAnsi="Arial" w:cs="Arial"/>
              </w:rPr>
              <w:t>Disagree</w:t>
            </w:r>
          </w:p>
        </w:tc>
        <w:tc>
          <w:tcPr>
            <w:tcW w:w="3323" w:type="pct"/>
          </w:tcPr>
          <w:p w14:paraId="599666BA" w14:textId="77777777" w:rsidR="00067C99" w:rsidRDefault="00C100CE" w:rsidP="00A17D7E">
            <w:pPr>
              <w:jc w:val="both"/>
              <w:rPr>
                <w:rFonts w:ascii="Arial" w:hAnsi="Arial" w:cs="Arial"/>
              </w:rPr>
            </w:pPr>
            <w:r>
              <w:rPr>
                <w:rFonts w:ascii="Arial" w:hAnsi="Arial" w:cs="Arial"/>
              </w:rPr>
              <w:t>For the same reason stated in Question NTNB-3</w:t>
            </w:r>
          </w:p>
          <w:p w14:paraId="79EFC6E2" w14:textId="77777777" w:rsidR="004F6835" w:rsidRDefault="004F6835" w:rsidP="00A17D7E">
            <w:pPr>
              <w:jc w:val="both"/>
              <w:rPr>
                <w:rFonts w:ascii="Arial" w:hAnsi="Arial" w:cs="Arial"/>
              </w:rPr>
            </w:pPr>
          </w:p>
        </w:tc>
      </w:tr>
      <w:tr w:rsidR="004F6835" w14:paraId="7FED92F5" w14:textId="77777777" w:rsidTr="00A17D7E">
        <w:trPr>
          <w:cantSplit/>
        </w:trPr>
        <w:tc>
          <w:tcPr>
            <w:tcW w:w="825" w:type="pct"/>
          </w:tcPr>
          <w:p w14:paraId="69BABE27" w14:textId="77777777" w:rsidR="004F6835" w:rsidRDefault="004F6835" w:rsidP="00A17D7E">
            <w:pPr>
              <w:jc w:val="both"/>
              <w:rPr>
                <w:rFonts w:ascii="Arial" w:hAnsi="Arial" w:cs="Arial"/>
              </w:rPr>
            </w:pPr>
            <w:r>
              <w:rPr>
                <w:rFonts w:ascii="Arial" w:hAnsi="Arial" w:cs="Arial"/>
              </w:rPr>
              <w:t>Loon, Google</w:t>
            </w:r>
          </w:p>
        </w:tc>
        <w:tc>
          <w:tcPr>
            <w:tcW w:w="852" w:type="pct"/>
          </w:tcPr>
          <w:p w14:paraId="3C1DD72D" w14:textId="77777777" w:rsidR="004F6835" w:rsidRDefault="004F6835" w:rsidP="00A17D7E">
            <w:pPr>
              <w:jc w:val="both"/>
              <w:rPr>
                <w:rFonts w:ascii="Arial" w:hAnsi="Arial" w:cs="Arial"/>
              </w:rPr>
            </w:pPr>
            <w:r>
              <w:rPr>
                <w:rFonts w:ascii="Arial" w:hAnsi="Arial" w:cs="Arial"/>
              </w:rPr>
              <w:t>Agree</w:t>
            </w:r>
          </w:p>
        </w:tc>
        <w:tc>
          <w:tcPr>
            <w:tcW w:w="3323" w:type="pct"/>
          </w:tcPr>
          <w:p w14:paraId="5FD4C099"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2FDE0B1" w14:textId="77777777" w:rsidTr="00A17D7E">
        <w:trPr>
          <w:cantSplit/>
        </w:trPr>
        <w:tc>
          <w:tcPr>
            <w:tcW w:w="825" w:type="pct"/>
          </w:tcPr>
          <w:p w14:paraId="582BB7FD" w14:textId="77777777" w:rsidR="00934650" w:rsidRDefault="00934650" w:rsidP="00934650">
            <w:pPr>
              <w:jc w:val="both"/>
              <w:rPr>
                <w:rFonts w:ascii="Arial" w:hAnsi="Arial" w:cs="Arial"/>
              </w:rPr>
            </w:pPr>
            <w:r>
              <w:rPr>
                <w:rFonts w:ascii="Arial" w:hAnsi="Arial" w:cs="Arial"/>
              </w:rPr>
              <w:t>Qualcomm</w:t>
            </w:r>
          </w:p>
        </w:tc>
        <w:tc>
          <w:tcPr>
            <w:tcW w:w="852" w:type="pct"/>
          </w:tcPr>
          <w:p w14:paraId="203E4FD6" w14:textId="77777777" w:rsidR="00934650" w:rsidRDefault="00934650" w:rsidP="00934650">
            <w:pPr>
              <w:jc w:val="both"/>
              <w:rPr>
                <w:rFonts w:ascii="Arial" w:hAnsi="Arial" w:cs="Arial"/>
              </w:rPr>
            </w:pPr>
          </w:p>
        </w:tc>
        <w:tc>
          <w:tcPr>
            <w:tcW w:w="3323" w:type="pct"/>
          </w:tcPr>
          <w:p w14:paraId="11897FF0" w14:textId="77777777" w:rsidR="00934650" w:rsidRDefault="00934650" w:rsidP="00934650">
            <w:pPr>
              <w:jc w:val="both"/>
              <w:rPr>
                <w:rFonts w:ascii="Arial" w:hAnsi="Arial" w:cs="Arial"/>
              </w:rPr>
            </w:pPr>
            <w:r>
              <w:rPr>
                <w:rFonts w:ascii="Arial" w:hAnsi="Arial" w:cs="Arial"/>
              </w:rPr>
              <w:t>Same answer as the previous one.</w:t>
            </w:r>
          </w:p>
        </w:tc>
      </w:tr>
      <w:tr w:rsidR="003E0215" w14:paraId="1D1E4C37" w14:textId="77777777" w:rsidTr="00A17D7E">
        <w:trPr>
          <w:cantSplit/>
        </w:trPr>
        <w:tc>
          <w:tcPr>
            <w:tcW w:w="825" w:type="pct"/>
          </w:tcPr>
          <w:p w14:paraId="40A1E395" w14:textId="77777777" w:rsidR="003E0215" w:rsidRDefault="003E0215" w:rsidP="00934650">
            <w:pPr>
              <w:jc w:val="both"/>
              <w:rPr>
                <w:rFonts w:ascii="Arial" w:hAnsi="Arial" w:cs="Arial"/>
              </w:rPr>
            </w:pPr>
            <w:r>
              <w:rPr>
                <w:rFonts w:ascii="Arial" w:hAnsi="Arial" w:cs="Arial"/>
              </w:rPr>
              <w:t>SoftBank</w:t>
            </w:r>
          </w:p>
        </w:tc>
        <w:tc>
          <w:tcPr>
            <w:tcW w:w="852" w:type="pct"/>
          </w:tcPr>
          <w:p w14:paraId="1DA49995" w14:textId="77777777" w:rsidR="003E0215" w:rsidRDefault="003E0215" w:rsidP="00934650">
            <w:pPr>
              <w:jc w:val="both"/>
              <w:rPr>
                <w:rFonts w:ascii="Arial" w:hAnsi="Arial" w:cs="Arial"/>
              </w:rPr>
            </w:pPr>
            <w:r>
              <w:rPr>
                <w:rFonts w:ascii="Arial" w:hAnsi="Arial" w:cs="Arial"/>
              </w:rPr>
              <w:t>Agree</w:t>
            </w:r>
          </w:p>
        </w:tc>
        <w:tc>
          <w:tcPr>
            <w:tcW w:w="3323" w:type="pct"/>
          </w:tcPr>
          <w:p w14:paraId="4EA4A36C" w14:textId="77777777" w:rsidR="003E0215" w:rsidRDefault="003E0215" w:rsidP="00934650">
            <w:pPr>
              <w:jc w:val="both"/>
              <w:rPr>
                <w:rFonts w:ascii="Arial" w:hAnsi="Arial" w:cs="Arial"/>
              </w:rPr>
            </w:pPr>
            <w:r>
              <w:rPr>
                <w:rFonts w:ascii="Arial" w:hAnsi="Arial" w:cs="Arial"/>
              </w:rPr>
              <w:t>The comment in NTNB-3 applies</w:t>
            </w:r>
          </w:p>
        </w:tc>
      </w:tr>
      <w:tr w:rsidR="00375EC0" w14:paraId="17768D24" w14:textId="77777777" w:rsidTr="00A17D7E">
        <w:trPr>
          <w:cantSplit/>
        </w:trPr>
        <w:tc>
          <w:tcPr>
            <w:tcW w:w="825" w:type="pct"/>
          </w:tcPr>
          <w:p w14:paraId="2E5E95A0" w14:textId="77777777" w:rsidR="00375EC0" w:rsidRDefault="00375EC0" w:rsidP="00375EC0">
            <w:pPr>
              <w:jc w:val="both"/>
              <w:rPr>
                <w:rFonts w:ascii="Arial" w:hAnsi="Arial" w:cs="Arial"/>
              </w:rPr>
            </w:pPr>
            <w:r>
              <w:rPr>
                <w:rFonts w:ascii="Arial" w:hAnsi="Arial" w:cs="Arial"/>
              </w:rPr>
              <w:t>DISH</w:t>
            </w:r>
          </w:p>
        </w:tc>
        <w:tc>
          <w:tcPr>
            <w:tcW w:w="852" w:type="pct"/>
          </w:tcPr>
          <w:p w14:paraId="7D9EE513"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53C714D2"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FC7325C" w14:textId="77777777" w:rsidTr="00A17D7E">
        <w:trPr>
          <w:cantSplit/>
        </w:trPr>
        <w:tc>
          <w:tcPr>
            <w:tcW w:w="825" w:type="pct"/>
          </w:tcPr>
          <w:p w14:paraId="3A11512E" w14:textId="77777777" w:rsidR="00884432" w:rsidRDefault="00884432" w:rsidP="00375EC0">
            <w:pPr>
              <w:jc w:val="both"/>
              <w:rPr>
                <w:rFonts w:ascii="Arial" w:hAnsi="Arial" w:cs="Arial"/>
              </w:rPr>
            </w:pPr>
            <w:r>
              <w:rPr>
                <w:rFonts w:ascii="Arial" w:hAnsi="Arial" w:cs="Arial"/>
              </w:rPr>
              <w:t>Intelsat</w:t>
            </w:r>
          </w:p>
        </w:tc>
        <w:tc>
          <w:tcPr>
            <w:tcW w:w="852" w:type="pct"/>
          </w:tcPr>
          <w:p w14:paraId="456426E8" w14:textId="77777777" w:rsidR="00884432" w:rsidRDefault="00884432" w:rsidP="00375EC0">
            <w:pPr>
              <w:jc w:val="both"/>
              <w:rPr>
                <w:rFonts w:ascii="Arial" w:hAnsi="Arial" w:cs="Arial"/>
              </w:rPr>
            </w:pPr>
            <w:r>
              <w:rPr>
                <w:rFonts w:ascii="Arial" w:hAnsi="Arial" w:cs="Arial"/>
              </w:rPr>
              <w:t>Agree</w:t>
            </w:r>
          </w:p>
        </w:tc>
        <w:tc>
          <w:tcPr>
            <w:tcW w:w="3323" w:type="pct"/>
          </w:tcPr>
          <w:p w14:paraId="2E3559EA" w14:textId="77777777" w:rsidR="00884432" w:rsidRDefault="00884432" w:rsidP="00375EC0">
            <w:pPr>
              <w:jc w:val="both"/>
              <w:rPr>
                <w:rFonts w:ascii="Arial" w:hAnsi="Arial" w:cs="Arial"/>
              </w:rPr>
            </w:pPr>
          </w:p>
        </w:tc>
      </w:tr>
      <w:tr w:rsidR="00D04978" w14:paraId="224C61BE" w14:textId="77777777" w:rsidTr="00A17D7E">
        <w:trPr>
          <w:cantSplit/>
        </w:trPr>
        <w:tc>
          <w:tcPr>
            <w:tcW w:w="825" w:type="pct"/>
          </w:tcPr>
          <w:p w14:paraId="27E3D0C9"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69CD6EEE" w14:textId="77777777" w:rsidR="00D04978" w:rsidRDefault="00D04978" w:rsidP="00D04978">
            <w:pPr>
              <w:jc w:val="both"/>
              <w:rPr>
                <w:rFonts w:ascii="Arial" w:hAnsi="Arial" w:cs="Arial"/>
              </w:rPr>
            </w:pPr>
          </w:p>
        </w:tc>
        <w:tc>
          <w:tcPr>
            <w:tcW w:w="3323" w:type="pct"/>
          </w:tcPr>
          <w:p w14:paraId="09259E58"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3384F71" w14:textId="77777777" w:rsidR="00D04978" w:rsidRDefault="00D04978" w:rsidP="00D04978">
            <w:pPr>
              <w:jc w:val="both"/>
              <w:rPr>
                <w:rFonts w:ascii="Arial" w:hAnsi="Arial" w:cs="Arial"/>
              </w:rPr>
            </w:pPr>
          </w:p>
        </w:tc>
      </w:tr>
      <w:tr w:rsidR="008252A3" w14:paraId="6A49907E" w14:textId="77777777" w:rsidTr="008252A3">
        <w:tc>
          <w:tcPr>
            <w:tcW w:w="825" w:type="pct"/>
          </w:tcPr>
          <w:p w14:paraId="674E78A3"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876E20D" w14:textId="77777777" w:rsidR="008252A3" w:rsidRDefault="008252A3" w:rsidP="00A17D7E">
            <w:pPr>
              <w:jc w:val="both"/>
              <w:rPr>
                <w:rFonts w:ascii="Arial" w:hAnsi="Arial" w:cs="Arial"/>
              </w:rPr>
            </w:pPr>
          </w:p>
        </w:tc>
        <w:tc>
          <w:tcPr>
            <w:tcW w:w="3323" w:type="pct"/>
          </w:tcPr>
          <w:p w14:paraId="13CAE896"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1A2E36CB" w14:textId="77777777" w:rsidTr="008252A3">
        <w:tc>
          <w:tcPr>
            <w:tcW w:w="825" w:type="pct"/>
          </w:tcPr>
          <w:p w14:paraId="23390EF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F00B1E3" w14:textId="77777777" w:rsidR="00007348" w:rsidRDefault="00007348" w:rsidP="00007348">
            <w:pPr>
              <w:jc w:val="both"/>
              <w:rPr>
                <w:rFonts w:ascii="Arial" w:hAnsi="Arial" w:cs="Arial"/>
              </w:rPr>
            </w:pPr>
          </w:p>
        </w:tc>
        <w:tc>
          <w:tcPr>
            <w:tcW w:w="3323" w:type="pct"/>
          </w:tcPr>
          <w:p w14:paraId="38B53139" w14:textId="77777777" w:rsidR="00007348" w:rsidRDefault="00007348" w:rsidP="00007348">
            <w:pPr>
              <w:jc w:val="both"/>
              <w:rPr>
                <w:rFonts w:ascii="Arial" w:hAnsi="Arial" w:cs="Arial"/>
              </w:rPr>
            </w:pPr>
            <w:r>
              <w:rPr>
                <w:rFonts w:ascii="Arial" w:hAnsi="Arial" w:cs="Arial"/>
              </w:rPr>
              <w:t>Same comment as previous point.</w:t>
            </w:r>
          </w:p>
        </w:tc>
      </w:tr>
      <w:tr w:rsidR="003C03A6" w14:paraId="7D77D9B1" w14:textId="77777777" w:rsidTr="003C03A6">
        <w:tc>
          <w:tcPr>
            <w:tcW w:w="825" w:type="pct"/>
          </w:tcPr>
          <w:p w14:paraId="79F8D07A"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5962C424"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3D0B819B"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6CA86FFC" w14:textId="77777777" w:rsidTr="003C03A6">
        <w:tc>
          <w:tcPr>
            <w:tcW w:w="825" w:type="pct"/>
          </w:tcPr>
          <w:p w14:paraId="79E758F4"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3B4C7A02" w14:textId="77777777" w:rsidR="00FB58E6" w:rsidRDefault="00FB58E6" w:rsidP="00A17D7E">
            <w:pPr>
              <w:jc w:val="both"/>
              <w:rPr>
                <w:rFonts w:ascii="Arial" w:hAnsi="Arial" w:cs="Arial"/>
                <w:lang w:eastAsia="ja-JP"/>
              </w:rPr>
            </w:pPr>
          </w:p>
        </w:tc>
        <w:tc>
          <w:tcPr>
            <w:tcW w:w="3323" w:type="pct"/>
          </w:tcPr>
          <w:p w14:paraId="7FF171D2"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6253F3B4" w14:textId="77777777" w:rsidTr="003C03A6">
        <w:tc>
          <w:tcPr>
            <w:tcW w:w="825" w:type="pct"/>
          </w:tcPr>
          <w:p w14:paraId="14DD0991"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EC4AC41" w14:textId="77777777" w:rsidR="006B3058" w:rsidRDefault="006B3058" w:rsidP="006B3058">
            <w:pPr>
              <w:jc w:val="both"/>
              <w:rPr>
                <w:rFonts w:ascii="Arial" w:hAnsi="Arial" w:cs="Arial"/>
                <w:lang w:eastAsia="ja-JP"/>
              </w:rPr>
            </w:pPr>
          </w:p>
        </w:tc>
        <w:tc>
          <w:tcPr>
            <w:tcW w:w="3323" w:type="pct"/>
          </w:tcPr>
          <w:p w14:paraId="5A113CBD" w14:textId="77777777" w:rsidR="006B3058" w:rsidRDefault="006B3058" w:rsidP="006B3058">
            <w:pPr>
              <w:jc w:val="both"/>
              <w:rPr>
                <w:rFonts w:ascii="Arial" w:hAnsi="Arial" w:cs="Arial"/>
              </w:rPr>
            </w:pPr>
            <w:r>
              <w:rPr>
                <w:rFonts w:ascii="Arial" w:hAnsi="Arial" w:cs="Arial"/>
              </w:rPr>
              <w:t>Comment in NTNB-3 applies</w:t>
            </w:r>
          </w:p>
        </w:tc>
      </w:tr>
      <w:tr w:rsidR="00991EFC" w14:paraId="57A7D795" w14:textId="77777777" w:rsidTr="00A17D7E">
        <w:tc>
          <w:tcPr>
            <w:tcW w:w="825" w:type="pct"/>
          </w:tcPr>
          <w:p w14:paraId="49B92073"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E1EB05F" w14:textId="77777777" w:rsidR="00991EFC" w:rsidRDefault="00991EFC" w:rsidP="00A17D7E">
            <w:pPr>
              <w:jc w:val="both"/>
              <w:rPr>
                <w:rFonts w:ascii="Arial" w:hAnsi="Arial" w:cs="Arial"/>
                <w:lang w:eastAsia="ja-JP"/>
              </w:rPr>
            </w:pPr>
          </w:p>
        </w:tc>
        <w:tc>
          <w:tcPr>
            <w:tcW w:w="3323" w:type="pct"/>
          </w:tcPr>
          <w:p w14:paraId="5A61091F"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6BCC99DC" w14:textId="77777777" w:rsidTr="00A17D7E">
        <w:tc>
          <w:tcPr>
            <w:tcW w:w="825" w:type="pct"/>
          </w:tcPr>
          <w:p w14:paraId="5D06497E"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53E42DC" w14:textId="77777777" w:rsidR="00C51C2D" w:rsidRDefault="00C51C2D" w:rsidP="00A17D7E">
            <w:pPr>
              <w:jc w:val="both"/>
              <w:rPr>
                <w:rFonts w:ascii="Arial" w:hAnsi="Arial" w:cs="Arial"/>
                <w:lang w:eastAsia="ja-JP"/>
              </w:rPr>
            </w:pPr>
          </w:p>
        </w:tc>
        <w:tc>
          <w:tcPr>
            <w:tcW w:w="3323" w:type="pct"/>
          </w:tcPr>
          <w:p w14:paraId="5097D4D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3378CC0" w14:textId="77777777" w:rsidR="00067C99" w:rsidRDefault="00067C99" w:rsidP="00067C99">
      <w:pPr>
        <w:spacing w:line="252" w:lineRule="auto"/>
        <w:jc w:val="both"/>
        <w:rPr>
          <w:rFonts w:ascii="Arial" w:hAnsi="Arial" w:cs="Arial"/>
          <w:b/>
          <w:bCs/>
          <w:i/>
          <w:sz w:val="20"/>
          <w:szCs w:val="20"/>
        </w:rPr>
      </w:pPr>
    </w:p>
    <w:p w14:paraId="251F7718"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4328A949" w14:textId="77777777" w:rsidR="00CF7EC5" w:rsidRPr="009A54BD" w:rsidRDefault="00CF7EC5" w:rsidP="00CF7EC5">
      <w:pPr>
        <w:rPr>
          <w:b/>
        </w:rPr>
      </w:pPr>
    </w:p>
    <w:p w14:paraId="09F33FFF" w14:textId="77777777" w:rsidR="00CF7EC5" w:rsidRPr="00C01142" w:rsidRDefault="00CF7EC5" w:rsidP="00CF7EC5">
      <w:r w:rsidRPr="00C01142">
        <w:t>About the suggestions</w:t>
      </w:r>
    </w:p>
    <w:p w14:paraId="53EAD162"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726F7BD5"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39EE9569" w14:textId="77777777" w:rsidR="008364B4" w:rsidRPr="008364B4" w:rsidRDefault="008364B4" w:rsidP="008364B4">
      <w:pPr>
        <w:pStyle w:val="ListParagraph"/>
        <w:numPr>
          <w:ilvl w:val="0"/>
          <w:numId w:val="26"/>
        </w:numPr>
        <w:spacing w:after="200" w:line="276" w:lineRule="auto"/>
      </w:pPr>
      <w:r>
        <w:t>Clarify work scope and work load</w:t>
      </w:r>
    </w:p>
    <w:p w14:paraId="10E6C0E1" w14:textId="77777777" w:rsidR="008364B4" w:rsidRPr="009A54BD" w:rsidRDefault="008364B4" w:rsidP="00CF7EC5">
      <w:pPr>
        <w:rPr>
          <w:b/>
        </w:rPr>
      </w:pPr>
    </w:p>
    <w:p w14:paraId="7F822225"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3E64DE4D"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3EB1095D" w14:textId="77777777" w:rsidR="00CF7EC5" w:rsidRDefault="00CF7EC5" w:rsidP="00B2494B">
      <w:pPr>
        <w:spacing w:line="252" w:lineRule="auto"/>
        <w:jc w:val="both"/>
        <w:rPr>
          <w:rFonts w:ascii="Arial" w:hAnsi="Arial" w:cs="Arial"/>
          <w:b/>
          <w:bCs/>
          <w:i/>
          <w:sz w:val="20"/>
          <w:szCs w:val="20"/>
        </w:rPr>
      </w:pPr>
    </w:p>
    <w:p w14:paraId="28C10303" w14:textId="77777777" w:rsidR="00E016C4" w:rsidRDefault="00E016C4" w:rsidP="00FF3887">
      <w:pPr>
        <w:spacing w:line="252" w:lineRule="auto"/>
        <w:jc w:val="both"/>
        <w:rPr>
          <w:rFonts w:ascii="Arial" w:hAnsi="Arial" w:cs="Arial"/>
          <w:b/>
          <w:bCs/>
          <w:i/>
          <w:sz w:val="20"/>
          <w:szCs w:val="20"/>
        </w:rPr>
      </w:pPr>
    </w:p>
    <w:p w14:paraId="0F9D55D8" w14:textId="77777777" w:rsidR="003C0ADF" w:rsidRDefault="003C0ADF" w:rsidP="00FF3887">
      <w:pPr>
        <w:spacing w:line="252" w:lineRule="auto"/>
        <w:jc w:val="both"/>
        <w:rPr>
          <w:rFonts w:ascii="Arial" w:hAnsi="Arial" w:cs="Arial"/>
          <w:b/>
          <w:bCs/>
          <w:i/>
          <w:sz w:val="20"/>
          <w:szCs w:val="20"/>
        </w:rPr>
      </w:pPr>
    </w:p>
    <w:p w14:paraId="21F30B73" w14:textId="77777777" w:rsidR="003C0ADF" w:rsidRDefault="003C0ADF" w:rsidP="003C0ADF">
      <w:pPr>
        <w:pStyle w:val="Heading2"/>
      </w:pPr>
      <w:r>
        <w:t>2.</w:t>
      </w:r>
      <w:r w:rsidR="00067C99">
        <w:t>2</w:t>
      </w:r>
      <w:r>
        <w:t xml:space="preserve"> WI NR-NTN-solutions revisions</w:t>
      </w:r>
    </w:p>
    <w:p w14:paraId="040AF54D" w14:textId="77777777" w:rsidR="003C0ADF" w:rsidRDefault="003C0ADF" w:rsidP="00FF3887">
      <w:pPr>
        <w:spacing w:line="252" w:lineRule="auto"/>
        <w:jc w:val="both"/>
        <w:rPr>
          <w:rFonts w:ascii="Arial" w:hAnsi="Arial" w:cs="Arial"/>
          <w:b/>
          <w:bCs/>
          <w:i/>
          <w:sz w:val="20"/>
          <w:szCs w:val="20"/>
        </w:rPr>
      </w:pPr>
    </w:p>
    <w:p w14:paraId="33713921"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19A97CA2" w14:textId="77777777" w:rsidR="00C63201" w:rsidRDefault="00C63201" w:rsidP="00FF3887">
      <w:pPr>
        <w:spacing w:line="252" w:lineRule="auto"/>
        <w:jc w:val="both"/>
        <w:rPr>
          <w:rFonts w:ascii="Arial" w:hAnsi="Arial" w:cs="Arial"/>
          <w:b/>
          <w:bCs/>
          <w:i/>
          <w:sz w:val="20"/>
          <w:szCs w:val="20"/>
        </w:rPr>
      </w:pPr>
    </w:p>
    <w:p w14:paraId="161F1DEF"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2CC0D73"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292CD46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7DCAB1D"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79D468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57A6D44C"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362B571B"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6C6D2439" w14:textId="77777777" w:rsidTr="00A17D7E">
        <w:trPr>
          <w:cantSplit/>
          <w:tblHeader/>
        </w:trPr>
        <w:tc>
          <w:tcPr>
            <w:tcW w:w="825" w:type="pct"/>
          </w:tcPr>
          <w:p w14:paraId="37B96513"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5E676191"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F16E572"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1B98CB37" w14:textId="77777777" w:rsidTr="00A17D7E">
        <w:trPr>
          <w:cantSplit/>
        </w:trPr>
        <w:tc>
          <w:tcPr>
            <w:tcW w:w="825" w:type="pct"/>
          </w:tcPr>
          <w:p w14:paraId="3213886F" w14:textId="77777777" w:rsidR="00952F91" w:rsidRDefault="00952F91" w:rsidP="00A17D7E">
            <w:pPr>
              <w:jc w:val="both"/>
              <w:rPr>
                <w:rFonts w:ascii="Arial" w:hAnsi="Arial" w:cs="Arial"/>
              </w:rPr>
            </w:pPr>
            <w:r>
              <w:rPr>
                <w:rFonts w:ascii="Arial" w:hAnsi="Arial" w:cs="Arial"/>
              </w:rPr>
              <w:t>Thales</w:t>
            </w:r>
          </w:p>
        </w:tc>
        <w:tc>
          <w:tcPr>
            <w:tcW w:w="852" w:type="pct"/>
          </w:tcPr>
          <w:p w14:paraId="3265C931" w14:textId="77777777" w:rsidR="00952F91" w:rsidRDefault="00952F91" w:rsidP="00A17D7E">
            <w:pPr>
              <w:jc w:val="both"/>
              <w:rPr>
                <w:rFonts w:ascii="Arial" w:hAnsi="Arial" w:cs="Arial"/>
              </w:rPr>
            </w:pPr>
            <w:r>
              <w:rPr>
                <w:rFonts w:ascii="Arial" w:hAnsi="Arial" w:cs="Arial"/>
              </w:rPr>
              <w:t>Agree</w:t>
            </w:r>
          </w:p>
        </w:tc>
        <w:tc>
          <w:tcPr>
            <w:tcW w:w="3323" w:type="pct"/>
          </w:tcPr>
          <w:p w14:paraId="05E41F7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DCC38E4" w14:textId="77777777" w:rsidTr="00A17D7E">
        <w:trPr>
          <w:cantSplit/>
        </w:trPr>
        <w:tc>
          <w:tcPr>
            <w:tcW w:w="825" w:type="pct"/>
          </w:tcPr>
          <w:p w14:paraId="4FB8B76D" w14:textId="77777777" w:rsidR="00952F91" w:rsidRDefault="00D31587" w:rsidP="00A17D7E">
            <w:pPr>
              <w:jc w:val="both"/>
              <w:rPr>
                <w:rFonts w:ascii="Arial" w:hAnsi="Arial" w:cs="Arial"/>
              </w:rPr>
            </w:pPr>
            <w:r>
              <w:rPr>
                <w:rFonts w:ascii="Arial" w:hAnsi="Arial" w:cs="Arial"/>
              </w:rPr>
              <w:t>Hughes</w:t>
            </w:r>
          </w:p>
        </w:tc>
        <w:tc>
          <w:tcPr>
            <w:tcW w:w="852" w:type="pct"/>
          </w:tcPr>
          <w:p w14:paraId="7C619E25" w14:textId="77777777" w:rsidR="00952F91" w:rsidRDefault="00D31587" w:rsidP="00A17D7E">
            <w:pPr>
              <w:jc w:val="both"/>
              <w:rPr>
                <w:rFonts w:ascii="Arial" w:hAnsi="Arial" w:cs="Arial"/>
              </w:rPr>
            </w:pPr>
            <w:r>
              <w:rPr>
                <w:rFonts w:ascii="Arial" w:hAnsi="Arial" w:cs="Arial"/>
              </w:rPr>
              <w:t>Agree</w:t>
            </w:r>
          </w:p>
        </w:tc>
        <w:tc>
          <w:tcPr>
            <w:tcW w:w="3323" w:type="pct"/>
          </w:tcPr>
          <w:p w14:paraId="47FCF192" w14:textId="77777777" w:rsidR="00952F91" w:rsidRDefault="00952F91" w:rsidP="00A17D7E">
            <w:pPr>
              <w:jc w:val="both"/>
              <w:rPr>
                <w:rFonts w:ascii="Arial" w:hAnsi="Arial" w:cs="Arial"/>
              </w:rPr>
            </w:pPr>
          </w:p>
        </w:tc>
      </w:tr>
      <w:tr w:rsidR="004F6835" w14:paraId="2BFE4297" w14:textId="77777777" w:rsidTr="00A17D7E">
        <w:trPr>
          <w:cantSplit/>
        </w:trPr>
        <w:tc>
          <w:tcPr>
            <w:tcW w:w="825" w:type="pct"/>
          </w:tcPr>
          <w:p w14:paraId="2EAF6E47" w14:textId="77777777" w:rsidR="004F6835" w:rsidRDefault="004F6835" w:rsidP="00A17D7E">
            <w:pPr>
              <w:jc w:val="both"/>
              <w:rPr>
                <w:rFonts w:ascii="Arial" w:hAnsi="Arial" w:cs="Arial"/>
              </w:rPr>
            </w:pPr>
            <w:r>
              <w:rPr>
                <w:rFonts w:ascii="Arial" w:hAnsi="Arial" w:cs="Arial"/>
              </w:rPr>
              <w:t>Loon, Google</w:t>
            </w:r>
          </w:p>
        </w:tc>
        <w:tc>
          <w:tcPr>
            <w:tcW w:w="852" w:type="pct"/>
          </w:tcPr>
          <w:p w14:paraId="1B265F67" w14:textId="77777777" w:rsidR="004F6835" w:rsidRDefault="004F6835" w:rsidP="00A17D7E">
            <w:pPr>
              <w:jc w:val="both"/>
              <w:rPr>
                <w:rFonts w:ascii="Arial" w:hAnsi="Arial" w:cs="Arial"/>
              </w:rPr>
            </w:pPr>
            <w:r>
              <w:rPr>
                <w:rFonts w:ascii="Arial" w:hAnsi="Arial" w:cs="Arial"/>
              </w:rPr>
              <w:t>Agree</w:t>
            </w:r>
          </w:p>
        </w:tc>
        <w:tc>
          <w:tcPr>
            <w:tcW w:w="3323" w:type="pct"/>
          </w:tcPr>
          <w:p w14:paraId="2A26C271" w14:textId="77777777" w:rsidR="004F6835" w:rsidRDefault="004F6835" w:rsidP="00A17D7E">
            <w:pPr>
              <w:jc w:val="both"/>
              <w:rPr>
                <w:rFonts w:ascii="Arial" w:hAnsi="Arial" w:cs="Arial"/>
              </w:rPr>
            </w:pPr>
          </w:p>
        </w:tc>
      </w:tr>
      <w:tr w:rsidR="00934650" w14:paraId="6BCF495C" w14:textId="77777777" w:rsidTr="00A17D7E">
        <w:trPr>
          <w:cantSplit/>
        </w:trPr>
        <w:tc>
          <w:tcPr>
            <w:tcW w:w="825" w:type="pct"/>
          </w:tcPr>
          <w:p w14:paraId="544D7704"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ADBBE54" w14:textId="77777777" w:rsidR="00934650" w:rsidRDefault="00934650" w:rsidP="00A17D7E">
            <w:pPr>
              <w:jc w:val="both"/>
              <w:rPr>
                <w:rFonts w:ascii="Arial" w:hAnsi="Arial" w:cs="Arial"/>
              </w:rPr>
            </w:pPr>
            <w:r>
              <w:rPr>
                <w:rFonts w:ascii="Arial" w:hAnsi="Arial" w:cs="Arial"/>
              </w:rPr>
              <w:t>Agree</w:t>
            </w:r>
          </w:p>
        </w:tc>
        <w:tc>
          <w:tcPr>
            <w:tcW w:w="3323" w:type="pct"/>
          </w:tcPr>
          <w:p w14:paraId="1B21693F" w14:textId="77777777" w:rsidR="00934650" w:rsidRDefault="00934650" w:rsidP="00A17D7E">
            <w:pPr>
              <w:jc w:val="both"/>
              <w:rPr>
                <w:rFonts w:ascii="Arial" w:hAnsi="Arial" w:cs="Arial"/>
              </w:rPr>
            </w:pPr>
          </w:p>
        </w:tc>
      </w:tr>
      <w:tr w:rsidR="003E0215" w14:paraId="79C07267" w14:textId="77777777" w:rsidTr="00A17D7E">
        <w:trPr>
          <w:cantSplit/>
        </w:trPr>
        <w:tc>
          <w:tcPr>
            <w:tcW w:w="825" w:type="pct"/>
          </w:tcPr>
          <w:p w14:paraId="0A3E4676" w14:textId="77777777" w:rsidR="003E0215" w:rsidRDefault="003E0215" w:rsidP="00A17D7E">
            <w:pPr>
              <w:jc w:val="both"/>
              <w:rPr>
                <w:rFonts w:ascii="Arial" w:hAnsi="Arial" w:cs="Arial"/>
              </w:rPr>
            </w:pPr>
            <w:r>
              <w:rPr>
                <w:rFonts w:ascii="Arial" w:hAnsi="Arial" w:cs="Arial"/>
              </w:rPr>
              <w:t>SoftBank</w:t>
            </w:r>
          </w:p>
        </w:tc>
        <w:tc>
          <w:tcPr>
            <w:tcW w:w="852" w:type="pct"/>
          </w:tcPr>
          <w:p w14:paraId="1221D00C" w14:textId="77777777" w:rsidR="003E0215" w:rsidRDefault="003E0215" w:rsidP="00A17D7E">
            <w:pPr>
              <w:jc w:val="both"/>
              <w:rPr>
                <w:rFonts w:ascii="Arial" w:hAnsi="Arial" w:cs="Arial"/>
              </w:rPr>
            </w:pPr>
            <w:r>
              <w:rPr>
                <w:rFonts w:ascii="Arial" w:hAnsi="Arial" w:cs="Arial"/>
              </w:rPr>
              <w:t>Agree</w:t>
            </w:r>
          </w:p>
        </w:tc>
        <w:tc>
          <w:tcPr>
            <w:tcW w:w="3323" w:type="pct"/>
          </w:tcPr>
          <w:p w14:paraId="36371229"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5BCCE038" w14:textId="77777777" w:rsidTr="00A17D7E">
        <w:trPr>
          <w:cantSplit/>
        </w:trPr>
        <w:tc>
          <w:tcPr>
            <w:tcW w:w="825" w:type="pct"/>
          </w:tcPr>
          <w:p w14:paraId="66F1CC81"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53F7110"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DE16AD9" w14:textId="77777777" w:rsidR="008B46E7" w:rsidRDefault="008B46E7" w:rsidP="00A17D7E">
            <w:pPr>
              <w:jc w:val="both"/>
              <w:rPr>
                <w:rFonts w:ascii="Arial" w:hAnsi="Arial" w:cs="Arial"/>
              </w:rPr>
            </w:pPr>
          </w:p>
        </w:tc>
      </w:tr>
      <w:tr w:rsidR="00B954FF" w14:paraId="64B7E2E7" w14:textId="77777777" w:rsidTr="00A17D7E">
        <w:trPr>
          <w:cantSplit/>
        </w:trPr>
        <w:tc>
          <w:tcPr>
            <w:tcW w:w="825" w:type="pct"/>
          </w:tcPr>
          <w:p w14:paraId="5DC2B8EE"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123D7494"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5AAE1DBE"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6516ADAE" w14:textId="77777777" w:rsidTr="008252A3">
        <w:tc>
          <w:tcPr>
            <w:tcW w:w="825" w:type="pct"/>
          </w:tcPr>
          <w:p w14:paraId="7D88B2CC"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040381F"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3AB5A20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4DC24D52" w14:textId="77777777" w:rsidTr="008252A3">
        <w:tc>
          <w:tcPr>
            <w:tcW w:w="825" w:type="pct"/>
          </w:tcPr>
          <w:p w14:paraId="3211D616"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14ED6B7"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8902AAE"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560B2496" w14:textId="77777777" w:rsidTr="003C03A6">
        <w:tc>
          <w:tcPr>
            <w:tcW w:w="825" w:type="pct"/>
          </w:tcPr>
          <w:p w14:paraId="321D2339"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2DD12C8"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16264AAA" w14:textId="77777777" w:rsidR="003C03A6" w:rsidRDefault="003C03A6" w:rsidP="00A17D7E">
            <w:pPr>
              <w:jc w:val="both"/>
              <w:rPr>
                <w:rFonts w:ascii="Arial" w:hAnsi="Arial" w:cs="Arial"/>
              </w:rPr>
            </w:pPr>
          </w:p>
        </w:tc>
      </w:tr>
      <w:tr w:rsidR="00327790" w14:paraId="590CA6D8" w14:textId="77777777" w:rsidTr="003C03A6">
        <w:tc>
          <w:tcPr>
            <w:tcW w:w="825" w:type="pct"/>
          </w:tcPr>
          <w:p w14:paraId="04877D9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CEAB1D2"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32B4B190" w14:textId="77777777" w:rsidR="00327790" w:rsidRDefault="00327790" w:rsidP="00327790">
            <w:pPr>
              <w:jc w:val="both"/>
              <w:rPr>
                <w:rFonts w:ascii="Arial" w:hAnsi="Arial" w:cs="Arial"/>
              </w:rPr>
            </w:pPr>
          </w:p>
        </w:tc>
      </w:tr>
      <w:tr w:rsidR="00FB58E6" w:rsidRPr="005E02E0" w14:paraId="0F21CD8B" w14:textId="77777777" w:rsidTr="003C03A6">
        <w:tc>
          <w:tcPr>
            <w:tcW w:w="825" w:type="pct"/>
          </w:tcPr>
          <w:p w14:paraId="55699BE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4F8E3120"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1CFF746A"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C2D1CBE" w14:textId="77777777" w:rsidTr="003C03A6">
        <w:tc>
          <w:tcPr>
            <w:tcW w:w="825" w:type="pct"/>
          </w:tcPr>
          <w:p w14:paraId="1ED70878"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3A6C9532"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72A48271" w14:textId="77777777" w:rsidR="00675CF8" w:rsidRPr="005E02E0" w:rsidRDefault="00675CF8" w:rsidP="00FB58E6">
            <w:pPr>
              <w:jc w:val="both"/>
              <w:rPr>
                <w:rFonts w:ascii="Arial" w:hAnsi="Arial" w:cs="Arial"/>
                <w:lang w:eastAsia="ja-JP"/>
              </w:rPr>
            </w:pPr>
          </w:p>
        </w:tc>
      </w:tr>
      <w:tr w:rsidR="008D6A79" w14:paraId="3DF21CAD" w14:textId="77777777" w:rsidTr="003C03A6">
        <w:tc>
          <w:tcPr>
            <w:tcW w:w="825" w:type="pct"/>
          </w:tcPr>
          <w:p w14:paraId="59B469E2"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94EDA2A"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61148002"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6A7FA537"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438F101" w14:textId="77777777" w:rsidTr="00A17D7E">
        <w:tc>
          <w:tcPr>
            <w:tcW w:w="825" w:type="pct"/>
          </w:tcPr>
          <w:p w14:paraId="0C42EFB1"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EF220C7"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29E07D70"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58803849" w14:textId="77777777" w:rsidTr="00A17D7E">
        <w:tc>
          <w:tcPr>
            <w:tcW w:w="825" w:type="pct"/>
          </w:tcPr>
          <w:p w14:paraId="3782797F"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237BD794"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10A0575"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49FC401B" w14:textId="77777777" w:rsidR="00952F91" w:rsidRDefault="00952F91" w:rsidP="00FF3887">
      <w:pPr>
        <w:spacing w:line="252" w:lineRule="auto"/>
        <w:jc w:val="both"/>
        <w:rPr>
          <w:rFonts w:ascii="Arial" w:hAnsi="Arial" w:cs="Arial"/>
          <w:b/>
          <w:bCs/>
          <w:i/>
          <w:sz w:val="20"/>
          <w:szCs w:val="20"/>
        </w:rPr>
      </w:pPr>
    </w:p>
    <w:p w14:paraId="6D3421C0" w14:textId="77777777" w:rsidR="00CF7EC5" w:rsidRPr="00C01142" w:rsidRDefault="00CF7EC5" w:rsidP="00CF7EC5">
      <w:pPr>
        <w:rPr>
          <w:lang w:eastAsia="ja-JP"/>
        </w:rPr>
      </w:pPr>
      <w:r>
        <w:rPr>
          <w:lang w:eastAsia="ja-JP"/>
        </w:rPr>
        <w:t>In summary</w:t>
      </w:r>
      <w:r w:rsidRPr="00C01142">
        <w:rPr>
          <w:lang w:eastAsia="ja-JP"/>
        </w:rPr>
        <w:t>:</w:t>
      </w:r>
    </w:p>
    <w:p w14:paraId="03FFA9B5"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021E280D"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F31D0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EADE9D1" w14:textId="77777777" w:rsidR="00CF7EC5" w:rsidRDefault="00CF7EC5" w:rsidP="00CF7EC5">
      <w:pPr>
        <w:pStyle w:val="ListParagraph"/>
        <w:numPr>
          <w:ilvl w:val="0"/>
          <w:numId w:val="26"/>
        </w:numPr>
        <w:spacing w:after="200" w:line="276" w:lineRule="auto"/>
      </w:pPr>
      <w:r>
        <w:t>No opinion: 0 organizations ()</w:t>
      </w:r>
    </w:p>
    <w:p w14:paraId="50EFD7F5" w14:textId="77777777" w:rsidR="00CF7EC5" w:rsidRPr="009A54BD" w:rsidRDefault="00CF7EC5" w:rsidP="00CF7EC5">
      <w:pPr>
        <w:rPr>
          <w:b/>
        </w:rPr>
      </w:pPr>
    </w:p>
    <w:p w14:paraId="1C3CB476" w14:textId="77777777" w:rsidR="00CF7EC5" w:rsidRDefault="00CF7EC5" w:rsidP="00CF7EC5">
      <w:r w:rsidRPr="00C01142">
        <w:t>About the suggestions</w:t>
      </w:r>
    </w:p>
    <w:p w14:paraId="5FE3E044"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441F82E5"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07ED5E24"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3841417A" w14:textId="77777777" w:rsidR="00827C26" w:rsidRPr="00C01142" w:rsidRDefault="00827C26" w:rsidP="00CF7EC5"/>
    <w:p w14:paraId="3A79BA37" w14:textId="77777777" w:rsidR="00CF7EC5" w:rsidRPr="009A54BD" w:rsidRDefault="00CF7EC5" w:rsidP="00CF7EC5">
      <w:pPr>
        <w:rPr>
          <w:b/>
        </w:rPr>
      </w:pPr>
    </w:p>
    <w:p w14:paraId="6AE9A219"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1FFC9C49"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904521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75CE37AF"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033B340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147C95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A03A517" w14:textId="77777777" w:rsidR="003C0ADF" w:rsidRDefault="003C0ADF" w:rsidP="00FF3887">
      <w:pPr>
        <w:spacing w:line="252" w:lineRule="auto"/>
        <w:jc w:val="both"/>
        <w:rPr>
          <w:rFonts w:ascii="Arial" w:hAnsi="Arial" w:cs="Arial"/>
          <w:b/>
          <w:bCs/>
          <w:i/>
          <w:sz w:val="20"/>
          <w:szCs w:val="20"/>
        </w:rPr>
      </w:pPr>
    </w:p>
    <w:p w14:paraId="48E11A5A"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7EBCD4F8" w14:textId="77777777" w:rsidR="0047542E" w:rsidRDefault="0047542E" w:rsidP="00FF3887">
      <w:pPr>
        <w:spacing w:line="252" w:lineRule="auto"/>
        <w:jc w:val="both"/>
        <w:rPr>
          <w:rFonts w:ascii="Arial" w:hAnsi="Arial" w:cs="Arial"/>
          <w:b/>
          <w:bCs/>
          <w:i/>
          <w:sz w:val="20"/>
          <w:szCs w:val="20"/>
        </w:rPr>
      </w:pPr>
    </w:p>
    <w:p w14:paraId="2D432BFA" w14:textId="77777777" w:rsidR="00CF7EC5" w:rsidRDefault="00CF7EC5" w:rsidP="00FF3887">
      <w:pPr>
        <w:spacing w:line="252" w:lineRule="auto"/>
        <w:jc w:val="both"/>
        <w:rPr>
          <w:rFonts w:ascii="Arial" w:hAnsi="Arial" w:cs="Arial"/>
          <w:b/>
          <w:bCs/>
          <w:i/>
          <w:sz w:val="20"/>
          <w:szCs w:val="20"/>
        </w:rPr>
      </w:pPr>
    </w:p>
    <w:p w14:paraId="04FACF4B"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24EF2FF0"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070ECCCD"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06D67D07" w14:textId="77777777" w:rsidTr="00A17D7E">
        <w:trPr>
          <w:cantSplit/>
          <w:tblHeader/>
        </w:trPr>
        <w:tc>
          <w:tcPr>
            <w:tcW w:w="825" w:type="pct"/>
          </w:tcPr>
          <w:p w14:paraId="5DD39A4E"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19D38744"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62F908E1"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0DC1AF73" w14:textId="77777777" w:rsidTr="00A17D7E">
        <w:trPr>
          <w:cantSplit/>
        </w:trPr>
        <w:tc>
          <w:tcPr>
            <w:tcW w:w="825" w:type="pct"/>
          </w:tcPr>
          <w:p w14:paraId="6D872E7C" w14:textId="77777777" w:rsidR="003C0ADF" w:rsidRDefault="003C0ADF" w:rsidP="00A17D7E">
            <w:pPr>
              <w:jc w:val="both"/>
              <w:rPr>
                <w:rFonts w:ascii="Arial" w:hAnsi="Arial" w:cs="Arial"/>
              </w:rPr>
            </w:pPr>
            <w:r>
              <w:rPr>
                <w:rFonts w:ascii="Arial" w:hAnsi="Arial" w:cs="Arial"/>
              </w:rPr>
              <w:t>Thales</w:t>
            </w:r>
          </w:p>
        </w:tc>
        <w:tc>
          <w:tcPr>
            <w:tcW w:w="852" w:type="pct"/>
          </w:tcPr>
          <w:p w14:paraId="760F4D0B" w14:textId="77777777" w:rsidR="003C0ADF" w:rsidRDefault="003C0ADF" w:rsidP="00A17D7E">
            <w:pPr>
              <w:jc w:val="both"/>
              <w:rPr>
                <w:rFonts w:ascii="Arial" w:hAnsi="Arial" w:cs="Arial"/>
              </w:rPr>
            </w:pPr>
            <w:r>
              <w:rPr>
                <w:rFonts w:ascii="Arial" w:hAnsi="Arial" w:cs="Arial"/>
              </w:rPr>
              <w:t>Agree</w:t>
            </w:r>
          </w:p>
        </w:tc>
        <w:tc>
          <w:tcPr>
            <w:tcW w:w="3323" w:type="pct"/>
          </w:tcPr>
          <w:p w14:paraId="440BA4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11AE7F7B" w14:textId="77777777" w:rsidTr="00A17D7E">
        <w:trPr>
          <w:cantSplit/>
        </w:trPr>
        <w:tc>
          <w:tcPr>
            <w:tcW w:w="825" w:type="pct"/>
          </w:tcPr>
          <w:p w14:paraId="5A74827A" w14:textId="77777777" w:rsidR="00447963" w:rsidRDefault="00447963" w:rsidP="00A17D7E">
            <w:pPr>
              <w:jc w:val="both"/>
              <w:rPr>
                <w:rFonts w:ascii="Arial" w:hAnsi="Arial" w:cs="Arial"/>
              </w:rPr>
            </w:pPr>
            <w:r>
              <w:rPr>
                <w:rFonts w:ascii="Arial" w:hAnsi="Arial" w:cs="Arial"/>
              </w:rPr>
              <w:t>T-Mobile USA</w:t>
            </w:r>
          </w:p>
        </w:tc>
        <w:tc>
          <w:tcPr>
            <w:tcW w:w="852" w:type="pct"/>
          </w:tcPr>
          <w:p w14:paraId="42BE68E6" w14:textId="77777777" w:rsidR="00447963" w:rsidRDefault="00447963" w:rsidP="00A17D7E">
            <w:pPr>
              <w:jc w:val="both"/>
              <w:rPr>
                <w:rFonts w:ascii="Arial" w:hAnsi="Arial" w:cs="Arial"/>
              </w:rPr>
            </w:pPr>
            <w:r>
              <w:rPr>
                <w:rFonts w:ascii="Arial" w:hAnsi="Arial" w:cs="Arial"/>
              </w:rPr>
              <w:t>Agree</w:t>
            </w:r>
          </w:p>
        </w:tc>
        <w:tc>
          <w:tcPr>
            <w:tcW w:w="3323" w:type="pct"/>
          </w:tcPr>
          <w:p w14:paraId="1DCB0C95" w14:textId="77777777" w:rsidR="00447963" w:rsidRDefault="00447963" w:rsidP="00A17D7E">
            <w:pPr>
              <w:jc w:val="both"/>
              <w:rPr>
                <w:rFonts w:ascii="Arial" w:hAnsi="Arial" w:cs="Arial"/>
              </w:rPr>
            </w:pPr>
          </w:p>
        </w:tc>
      </w:tr>
      <w:tr w:rsidR="00D31587" w14:paraId="2462D261" w14:textId="77777777" w:rsidTr="00A17D7E">
        <w:trPr>
          <w:cantSplit/>
        </w:trPr>
        <w:tc>
          <w:tcPr>
            <w:tcW w:w="825" w:type="pct"/>
          </w:tcPr>
          <w:p w14:paraId="6E5D52DE" w14:textId="77777777" w:rsidR="00D31587" w:rsidRDefault="00D31587" w:rsidP="00A17D7E">
            <w:pPr>
              <w:jc w:val="both"/>
              <w:rPr>
                <w:rFonts w:ascii="Arial" w:hAnsi="Arial" w:cs="Arial"/>
              </w:rPr>
            </w:pPr>
            <w:r>
              <w:rPr>
                <w:rFonts w:ascii="Arial" w:hAnsi="Arial" w:cs="Arial"/>
              </w:rPr>
              <w:t>Hughes</w:t>
            </w:r>
          </w:p>
        </w:tc>
        <w:tc>
          <w:tcPr>
            <w:tcW w:w="852" w:type="pct"/>
          </w:tcPr>
          <w:p w14:paraId="0D410FE7" w14:textId="77777777" w:rsidR="00D31587" w:rsidRDefault="00D31587" w:rsidP="00A17D7E">
            <w:pPr>
              <w:jc w:val="both"/>
              <w:rPr>
                <w:rFonts w:ascii="Arial" w:hAnsi="Arial" w:cs="Arial"/>
              </w:rPr>
            </w:pPr>
            <w:r>
              <w:rPr>
                <w:rFonts w:ascii="Arial" w:hAnsi="Arial" w:cs="Arial"/>
              </w:rPr>
              <w:t>Agree</w:t>
            </w:r>
          </w:p>
        </w:tc>
        <w:tc>
          <w:tcPr>
            <w:tcW w:w="3323" w:type="pct"/>
          </w:tcPr>
          <w:p w14:paraId="140BD122" w14:textId="77777777" w:rsidR="00D31587" w:rsidRDefault="00D31587" w:rsidP="00A17D7E">
            <w:pPr>
              <w:jc w:val="both"/>
              <w:rPr>
                <w:rFonts w:ascii="Arial" w:hAnsi="Arial" w:cs="Arial"/>
              </w:rPr>
            </w:pPr>
          </w:p>
        </w:tc>
      </w:tr>
      <w:tr w:rsidR="004F6835" w14:paraId="460F2058" w14:textId="77777777" w:rsidTr="00A17D7E">
        <w:trPr>
          <w:cantSplit/>
        </w:trPr>
        <w:tc>
          <w:tcPr>
            <w:tcW w:w="825" w:type="pct"/>
          </w:tcPr>
          <w:p w14:paraId="7E2DA295" w14:textId="77777777" w:rsidR="004F6835" w:rsidRDefault="004F6835" w:rsidP="00A17D7E">
            <w:pPr>
              <w:jc w:val="both"/>
              <w:rPr>
                <w:rFonts w:ascii="Arial" w:hAnsi="Arial" w:cs="Arial"/>
              </w:rPr>
            </w:pPr>
            <w:r>
              <w:rPr>
                <w:rFonts w:ascii="Arial" w:hAnsi="Arial" w:cs="Arial"/>
              </w:rPr>
              <w:t>Loon, Google</w:t>
            </w:r>
          </w:p>
        </w:tc>
        <w:tc>
          <w:tcPr>
            <w:tcW w:w="852" w:type="pct"/>
          </w:tcPr>
          <w:p w14:paraId="37C33C0B" w14:textId="77777777" w:rsidR="004F6835" w:rsidRDefault="004F6835" w:rsidP="00A17D7E">
            <w:pPr>
              <w:jc w:val="both"/>
              <w:rPr>
                <w:rFonts w:ascii="Arial" w:hAnsi="Arial" w:cs="Arial"/>
              </w:rPr>
            </w:pPr>
            <w:r>
              <w:rPr>
                <w:rFonts w:ascii="Arial" w:hAnsi="Arial" w:cs="Arial"/>
              </w:rPr>
              <w:t>Agree</w:t>
            </w:r>
          </w:p>
        </w:tc>
        <w:tc>
          <w:tcPr>
            <w:tcW w:w="3323" w:type="pct"/>
          </w:tcPr>
          <w:p w14:paraId="57E34D08" w14:textId="77777777" w:rsidR="004F6835" w:rsidRDefault="004F6835" w:rsidP="00A17D7E">
            <w:pPr>
              <w:jc w:val="both"/>
              <w:rPr>
                <w:rFonts w:ascii="Arial" w:hAnsi="Arial" w:cs="Arial"/>
              </w:rPr>
            </w:pPr>
          </w:p>
        </w:tc>
      </w:tr>
      <w:tr w:rsidR="003E0215" w14:paraId="0E5280A1" w14:textId="77777777" w:rsidTr="00A17D7E">
        <w:trPr>
          <w:cantSplit/>
        </w:trPr>
        <w:tc>
          <w:tcPr>
            <w:tcW w:w="825" w:type="pct"/>
          </w:tcPr>
          <w:p w14:paraId="4D58B426" w14:textId="77777777" w:rsidR="003E0215" w:rsidRDefault="003E0215" w:rsidP="00A17D7E">
            <w:pPr>
              <w:jc w:val="both"/>
              <w:rPr>
                <w:rFonts w:ascii="Arial" w:hAnsi="Arial" w:cs="Arial"/>
              </w:rPr>
            </w:pPr>
            <w:r>
              <w:rPr>
                <w:rFonts w:ascii="Arial" w:hAnsi="Arial" w:cs="Arial"/>
              </w:rPr>
              <w:t>SoftBank</w:t>
            </w:r>
          </w:p>
        </w:tc>
        <w:tc>
          <w:tcPr>
            <w:tcW w:w="852" w:type="pct"/>
          </w:tcPr>
          <w:p w14:paraId="5F03EA06" w14:textId="77777777" w:rsidR="003E0215" w:rsidRDefault="003E0215" w:rsidP="00A17D7E">
            <w:pPr>
              <w:jc w:val="both"/>
              <w:rPr>
                <w:rFonts w:ascii="Arial" w:hAnsi="Arial" w:cs="Arial"/>
              </w:rPr>
            </w:pPr>
            <w:r>
              <w:rPr>
                <w:rFonts w:ascii="Arial" w:hAnsi="Arial" w:cs="Arial"/>
              </w:rPr>
              <w:t>Agree</w:t>
            </w:r>
          </w:p>
        </w:tc>
        <w:tc>
          <w:tcPr>
            <w:tcW w:w="3323" w:type="pct"/>
          </w:tcPr>
          <w:p w14:paraId="3435C850" w14:textId="77777777" w:rsidR="003E0215" w:rsidRDefault="003E0215" w:rsidP="00A17D7E">
            <w:pPr>
              <w:jc w:val="both"/>
              <w:rPr>
                <w:rFonts w:ascii="Arial" w:hAnsi="Arial" w:cs="Arial"/>
              </w:rPr>
            </w:pPr>
          </w:p>
        </w:tc>
      </w:tr>
      <w:tr w:rsidR="008B46E7" w14:paraId="139033C7" w14:textId="77777777" w:rsidTr="00A17D7E">
        <w:trPr>
          <w:cantSplit/>
        </w:trPr>
        <w:tc>
          <w:tcPr>
            <w:tcW w:w="825" w:type="pct"/>
          </w:tcPr>
          <w:p w14:paraId="0E1D529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5F73EBC"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492E62C6" w14:textId="77777777" w:rsidR="008B46E7" w:rsidRDefault="008B46E7" w:rsidP="00A17D7E">
            <w:pPr>
              <w:jc w:val="both"/>
              <w:rPr>
                <w:rFonts w:ascii="Arial" w:hAnsi="Arial" w:cs="Arial"/>
              </w:rPr>
            </w:pPr>
          </w:p>
        </w:tc>
      </w:tr>
      <w:tr w:rsidR="00B954FF" w14:paraId="0AB39BBA" w14:textId="77777777" w:rsidTr="00A17D7E">
        <w:trPr>
          <w:cantSplit/>
        </w:trPr>
        <w:tc>
          <w:tcPr>
            <w:tcW w:w="825" w:type="pct"/>
          </w:tcPr>
          <w:p w14:paraId="1E1F17B6"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9DD605C" w14:textId="77777777" w:rsidR="00B954FF" w:rsidRDefault="00B954FF" w:rsidP="00B954FF">
            <w:pPr>
              <w:jc w:val="both"/>
              <w:rPr>
                <w:rFonts w:ascii="Arial" w:eastAsia="Malgun Gothic" w:hAnsi="Arial" w:cs="Arial"/>
                <w:lang w:eastAsia="ko-KR"/>
              </w:rPr>
            </w:pPr>
          </w:p>
        </w:tc>
        <w:tc>
          <w:tcPr>
            <w:tcW w:w="3323" w:type="pct"/>
          </w:tcPr>
          <w:p w14:paraId="2CC66897"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w:t>
            </w:r>
            <w:proofErr w:type="gramStart"/>
            <w:r w:rsidR="00FE6E34">
              <w:rPr>
                <w:rFonts w:ascii="Arial" w:hAnsi="Arial" w:cs="Arial"/>
              </w:rPr>
              <w:t xml:space="preserve">)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52A7210D"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70ABD267" w14:textId="77777777" w:rsidR="00B954FF" w:rsidRDefault="00B954FF" w:rsidP="00B954FF">
            <w:pPr>
              <w:jc w:val="both"/>
              <w:rPr>
                <w:rFonts w:ascii="Arial" w:hAnsi="Arial" w:cs="Arial"/>
              </w:rPr>
            </w:pPr>
          </w:p>
        </w:tc>
      </w:tr>
      <w:tr w:rsidR="008252A3" w:rsidRPr="00AE0B20" w14:paraId="73BF4988" w14:textId="77777777" w:rsidTr="008252A3">
        <w:tc>
          <w:tcPr>
            <w:tcW w:w="825" w:type="pct"/>
          </w:tcPr>
          <w:p w14:paraId="2769EE09"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5DDA357" w14:textId="77777777" w:rsidR="008252A3" w:rsidRDefault="008252A3" w:rsidP="00A17D7E">
            <w:pPr>
              <w:jc w:val="both"/>
              <w:rPr>
                <w:rFonts w:ascii="Arial" w:eastAsia="Malgun Gothic" w:hAnsi="Arial" w:cs="Arial"/>
                <w:lang w:eastAsia="ko-KR"/>
              </w:rPr>
            </w:pPr>
          </w:p>
        </w:tc>
        <w:tc>
          <w:tcPr>
            <w:tcW w:w="3323" w:type="pct"/>
          </w:tcPr>
          <w:p w14:paraId="42D012CD"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436E2647"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2F24818E" w14:textId="77777777" w:rsidTr="008252A3">
        <w:tc>
          <w:tcPr>
            <w:tcW w:w="825" w:type="pct"/>
          </w:tcPr>
          <w:p w14:paraId="0C74DB26"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7A07F44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1E333FD5"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63BE1203" w14:textId="77777777" w:rsidTr="003C03A6">
        <w:tc>
          <w:tcPr>
            <w:tcW w:w="825" w:type="pct"/>
          </w:tcPr>
          <w:p w14:paraId="268B00C0"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A88943" w14:textId="77777777" w:rsidR="003C03A6" w:rsidRDefault="003C03A6" w:rsidP="00A17D7E">
            <w:pPr>
              <w:jc w:val="both"/>
              <w:rPr>
                <w:rFonts w:ascii="Arial" w:eastAsia="Malgun Gothic" w:hAnsi="Arial" w:cs="Arial"/>
                <w:lang w:eastAsia="ko-KR"/>
              </w:rPr>
            </w:pPr>
          </w:p>
        </w:tc>
        <w:tc>
          <w:tcPr>
            <w:tcW w:w="3323" w:type="pct"/>
          </w:tcPr>
          <w:p w14:paraId="05A69C1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A409FF7" w14:textId="77777777" w:rsidTr="003C03A6">
        <w:tc>
          <w:tcPr>
            <w:tcW w:w="825" w:type="pct"/>
          </w:tcPr>
          <w:p w14:paraId="0DC5F52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E59A603"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5042B5AD" w14:textId="77777777" w:rsidR="00327790" w:rsidRDefault="00327790" w:rsidP="00327790">
            <w:pPr>
              <w:jc w:val="both"/>
              <w:rPr>
                <w:rFonts w:ascii="Arial" w:hAnsi="Arial" w:cs="Arial"/>
                <w:lang w:eastAsia="ja-JP"/>
              </w:rPr>
            </w:pPr>
          </w:p>
        </w:tc>
      </w:tr>
      <w:tr w:rsidR="00FB58E6" w14:paraId="472B78F1" w14:textId="77777777" w:rsidTr="003C03A6">
        <w:tc>
          <w:tcPr>
            <w:tcW w:w="825" w:type="pct"/>
          </w:tcPr>
          <w:p w14:paraId="0C4592B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41A0AA2"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5616E3BC"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4AEFDFA5" w14:textId="77777777" w:rsidTr="003C03A6">
        <w:tc>
          <w:tcPr>
            <w:tcW w:w="825" w:type="pct"/>
          </w:tcPr>
          <w:p w14:paraId="69CB80A0"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F127A7A" w14:textId="77777777" w:rsidR="00084A04" w:rsidRDefault="00084A04" w:rsidP="00084A04">
            <w:pPr>
              <w:jc w:val="both"/>
              <w:rPr>
                <w:rFonts w:ascii="Arial" w:eastAsia="SimSun" w:hAnsi="Arial" w:cs="Arial"/>
                <w:lang w:eastAsia="zh-CN"/>
              </w:rPr>
            </w:pPr>
          </w:p>
        </w:tc>
        <w:tc>
          <w:tcPr>
            <w:tcW w:w="3323" w:type="pct"/>
          </w:tcPr>
          <w:p w14:paraId="42F179EE"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44DF709C"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6E537C24" w14:textId="77777777" w:rsidTr="00A17D7E">
        <w:tc>
          <w:tcPr>
            <w:tcW w:w="825" w:type="pct"/>
          </w:tcPr>
          <w:p w14:paraId="6F63A803"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D316A95" w14:textId="77777777" w:rsidR="00991EFC" w:rsidRDefault="00991EFC" w:rsidP="00A17D7E">
            <w:pPr>
              <w:jc w:val="both"/>
              <w:rPr>
                <w:rFonts w:ascii="Arial" w:hAnsi="Arial" w:cs="Arial"/>
              </w:rPr>
            </w:pPr>
            <w:r>
              <w:rPr>
                <w:rFonts w:ascii="Arial" w:hAnsi="Arial" w:cs="Arial"/>
              </w:rPr>
              <w:t>Agree</w:t>
            </w:r>
          </w:p>
        </w:tc>
        <w:tc>
          <w:tcPr>
            <w:tcW w:w="3323" w:type="pct"/>
          </w:tcPr>
          <w:p w14:paraId="4BD2BAC2" w14:textId="77777777" w:rsidR="00991EFC" w:rsidRDefault="00991EFC" w:rsidP="00A17D7E">
            <w:pPr>
              <w:jc w:val="both"/>
              <w:rPr>
                <w:rFonts w:ascii="Arial" w:hAnsi="Arial" w:cs="Arial"/>
                <w:lang w:eastAsia="ja-JP"/>
              </w:rPr>
            </w:pPr>
          </w:p>
        </w:tc>
      </w:tr>
      <w:tr w:rsidR="00991EFC" w14:paraId="02FF0A05" w14:textId="77777777" w:rsidTr="003C03A6">
        <w:tc>
          <w:tcPr>
            <w:tcW w:w="825" w:type="pct"/>
          </w:tcPr>
          <w:p w14:paraId="13CE5EDA" w14:textId="77777777" w:rsidR="00991EFC" w:rsidRDefault="00991EFC" w:rsidP="00084A04">
            <w:pPr>
              <w:jc w:val="both"/>
              <w:rPr>
                <w:rFonts w:ascii="Arial" w:eastAsia="SimSun" w:hAnsi="Arial" w:cs="Arial"/>
                <w:lang w:eastAsia="zh-CN"/>
              </w:rPr>
            </w:pPr>
          </w:p>
        </w:tc>
        <w:tc>
          <w:tcPr>
            <w:tcW w:w="852" w:type="pct"/>
          </w:tcPr>
          <w:p w14:paraId="6F1988B7" w14:textId="77777777" w:rsidR="00991EFC" w:rsidRDefault="00991EFC" w:rsidP="00084A04">
            <w:pPr>
              <w:jc w:val="both"/>
              <w:rPr>
                <w:rFonts w:ascii="Arial" w:eastAsia="SimSun" w:hAnsi="Arial" w:cs="Arial"/>
                <w:lang w:eastAsia="zh-CN"/>
              </w:rPr>
            </w:pPr>
          </w:p>
        </w:tc>
        <w:tc>
          <w:tcPr>
            <w:tcW w:w="3323" w:type="pct"/>
          </w:tcPr>
          <w:p w14:paraId="419EC52C" w14:textId="77777777" w:rsidR="00991EFC" w:rsidRDefault="00991EFC" w:rsidP="00084A04">
            <w:pPr>
              <w:jc w:val="both"/>
              <w:rPr>
                <w:rFonts w:ascii="Arial" w:eastAsia="SimSun" w:hAnsi="Arial" w:cs="Arial"/>
                <w:lang w:eastAsia="zh-CN"/>
              </w:rPr>
            </w:pPr>
          </w:p>
        </w:tc>
      </w:tr>
    </w:tbl>
    <w:p w14:paraId="0D301DEA" w14:textId="77777777" w:rsidR="003C0ADF" w:rsidRDefault="003C0ADF" w:rsidP="00FF3887">
      <w:pPr>
        <w:spacing w:line="252" w:lineRule="auto"/>
        <w:jc w:val="both"/>
        <w:rPr>
          <w:rFonts w:ascii="Arial" w:hAnsi="Arial" w:cs="Arial"/>
          <w:b/>
          <w:bCs/>
          <w:i/>
          <w:sz w:val="20"/>
          <w:szCs w:val="20"/>
        </w:rPr>
      </w:pPr>
    </w:p>
    <w:p w14:paraId="09F8410D" w14:textId="77777777" w:rsidR="00CF7EC5" w:rsidRPr="00C01142" w:rsidRDefault="00CF7EC5" w:rsidP="00CF7EC5">
      <w:pPr>
        <w:rPr>
          <w:lang w:eastAsia="ja-JP"/>
        </w:rPr>
      </w:pPr>
      <w:r>
        <w:rPr>
          <w:lang w:eastAsia="ja-JP"/>
        </w:rPr>
        <w:t>In summary</w:t>
      </w:r>
      <w:r w:rsidRPr="00C01142">
        <w:rPr>
          <w:lang w:eastAsia="ja-JP"/>
        </w:rPr>
        <w:t>:</w:t>
      </w:r>
    </w:p>
    <w:p w14:paraId="13E44C2F"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384B61B2"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3EEFCC9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1087CDE4"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w:t>
      </w:r>
      <w:proofErr w:type="spellStart"/>
      <w:r w:rsidR="0051056A">
        <w:t>Rakuten</w:t>
      </w:r>
      <w:proofErr w:type="spellEnd"/>
      <w:r w:rsidR="0051056A">
        <w:t xml:space="preserve">, </w:t>
      </w:r>
      <w:proofErr w:type="spellStart"/>
      <w:r w:rsidR="0051056A">
        <w:t>Huwaei</w:t>
      </w:r>
      <w:proofErr w:type="spellEnd"/>
      <w:r>
        <w:t>)</w:t>
      </w:r>
    </w:p>
    <w:p w14:paraId="44F256EE" w14:textId="77777777" w:rsidR="00CF7EC5" w:rsidRPr="009A54BD" w:rsidRDefault="00CF7EC5" w:rsidP="00CF7EC5">
      <w:pPr>
        <w:rPr>
          <w:b/>
        </w:rPr>
      </w:pPr>
    </w:p>
    <w:p w14:paraId="1FFDBDA8" w14:textId="77777777" w:rsidR="00CF7EC5" w:rsidRDefault="00CF7EC5" w:rsidP="00CF7EC5">
      <w:r w:rsidRPr="00C01142">
        <w:t>About the suggestions</w:t>
      </w:r>
    </w:p>
    <w:p w14:paraId="64619DA9" w14:textId="77777777" w:rsidR="005E02E0" w:rsidRPr="00C01142" w:rsidRDefault="005E02E0" w:rsidP="005E02E0">
      <w:pPr>
        <w:pStyle w:val="ListParagraph"/>
        <w:numPr>
          <w:ilvl w:val="0"/>
          <w:numId w:val="18"/>
        </w:numPr>
      </w:pPr>
      <w:r>
        <w:t>E///, ZTE, HW wants to clarify what HAPS is as part of this WID</w:t>
      </w:r>
    </w:p>
    <w:p w14:paraId="0FEA4F1D" w14:textId="77777777" w:rsidR="00CF7EC5" w:rsidRPr="009A54BD" w:rsidRDefault="00CF7EC5" w:rsidP="00CF7EC5">
      <w:pPr>
        <w:rPr>
          <w:b/>
        </w:rPr>
      </w:pPr>
    </w:p>
    <w:p w14:paraId="2AE9C289"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64D8C1AE"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6A8B2E17" w14:textId="77777777" w:rsidR="002C3D4E" w:rsidRDefault="002C3D4E" w:rsidP="006C557B">
      <w:pPr>
        <w:jc w:val="both"/>
        <w:rPr>
          <w:rFonts w:ascii="Arial" w:hAnsi="Arial" w:cs="Arial"/>
        </w:rPr>
      </w:pPr>
    </w:p>
    <w:p w14:paraId="78740830" w14:textId="77777777" w:rsidR="005E02E0" w:rsidRDefault="005E02E0" w:rsidP="006C557B">
      <w:pPr>
        <w:jc w:val="both"/>
        <w:rPr>
          <w:rFonts w:ascii="Arial" w:hAnsi="Arial" w:cs="Arial"/>
        </w:rPr>
      </w:pPr>
    </w:p>
    <w:p w14:paraId="166AFF7E"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21D84789"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68E83E37" w14:textId="77777777" w:rsidTr="002C3D4E">
        <w:trPr>
          <w:cantSplit/>
          <w:tblHeader/>
        </w:trPr>
        <w:tc>
          <w:tcPr>
            <w:tcW w:w="867" w:type="pct"/>
          </w:tcPr>
          <w:p w14:paraId="013D268B"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21FC58D2"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14A79429" w14:textId="77777777" w:rsidTr="002C3D4E">
        <w:trPr>
          <w:cantSplit/>
        </w:trPr>
        <w:tc>
          <w:tcPr>
            <w:tcW w:w="867" w:type="pct"/>
          </w:tcPr>
          <w:p w14:paraId="30A7A5BA" w14:textId="77777777" w:rsidR="002C3D4E" w:rsidRDefault="002C3D4E" w:rsidP="00A17D7E">
            <w:pPr>
              <w:jc w:val="both"/>
              <w:rPr>
                <w:rFonts w:ascii="Arial" w:hAnsi="Arial" w:cs="Arial"/>
              </w:rPr>
            </w:pPr>
            <w:r>
              <w:rPr>
                <w:rFonts w:ascii="Arial" w:hAnsi="Arial" w:cs="Arial"/>
              </w:rPr>
              <w:t>Thales</w:t>
            </w:r>
          </w:p>
        </w:tc>
        <w:tc>
          <w:tcPr>
            <w:tcW w:w="4133" w:type="pct"/>
          </w:tcPr>
          <w:p w14:paraId="2A8D955B" w14:textId="77777777" w:rsidR="002C3D4E" w:rsidRDefault="002C3D4E" w:rsidP="00A17D7E">
            <w:pPr>
              <w:jc w:val="both"/>
              <w:rPr>
                <w:rFonts w:ascii="Arial" w:hAnsi="Arial" w:cs="Arial"/>
              </w:rPr>
            </w:pPr>
            <w:r>
              <w:rPr>
                <w:rFonts w:ascii="Arial" w:hAnsi="Arial" w:cs="Arial"/>
              </w:rPr>
              <w:t>No specific recommendations</w:t>
            </w:r>
          </w:p>
        </w:tc>
      </w:tr>
      <w:tr w:rsidR="00D1179A" w14:paraId="70A046CE" w14:textId="77777777" w:rsidTr="002C3D4E">
        <w:trPr>
          <w:cantSplit/>
        </w:trPr>
        <w:tc>
          <w:tcPr>
            <w:tcW w:w="867" w:type="pct"/>
          </w:tcPr>
          <w:p w14:paraId="7BEBA309"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19DA8EAD" w14:textId="77777777" w:rsidR="00D1179A" w:rsidRDefault="00447963" w:rsidP="00A17D7E">
            <w:pPr>
              <w:jc w:val="both"/>
              <w:rPr>
                <w:rFonts w:ascii="Arial" w:hAnsi="Arial" w:cs="Arial"/>
              </w:rPr>
            </w:pPr>
            <w:r>
              <w:rPr>
                <w:rFonts w:ascii="Arial" w:hAnsi="Arial" w:cs="Arial"/>
              </w:rPr>
              <w:t>None at this time</w:t>
            </w:r>
          </w:p>
        </w:tc>
      </w:tr>
      <w:tr w:rsidR="00007348" w14:paraId="33C2CF93" w14:textId="77777777" w:rsidTr="002C3D4E">
        <w:trPr>
          <w:cantSplit/>
        </w:trPr>
        <w:tc>
          <w:tcPr>
            <w:tcW w:w="867" w:type="pct"/>
          </w:tcPr>
          <w:p w14:paraId="4FC9435F" w14:textId="77777777" w:rsidR="00007348" w:rsidRDefault="00007348" w:rsidP="00A17D7E">
            <w:pPr>
              <w:jc w:val="both"/>
              <w:rPr>
                <w:rFonts w:ascii="Arial" w:hAnsi="Arial" w:cs="Arial"/>
              </w:rPr>
            </w:pPr>
            <w:r>
              <w:rPr>
                <w:rFonts w:ascii="Arial" w:hAnsi="Arial" w:cs="Arial"/>
              </w:rPr>
              <w:t>Inmarsat</w:t>
            </w:r>
          </w:p>
        </w:tc>
        <w:tc>
          <w:tcPr>
            <w:tcW w:w="4133" w:type="pct"/>
          </w:tcPr>
          <w:p w14:paraId="772A7B22" w14:textId="77777777" w:rsidR="00007348" w:rsidRDefault="00007348" w:rsidP="00A17D7E">
            <w:pPr>
              <w:jc w:val="both"/>
              <w:rPr>
                <w:rFonts w:ascii="Arial" w:hAnsi="Arial" w:cs="Arial"/>
              </w:rPr>
            </w:pPr>
            <w:r>
              <w:rPr>
                <w:rFonts w:ascii="Arial" w:hAnsi="Arial" w:cs="Arial"/>
              </w:rPr>
              <w:t>None for now.</w:t>
            </w:r>
          </w:p>
        </w:tc>
      </w:tr>
    </w:tbl>
    <w:p w14:paraId="53A1F692" w14:textId="77777777" w:rsidR="00946B6C" w:rsidRDefault="00946B6C" w:rsidP="00946B6C">
      <w:pPr>
        <w:jc w:val="both"/>
        <w:rPr>
          <w:rFonts w:ascii="Arial" w:hAnsi="Arial" w:cs="Arial"/>
        </w:rPr>
      </w:pPr>
    </w:p>
    <w:p w14:paraId="077D1369" w14:textId="77777777" w:rsidR="00CF7EC5" w:rsidRPr="00C01142" w:rsidRDefault="00CF7EC5" w:rsidP="00CF7EC5">
      <w:pPr>
        <w:rPr>
          <w:lang w:eastAsia="ja-JP"/>
        </w:rPr>
      </w:pPr>
      <w:r>
        <w:rPr>
          <w:lang w:eastAsia="ja-JP"/>
        </w:rPr>
        <w:t>In summary</w:t>
      </w:r>
      <w:r w:rsidRPr="00C01142">
        <w:rPr>
          <w:lang w:eastAsia="ja-JP"/>
        </w:rPr>
        <w:t>:</w:t>
      </w:r>
    </w:p>
    <w:p w14:paraId="645E6AD9"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15360085"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3BEA131"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33ABB74" w14:textId="77777777" w:rsidR="00CF7EC5" w:rsidRDefault="00CF7EC5" w:rsidP="00CF7EC5">
      <w:pPr>
        <w:pStyle w:val="ListParagraph"/>
        <w:numPr>
          <w:ilvl w:val="0"/>
          <w:numId w:val="26"/>
        </w:numPr>
        <w:spacing w:after="200" w:line="276" w:lineRule="auto"/>
      </w:pPr>
      <w:r>
        <w:t>No opinion: 0 organizations ()</w:t>
      </w:r>
    </w:p>
    <w:p w14:paraId="0F362523" w14:textId="77777777" w:rsidR="00CF7EC5" w:rsidRPr="009A54BD" w:rsidRDefault="00CF7EC5" w:rsidP="00CF7EC5">
      <w:pPr>
        <w:rPr>
          <w:b/>
        </w:rPr>
      </w:pPr>
    </w:p>
    <w:p w14:paraId="2B3B7AF2" w14:textId="77777777" w:rsidR="00CF7EC5" w:rsidRPr="00C01142" w:rsidRDefault="00CF7EC5" w:rsidP="00CF7EC5">
      <w:r w:rsidRPr="00C01142">
        <w:t>About the suggestions</w:t>
      </w:r>
    </w:p>
    <w:p w14:paraId="23E8577A" w14:textId="77777777" w:rsidR="00CF7EC5" w:rsidRPr="009A54BD" w:rsidRDefault="00CF7EC5" w:rsidP="00CF7EC5">
      <w:pPr>
        <w:rPr>
          <w:b/>
        </w:rPr>
      </w:pPr>
    </w:p>
    <w:p w14:paraId="2370BAB0"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6B6C3D6" w14:textId="77777777" w:rsidR="00946B6C" w:rsidRDefault="00946B6C" w:rsidP="006C557B">
      <w:pPr>
        <w:jc w:val="both"/>
        <w:rPr>
          <w:rFonts w:ascii="Arial" w:hAnsi="Arial" w:cs="Arial"/>
        </w:rPr>
      </w:pPr>
    </w:p>
    <w:p w14:paraId="1C83B0AD" w14:textId="77777777" w:rsidR="00946B6C" w:rsidRDefault="00946B6C" w:rsidP="006C557B">
      <w:pPr>
        <w:jc w:val="both"/>
        <w:rPr>
          <w:rFonts w:ascii="Arial" w:hAnsi="Arial" w:cs="Arial"/>
        </w:rPr>
      </w:pPr>
    </w:p>
    <w:p w14:paraId="031D9EB7"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225E78FF" w14:textId="77777777" w:rsidR="00946B6C" w:rsidRDefault="00946B6C" w:rsidP="00946B6C">
      <w:pPr>
        <w:jc w:val="both"/>
        <w:rPr>
          <w:rFonts w:ascii="Arial" w:hAnsi="Arial" w:cs="Arial"/>
        </w:rPr>
      </w:pPr>
    </w:p>
    <w:p w14:paraId="1D54900E" w14:textId="77777777" w:rsidR="00A17D7E" w:rsidRDefault="00A17D7E" w:rsidP="00A17D7E">
      <w:pPr>
        <w:rPr>
          <w:lang w:eastAsia="ja-JP"/>
        </w:rPr>
      </w:pPr>
    </w:p>
    <w:p w14:paraId="50272328" w14:textId="77777777" w:rsidR="005E02E0" w:rsidRDefault="005E02E0" w:rsidP="005E02E0">
      <w:pPr>
        <w:pStyle w:val="Heading2"/>
      </w:pPr>
      <w:r>
        <w:t>3.1 NTN bands aspects</w:t>
      </w:r>
    </w:p>
    <w:p w14:paraId="087C869B"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2C44B051" w14:textId="77777777" w:rsidR="00A17D7E" w:rsidRDefault="00A17D7E" w:rsidP="00A17D7E">
      <w:pPr>
        <w:rPr>
          <w:lang w:eastAsia="ja-JP"/>
        </w:rPr>
      </w:pPr>
    </w:p>
    <w:p w14:paraId="622CDC41"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E0A98BB" w14:textId="77777777"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7922616"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1A83B13C" w14:textId="77777777" w:rsidTr="00A17D7E">
        <w:trPr>
          <w:cantSplit/>
          <w:tblHeader/>
        </w:trPr>
        <w:tc>
          <w:tcPr>
            <w:tcW w:w="825" w:type="pct"/>
          </w:tcPr>
          <w:p w14:paraId="2CCBE00D"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245F2632"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71490CF9"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163F952F" w14:textId="77777777" w:rsidTr="00A17D7E">
        <w:trPr>
          <w:cantSplit/>
        </w:trPr>
        <w:tc>
          <w:tcPr>
            <w:tcW w:w="825" w:type="pct"/>
          </w:tcPr>
          <w:p w14:paraId="4932F92D" w14:textId="77777777" w:rsidR="00A17D7E" w:rsidRDefault="00A17D7E" w:rsidP="00A17D7E">
            <w:pPr>
              <w:jc w:val="both"/>
              <w:rPr>
                <w:rFonts w:ascii="Arial" w:hAnsi="Arial" w:cs="Arial"/>
              </w:rPr>
            </w:pPr>
            <w:r>
              <w:rPr>
                <w:rFonts w:ascii="Arial" w:hAnsi="Arial" w:cs="Arial"/>
              </w:rPr>
              <w:t>Thales</w:t>
            </w:r>
          </w:p>
        </w:tc>
        <w:tc>
          <w:tcPr>
            <w:tcW w:w="852" w:type="pct"/>
          </w:tcPr>
          <w:p w14:paraId="438E1DE5" w14:textId="77777777" w:rsidR="00A17D7E" w:rsidRDefault="00A17D7E" w:rsidP="00A17D7E">
            <w:pPr>
              <w:jc w:val="both"/>
              <w:rPr>
                <w:rFonts w:ascii="Arial" w:hAnsi="Arial" w:cs="Arial"/>
              </w:rPr>
            </w:pPr>
            <w:r>
              <w:rPr>
                <w:rFonts w:ascii="Arial" w:hAnsi="Arial" w:cs="Arial"/>
              </w:rPr>
              <w:t>Agree</w:t>
            </w:r>
          </w:p>
        </w:tc>
        <w:tc>
          <w:tcPr>
            <w:tcW w:w="3323" w:type="pct"/>
          </w:tcPr>
          <w:p w14:paraId="3E1DBF45" w14:textId="77777777" w:rsidR="00A17D7E" w:rsidRDefault="00A17D7E" w:rsidP="00A17D7E">
            <w:pPr>
              <w:jc w:val="both"/>
              <w:rPr>
                <w:rFonts w:ascii="Arial" w:hAnsi="Arial" w:cs="Arial"/>
              </w:rPr>
            </w:pPr>
          </w:p>
        </w:tc>
      </w:tr>
      <w:tr w:rsidR="00A17D7E" w14:paraId="006CB475" w14:textId="77777777" w:rsidTr="00A17D7E">
        <w:trPr>
          <w:cantSplit/>
        </w:trPr>
        <w:tc>
          <w:tcPr>
            <w:tcW w:w="825" w:type="pct"/>
          </w:tcPr>
          <w:p w14:paraId="204ADAC2" w14:textId="77777777" w:rsidR="00A17D7E" w:rsidRDefault="00C51C2D" w:rsidP="00A17D7E">
            <w:pPr>
              <w:jc w:val="both"/>
              <w:rPr>
                <w:rFonts w:ascii="Arial" w:hAnsi="Arial" w:cs="Arial"/>
              </w:rPr>
            </w:pPr>
            <w:r>
              <w:rPr>
                <w:rFonts w:ascii="Arial" w:hAnsi="Arial" w:cs="Arial"/>
              </w:rPr>
              <w:t>Apple</w:t>
            </w:r>
          </w:p>
        </w:tc>
        <w:tc>
          <w:tcPr>
            <w:tcW w:w="852" w:type="pct"/>
          </w:tcPr>
          <w:p w14:paraId="72B6FE2B" w14:textId="77777777" w:rsidR="00A17D7E" w:rsidRDefault="00A17D7E" w:rsidP="00A17D7E">
            <w:pPr>
              <w:jc w:val="both"/>
              <w:rPr>
                <w:rFonts w:ascii="Arial" w:hAnsi="Arial" w:cs="Arial"/>
              </w:rPr>
            </w:pPr>
          </w:p>
        </w:tc>
        <w:tc>
          <w:tcPr>
            <w:tcW w:w="3323" w:type="pct"/>
          </w:tcPr>
          <w:p w14:paraId="7141B293"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3E4ABFAE" w14:textId="77777777" w:rsidTr="00A17D7E">
        <w:trPr>
          <w:cantSplit/>
        </w:trPr>
        <w:tc>
          <w:tcPr>
            <w:tcW w:w="825" w:type="pct"/>
          </w:tcPr>
          <w:p w14:paraId="65539424"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5267064A" w14:textId="77777777" w:rsidR="003E1E7E" w:rsidRDefault="003E1E7E" w:rsidP="00A17D7E">
            <w:pPr>
              <w:jc w:val="both"/>
              <w:rPr>
                <w:rFonts w:ascii="Arial" w:hAnsi="Arial" w:cs="Arial"/>
              </w:rPr>
            </w:pPr>
            <w:r>
              <w:rPr>
                <w:rFonts w:ascii="Arial" w:hAnsi="Arial" w:cs="Arial"/>
              </w:rPr>
              <w:t>Disagree</w:t>
            </w:r>
          </w:p>
        </w:tc>
        <w:tc>
          <w:tcPr>
            <w:tcW w:w="3323" w:type="pct"/>
          </w:tcPr>
          <w:p w14:paraId="556928B0"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1A1C04D5" w14:textId="77777777" w:rsidTr="00A17D7E">
        <w:trPr>
          <w:cantSplit/>
        </w:trPr>
        <w:tc>
          <w:tcPr>
            <w:tcW w:w="825" w:type="pct"/>
          </w:tcPr>
          <w:p w14:paraId="54A84496"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65C082E"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3B2B6D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7B94683C" w14:textId="77777777" w:rsidTr="00A17D7E">
        <w:trPr>
          <w:cantSplit/>
        </w:trPr>
        <w:tc>
          <w:tcPr>
            <w:tcW w:w="825" w:type="pct"/>
          </w:tcPr>
          <w:p w14:paraId="3FF22CDB"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48AFA05B"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14A791E3"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7E98677" w14:textId="77777777" w:rsidTr="00A17D7E">
        <w:trPr>
          <w:cantSplit/>
        </w:trPr>
        <w:tc>
          <w:tcPr>
            <w:tcW w:w="825" w:type="pct"/>
          </w:tcPr>
          <w:p w14:paraId="076FBD89" w14:textId="77777777" w:rsidR="00A72054" w:rsidRDefault="00A72054" w:rsidP="00A72054">
            <w:pPr>
              <w:jc w:val="both"/>
              <w:rPr>
                <w:rFonts w:ascii="Arial" w:hAnsi="Arial" w:cs="Arial"/>
              </w:rPr>
            </w:pPr>
            <w:r>
              <w:rPr>
                <w:rFonts w:ascii="Arial" w:hAnsi="Arial" w:cs="Arial"/>
              </w:rPr>
              <w:t>APT</w:t>
            </w:r>
          </w:p>
        </w:tc>
        <w:tc>
          <w:tcPr>
            <w:tcW w:w="852" w:type="pct"/>
          </w:tcPr>
          <w:p w14:paraId="64C6EE6F" w14:textId="77777777" w:rsidR="00A72054" w:rsidRDefault="00A72054" w:rsidP="00A72054">
            <w:pPr>
              <w:jc w:val="both"/>
              <w:rPr>
                <w:rFonts w:ascii="Arial" w:hAnsi="Arial" w:cs="Arial"/>
              </w:rPr>
            </w:pPr>
            <w:r>
              <w:rPr>
                <w:rFonts w:ascii="Arial" w:hAnsi="Arial" w:cs="Arial"/>
              </w:rPr>
              <w:t>Disagree</w:t>
            </w:r>
          </w:p>
        </w:tc>
        <w:tc>
          <w:tcPr>
            <w:tcW w:w="3323" w:type="pct"/>
          </w:tcPr>
          <w:p w14:paraId="3EB604F8"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8739768" w14:textId="77777777" w:rsidTr="00A17D7E">
        <w:trPr>
          <w:cantSplit/>
        </w:trPr>
        <w:tc>
          <w:tcPr>
            <w:tcW w:w="825" w:type="pct"/>
          </w:tcPr>
          <w:p w14:paraId="04D8846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015C6952" w14:textId="77777777" w:rsidR="00F42F4C" w:rsidRPr="00F42F4C" w:rsidRDefault="00F42F4C" w:rsidP="00B61595">
            <w:pPr>
              <w:jc w:val="both"/>
              <w:rPr>
                <w:rFonts w:ascii="Arial" w:hAnsi="Arial" w:cs="Arial"/>
              </w:rPr>
            </w:pPr>
          </w:p>
        </w:tc>
        <w:tc>
          <w:tcPr>
            <w:tcW w:w="3323" w:type="pct"/>
          </w:tcPr>
          <w:p w14:paraId="5141129B"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5729ED89" w14:textId="77777777" w:rsidTr="00A17D7E">
        <w:trPr>
          <w:cantSplit/>
        </w:trPr>
        <w:tc>
          <w:tcPr>
            <w:tcW w:w="825" w:type="pct"/>
          </w:tcPr>
          <w:p w14:paraId="15844095"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DAE58C4"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490195D"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73BB39E6" w14:textId="77777777" w:rsidTr="00A17D7E">
        <w:trPr>
          <w:cantSplit/>
        </w:trPr>
        <w:tc>
          <w:tcPr>
            <w:tcW w:w="825" w:type="pct"/>
          </w:tcPr>
          <w:p w14:paraId="7E8A7835"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2132887C" w14:textId="77777777" w:rsidR="002C5B6D" w:rsidRDefault="002C5B6D" w:rsidP="00B61595">
            <w:pPr>
              <w:jc w:val="both"/>
              <w:rPr>
                <w:rFonts w:ascii="Arial" w:hAnsi="Arial" w:cs="Arial"/>
                <w:lang w:eastAsia="ja-JP"/>
              </w:rPr>
            </w:pPr>
          </w:p>
        </w:tc>
        <w:tc>
          <w:tcPr>
            <w:tcW w:w="3323" w:type="pct"/>
          </w:tcPr>
          <w:p w14:paraId="2AAAC102"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5E42923C" w14:textId="77777777" w:rsidTr="003C29D4">
        <w:tc>
          <w:tcPr>
            <w:tcW w:w="825" w:type="pct"/>
            <w:hideMark/>
          </w:tcPr>
          <w:p w14:paraId="70A91407"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1724AE7" w14:textId="77777777" w:rsidR="003C29D4" w:rsidRDefault="003C29D4">
            <w:pPr>
              <w:jc w:val="both"/>
              <w:rPr>
                <w:rFonts w:ascii="Arial" w:hAnsi="Arial" w:cs="Arial"/>
              </w:rPr>
            </w:pPr>
            <w:r>
              <w:rPr>
                <w:rFonts w:ascii="Arial" w:hAnsi="Arial" w:cs="Arial"/>
              </w:rPr>
              <w:t xml:space="preserve">Agree </w:t>
            </w:r>
          </w:p>
        </w:tc>
        <w:tc>
          <w:tcPr>
            <w:tcW w:w="3323" w:type="pct"/>
          </w:tcPr>
          <w:p w14:paraId="38B04B39" w14:textId="77777777" w:rsidR="003C29D4" w:rsidRDefault="003C29D4">
            <w:pPr>
              <w:jc w:val="both"/>
              <w:rPr>
                <w:rFonts w:ascii="Arial" w:hAnsi="Arial" w:cs="Arial"/>
              </w:rPr>
            </w:pPr>
          </w:p>
        </w:tc>
      </w:tr>
      <w:tr w:rsidR="00894640" w14:paraId="40E6D1C2" w14:textId="77777777" w:rsidTr="003C29D4">
        <w:tc>
          <w:tcPr>
            <w:tcW w:w="825" w:type="pct"/>
          </w:tcPr>
          <w:p w14:paraId="3AF10168"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4ACFC50D" w14:textId="77777777" w:rsidR="00894640" w:rsidRDefault="00894640" w:rsidP="00894640">
            <w:pPr>
              <w:jc w:val="both"/>
              <w:rPr>
                <w:rFonts w:ascii="Arial" w:hAnsi="Arial" w:cs="Arial"/>
              </w:rPr>
            </w:pPr>
            <w:r>
              <w:rPr>
                <w:rFonts w:ascii="Arial" w:hAnsi="Arial" w:cs="Arial"/>
              </w:rPr>
              <w:t>Disagree</w:t>
            </w:r>
          </w:p>
        </w:tc>
        <w:tc>
          <w:tcPr>
            <w:tcW w:w="3323" w:type="pct"/>
          </w:tcPr>
          <w:p w14:paraId="1FC76E7F"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43D023FD" w14:textId="77777777" w:rsidTr="00B61595">
        <w:trPr>
          <w:cantSplit/>
        </w:trPr>
        <w:tc>
          <w:tcPr>
            <w:tcW w:w="825" w:type="pct"/>
          </w:tcPr>
          <w:p w14:paraId="7209CE39"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7D395D3C"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1CBAC2CE"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12AC649E" w14:textId="77777777" w:rsidTr="00B61595">
        <w:tc>
          <w:tcPr>
            <w:tcW w:w="825" w:type="pct"/>
          </w:tcPr>
          <w:p w14:paraId="230181DF"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0BDFFD24" w14:textId="77777777" w:rsidR="006541DB" w:rsidRDefault="006541DB" w:rsidP="00B61595">
            <w:pPr>
              <w:jc w:val="both"/>
              <w:rPr>
                <w:rFonts w:ascii="Arial" w:hAnsi="Arial" w:cs="Arial"/>
              </w:rPr>
            </w:pPr>
            <w:r>
              <w:rPr>
                <w:rFonts w:ascii="Arial" w:hAnsi="Arial" w:cs="Arial"/>
              </w:rPr>
              <w:t>Agree</w:t>
            </w:r>
          </w:p>
        </w:tc>
        <w:tc>
          <w:tcPr>
            <w:tcW w:w="3323" w:type="pct"/>
          </w:tcPr>
          <w:p w14:paraId="2AFEF93D" w14:textId="77777777" w:rsidR="006541DB" w:rsidRDefault="006541DB" w:rsidP="00B61595">
            <w:pPr>
              <w:jc w:val="both"/>
              <w:rPr>
                <w:rFonts w:ascii="Arial" w:hAnsi="Arial" w:cs="Arial"/>
              </w:rPr>
            </w:pPr>
          </w:p>
        </w:tc>
      </w:tr>
      <w:tr w:rsidR="00BB0851" w14:paraId="28C48AB9" w14:textId="77777777" w:rsidTr="00BB0851">
        <w:tc>
          <w:tcPr>
            <w:tcW w:w="825" w:type="pct"/>
          </w:tcPr>
          <w:p w14:paraId="7A9CB180" w14:textId="77777777" w:rsidR="00BB0851" w:rsidRDefault="00BB0851" w:rsidP="00CA5709">
            <w:pPr>
              <w:jc w:val="both"/>
              <w:rPr>
                <w:rFonts w:ascii="Arial" w:hAnsi="Arial" w:cs="Arial"/>
              </w:rPr>
            </w:pPr>
            <w:r>
              <w:rPr>
                <w:rFonts w:ascii="Arial" w:hAnsi="Arial" w:cs="Arial"/>
              </w:rPr>
              <w:t>Loon, Google</w:t>
            </w:r>
          </w:p>
        </w:tc>
        <w:tc>
          <w:tcPr>
            <w:tcW w:w="852" w:type="pct"/>
          </w:tcPr>
          <w:p w14:paraId="68526CDD" w14:textId="77777777" w:rsidR="00BB0851" w:rsidRDefault="00BB0851" w:rsidP="00CA5709">
            <w:pPr>
              <w:jc w:val="both"/>
              <w:rPr>
                <w:rFonts w:ascii="Arial" w:hAnsi="Arial" w:cs="Arial"/>
              </w:rPr>
            </w:pPr>
            <w:r>
              <w:rPr>
                <w:rFonts w:ascii="Arial" w:hAnsi="Arial" w:cs="Arial"/>
              </w:rPr>
              <w:t>Agree</w:t>
            </w:r>
          </w:p>
        </w:tc>
        <w:tc>
          <w:tcPr>
            <w:tcW w:w="3323" w:type="pct"/>
          </w:tcPr>
          <w:p w14:paraId="3D2753BF" w14:textId="77777777" w:rsidR="00BB0851" w:rsidRDefault="00BB0851" w:rsidP="00CA5709">
            <w:pPr>
              <w:jc w:val="both"/>
              <w:rPr>
                <w:rFonts w:ascii="Arial" w:hAnsi="Arial" w:cs="Arial"/>
              </w:rPr>
            </w:pPr>
          </w:p>
        </w:tc>
      </w:tr>
    </w:tbl>
    <w:p w14:paraId="170AA7DD" w14:textId="77777777" w:rsidR="00A17D7E" w:rsidRDefault="00A17D7E" w:rsidP="006C557B">
      <w:pPr>
        <w:jc w:val="both"/>
        <w:rPr>
          <w:rFonts w:ascii="Arial" w:hAnsi="Arial" w:cs="Arial"/>
        </w:rPr>
      </w:pPr>
    </w:p>
    <w:p w14:paraId="0ED675CC" w14:textId="77777777" w:rsidR="00BB0851" w:rsidRPr="00BB0851" w:rsidRDefault="00BB0851" w:rsidP="00BB0851">
      <w:pPr>
        <w:rPr>
          <w:lang w:eastAsia="ja-JP"/>
        </w:rPr>
      </w:pPr>
      <w:r w:rsidRPr="00BB0851">
        <w:rPr>
          <w:lang w:eastAsia="ja-JP"/>
        </w:rPr>
        <w:t>5 companies agree/partly agree while 6 companies disagree</w:t>
      </w:r>
    </w:p>
    <w:p w14:paraId="5471C28A"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2B410126" w14:textId="77777777" w:rsidR="003B2F3E" w:rsidRDefault="003B2F3E" w:rsidP="003B2F3E">
      <w:pPr>
        <w:rPr>
          <w:lang w:eastAsia="ja-JP"/>
        </w:rPr>
      </w:pPr>
    </w:p>
    <w:p w14:paraId="77D5E08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63146194"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1FF05B63"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62EE98AA" w14:textId="77777777" w:rsidR="003B2F3E" w:rsidRDefault="003B2F3E" w:rsidP="003B2F3E">
      <w:pPr>
        <w:rPr>
          <w:lang w:eastAsia="ja-JP"/>
        </w:rPr>
      </w:pPr>
      <w:r w:rsidRPr="003B2F3E">
        <w:rPr>
          <w:lang w:eastAsia="ja-JP"/>
        </w:rPr>
        <w:t> </w:t>
      </w:r>
    </w:p>
    <w:p w14:paraId="76639855"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65D7E844"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26F66E6B"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56F6C00F" w14:textId="77777777" w:rsidR="003B2F3E" w:rsidRDefault="003B2F3E" w:rsidP="006C557B">
      <w:pPr>
        <w:jc w:val="both"/>
        <w:rPr>
          <w:rFonts w:ascii="Arial" w:hAnsi="Arial" w:cs="Arial"/>
        </w:rPr>
      </w:pPr>
    </w:p>
    <w:p w14:paraId="5332DA56" w14:textId="77777777" w:rsidR="00C23F79" w:rsidRDefault="00C23F79" w:rsidP="006C557B">
      <w:pPr>
        <w:jc w:val="both"/>
        <w:rPr>
          <w:rFonts w:ascii="Arial" w:hAnsi="Arial" w:cs="Arial"/>
        </w:rPr>
      </w:pPr>
    </w:p>
    <w:p w14:paraId="60EEFBBE" w14:textId="77777777" w:rsidR="00A17D7E" w:rsidRDefault="00A17D7E" w:rsidP="006C557B">
      <w:pPr>
        <w:jc w:val="both"/>
        <w:rPr>
          <w:rFonts w:ascii="Arial" w:hAnsi="Arial" w:cs="Arial"/>
        </w:rPr>
      </w:pPr>
    </w:p>
    <w:p w14:paraId="4B3C9472"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6E17ACE2"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1D504148"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176BD57" w14:textId="77777777" w:rsidTr="00E739FB">
        <w:trPr>
          <w:cantSplit/>
          <w:tblHeader/>
        </w:trPr>
        <w:tc>
          <w:tcPr>
            <w:tcW w:w="825" w:type="pct"/>
          </w:tcPr>
          <w:p w14:paraId="2AE51F47"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2EDC282"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64BB5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4770825" w14:textId="77777777" w:rsidTr="00E739FB">
        <w:trPr>
          <w:cantSplit/>
        </w:trPr>
        <w:tc>
          <w:tcPr>
            <w:tcW w:w="825" w:type="pct"/>
          </w:tcPr>
          <w:p w14:paraId="434A63D5" w14:textId="77777777" w:rsidR="006A66D0" w:rsidRDefault="006A66D0" w:rsidP="00E739FB">
            <w:pPr>
              <w:jc w:val="both"/>
              <w:rPr>
                <w:rFonts w:ascii="Arial" w:hAnsi="Arial" w:cs="Arial"/>
              </w:rPr>
            </w:pPr>
            <w:r>
              <w:rPr>
                <w:rFonts w:ascii="Arial" w:hAnsi="Arial" w:cs="Arial"/>
              </w:rPr>
              <w:t>Thales</w:t>
            </w:r>
          </w:p>
        </w:tc>
        <w:tc>
          <w:tcPr>
            <w:tcW w:w="852" w:type="pct"/>
          </w:tcPr>
          <w:p w14:paraId="17E4C92F" w14:textId="77777777" w:rsidR="006A66D0" w:rsidRDefault="006A66D0" w:rsidP="00E739FB">
            <w:pPr>
              <w:jc w:val="both"/>
              <w:rPr>
                <w:rFonts w:ascii="Arial" w:hAnsi="Arial" w:cs="Arial"/>
              </w:rPr>
            </w:pPr>
            <w:r>
              <w:rPr>
                <w:rFonts w:ascii="Arial" w:hAnsi="Arial" w:cs="Arial"/>
              </w:rPr>
              <w:t>Agree</w:t>
            </w:r>
          </w:p>
        </w:tc>
        <w:tc>
          <w:tcPr>
            <w:tcW w:w="3323" w:type="pct"/>
          </w:tcPr>
          <w:p w14:paraId="3F06D71B" w14:textId="77777777" w:rsidR="006A66D0" w:rsidRDefault="006A66D0" w:rsidP="00E739FB">
            <w:pPr>
              <w:jc w:val="both"/>
              <w:rPr>
                <w:rFonts w:ascii="Arial" w:hAnsi="Arial" w:cs="Arial"/>
              </w:rPr>
            </w:pPr>
          </w:p>
        </w:tc>
      </w:tr>
      <w:tr w:rsidR="006A66D0" w14:paraId="3552C120" w14:textId="77777777" w:rsidTr="00E739FB">
        <w:trPr>
          <w:cantSplit/>
        </w:trPr>
        <w:tc>
          <w:tcPr>
            <w:tcW w:w="825" w:type="pct"/>
          </w:tcPr>
          <w:p w14:paraId="6580250B" w14:textId="77777777" w:rsidR="006A66D0" w:rsidRDefault="00C51C2D" w:rsidP="00E739FB">
            <w:pPr>
              <w:jc w:val="both"/>
              <w:rPr>
                <w:rFonts w:ascii="Arial" w:hAnsi="Arial" w:cs="Arial"/>
              </w:rPr>
            </w:pPr>
            <w:r>
              <w:rPr>
                <w:rFonts w:ascii="Arial" w:hAnsi="Arial" w:cs="Arial"/>
              </w:rPr>
              <w:t>Apple</w:t>
            </w:r>
          </w:p>
        </w:tc>
        <w:tc>
          <w:tcPr>
            <w:tcW w:w="852" w:type="pct"/>
          </w:tcPr>
          <w:p w14:paraId="0019FA48" w14:textId="77777777" w:rsidR="006A66D0" w:rsidRDefault="000B07FF" w:rsidP="00E739FB">
            <w:pPr>
              <w:jc w:val="both"/>
              <w:rPr>
                <w:rFonts w:ascii="Arial" w:hAnsi="Arial" w:cs="Arial"/>
              </w:rPr>
            </w:pPr>
            <w:r>
              <w:rPr>
                <w:rFonts w:ascii="Arial" w:hAnsi="Arial" w:cs="Arial"/>
              </w:rPr>
              <w:t>Partially agree</w:t>
            </w:r>
          </w:p>
        </w:tc>
        <w:tc>
          <w:tcPr>
            <w:tcW w:w="3323" w:type="pct"/>
          </w:tcPr>
          <w:p w14:paraId="7FA3431E"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58FB55B6" w14:textId="77777777" w:rsidTr="00E739FB">
        <w:trPr>
          <w:cantSplit/>
        </w:trPr>
        <w:tc>
          <w:tcPr>
            <w:tcW w:w="825" w:type="pct"/>
          </w:tcPr>
          <w:p w14:paraId="42C7A70A"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0060103D"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05BB354"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E769586" w14:textId="77777777" w:rsidTr="00E739FB">
        <w:trPr>
          <w:cantSplit/>
        </w:trPr>
        <w:tc>
          <w:tcPr>
            <w:tcW w:w="825" w:type="pct"/>
          </w:tcPr>
          <w:p w14:paraId="3D14182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46F027E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063698B1"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778C6962"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60B3BF7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AC47983"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C02CA27" w14:textId="77777777" w:rsidTr="00E739FB">
        <w:trPr>
          <w:cantSplit/>
        </w:trPr>
        <w:tc>
          <w:tcPr>
            <w:tcW w:w="825" w:type="pct"/>
          </w:tcPr>
          <w:p w14:paraId="7652DD9D"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640CC91E" w14:textId="77777777" w:rsidR="00F42F4C" w:rsidRPr="00F42F4C" w:rsidRDefault="00F42F4C" w:rsidP="00B61595">
            <w:pPr>
              <w:jc w:val="both"/>
              <w:rPr>
                <w:rFonts w:ascii="Arial" w:hAnsi="Arial" w:cs="Arial"/>
                <w:lang w:eastAsia="ja-JP"/>
              </w:rPr>
            </w:pPr>
          </w:p>
        </w:tc>
        <w:tc>
          <w:tcPr>
            <w:tcW w:w="3323" w:type="pct"/>
          </w:tcPr>
          <w:p w14:paraId="598C721E"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6789096B" w14:textId="77777777" w:rsidTr="00E739FB">
        <w:trPr>
          <w:cantSplit/>
        </w:trPr>
        <w:tc>
          <w:tcPr>
            <w:tcW w:w="825" w:type="pct"/>
          </w:tcPr>
          <w:p w14:paraId="12123188"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F02EF84" w14:textId="77777777" w:rsidR="00443209" w:rsidRPr="005E5FC2" w:rsidRDefault="00443209" w:rsidP="00B61595">
            <w:pPr>
              <w:jc w:val="both"/>
              <w:rPr>
                <w:rFonts w:ascii="Arial" w:eastAsia="SimSun" w:hAnsi="Arial" w:cs="Arial"/>
                <w:lang w:eastAsia="zh-CN"/>
              </w:rPr>
            </w:pPr>
          </w:p>
        </w:tc>
        <w:tc>
          <w:tcPr>
            <w:tcW w:w="3323" w:type="pct"/>
          </w:tcPr>
          <w:p w14:paraId="0EAB953D"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3DCD536D" w14:textId="77777777" w:rsidTr="00E739FB">
        <w:trPr>
          <w:cantSplit/>
        </w:trPr>
        <w:tc>
          <w:tcPr>
            <w:tcW w:w="825" w:type="pct"/>
          </w:tcPr>
          <w:p w14:paraId="0F3B39EC"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6E29C35C" w14:textId="77777777" w:rsidR="002C5B6D" w:rsidRPr="005E5FC2" w:rsidRDefault="002C5B6D" w:rsidP="00B61595">
            <w:pPr>
              <w:jc w:val="both"/>
              <w:rPr>
                <w:rFonts w:ascii="Arial" w:eastAsia="SimSun" w:hAnsi="Arial" w:cs="Arial"/>
                <w:lang w:eastAsia="zh-CN"/>
              </w:rPr>
            </w:pPr>
          </w:p>
        </w:tc>
        <w:tc>
          <w:tcPr>
            <w:tcW w:w="3323" w:type="pct"/>
          </w:tcPr>
          <w:p w14:paraId="53389C34"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1BECBDA7" w14:textId="77777777" w:rsidTr="003C29D4">
        <w:tc>
          <w:tcPr>
            <w:tcW w:w="825" w:type="pct"/>
            <w:hideMark/>
          </w:tcPr>
          <w:p w14:paraId="090662F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50EE2C3" w14:textId="77777777" w:rsidR="003C29D4" w:rsidRDefault="003C29D4">
            <w:pPr>
              <w:jc w:val="both"/>
              <w:rPr>
                <w:rFonts w:ascii="Arial" w:hAnsi="Arial" w:cs="Arial"/>
              </w:rPr>
            </w:pPr>
            <w:r>
              <w:rPr>
                <w:rFonts w:ascii="Arial" w:hAnsi="Arial" w:cs="Arial"/>
              </w:rPr>
              <w:t xml:space="preserve">Agree </w:t>
            </w:r>
          </w:p>
        </w:tc>
        <w:tc>
          <w:tcPr>
            <w:tcW w:w="3323" w:type="pct"/>
          </w:tcPr>
          <w:p w14:paraId="371E2E8E" w14:textId="77777777" w:rsidR="003C29D4" w:rsidRDefault="003C29D4">
            <w:pPr>
              <w:jc w:val="both"/>
              <w:rPr>
                <w:rFonts w:ascii="Arial" w:hAnsi="Arial" w:cs="Arial"/>
              </w:rPr>
            </w:pPr>
          </w:p>
        </w:tc>
      </w:tr>
      <w:tr w:rsidR="009B3B7A" w14:paraId="2B5BA2C1" w14:textId="77777777" w:rsidTr="003C29D4">
        <w:tc>
          <w:tcPr>
            <w:tcW w:w="825" w:type="pct"/>
          </w:tcPr>
          <w:p w14:paraId="64346EC1"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4A89E011" w14:textId="77777777" w:rsidR="009B3B7A" w:rsidRDefault="009B3B7A" w:rsidP="009B3B7A">
            <w:pPr>
              <w:jc w:val="both"/>
              <w:rPr>
                <w:rFonts w:ascii="Arial" w:hAnsi="Arial" w:cs="Arial"/>
              </w:rPr>
            </w:pPr>
            <w:r>
              <w:rPr>
                <w:rFonts w:ascii="Arial" w:hAnsi="Arial" w:cs="Arial"/>
              </w:rPr>
              <w:t>Disagree</w:t>
            </w:r>
          </w:p>
        </w:tc>
        <w:tc>
          <w:tcPr>
            <w:tcW w:w="3323" w:type="pct"/>
          </w:tcPr>
          <w:p w14:paraId="2665D2FB"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ED54D65" w14:textId="77777777" w:rsidTr="003C29D4">
        <w:tc>
          <w:tcPr>
            <w:tcW w:w="825" w:type="pct"/>
          </w:tcPr>
          <w:p w14:paraId="757F8919"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38BB6CC2"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09481EE1"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487DD5C8" w14:textId="77777777" w:rsidTr="00C23F79">
        <w:tc>
          <w:tcPr>
            <w:tcW w:w="825" w:type="pct"/>
          </w:tcPr>
          <w:p w14:paraId="4806E33F"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B48D3A2"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43EBCF55"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69567853" w14:textId="77777777" w:rsidTr="009E36C8">
        <w:tc>
          <w:tcPr>
            <w:tcW w:w="825" w:type="pct"/>
          </w:tcPr>
          <w:p w14:paraId="1E7F34B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1155E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BE05CD6"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62BE6697" w14:textId="77777777" w:rsidTr="006541DB">
        <w:tc>
          <w:tcPr>
            <w:tcW w:w="825" w:type="pct"/>
          </w:tcPr>
          <w:p w14:paraId="3552E849"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8A61415"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265D421F" w14:textId="77777777" w:rsidR="006541DB" w:rsidRDefault="006541DB" w:rsidP="00B61595">
            <w:pPr>
              <w:jc w:val="both"/>
              <w:rPr>
                <w:rFonts w:ascii="Arial" w:eastAsia="SimSun" w:hAnsi="Arial" w:cs="Arial"/>
                <w:lang w:eastAsia="zh-CN"/>
              </w:rPr>
            </w:pPr>
          </w:p>
        </w:tc>
      </w:tr>
      <w:tr w:rsidR="006C2859" w14:paraId="1B9ED6DC" w14:textId="77777777" w:rsidTr="006C2859">
        <w:tc>
          <w:tcPr>
            <w:tcW w:w="825" w:type="pct"/>
          </w:tcPr>
          <w:p w14:paraId="3D72AC10"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733FA94B"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6C4E8706" w14:textId="77777777"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06584D4A" w14:textId="77777777" w:rsidTr="006C2859">
        <w:tc>
          <w:tcPr>
            <w:tcW w:w="825" w:type="pct"/>
          </w:tcPr>
          <w:p w14:paraId="37A57C21"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297DF65"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762049F" w14:textId="77777777" w:rsidR="006C2859" w:rsidRDefault="006C2859" w:rsidP="00CA5709">
            <w:pPr>
              <w:jc w:val="both"/>
              <w:rPr>
                <w:rFonts w:ascii="Arial" w:eastAsia="SimSun" w:hAnsi="Arial" w:cs="Arial"/>
                <w:lang w:eastAsia="zh-CN"/>
              </w:rPr>
            </w:pPr>
          </w:p>
        </w:tc>
      </w:tr>
    </w:tbl>
    <w:p w14:paraId="0499B760" w14:textId="77777777" w:rsidR="006A66D0" w:rsidRDefault="006A66D0" w:rsidP="006C557B">
      <w:pPr>
        <w:jc w:val="both"/>
        <w:rPr>
          <w:rFonts w:ascii="Arial" w:hAnsi="Arial" w:cs="Arial"/>
        </w:rPr>
      </w:pPr>
    </w:p>
    <w:p w14:paraId="181C86C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196BAD9B"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2EFCBF4" w14:textId="77777777" w:rsidR="003B2F3E" w:rsidRDefault="003B2F3E" w:rsidP="006C557B">
      <w:pPr>
        <w:jc w:val="both"/>
        <w:rPr>
          <w:rFonts w:ascii="Arial" w:hAnsi="Arial" w:cs="Arial"/>
        </w:rPr>
      </w:pPr>
    </w:p>
    <w:p w14:paraId="547035C4" w14:textId="77777777" w:rsidR="006A66D0" w:rsidRDefault="006A66D0" w:rsidP="006C557B">
      <w:pPr>
        <w:jc w:val="both"/>
        <w:rPr>
          <w:rFonts w:ascii="Arial" w:hAnsi="Arial" w:cs="Arial"/>
        </w:rPr>
      </w:pPr>
    </w:p>
    <w:p w14:paraId="6FCB9025"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6F65C384"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2E0A8455"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4687874" w14:textId="77777777" w:rsidTr="00E739FB">
        <w:trPr>
          <w:cantSplit/>
          <w:tblHeader/>
        </w:trPr>
        <w:tc>
          <w:tcPr>
            <w:tcW w:w="825" w:type="pct"/>
          </w:tcPr>
          <w:p w14:paraId="64838193"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40ED64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83FD8AE"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D5757C6" w14:textId="77777777" w:rsidTr="00E739FB">
        <w:trPr>
          <w:cantSplit/>
        </w:trPr>
        <w:tc>
          <w:tcPr>
            <w:tcW w:w="825" w:type="pct"/>
          </w:tcPr>
          <w:p w14:paraId="66E1F3E6" w14:textId="77777777" w:rsidR="006A66D0" w:rsidRDefault="006A66D0" w:rsidP="00E739FB">
            <w:pPr>
              <w:jc w:val="both"/>
              <w:rPr>
                <w:rFonts w:ascii="Arial" w:hAnsi="Arial" w:cs="Arial"/>
              </w:rPr>
            </w:pPr>
            <w:r>
              <w:rPr>
                <w:rFonts w:ascii="Arial" w:hAnsi="Arial" w:cs="Arial"/>
              </w:rPr>
              <w:t>Thales</w:t>
            </w:r>
          </w:p>
        </w:tc>
        <w:tc>
          <w:tcPr>
            <w:tcW w:w="852" w:type="pct"/>
          </w:tcPr>
          <w:p w14:paraId="05569ED7" w14:textId="77777777" w:rsidR="006A66D0" w:rsidRDefault="006A66D0" w:rsidP="00E739FB">
            <w:pPr>
              <w:jc w:val="both"/>
              <w:rPr>
                <w:rFonts w:ascii="Arial" w:hAnsi="Arial" w:cs="Arial"/>
              </w:rPr>
            </w:pPr>
            <w:r>
              <w:rPr>
                <w:rFonts w:ascii="Arial" w:hAnsi="Arial" w:cs="Arial"/>
              </w:rPr>
              <w:t>Agree</w:t>
            </w:r>
          </w:p>
        </w:tc>
        <w:tc>
          <w:tcPr>
            <w:tcW w:w="3323" w:type="pct"/>
          </w:tcPr>
          <w:p w14:paraId="6718613D" w14:textId="77777777" w:rsidR="006A66D0" w:rsidRDefault="006A66D0" w:rsidP="00E739FB">
            <w:pPr>
              <w:jc w:val="both"/>
              <w:rPr>
                <w:rFonts w:ascii="Arial" w:hAnsi="Arial" w:cs="Arial"/>
              </w:rPr>
            </w:pPr>
          </w:p>
        </w:tc>
      </w:tr>
      <w:tr w:rsidR="006A66D0" w14:paraId="0E8B8765" w14:textId="77777777" w:rsidTr="00E739FB">
        <w:trPr>
          <w:cantSplit/>
        </w:trPr>
        <w:tc>
          <w:tcPr>
            <w:tcW w:w="825" w:type="pct"/>
          </w:tcPr>
          <w:p w14:paraId="0ACF0F04" w14:textId="77777777" w:rsidR="006A66D0" w:rsidRDefault="00C51C2D" w:rsidP="00E739FB">
            <w:pPr>
              <w:jc w:val="both"/>
              <w:rPr>
                <w:rFonts w:ascii="Arial" w:hAnsi="Arial" w:cs="Arial"/>
              </w:rPr>
            </w:pPr>
            <w:r>
              <w:rPr>
                <w:rFonts w:ascii="Arial" w:hAnsi="Arial" w:cs="Arial"/>
              </w:rPr>
              <w:t>Apple</w:t>
            </w:r>
          </w:p>
        </w:tc>
        <w:tc>
          <w:tcPr>
            <w:tcW w:w="852" w:type="pct"/>
          </w:tcPr>
          <w:p w14:paraId="447FB5E3" w14:textId="77777777" w:rsidR="006A66D0" w:rsidRDefault="00C51C2D" w:rsidP="00E739FB">
            <w:pPr>
              <w:jc w:val="both"/>
              <w:rPr>
                <w:rFonts w:ascii="Arial" w:hAnsi="Arial" w:cs="Arial"/>
              </w:rPr>
            </w:pPr>
            <w:r>
              <w:rPr>
                <w:rFonts w:ascii="Arial" w:hAnsi="Arial" w:cs="Arial"/>
              </w:rPr>
              <w:t>Agree</w:t>
            </w:r>
          </w:p>
        </w:tc>
        <w:tc>
          <w:tcPr>
            <w:tcW w:w="3323" w:type="pct"/>
          </w:tcPr>
          <w:p w14:paraId="7271B076" w14:textId="77777777" w:rsidR="006A66D0" w:rsidRDefault="006A66D0" w:rsidP="00E739FB">
            <w:pPr>
              <w:jc w:val="both"/>
              <w:rPr>
                <w:rFonts w:ascii="Arial" w:hAnsi="Arial" w:cs="Arial"/>
              </w:rPr>
            </w:pPr>
          </w:p>
        </w:tc>
      </w:tr>
      <w:tr w:rsidR="000E4A36" w14:paraId="1D53E1FF" w14:textId="77777777" w:rsidTr="00E739FB">
        <w:trPr>
          <w:cantSplit/>
        </w:trPr>
        <w:tc>
          <w:tcPr>
            <w:tcW w:w="825" w:type="pct"/>
          </w:tcPr>
          <w:p w14:paraId="19D5F028"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3F6AE66E"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0316D0C6" w14:textId="77777777" w:rsidR="000E4A36" w:rsidRDefault="000E4A36" w:rsidP="000E4A36">
            <w:pPr>
              <w:jc w:val="both"/>
              <w:rPr>
                <w:rFonts w:ascii="Arial" w:hAnsi="Arial" w:cs="Arial"/>
              </w:rPr>
            </w:pPr>
          </w:p>
        </w:tc>
      </w:tr>
      <w:tr w:rsidR="000E4A36" w14:paraId="5427FFFD" w14:textId="77777777" w:rsidTr="00E739FB">
        <w:trPr>
          <w:cantSplit/>
        </w:trPr>
        <w:tc>
          <w:tcPr>
            <w:tcW w:w="825" w:type="pct"/>
          </w:tcPr>
          <w:p w14:paraId="3611B19B" w14:textId="77777777" w:rsidR="000E4A36" w:rsidRDefault="000E4A36" w:rsidP="000E4A36">
            <w:pPr>
              <w:jc w:val="both"/>
              <w:rPr>
                <w:rFonts w:ascii="Arial" w:hAnsi="Arial" w:cs="Arial"/>
              </w:rPr>
            </w:pPr>
            <w:r>
              <w:rPr>
                <w:rFonts w:ascii="Arial" w:hAnsi="Arial" w:cs="Arial"/>
              </w:rPr>
              <w:t>DISH</w:t>
            </w:r>
          </w:p>
        </w:tc>
        <w:tc>
          <w:tcPr>
            <w:tcW w:w="852" w:type="pct"/>
          </w:tcPr>
          <w:p w14:paraId="5FD75A1A" w14:textId="77777777" w:rsidR="000E4A36" w:rsidRDefault="000E4A36" w:rsidP="000E4A36">
            <w:pPr>
              <w:jc w:val="both"/>
              <w:rPr>
                <w:rFonts w:ascii="Arial" w:hAnsi="Arial" w:cs="Arial"/>
              </w:rPr>
            </w:pPr>
            <w:r>
              <w:rPr>
                <w:rFonts w:ascii="Arial" w:hAnsi="Arial" w:cs="Arial"/>
              </w:rPr>
              <w:t>Agree</w:t>
            </w:r>
          </w:p>
        </w:tc>
        <w:tc>
          <w:tcPr>
            <w:tcW w:w="3323" w:type="pct"/>
          </w:tcPr>
          <w:p w14:paraId="63A88CA2" w14:textId="77777777" w:rsidR="000E4A36" w:rsidRDefault="000E4A36" w:rsidP="000E4A36">
            <w:pPr>
              <w:jc w:val="both"/>
              <w:rPr>
                <w:rFonts w:ascii="Arial" w:hAnsi="Arial" w:cs="Arial"/>
              </w:rPr>
            </w:pPr>
          </w:p>
        </w:tc>
      </w:tr>
      <w:tr w:rsidR="000E4A36" w14:paraId="15E9D671" w14:textId="77777777" w:rsidTr="00E739FB">
        <w:trPr>
          <w:cantSplit/>
        </w:trPr>
        <w:tc>
          <w:tcPr>
            <w:tcW w:w="825" w:type="pct"/>
          </w:tcPr>
          <w:p w14:paraId="1D945E49" w14:textId="77777777" w:rsidR="000E4A36" w:rsidRDefault="000E4A36" w:rsidP="000E4A36">
            <w:pPr>
              <w:jc w:val="both"/>
              <w:rPr>
                <w:rFonts w:ascii="Arial" w:hAnsi="Arial" w:cs="Arial"/>
              </w:rPr>
            </w:pPr>
            <w:r>
              <w:rPr>
                <w:rFonts w:ascii="Arial" w:hAnsi="Arial" w:cs="Arial"/>
              </w:rPr>
              <w:t>APT</w:t>
            </w:r>
          </w:p>
        </w:tc>
        <w:tc>
          <w:tcPr>
            <w:tcW w:w="852" w:type="pct"/>
          </w:tcPr>
          <w:p w14:paraId="5FF1D409"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5B603BFA" w14:textId="77777777" w:rsidR="000E4A36" w:rsidRDefault="000E4A36" w:rsidP="000E4A36">
            <w:pPr>
              <w:jc w:val="both"/>
              <w:rPr>
                <w:rFonts w:ascii="Arial" w:hAnsi="Arial" w:cs="Arial"/>
              </w:rPr>
            </w:pPr>
          </w:p>
        </w:tc>
      </w:tr>
      <w:tr w:rsidR="00755741" w14:paraId="10E686D9" w14:textId="77777777" w:rsidTr="00E739FB">
        <w:trPr>
          <w:cantSplit/>
        </w:trPr>
        <w:tc>
          <w:tcPr>
            <w:tcW w:w="825" w:type="pct"/>
          </w:tcPr>
          <w:p w14:paraId="46D460C0"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5C908C53" w14:textId="77777777" w:rsidR="00755741" w:rsidRPr="00755741" w:rsidRDefault="00755741" w:rsidP="000E4A36">
            <w:pPr>
              <w:jc w:val="both"/>
              <w:rPr>
                <w:rFonts w:ascii="Arial" w:eastAsia="SimSun" w:hAnsi="Arial" w:cs="Arial"/>
                <w:lang w:eastAsia="zh-CN"/>
              </w:rPr>
            </w:pPr>
          </w:p>
        </w:tc>
        <w:tc>
          <w:tcPr>
            <w:tcW w:w="3323" w:type="pct"/>
          </w:tcPr>
          <w:p w14:paraId="30643F8B"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76D7A81E" w14:textId="77777777" w:rsidTr="00E739FB">
        <w:trPr>
          <w:cantSplit/>
        </w:trPr>
        <w:tc>
          <w:tcPr>
            <w:tcW w:w="825" w:type="pct"/>
          </w:tcPr>
          <w:p w14:paraId="76CFF404"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22D13EB5" w14:textId="77777777" w:rsidR="002C5B6D" w:rsidRPr="00755741" w:rsidRDefault="002C5B6D" w:rsidP="000E4A36">
            <w:pPr>
              <w:jc w:val="both"/>
              <w:rPr>
                <w:rFonts w:ascii="Arial" w:eastAsia="SimSun" w:hAnsi="Arial" w:cs="Arial"/>
                <w:lang w:eastAsia="zh-CN"/>
              </w:rPr>
            </w:pPr>
          </w:p>
        </w:tc>
        <w:tc>
          <w:tcPr>
            <w:tcW w:w="3323" w:type="pct"/>
          </w:tcPr>
          <w:p w14:paraId="505F65F7"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6E71BC9C" w14:textId="77777777" w:rsidTr="003C29D4">
        <w:tc>
          <w:tcPr>
            <w:tcW w:w="825" w:type="pct"/>
            <w:hideMark/>
          </w:tcPr>
          <w:p w14:paraId="4A597C9C"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60E544C" w14:textId="77777777" w:rsidR="003C29D4" w:rsidRDefault="003C29D4">
            <w:pPr>
              <w:jc w:val="both"/>
              <w:rPr>
                <w:rFonts w:ascii="Arial" w:hAnsi="Arial" w:cs="Arial"/>
              </w:rPr>
            </w:pPr>
            <w:r>
              <w:rPr>
                <w:rFonts w:ascii="Arial" w:hAnsi="Arial" w:cs="Arial"/>
              </w:rPr>
              <w:t xml:space="preserve">Agree </w:t>
            </w:r>
          </w:p>
        </w:tc>
        <w:tc>
          <w:tcPr>
            <w:tcW w:w="3323" w:type="pct"/>
          </w:tcPr>
          <w:p w14:paraId="4EC4C977" w14:textId="77777777" w:rsidR="003C29D4" w:rsidRDefault="003C29D4">
            <w:pPr>
              <w:jc w:val="both"/>
              <w:rPr>
                <w:rFonts w:ascii="Arial" w:hAnsi="Arial" w:cs="Arial"/>
              </w:rPr>
            </w:pPr>
          </w:p>
        </w:tc>
      </w:tr>
      <w:tr w:rsidR="00876C1E" w14:paraId="397B7776" w14:textId="77777777" w:rsidTr="003C29D4">
        <w:tc>
          <w:tcPr>
            <w:tcW w:w="825" w:type="pct"/>
          </w:tcPr>
          <w:p w14:paraId="1C5D9978"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4DD5608B"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DE58712" w14:textId="77777777" w:rsidR="00876C1E" w:rsidRDefault="00876C1E" w:rsidP="00876C1E">
            <w:pPr>
              <w:jc w:val="both"/>
              <w:rPr>
                <w:rFonts w:ascii="Arial" w:hAnsi="Arial" w:cs="Arial"/>
              </w:rPr>
            </w:pPr>
          </w:p>
        </w:tc>
      </w:tr>
      <w:tr w:rsidR="00C23F79" w14:paraId="751C88B2" w14:textId="77777777" w:rsidTr="00B61595">
        <w:trPr>
          <w:cantSplit/>
        </w:trPr>
        <w:tc>
          <w:tcPr>
            <w:tcW w:w="825" w:type="pct"/>
          </w:tcPr>
          <w:p w14:paraId="50A2AD01" w14:textId="77777777" w:rsidR="00C23F79" w:rsidRDefault="00C23F79" w:rsidP="00B61595">
            <w:pPr>
              <w:jc w:val="both"/>
              <w:rPr>
                <w:rFonts w:ascii="Arial" w:hAnsi="Arial" w:cs="Arial"/>
              </w:rPr>
            </w:pPr>
            <w:r>
              <w:rPr>
                <w:rFonts w:ascii="Arial" w:hAnsi="Arial" w:cs="Arial"/>
              </w:rPr>
              <w:t>Eutelsat</w:t>
            </w:r>
          </w:p>
        </w:tc>
        <w:tc>
          <w:tcPr>
            <w:tcW w:w="852" w:type="pct"/>
          </w:tcPr>
          <w:p w14:paraId="0BD3CF9D"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57D0821D" w14:textId="77777777" w:rsidR="00C23F79" w:rsidRDefault="00C23F79" w:rsidP="00B61595">
            <w:pPr>
              <w:jc w:val="both"/>
              <w:rPr>
                <w:rFonts w:ascii="Arial" w:hAnsi="Arial" w:cs="Arial"/>
              </w:rPr>
            </w:pPr>
          </w:p>
        </w:tc>
      </w:tr>
      <w:tr w:rsidR="009E36C8" w14:paraId="31A16A8E" w14:textId="77777777" w:rsidTr="009E36C8">
        <w:tc>
          <w:tcPr>
            <w:tcW w:w="825" w:type="pct"/>
          </w:tcPr>
          <w:p w14:paraId="62B4FFA9" w14:textId="77777777" w:rsidR="009E36C8" w:rsidRDefault="009E36C8" w:rsidP="00B61595">
            <w:pPr>
              <w:jc w:val="both"/>
              <w:rPr>
                <w:rFonts w:ascii="Arial" w:hAnsi="Arial" w:cs="Arial"/>
              </w:rPr>
            </w:pPr>
            <w:r>
              <w:rPr>
                <w:rFonts w:ascii="Arial" w:hAnsi="Arial" w:cs="Arial"/>
              </w:rPr>
              <w:t>Inmarsat</w:t>
            </w:r>
          </w:p>
        </w:tc>
        <w:tc>
          <w:tcPr>
            <w:tcW w:w="852" w:type="pct"/>
          </w:tcPr>
          <w:p w14:paraId="54C0DEEB"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34C620" w14:textId="77777777" w:rsidR="009E36C8" w:rsidRDefault="009E36C8" w:rsidP="00B61595">
            <w:pPr>
              <w:jc w:val="both"/>
              <w:rPr>
                <w:rFonts w:ascii="Arial" w:hAnsi="Arial" w:cs="Arial"/>
              </w:rPr>
            </w:pPr>
          </w:p>
        </w:tc>
      </w:tr>
      <w:tr w:rsidR="00A4431B" w14:paraId="56E73C61" w14:textId="77777777" w:rsidTr="00A4431B">
        <w:tc>
          <w:tcPr>
            <w:tcW w:w="825" w:type="pct"/>
          </w:tcPr>
          <w:p w14:paraId="18819484" w14:textId="77777777" w:rsidR="00A4431B" w:rsidRDefault="00A4431B" w:rsidP="00B61595">
            <w:pPr>
              <w:jc w:val="both"/>
              <w:rPr>
                <w:rFonts w:ascii="Arial" w:hAnsi="Arial" w:cs="Arial"/>
              </w:rPr>
            </w:pPr>
            <w:r>
              <w:rPr>
                <w:rFonts w:ascii="Arial" w:hAnsi="Arial" w:cs="Arial"/>
              </w:rPr>
              <w:t>Hughes</w:t>
            </w:r>
          </w:p>
        </w:tc>
        <w:tc>
          <w:tcPr>
            <w:tcW w:w="852" w:type="pct"/>
          </w:tcPr>
          <w:p w14:paraId="3E2B5801"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FDC0637" w14:textId="77777777" w:rsidR="00A4431B" w:rsidRDefault="00A4431B" w:rsidP="00B61595">
            <w:pPr>
              <w:jc w:val="both"/>
              <w:rPr>
                <w:rFonts w:ascii="Arial" w:hAnsi="Arial" w:cs="Arial"/>
              </w:rPr>
            </w:pPr>
          </w:p>
        </w:tc>
      </w:tr>
      <w:tr w:rsidR="006C2859" w14:paraId="3051DA83" w14:textId="77777777" w:rsidTr="006C2859">
        <w:tc>
          <w:tcPr>
            <w:tcW w:w="825" w:type="pct"/>
          </w:tcPr>
          <w:p w14:paraId="00042B43" w14:textId="77777777" w:rsidR="006C2859" w:rsidRDefault="006C2859" w:rsidP="00CA5709">
            <w:pPr>
              <w:jc w:val="both"/>
              <w:rPr>
                <w:rFonts w:ascii="Arial" w:hAnsi="Arial" w:cs="Arial"/>
              </w:rPr>
            </w:pPr>
            <w:r>
              <w:rPr>
                <w:rFonts w:ascii="Arial" w:hAnsi="Arial" w:cs="Arial"/>
              </w:rPr>
              <w:t>Loon, Google</w:t>
            </w:r>
          </w:p>
        </w:tc>
        <w:tc>
          <w:tcPr>
            <w:tcW w:w="852" w:type="pct"/>
          </w:tcPr>
          <w:p w14:paraId="3AFC4A89" w14:textId="77777777" w:rsidR="006C2859" w:rsidRDefault="006C2859" w:rsidP="00CA5709">
            <w:pPr>
              <w:jc w:val="both"/>
              <w:rPr>
                <w:rFonts w:ascii="Arial" w:eastAsia="SimSun" w:hAnsi="Arial" w:cs="Arial"/>
                <w:lang w:eastAsia="zh-CN"/>
              </w:rPr>
            </w:pPr>
          </w:p>
        </w:tc>
        <w:tc>
          <w:tcPr>
            <w:tcW w:w="3323" w:type="pct"/>
          </w:tcPr>
          <w:p w14:paraId="7BC42F27"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3F8406A3" w14:textId="77777777" w:rsidTr="006C2859">
        <w:tc>
          <w:tcPr>
            <w:tcW w:w="825" w:type="pct"/>
          </w:tcPr>
          <w:p w14:paraId="4F38AA6E"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BEF2BCE"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170629E" w14:textId="77777777" w:rsidR="006C2859" w:rsidRDefault="006C2859" w:rsidP="00CA5709">
            <w:pPr>
              <w:spacing w:after="0" w:line="240" w:lineRule="auto"/>
              <w:rPr>
                <w:rFonts w:ascii="Roboto" w:hAnsi="Roboto"/>
                <w:color w:val="202124"/>
                <w:sz w:val="21"/>
                <w:szCs w:val="21"/>
                <w:shd w:val="clear" w:color="auto" w:fill="FFFFFF"/>
              </w:rPr>
            </w:pPr>
          </w:p>
        </w:tc>
      </w:tr>
    </w:tbl>
    <w:p w14:paraId="46FF80BE" w14:textId="77777777" w:rsidR="00067C99" w:rsidRDefault="00067C99" w:rsidP="006C557B">
      <w:pPr>
        <w:jc w:val="both"/>
        <w:rPr>
          <w:rFonts w:ascii="Arial" w:hAnsi="Arial" w:cs="Arial"/>
        </w:rPr>
      </w:pPr>
    </w:p>
    <w:p w14:paraId="52FAD795"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7C2D51CE" w14:textId="77777777" w:rsidR="00E256FB" w:rsidRDefault="00E256FB" w:rsidP="006C557B">
      <w:pPr>
        <w:jc w:val="both"/>
        <w:rPr>
          <w:rFonts w:ascii="Arial" w:hAnsi="Arial" w:cs="Arial"/>
        </w:rPr>
      </w:pPr>
    </w:p>
    <w:p w14:paraId="71A85481"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61BEBEB0" w14:textId="77777777" w:rsidR="00E256FB" w:rsidRDefault="00E256FB" w:rsidP="006C557B">
      <w:pPr>
        <w:jc w:val="both"/>
        <w:rPr>
          <w:rFonts w:ascii="Arial" w:hAnsi="Arial" w:cs="Arial"/>
        </w:rPr>
      </w:pPr>
    </w:p>
    <w:p w14:paraId="6DA66071" w14:textId="77777777" w:rsidR="00C23F79" w:rsidRDefault="00C23F79" w:rsidP="006C557B">
      <w:pPr>
        <w:jc w:val="both"/>
        <w:rPr>
          <w:rFonts w:ascii="Arial" w:hAnsi="Arial" w:cs="Arial"/>
        </w:rPr>
      </w:pPr>
    </w:p>
    <w:p w14:paraId="22CECE95" w14:textId="77777777" w:rsidR="00A17D7E" w:rsidRDefault="00A17D7E" w:rsidP="006C557B">
      <w:pPr>
        <w:jc w:val="both"/>
        <w:rPr>
          <w:rFonts w:ascii="Arial" w:hAnsi="Arial" w:cs="Arial"/>
        </w:rPr>
      </w:pPr>
    </w:p>
    <w:p w14:paraId="72D7E399" w14:textId="77777777" w:rsidR="006A66D0" w:rsidRDefault="006A66D0" w:rsidP="006A66D0">
      <w:pPr>
        <w:pStyle w:val="Heading2"/>
      </w:pPr>
      <w:r>
        <w:t>3.2 WI NR-NTN-solutions revisions</w:t>
      </w:r>
    </w:p>
    <w:p w14:paraId="5F434AA2" w14:textId="77777777" w:rsidR="00A17D7E" w:rsidRDefault="00A17D7E" w:rsidP="006C557B">
      <w:pPr>
        <w:jc w:val="both"/>
        <w:rPr>
          <w:rFonts w:ascii="Arial" w:hAnsi="Arial" w:cs="Arial"/>
        </w:rPr>
      </w:pPr>
    </w:p>
    <w:p w14:paraId="339311FA"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2C257797" w14:textId="77777777" w:rsidR="006A66D0" w:rsidRDefault="006A66D0" w:rsidP="006C557B">
      <w:pPr>
        <w:jc w:val="both"/>
        <w:rPr>
          <w:rFonts w:ascii="Arial" w:hAnsi="Arial" w:cs="Arial"/>
        </w:rPr>
      </w:pPr>
    </w:p>
    <w:p w14:paraId="3469B88B" w14:textId="77777777"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1</w:t>
      </w:r>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56D97A6C"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03A5779"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93ABFC9"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DDC3B31"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4D790F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0CE1C048"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1E3BCDAB" w14:textId="77777777" w:rsidTr="00E739FB">
        <w:trPr>
          <w:cantSplit/>
          <w:tblHeader/>
        </w:trPr>
        <w:tc>
          <w:tcPr>
            <w:tcW w:w="825" w:type="pct"/>
          </w:tcPr>
          <w:p w14:paraId="4B9A4E91"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79C4E44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1177065D"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341699A2" w14:textId="77777777" w:rsidTr="00E739FB">
        <w:trPr>
          <w:cantSplit/>
        </w:trPr>
        <w:tc>
          <w:tcPr>
            <w:tcW w:w="825" w:type="pct"/>
          </w:tcPr>
          <w:p w14:paraId="774DCF37" w14:textId="77777777" w:rsidR="006A66D0" w:rsidRDefault="006A66D0" w:rsidP="00E739FB">
            <w:pPr>
              <w:jc w:val="both"/>
              <w:rPr>
                <w:rFonts w:ascii="Arial" w:hAnsi="Arial" w:cs="Arial"/>
              </w:rPr>
            </w:pPr>
            <w:r>
              <w:rPr>
                <w:rFonts w:ascii="Arial" w:hAnsi="Arial" w:cs="Arial"/>
              </w:rPr>
              <w:t>Thales</w:t>
            </w:r>
          </w:p>
        </w:tc>
        <w:tc>
          <w:tcPr>
            <w:tcW w:w="852" w:type="pct"/>
          </w:tcPr>
          <w:p w14:paraId="7F1376B9" w14:textId="77777777" w:rsidR="006A66D0" w:rsidRDefault="006A66D0" w:rsidP="00E739FB">
            <w:pPr>
              <w:jc w:val="both"/>
              <w:rPr>
                <w:rFonts w:ascii="Arial" w:hAnsi="Arial" w:cs="Arial"/>
              </w:rPr>
            </w:pPr>
            <w:r>
              <w:rPr>
                <w:rFonts w:ascii="Arial" w:hAnsi="Arial" w:cs="Arial"/>
              </w:rPr>
              <w:t>Agree</w:t>
            </w:r>
          </w:p>
        </w:tc>
        <w:tc>
          <w:tcPr>
            <w:tcW w:w="3323" w:type="pct"/>
          </w:tcPr>
          <w:p w14:paraId="28BEA041" w14:textId="77777777" w:rsidR="006A66D0" w:rsidRDefault="006A66D0" w:rsidP="00E739FB">
            <w:pPr>
              <w:jc w:val="both"/>
              <w:rPr>
                <w:rFonts w:ascii="Arial" w:hAnsi="Arial" w:cs="Arial"/>
              </w:rPr>
            </w:pPr>
          </w:p>
        </w:tc>
      </w:tr>
      <w:tr w:rsidR="006A66D0" w14:paraId="0520EB8B" w14:textId="77777777" w:rsidTr="00E739FB">
        <w:trPr>
          <w:cantSplit/>
        </w:trPr>
        <w:tc>
          <w:tcPr>
            <w:tcW w:w="825" w:type="pct"/>
          </w:tcPr>
          <w:p w14:paraId="6210A248" w14:textId="77777777" w:rsidR="006A66D0" w:rsidRDefault="00C51C2D" w:rsidP="00E739FB">
            <w:pPr>
              <w:jc w:val="both"/>
              <w:rPr>
                <w:rFonts w:ascii="Arial" w:hAnsi="Arial" w:cs="Arial"/>
              </w:rPr>
            </w:pPr>
            <w:r>
              <w:rPr>
                <w:rFonts w:ascii="Arial" w:hAnsi="Arial" w:cs="Arial"/>
              </w:rPr>
              <w:t>Apple</w:t>
            </w:r>
          </w:p>
        </w:tc>
        <w:tc>
          <w:tcPr>
            <w:tcW w:w="852" w:type="pct"/>
          </w:tcPr>
          <w:p w14:paraId="332E9A78" w14:textId="77777777" w:rsidR="006A66D0" w:rsidRDefault="009D3393" w:rsidP="00E739FB">
            <w:pPr>
              <w:jc w:val="both"/>
              <w:rPr>
                <w:rFonts w:ascii="Arial" w:hAnsi="Arial" w:cs="Arial"/>
              </w:rPr>
            </w:pPr>
            <w:r>
              <w:rPr>
                <w:rFonts w:ascii="Arial" w:hAnsi="Arial" w:cs="Arial"/>
              </w:rPr>
              <w:t>Partially Agree</w:t>
            </w:r>
          </w:p>
        </w:tc>
        <w:tc>
          <w:tcPr>
            <w:tcW w:w="3323" w:type="pct"/>
          </w:tcPr>
          <w:p w14:paraId="1DE8C02B"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04C0D7" w14:textId="77777777" w:rsidTr="00E739FB">
        <w:trPr>
          <w:cantSplit/>
        </w:trPr>
        <w:tc>
          <w:tcPr>
            <w:tcW w:w="825" w:type="pct"/>
          </w:tcPr>
          <w:p w14:paraId="5AF8F6A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1C1A751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3E0B2E87" w14:textId="77777777" w:rsidR="00E71E3B" w:rsidRDefault="00E71E3B" w:rsidP="00E739FB">
            <w:pPr>
              <w:jc w:val="both"/>
              <w:rPr>
                <w:rFonts w:ascii="Arial" w:hAnsi="Arial" w:cs="Arial"/>
              </w:rPr>
            </w:pPr>
          </w:p>
        </w:tc>
      </w:tr>
      <w:tr w:rsidR="00D45B24" w14:paraId="44EE23C3" w14:textId="77777777" w:rsidTr="00E739FB">
        <w:trPr>
          <w:cantSplit/>
        </w:trPr>
        <w:tc>
          <w:tcPr>
            <w:tcW w:w="825" w:type="pct"/>
          </w:tcPr>
          <w:p w14:paraId="2766E31B"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312344F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119C6D8"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7B5AF736" w14:textId="77777777" w:rsidTr="00E739FB">
        <w:trPr>
          <w:cantSplit/>
        </w:trPr>
        <w:tc>
          <w:tcPr>
            <w:tcW w:w="825" w:type="pct"/>
          </w:tcPr>
          <w:p w14:paraId="7EDEBAC4"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1AFE39E"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3BC0C54"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3031A385" w14:textId="77777777" w:rsidR="00D45B24" w:rsidRDefault="008D28F8" w:rsidP="00D45B24">
            <w:pPr>
              <w:jc w:val="both"/>
              <w:rPr>
                <w:rFonts w:ascii="Arial" w:hAnsi="Arial" w:cs="Arial"/>
                <w:lang w:eastAsia="ja-JP"/>
              </w:rPr>
            </w:pPr>
            <w:r w:rsidRPr="008D28F8">
              <w:rPr>
                <w:rFonts w:ascii="Arial" w:hAnsi="Arial" w:cs="Arial"/>
                <w:noProof/>
              </w:rPr>
              <w:drawing>
                <wp:inline distT="0" distB="0" distL="0" distR="0" wp14:anchorId="02B86D52" wp14:editId="784683C1">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CB1691C" w14:textId="77777777" w:rsidTr="00E739FB">
        <w:trPr>
          <w:cantSplit/>
        </w:trPr>
        <w:tc>
          <w:tcPr>
            <w:tcW w:w="825" w:type="pct"/>
          </w:tcPr>
          <w:p w14:paraId="6BCAC0E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C5792DE"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26AA41F7" w14:textId="77777777" w:rsidR="00F42F4C" w:rsidRDefault="00F42F4C" w:rsidP="00D45B24">
            <w:pPr>
              <w:jc w:val="both"/>
              <w:rPr>
                <w:rFonts w:ascii="Arial" w:hAnsi="Arial" w:cs="Arial"/>
                <w:lang w:eastAsia="ja-JP"/>
              </w:rPr>
            </w:pPr>
          </w:p>
        </w:tc>
      </w:tr>
      <w:tr w:rsidR="00306663" w14:paraId="41697B10" w14:textId="77777777" w:rsidTr="00E739FB">
        <w:trPr>
          <w:cantSplit/>
        </w:trPr>
        <w:tc>
          <w:tcPr>
            <w:tcW w:w="825" w:type="pct"/>
          </w:tcPr>
          <w:p w14:paraId="6D1A42D7"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383330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7B4A9126"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6AF62AD"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7BB78079" w14:textId="77777777" w:rsidTr="00E739FB">
        <w:trPr>
          <w:cantSplit/>
        </w:trPr>
        <w:tc>
          <w:tcPr>
            <w:tcW w:w="825" w:type="pct"/>
          </w:tcPr>
          <w:p w14:paraId="06A2E42A"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3217E072"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590A504D"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212722C3" w14:textId="77777777" w:rsidTr="003C29D4">
        <w:tc>
          <w:tcPr>
            <w:tcW w:w="825" w:type="pct"/>
            <w:hideMark/>
          </w:tcPr>
          <w:p w14:paraId="49C88E61"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E0AF2C9" w14:textId="77777777" w:rsidR="003C29D4" w:rsidRDefault="003C29D4">
            <w:pPr>
              <w:jc w:val="both"/>
              <w:rPr>
                <w:rFonts w:ascii="Arial" w:hAnsi="Arial" w:cs="Arial"/>
              </w:rPr>
            </w:pPr>
            <w:r>
              <w:rPr>
                <w:rFonts w:ascii="Arial" w:hAnsi="Arial" w:cs="Arial"/>
              </w:rPr>
              <w:t xml:space="preserve">Agree </w:t>
            </w:r>
          </w:p>
        </w:tc>
        <w:tc>
          <w:tcPr>
            <w:tcW w:w="3323" w:type="pct"/>
          </w:tcPr>
          <w:p w14:paraId="7510D0CC" w14:textId="77777777" w:rsidR="003C29D4" w:rsidRDefault="003C29D4">
            <w:pPr>
              <w:jc w:val="both"/>
              <w:rPr>
                <w:rFonts w:ascii="Arial" w:hAnsi="Arial" w:cs="Arial"/>
              </w:rPr>
            </w:pPr>
          </w:p>
        </w:tc>
      </w:tr>
      <w:tr w:rsidR="00C17E0C" w14:paraId="4FB8AAB8" w14:textId="77777777" w:rsidTr="003C29D4">
        <w:tc>
          <w:tcPr>
            <w:tcW w:w="825" w:type="pct"/>
          </w:tcPr>
          <w:p w14:paraId="756D6808"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013CE8E8" w14:textId="77777777" w:rsidR="00C17E0C" w:rsidRDefault="00C17E0C" w:rsidP="00C17E0C">
            <w:pPr>
              <w:jc w:val="both"/>
              <w:rPr>
                <w:rFonts w:ascii="Arial" w:hAnsi="Arial" w:cs="Arial"/>
              </w:rPr>
            </w:pPr>
            <w:r>
              <w:rPr>
                <w:rFonts w:ascii="Arial" w:hAnsi="Arial" w:cs="Arial"/>
              </w:rPr>
              <w:t>Modify</w:t>
            </w:r>
          </w:p>
        </w:tc>
        <w:tc>
          <w:tcPr>
            <w:tcW w:w="3323" w:type="pct"/>
          </w:tcPr>
          <w:p w14:paraId="18BFB246"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D26DE6F"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72FED61"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74B26209"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A67F9E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01E9FFB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0902B96A"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488FCD02" w14:textId="77777777" w:rsidR="00C17E0C" w:rsidRDefault="00C17E0C" w:rsidP="00C17E0C">
            <w:pPr>
              <w:jc w:val="both"/>
              <w:rPr>
                <w:rFonts w:ascii="Arial" w:hAnsi="Arial" w:cs="Arial"/>
              </w:rPr>
            </w:pPr>
          </w:p>
        </w:tc>
      </w:tr>
      <w:tr w:rsidR="006F7008" w14:paraId="5A744BCD" w14:textId="77777777" w:rsidTr="003C29D4">
        <w:tc>
          <w:tcPr>
            <w:tcW w:w="825" w:type="pct"/>
          </w:tcPr>
          <w:p w14:paraId="7A7A4010"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EF8A33E"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639B5E0F"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0FDF3EBD" w14:textId="77777777" w:rsidTr="00C23F79">
        <w:tc>
          <w:tcPr>
            <w:tcW w:w="825" w:type="pct"/>
          </w:tcPr>
          <w:p w14:paraId="3A8CD5F5"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7F8F3B7"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4AA99E9"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41E10134" w14:textId="77777777" w:rsidTr="009E36C8">
        <w:tc>
          <w:tcPr>
            <w:tcW w:w="825" w:type="pct"/>
          </w:tcPr>
          <w:p w14:paraId="027689E4"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894B045"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1B3B02A4" w14:textId="77777777" w:rsidR="009E36C8" w:rsidRDefault="009E36C8" w:rsidP="00B61595">
            <w:pPr>
              <w:jc w:val="both"/>
              <w:rPr>
                <w:rFonts w:ascii="Arial" w:eastAsia="SimSun" w:hAnsi="Arial" w:cs="Arial"/>
                <w:lang w:eastAsia="zh-CN"/>
              </w:rPr>
            </w:pPr>
          </w:p>
        </w:tc>
      </w:tr>
      <w:tr w:rsidR="00A4431B" w14:paraId="76775BBC" w14:textId="77777777" w:rsidTr="00A4431B">
        <w:tc>
          <w:tcPr>
            <w:tcW w:w="825" w:type="pct"/>
          </w:tcPr>
          <w:p w14:paraId="6FF8077F"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9448AA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587D15A" w14:textId="77777777" w:rsidR="00A4431B" w:rsidRDefault="00A4431B" w:rsidP="00B61595">
            <w:pPr>
              <w:jc w:val="both"/>
              <w:rPr>
                <w:rFonts w:ascii="Arial" w:eastAsia="SimSun" w:hAnsi="Arial" w:cs="Arial"/>
                <w:lang w:eastAsia="zh-CN"/>
              </w:rPr>
            </w:pPr>
          </w:p>
        </w:tc>
      </w:tr>
      <w:tr w:rsidR="006C2859" w14:paraId="334D5707" w14:textId="77777777" w:rsidTr="006C2859">
        <w:tc>
          <w:tcPr>
            <w:tcW w:w="825" w:type="pct"/>
          </w:tcPr>
          <w:p w14:paraId="5C0726D1"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96912F2"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F087A6B" w14:textId="77777777" w:rsidR="006C2859" w:rsidRDefault="006C2859" w:rsidP="00CA5709">
            <w:pPr>
              <w:jc w:val="both"/>
              <w:rPr>
                <w:rFonts w:ascii="Arial" w:eastAsia="SimSun" w:hAnsi="Arial" w:cs="Arial"/>
                <w:lang w:eastAsia="zh-CN"/>
              </w:rPr>
            </w:pPr>
          </w:p>
        </w:tc>
      </w:tr>
    </w:tbl>
    <w:p w14:paraId="391080A2" w14:textId="77777777" w:rsidR="006A66D0" w:rsidRDefault="006A66D0" w:rsidP="006C557B">
      <w:pPr>
        <w:jc w:val="both"/>
        <w:rPr>
          <w:rFonts w:ascii="Arial" w:hAnsi="Arial" w:cs="Arial"/>
        </w:rPr>
      </w:pPr>
    </w:p>
    <w:p w14:paraId="49239F91" w14:textId="77777777" w:rsidR="005D36B9" w:rsidRPr="00C01142" w:rsidRDefault="005D36B9" w:rsidP="005D36B9">
      <w:pPr>
        <w:rPr>
          <w:lang w:eastAsia="ja-JP"/>
        </w:rPr>
      </w:pPr>
      <w:r>
        <w:rPr>
          <w:lang w:eastAsia="ja-JP"/>
        </w:rPr>
        <w:t>In summary</w:t>
      </w:r>
      <w:r w:rsidRPr="00C01142">
        <w:rPr>
          <w:lang w:eastAsia="ja-JP"/>
        </w:rPr>
        <w:t>:</w:t>
      </w:r>
    </w:p>
    <w:p w14:paraId="76AD59E9"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735F307C"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5D3F42B"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4F4AD77C" w14:textId="77777777" w:rsidR="005D36B9" w:rsidRPr="009A54BD" w:rsidRDefault="005D36B9" w:rsidP="005D36B9">
      <w:pPr>
        <w:rPr>
          <w:b/>
        </w:rPr>
      </w:pPr>
    </w:p>
    <w:p w14:paraId="05397CED" w14:textId="77777777" w:rsidR="005D36B9" w:rsidRDefault="005D36B9" w:rsidP="005D36B9">
      <w:r w:rsidRPr="00C01142">
        <w:t>About the suggestions</w:t>
      </w:r>
      <w:r>
        <w:t>:</w:t>
      </w:r>
    </w:p>
    <w:p w14:paraId="097A5184"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3495D805"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738D11F4"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5F6AB31"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6312197E" w14:textId="77777777" w:rsidR="00BC220F" w:rsidRDefault="00BC220F" w:rsidP="00DC389E">
      <w:pPr>
        <w:pStyle w:val="ListParagraph"/>
        <w:numPr>
          <w:ilvl w:val="0"/>
          <w:numId w:val="34"/>
        </w:numPr>
      </w:pPr>
      <w:r>
        <w:t>Ericsson suggest</w:t>
      </w:r>
      <w:r w:rsidR="00B61595">
        <w:t>s</w:t>
      </w:r>
      <w:r>
        <w:t xml:space="preserve"> to restrict RAN4 work on MSS spectrum</w:t>
      </w:r>
    </w:p>
    <w:p w14:paraId="4868D46F" w14:textId="77777777" w:rsidR="00B61595" w:rsidRDefault="00B61595" w:rsidP="005D36B9"/>
    <w:p w14:paraId="78AA821C"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404E5991"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8CEF103"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600B1B1"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3ADB694"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6A423F74"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0A89305E" w14:textId="77777777" w:rsidR="00BC220F" w:rsidRPr="00C01142" w:rsidRDefault="00BC220F" w:rsidP="005D36B9"/>
    <w:p w14:paraId="4C1136DA" w14:textId="77777777" w:rsidR="006A66D0" w:rsidRDefault="006A66D0" w:rsidP="006C557B">
      <w:pPr>
        <w:jc w:val="both"/>
        <w:rPr>
          <w:rFonts w:ascii="Arial" w:hAnsi="Arial" w:cs="Arial"/>
        </w:rPr>
      </w:pPr>
    </w:p>
    <w:p w14:paraId="4B722595" w14:textId="77777777"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2bis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5189D8B"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4C60C439"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375499BF"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3752A2E6" w14:textId="77777777" w:rsidTr="00E739FB">
        <w:trPr>
          <w:cantSplit/>
          <w:tblHeader/>
        </w:trPr>
        <w:tc>
          <w:tcPr>
            <w:tcW w:w="825" w:type="pct"/>
          </w:tcPr>
          <w:p w14:paraId="439B0276"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BA4D0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22A9995"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BE02DAB" w14:textId="77777777" w:rsidTr="00E739FB">
        <w:trPr>
          <w:cantSplit/>
        </w:trPr>
        <w:tc>
          <w:tcPr>
            <w:tcW w:w="825" w:type="pct"/>
          </w:tcPr>
          <w:p w14:paraId="78402D1E" w14:textId="77777777" w:rsidR="006A66D0" w:rsidRDefault="006A66D0" w:rsidP="00E739FB">
            <w:pPr>
              <w:jc w:val="both"/>
              <w:rPr>
                <w:rFonts w:ascii="Arial" w:hAnsi="Arial" w:cs="Arial"/>
              </w:rPr>
            </w:pPr>
            <w:r>
              <w:rPr>
                <w:rFonts w:ascii="Arial" w:hAnsi="Arial" w:cs="Arial"/>
              </w:rPr>
              <w:t>Thales</w:t>
            </w:r>
          </w:p>
        </w:tc>
        <w:tc>
          <w:tcPr>
            <w:tcW w:w="852" w:type="pct"/>
          </w:tcPr>
          <w:p w14:paraId="510FC764" w14:textId="77777777" w:rsidR="006A66D0" w:rsidRDefault="006A66D0" w:rsidP="00E739FB">
            <w:pPr>
              <w:jc w:val="both"/>
              <w:rPr>
                <w:rFonts w:ascii="Arial" w:hAnsi="Arial" w:cs="Arial"/>
              </w:rPr>
            </w:pPr>
            <w:r>
              <w:rPr>
                <w:rFonts w:ascii="Arial" w:hAnsi="Arial" w:cs="Arial"/>
              </w:rPr>
              <w:t>Agree</w:t>
            </w:r>
          </w:p>
        </w:tc>
        <w:tc>
          <w:tcPr>
            <w:tcW w:w="3323" w:type="pct"/>
          </w:tcPr>
          <w:p w14:paraId="65612BF4" w14:textId="77777777" w:rsidR="006A66D0" w:rsidRDefault="006A66D0" w:rsidP="00E739FB">
            <w:pPr>
              <w:jc w:val="both"/>
              <w:rPr>
                <w:rFonts w:ascii="Arial" w:hAnsi="Arial" w:cs="Arial"/>
              </w:rPr>
            </w:pPr>
          </w:p>
        </w:tc>
      </w:tr>
      <w:tr w:rsidR="006A66D0" w14:paraId="3C62E057" w14:textId="77777777" w:rsidTr="00E739FB">
        <w:trPr>
          <w:cantSplit/>
        </w:trPr>
        <w:tc>
          <w:tcPr>
            <w:tcW w:w="825" w:type="pct"/>
          </w:tcPr>
          <w:p w14:paraId="4244E6E4" w14:textId="77777777" w:rsidR="006A66D0" w:rsidRDefault="003F32A9" w:rsidP="00E739FB">
            <w:pPr>
              <w:jc w:val="both"/>
              <w:rPr>
                <w:rFonts w:ascii="Arial" w:hAnsi="Arial" w:cs="Arial"/>
              </w:rPr>
            </w:pPr>
            <w:r>
              <w:rPr>
                <w:rFonts w:ascii="Arial" w:hAnsi="Arial" w:cs="Arial"/>
              </w:rPr>
              <w:t>Apple</w:t>
            </w:r>
          </w:p>
        </w:tc>
        <w:tc>
          <w:tcPr>
            <w:tcW w:w="852" w:type="pct"/>
          </w:tcPr>
          <w:p w14:paraId="685A96A3" w14:textId="77777777" w:rsidR="006A66D0" w:rsidRDefault="003F32A9" w:rsidP="00E739FB">
            <w:pPr>
              <w:jc w:val="both"/>
              <w:rPr>
                <w:rFonts w:ascii="Arial" w:hAnsi="Arial" w:cs="Arial"/>
              </w:rPr>
            </w:pPr>
            <w:r>
              <w:rPr>
                <w:rFonts w:ascii="Arial" w:hAnsi="Arial" w:cs="Arial"/>
              </w:rPr>
              <w:t>Agree</w:t>
            </w:r>
          </w:p>
        </w:tc>
        <w:tc>
          <w:tcPr>
            <w:tcW w:w="3323" w:type="pct"/>
          </w:tcPr>
          <w:p w14:paraId="7651D4F0" w14:textId="77777777" w:rsidR="006A66D0" w:rsidRDefault="006A66D0" w:rsidP="00E739FB">
            <w:pPr>
              <w:jc w:val="both"/>
              <w:rPr>
                <w:rFonts w:ascii="Arial" w:hAnsi="Arial" w:cs="Arial"/>
              </w:rPr>
            </w:pPr>
          </w:p>
        </w:tc>
      </w:tr>
      <w:tr w:rsidR="00E71E3B" w14:paraId="6C91B389" w14:textId="77777777" w:rsidTr="00E739FB">
        <w:trPr>
          <w:cantSplit/>
        </w:trPr>
        <w:tc>
          <w:tcPr>
            <w:tcW w:w="825" w:type="pct"/>
          </w:tcPr>
          <w:p w14:paraId="38454BD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B2F9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1DDFF22" w14:textId="77777777" w:rsidR="00E71E3B" w:rsidRDefault="00E71E3B" w:rsidP="00E739FB">
            <w:pPr>
              <w:jc w:val="both"/>
              <w:rPr>
                <w:rFonts w:ascii="Arial" w:hAnsi="Arial" w:cs="Arial"/>
              </w:rPr>
            </w:pPr>
          </w:p>
        </w:tc>
      </w:tr>
      <w:tr w:rsidR="008D28F8" w14:paraId="1790F50A" w14:textId="77777777" w:rsidTr="00E739FB">
        <w:trPr>
          <w:cantSplit/>
        </w:trPr>
        <w:tc>
          <w:tcPr>
            <w:tcW w:w="825" w:type="pct"/>
          </w:tcPr>
          <w:p w14:paraId="2CA17619"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493C6324"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2CB42F8D" w14:textId="77777777" w:rsidR="008D28F8" w:rsidRDefault="008D28F8" w:rsidP="008D28F8">
            <w:pPr>
              <w:ind w:firstLine="720"/>
              <w:jc w:val="both"/>
              <w:rPr>
                <w:rFonts w:ascii="Arial" w:hAnsi="Arial" w:cs="Arial"/>
              </w:rPr>
            </w:pPr>
          </w:p>
        </w:tc>
      </w:tr>
      <w:tr w:rsidR="008D28F8" w14:paraId="5E903C84" w14:textId="77777777" w:rsidTr="00E739FB">
        <w:trPr>
          <w:cantSplit/>
        </w:trPr>
        <w:tc>
          <w:tcPr>
            <w:tcW w:w="825" w:type="pct"/>
          </w:tcPr>
          <w:p w14:paraId="2F1538AE"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C2C3FF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289E5E31" w14:textId="77777777" w:rsidR="008D28F8" w:rsidRDefault="008D28F8" w:rsidP="008D28F8">
            <w:pPr>
              <w:ind w:firstLine="720"/>
              <w:jc w:val="both"/>
              <w:rPr>
                <w:rFonts w:ascii="Arial" w:hAnsi="Arial" w:cs="Arial"/>
              </w:rPr>
            </w:pPr>
          </w:p>
        </w:tc>
      </w:tr>
      <w:tr w:rsidR="00F42F4C" w14:paraId="3E36EBB4" w14:textId="77777777" w:rsidTr="00E739FB">
        <w:trPr>
          <w:cantSplit/>
        </w:trPr>
        <w:tc>
          <w:tcPr>
            <w:tcW w:w="825" w:type="pct"/>
          </w:tcPr>
          <w:p w14:paraId="5E6E6F1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4DA7B438"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5B9A867"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2E7E4C03"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5CDF5BA7" w14:textId="77777777" w:rsidTr="00E739FB">
        <w:trPr>
          <w:cantSplit/>
        </w:trPr>
        <w:tc>
          <w:tcPr>
            <w:tcW w:w="825" w:type="pct"/>
          </w:tcPr>
          <w:p w14:paraId="5BFD1F59"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8A873B3" w14:textId="77777777" w:rsidR="00805CC8" w:rsidRPr="00805CC8" w:rsidRDefault="00805CC8" w:rsidP="00B61595">
            <w:pPr>
              <w:jc w:val="both"/>
              <w:rPr>
                <w:rFonts w:ascii="Arial" w:eastAsia="SimSun" w:hAnsi="Arial" w:cs="Arial"/>
                <w:lang w:eastAsia="zh-CN"/>
              </w:rPr>
            </w:pPr>
          </w:p>
        </w:tc>
        <w:tc>
          <w:tcPr>
            <w:tcW w:w="3323" w:type="pct"/>
          </w:tcPr>
          <w:p w14:paraId="116B4FC1"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354D085E" w14:textId="77777777" w:rsidTr="00E739FB">
        <w:trPr>
          <w:cantSplit/>
        </w:trPr>
        <w:tc>
          <w:tcPr>
            <w:tcW w:w="825" w:type="pct"/>
          </w:tcPr>
          <w:p w14:paraId="7FCC0CE0"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216ED34"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496B93C" w14:textId="77777777" w:rsidR="003C29D4" w:rsidRDefault="003C29D4" w:rsidP="003C29D4">
            <w:pPr>
              <w:jc w:val="both"/>
              <w:rPr>
                <w:rFonts w:ascii="Arial" w:eastAsia="SimSun" w:hAnsi="Arial" w:cs="Arial"/>
                <w:lang w:eastAsia="zh-CN"/>
              </w:rPr>
            </w:pPr>
          </w:p>
        </w:tc>
      </w:tr>
      <w:tr w:rsidR="0024364F" w14:paraId="362B0329" w14:textId="77777777" w:rsidTr="003C29D4">
        <w:tc>
          <w:tcPr>
            <w:tcW w:w="825" w:type="pct"/>
          </w:tcPr>
          <w:p w14:paraId="6746C242"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0973C17" w14:textId="77777777" w:rsidR="0024364F" w:rsidRDefault="0024364F" w:rsidP="0024364F">
            <w:pPr>
              <w:jc w:val="both"/>
              <w:rPr>
                <w:rFonts w:ascii="Arial" w:hAnsi="Arial" w:cs="Arial"/>
              </w:rPr>
            </w:pPr>
          </w:p>
        </w:tc>
        <w:tc>
          <w:tcPr>
            <w:tcW w:w="3323" w:type="pct"/>
          </w:tcPr>
          <w:p w14:paraId="64E8F739"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586140BD"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25FD763E"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07ADEB5D"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28C434D4" w14:textId="77777777" w:rsidTr="003C29D4">
        <w:tc>
          <w:tcPr>
            <w:tcW w:w="825" w:type="pct"/>
          </w:tcPr>
          <w:p w14:paraId="2B251476"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88EC12B"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27956158" w14:textId="77777777" w:rsidR="003600D7" w:rsidRDefault="003600D7" w:rsidP="003600D7">
            <w:pPr>
              <w:jc w:val="both"/>
              <w:rPr>
                <w:rFonts w:ascii="Arial" w:hAnsi="Arial" w:cs="Arial"/>
                <w:bCs/>
                <w:iCs/>
              </w:rPr>
            </w:pPr>
          </w:p>
        </w:tc>
      </w:tr>
      <w:tr w:rsidR="00C23F79" w14:paraId="53A57E22" w14:textId="77777777" w:rsidTr="00C23F79">
        <w:tc>
          <w:tcPr>
            <w:tcW w:w="825" w:type="pct"/>
          </w:tcPr>
          <w:p w14:paraId="0A2B63EA"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3DA4B2A4"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26624FA"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0865D569" w14:textId="77777777" w:rsidTr="009E36C8">
        <w:tc>
          <w:tcPr>
            <w:tcW w:w="825" w:type="pct"/>
          </w:tcPr>
          <w:p w14:paraId="0EE4CD2C"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A9FDD42"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61F829BB" w14:textId="77777777" w:rsidR="009E36C8" w:rsidRDefault="009E36C8" w:rsidP="00B61595">
            <w:pPr>
              <w:jc w:val="both"/>
              <w:rPr>
                <w:rFonts w:ascii="Arial" w:hAnsi="Arial" w:cs="Arial"/>
                <w:bCs/>
                <w:iCs/>
              </w:rPr>
            </w:pPr>
          </w:p>
        </w:tc>
      </w:tr>
      <w:tr w:rsidR="002B3C00" w14:paraId="38D06244" w14:textId="77777777" w:rsidTr="002B3C00">
        <w:tc>
          <w:tcPr>
            <w:tcW w:w="825" w:type="pct"/>
          </w:tcPr>
          <w:p w14:paraId="45B8D4E4"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ECC0E0F"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5544507B"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1777DC38" w14:textId="77777777" w:rsidTr="002B3C00">
        <w:tc>
          <w:tcPr>
            <w:tcW w:w="825" w:type="pct"/>
          </w:tcPr>
          <w:p w14:paraId="2D568D8A"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C80C1DE"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29A6094" w14:textId="77777777" w:rsidR="002B3C00" w:rsidRDefault="002B3C00" w:rsidP="00CA5709">
            <w:pPr>
              <w:jc w:val="both"/>
              <w:rPr>
                <w:rFonts w:ascii="Arial" w:hAnsi="Arial" w:cs="Arial"/>
                <w:bCs/>
                <w:iCs/>
              </w:rPr>
            </w:pPr>
          </w:p>
        </w:tc>
      </w:tr>
    </w:tbl>
    <w:p w14:paraId="6C480AA3" w14:textId="77777777" w:rsidR="006A66D0" w:rsidRDefault="006A66D0" w:rsidP="006C557B">
      <w:pPr>
        <w:jc w:val="both"/>
        <w:rPr>
          <w:rFonts w:ascii="Arial" w:hAnsi="Arial" w:cs="Arial"/>
        </w:rPr>
      </w:pPr>
    </w:p>
    <w:p w14:paraId="22CCF532"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BE73AE2"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60CAC106"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5D5BE39C"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2937CF1C" w14:textId="77777777" w:rsidR="00A17D7E" w:rsidRDefault="00A17D7E" w:rsidP="006C557B">
      <w:pPr>
        <w:jc w:val="both"/>
        <w:rPr>
          <w:rFonts w:ascii="Arial" w:hAnsi="Arial" w:cs="Arial"/>
        </w:rPr>
      </w:pPr>
    </w:p>
    <w:p w14:paraId="5D112D2D"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76FF068A"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30AACB41" w14:textId="77777777" w:rsidR="00C23F79" w:rsidRDefault="00C23F79" w:rsidP="006C557B">
      <w:pPr>
        <w:jc w:val="both"/>
        <w:rPr>
          <w:rFonts w:ascii="Arial" w:hAnsi="Arial" w:cs="Arial"/>
        </w:rPr>
      </w:pPr>
    </w:p>
    <w:p w14:paraId="23443E7A" w14:textId="77777777" w:rsidR="00067C99" w:rsidRDefault="00067C99" w:rsidP="00067C99">
      <w:pPr>
        <w:pStyle w:val="Heading1"/>
        <w:textAlignment w:val="auto"/>
        <w:rPr>
          <w:lang w:val="en-US"/>
        </w:rPr>
      </w:pPr>
      <w:r>
        <w:rPr>
          <w:lang w:val="en-US"/>
        </w:rPr>
        <w:t>Fine tuning round discussion</w:t>
      </w:r>
    </w:p>
    <w:p w14:paraId="0C1D9B33" w14:textId="77777777" w:rsidR="00067C99" w:rsidRDefault="00067C99" w:rsidP="006C557B">
      <w:pPr>
        <w:jc w:val="both"/>
        <w:rPr>
          <w:rFonts w:ascii="Arial" w:hAnsi="Arial" w:cs="Arial"/>
        </w:rPr>
      </w:pPr>
    </w:p>
    <w:p w14:paraId="66D7B4F0" w14:textId="77777777" w:rsidR="00D535CF" w:rsidRDefault="00D535CF" w:rsidP="00D535CF">
      <w:pPr>
        <w:pStyle w:val="Heading2"/>
      </w:pPr>
      <w:r>
        <w:t>4.1 NTN bands aspects</w:t>
      </w:r>
    </w:p>
    <w:p w14:paraId="7C454AFA"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095A5953" w14:textId="77777777" w:rsidR="00751567" w:rsidRDefault="00751567" w:rsidP="006C557B">
      <w:pPr>
        <w:jc w:val="both"/>
        <w:rPr>
          <w:rFonts w:ascii="Arial" w:hAnsi="Arial" w:cs="Arial"/>
        </w:rPr>
      </w:pPr>
    </w:p>
    <w:p w14:paraId="6A218C68"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24146805"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DE7536B"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6E781446"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52D97F34" w14:textId="77777777" w:rsidTr="00B61595">
        <w:trPr>
          <w:cantSplit/>
          <w:tblHeader/>
        </w:trPr>
        <w:tc>
          <w:tcPr>
            <w:tcW w:w="825" w:type="pct"/>
          </w:tcPr>
          <w:p w14:paraId="0FAEAA8F"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AD1DD6E"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2028A89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0042A169" w14:textId="77777777" w:rsidTr="00B61595">
        <w:trPr>
          <w:cantSplit/>
        </w:trPr>
        <w:tc>
          <w:tcPr>
            <w:tcW w:w="825" w:type="pct"/>
          </w:tcPr>
          <w:p w14:paraId="7CF1C481" w14:textId="77777777" w:rsidR="00D535CF" w:rsidRDefault="00D535CF" w:rsidP="00B61595">
            <w:pPr>
              <w:jc w:val="both"/>
              <w:rPr>
                <w:rFonts w:ascii="Arial" w:hAnsi="Arial" w:cs="Arial"/>
              </w:rPr>
            </w:pPr>
            <w:r>
              <w:rPr>
                <w:rFonts w:ascii="Arial" w:hAnsi="Arial" w:cs="Arial"/>
              </w:rPr>
              <w:t>Thales</w:t>
            </w:r>
          </w:p>
        </w:tc>
        <w:tc>
          <w:tcPr>
            <w:tcW w:w="852" w:type="pct"/>
          </w:tcPr>
          <w:p w14:paraId="620C882A" w14:textId="77777777" w:rsidR="00D535CF" w:rsidRDefault="00D535CF" w:rsidP="00B61595">
            <w:pPr>
              <w:jc w:val="both"/>
              <w:rPr>
                <w:rFonts w:ascii="Arial" w:hAnsi="Arial" w:cs="Arial"/>
              </w:rPr>
            </w:pPr>
            <w:r>
              <w:rPr>
                <w:rFonts w:ascii="Arial" w:hAnsi="Arial" w:cs="Arial"/>
              </w:rPr>
              <w:t>Agree</w:t>
            </w:r>
          </w:p>
        </w:tc>
        <w:tc>
          <w:tcPr>
            <w:tcW w:w="3323" w:type="pct"/>
          </w:tcPr>
          <w:p w14:paraId="15D0A47A" w14:textId="77777777" w:rsidR="00D535CF" w:rsidRDefault="00D535CF" w:rsidP="00B61595">
            <w:pPr>
              <w:jc w:val="both"/>
              <w:rPr>
                <w:rFonts w:ascii="Arial" w:hAnsi="Arial" w:cs="Arial"/>
              </w:rPr>
            </w:pPr>
          </w:p>
        </w:tc>
      </w:tr>
      <w:tr w:rsidR="00F048E7" w14:paraId="35D3AB2E" w14:textId="77777777" w:rsidTr="00B61595">
        <w:trPr>
          <w:cantSplit/>
        </w:trPr>
        <w:tc>
          <w:tcPr>
            <w:tcW w:w="825" w:type="pct"/>
          </w:tcPr>
          <w:p w14:paraId="1736D864" w14:textId="77777777" w:rsidR="00F048E7" w:rsidRDefault="00F048E7" w:rsidP="00B61595">
            <w:pPr>
              <w:jc w:val="both"/>
              <w:rPr>
                <w:rFonts w:ascii="Arial" w:hAnsi="Arial" w:cs="Arial"/>
              </w:rPr>
            </w:pPr>
            <w:r>
              <w:rPr>
                <w:rFonts w:ascii="Arial" w:hAnsi="Arial" w:cs="Arial"/>
              </w:rPr>
              <w:t>ESA</w:t>
            </w:r>
          </w:p>
        </w:tc>
        <w:tc>
          <w:tcPr>
            <w:tcW w:w="852" w:type="pct"/>
          </w:tcPr>
          <w:p w14:paraId="2E18445B" w14:textId="77777777" w:rsidR="00F048E7" w:rsidRDefault="00F048E7" w:rsidP="00B61595">
            <w:pPr>
              <w:jc w:val="both"/>
              <w:rPr>
                <w:rFonts w:ascii="Arial" w:hAnsi="Arial" w:cs="Arial"/>
              </w:rPr>
            </w:pPr>
            <w:r>
              <w:rPr>
                <w:rFonts w:ascii="Arial" w:hAnsi="Arial" w:cs="Arial"/>
              </w:rPr>
              <w:t>Agree</w:t>
            </w:r>
          </w:p>
        </w:tc>
        <w:tc>
          <w:tcPr>
            <w:tcW w:w="3323" w:type="pct"/>
          </w:tcPr>
          <w:p w14:paraId="74031899"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44BF80B7" w14:textId="77777777" w:rsidTr="00B61595">
        <w:trPr>
          <w:cantSplit/>
        </w:trPr>
        <w:tc>
          <w:tcPr>
            <w:tcW w:w="825" w:type="pct"/>
          </w:tcPr>
          <w:p w14:paraId="145AD875"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7C2EC4AF"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293C7904"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0FFB69A5"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3B109497"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062140CC"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2E59202E" w14:textId="77777777" w:rsidTr="00B61595">
        <w:trPr>
          <w:cantSplit/>
        </w:trPr>
        <w:tc>
          <w:tcPr>
            <w:tcW w:w="825" w:type="pct"/>
          </w:tcPr>
          <w:p w14:paraId="01B9C593" w14:textId="77777777" w:rsidR="00256CD8" w:rsidRDefault="00256CD8" w:rsidP="00DC6403">
            <w:pPr>
              <w:jc w:val="both"/>
              <w:rPr>
                <w:rFonts w:ascii="Arial" w:hAnsi="Arial" w:cs="Arial"/>
              </w:rPr>
            </w:pPr>
            <w:r>
              <w:rPr>
                <w:rFonts w:ascii="Arial" w:hAnsi="Arial" w:cs="Arial"/>
              </w:rPr>
              <w:t>T-Mobile USA</w:t>
            </w:r>
          </w:p>
        </w:tc>
        <w:tc>
          <w:tcPr>
            <w:tcW w:w="852" w:type="pct"/>
          </w:tcPr>
          <w:p w14:paraId="4EDD4AC1" w14:textId="77777777" w:rsidR="00256CD8" w:rsidRDefault="00256CD8" w:rsidP="00DC6403">
            <w:pPr>
              <w:jc w:val="both"/>
              <w:rPr>
                <w:rFonts w:ascii="Arial" w:hAnsi="Arial" w:cs="Arial"/>
              </w:rPr>
            </w:pPr>
            <w:r>
              <w:rPr>
                <w:rFonts w:ascii="Arial" w:hAnsi="Arial" w:cs="Arial"/>
              </w:rPr>
              <w:t>Disagree</w:t>
            </w:r>
          </w:p>
        </w:tc>
        <w:tc>
          <w:tcPr>
            <w:tcW w:w="3323" w:type="pct"/>
          </w:tcPr>
          <w:p w14:paraId="1A89AA5B"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21A64556" w14:textId="77777777" w:rsidTr="00B61595">
        <w:trPr>
          <w:cantSplit/>
        </w:trPr>
        <w:tc>
          <w:tcPr>
            <w:tcW w:w="825" w:type="pct"/>
          </w:tcPr>
          <w:p w14:paraId="2C344440" w14:textId="77777777" w:rsidR="00EF5D57" w:rsidRDefault="00EF5D57" w:rsidP="00DC6403">
            <w:pPr>
              <w:jc w:val="both"/>
              <w:rPr>
                <w:rFonts w:ascii="Arial" w:hAnsi="Arial" w:cs="Arial"/>
              </w:rPr>
            </w:pPr>
            <w:r>
              <w:rPr>
                <w:rFonts w:ascii="Arial" w:hAnsi="Arial" w:cs="Arial"/>
              </w:rPr>
              <w:t>AT&amp;T</w:t>
            </w:r>
          </w:p>
        </w:tc>
        <w:tc>
          <w:tcPr>
            <w:tcW w:w="852" w:type="pct"/>
          </w:tcPr>
          <w:p w14:paraId="6C2B2649"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4E68B2F5" w14:textId="77777777" w:rsidR="00EF5D57" w:rsidRDefault="00EF5D57" w:rsidP="00DC6403">
            <w:pPr>
              <w:jc w:val="both"/>
              <w:rPr>
                <w:rFonts w:ascii="Arial" w:hAnsi="Arial" w:cs="Arial"/>
              </w:rPr>
            </w:pPr>
            <w:r>
              <w:rPr>
                <w:rFonts w:ascii="Arial" w:hAnsi="Arial" w:cs="Arial"/>
              </w:rPr>
              <w:t>Agree with DISH Network comments.</w:t>
            </w:r>
          </w:p>
        </w:tc>
      </w:tr>
      <w:tr w:rsidR="00CA5709" w14:paraId="21AD1FB5" w14:textId="77777777" w:rsidTr="00B61595">
        <w:trPr>
          <w:cantSplit/>
        </w:trPr>
        <w:tc>
          <w:tcPr>
            <w:tcW w:w="825" w:type="pct"/>
          </w:tcPr>
          <w:p w14:paraId="02BEB00A" w14:textId="77777777" w:rsidR="00CA5709" w:rsidRDefault="00CA5709" w:rsidP="00CA5709">
            <w:pPr>
              <w:jc w:val="both"/>
              <w:rPr>
                <w:rFonts w:ascii="Arial" w:hAnsi="Arial" w:cs="Arial"/>
              </w:rPr>
            </w:pPr>
            <w:r>
              <w:rPr>
                <w:rFonts w:ascii="Arial" w:hAnsi="Arial" w:cs="Arial"/>
              </w:rPr>
              <w:t>Ericsson</w:t>
            </w:r>
          </w:p>
        </w:tc>
        <w:tc>
          <w:tcPr>
            <w:tcW w:w="852" w:type="pct"/>
          </w:tcPr>
          <w:p w14:paraId="68742129" w14:textId="77777777" w:rsidR="00CA5709" w:rsidRDefault="00CA5709" w:rsidP="00CA5709">
            <w:pPr>
              <w:jc w:val="both"/>
              <w:rPr>
                <w:rFonts w:ascii="Arial" w:hAnsi="Arial" w:cs="Arial"/>
              </w:rPr>
            </w:pPr>
            <w:r>
              <w:rPr>
                <w:rFonts w:ascii="Arial" w:hAnsi="Arial" w:cs="Arial"/>
              </w:rPr>
              <w:t>Agree</w:t>
            </w:r>
          </w:p>
        </w:tc>
        <w:tc>
          <w:tcPr>
            <w:tcW w:w="3323" w:type="pct"/>
          </w:tcPr>
          <w:p w14:paraId="4A28FE35"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3C03F83F" w14:textId="77777777" w:rsidTr="00B61595">
        <w:trPr>
          <w:cantSplit/>
        </w:trPr>
        <w:tc>
          <w:tcPr>
            <w:tcW w:w="825" w:type="pct"/>
          </w:tcPr>
          <w:p w14:paraId="09A61E2D" w14:textId="77777777" w:rsidR="00CA5709" w:rsidRDefault="00CA5709" w:rsidP="00CA5709">
            <w:pPr>
              <w:jc w:val="both"/>
              <w:rPr>
                <w:rFonts w:ascii="Arial" w:hAnsi="Arial" w:cs="Arial"/>
              </w:rPr>
            </w:pPr>
            <w:r>
              <w:rPr>
                <w:rFonts w:ascii="Arial" w:hAnsi="Arial" w:cs="Arial"/>
              </w:rPr>
              <w:t>APT</w:t>
            </w:r>
          </w:p>
        </w:tc>
        <w:tc>
          <w:tcPr>
            <w:tcW w:w="852" w:type="pct"/>
          </w:tcPr>
          <w:p w14:paraId="44E05966" w14:textId="77777777" w:rsidR="00CA5709" w:rsidRDefault="00CA5709" w:rsidP="00CA5709">
            <w:pPr>
              <w:jc w:val="both"/>
              <w:rPr>
                <w:rFonts w:ascii="Arial" w:hAnsi="Arial" w:cs="Arial"/>
              </w:rPr>
            </w:pPr>
            <w:r>
              <w:rPr>
                <w:rFonts w:ascii="Arial" w:hAnsi="Arial" w:cs="Arial"/>
              </w:rPr>
              <w:t>Agree</w:t>
            </w:r>
          </w:p>
        </w:tc>
        <w:tc>
          <w:tcPr>
            <w:tcW w:w="3323" w:type="pct"/>
          </w:tcPr>
          <w:p w14:paraId="6DD2689B"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11082F3F" w14:textId="77777777" w:rsidTr="00B61595">
        <w:trPr>
          <w:cantSplit/>
        </w:trPr>
        <w:tc>
          <w:tcPr>
            <w:tcW w:w="825" w:type="pct"/>
          </w:tcPr>
          <w:p w14:paraId="7F575F20" w14:textId="77777777"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55E95173" w14:textId="77777777" w:rsidR="00C444AC" w:rsidRDefault="00C444AC" w:rsidP="00CA5709">
            <w:pPr>
              <w:jc w:val="both"/>
              <w:rPr>
                <w:rFonts w:ascii="Arial" w:hAnsi="Arial" w:cs="Arial"/>
              </w:rPr>
            </w:pPr>
            <w:r>
              <w:rPr>
                <w:rFonts w:ascii="Arial" w:hAnsi="Arial" w:cs="Arial"/>
              </w:rPr>
              <w:t>Disagree</w:t>
            </w:r>
          </w:p>
        </w:tc>
        <w:tc>
          <w:tcPr>
            <w:tcW w:w="3323" w:type="pct"/>
          </w:tcPr>
          <w:p w14:paraId="72E6884F" w14:textId="77777777" w:rsidR="00C444AC" w:rsidRDefault="00C444AC" w:rsidP="00CA5709">
            <w:pPr>
              <w:jc w:val="both"/>
              <w:rPr>
                <w:rFonts w:ascii="Arial" w:hAnsi="Arial" w:cs="Arial"/>
              </w:rPr>
            </w:pPr>
            <w:r>
              <w:rPr>
                <w:rFonts w:ascii="Arial" w:hAnsi="Arial" w:cs="Arial"/>
              </w:rPr>
              <w:t>We agree with DISH above.</w:t>
            </w:r>
          </w:p>
        </w:tc>
      </w:tr>
      <w:tr w:rsidR="00640568" w14:paraId="6F077D93" w14:textId="77777777" w:rsidTr="00B61595">
        <w:trPr>
          <w:cantSplit/>
        </w:trPr>
        <w:tc>
          <w:tcPr>
            <w:tcW w:w="825" w:type="pct"/>
          </w:tcPr>
          <w:p w14:paraId="020930C6" w14:textId="77777777"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35A0C7D7" w14:textId="77777777"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741F4784" w14:textId="77777777"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14:paraId="0758FA2E" w14:textId="77777777" w:rsidTr="00B61595">
        <w:trPr>
          <w:cantSplit/>
        </w:trPr>
        <w:tc>
          <w:tcPr>
            <w:tcW w:w="825" w:type="pct"/>
          </w:tcPr>
          <w:p w14:paraId="0D695C87" w14:textId="77777777" w:rsidR="008D0D0A" w:rsidRDefault="008D0D0A" w:rsidP="008D0D0A">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1E0F5EB8" w14:textId="77777777"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EB16ABF" w14:textId="77777777"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14:paraId="0484D7C2" w14:textId="77777777" w:rsidTr="007C0ACE">
        <w:tc>
          <w:tcPr>
            <w:tcW w:w="825" w:type="pct"/>
          </w:tcPr>
          <w:p w14:paraId="7B82738D" w14:textId="77777777" w:rsidR="007C0ACE" w:rsidRDefault="007C0ACE" w:rsidP="002F0735">
            <w:pPr>
              <w:jc w:val="both"/>
              <w:rPr>
                <w:rFonts w:ascii="Arial" w:hAnsi="Arial" w:cs="Arial"/>
              </w:rPr>
            </w:pPr>
            <w:r>
              <w:rPr>
                <w:rFonts w:ascii="Arial" w:hAnsi="Arial" w:cs="Arial" w:hint="eastAsia"/>
              </w:rPr>
              <w:t>ZTE</w:t>
            </w:r>
          </w:p>
        </w:tc>
        <w:tc>
          <w:tcPr>
            <w:tcW w:w="852" w:type="pct"/>
          </w:tcPr>
          <w:p w14:paraId="5697D4F1" w14:textId="77777777" w:rsidR="007C0ACE" w:rsidRDefault="007C0ACE" w:rsidP="002F0735">
            <w:pPr>
              <w:jc w:val="both"/>
              <w:rPr>
                <w:rFonts w:ascii="Arial" w:hAnsi="Arial" w:cs="Arial"/>
              </w:rPr>
            </w:pPr>
            <w:r>
              <w:rPr>
                <w:rFonts w:ascii="Arial" w:hAnsi="Arial" w:cs="Arial" w:hint="eastAsia"/>
              </w:rPr>
              <w:t>Agree</w:t>
            </w:r>
          </w:p>
        </w:tc>
        <w:tc>
          <w:tcPr>
            <w:tcW w:w="3323" w:type="pct"/>
          </w:tcPr>
          <w:p w14:paraId="19D110F9" w14:textId="77777777"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14:paraId="717565A3" w14:textId="77777777" w:rsidTr="00BB11CF">
        <w:tc>
          <w:tcPr>
            <w:tcW w:w="825" w:type="pct"/>
          </w:tcPr>
          <w:p w14:paraId="7755E2E6" w14:textId="77777777" w:rsidR="00BB11CF" w:rsidRDefault="00BB11CF" w:rsidP="002F0735">
            <w:pPr>
              <w:jc w:val="both"/>
              <w:rPr>
                <w:rFonts w:ascii="Arial" w:hAnsi="Arial" w:cs="Arial"/>
              </w:rPr>
            </w:pPr>
            <w:r>
              <w:rPr>
                <w:rFonts w:ascii="Arial" w:hAnsi="Arial" w:cs="Arial"/>
                <w:lang w:eastAsia="ja-JP"/>
              </w:rPr>
              <w:t>Panasonic</w:t>
            </w:r>
          </w:p>
        </w:tc>
        <w:tc>
          <w:tcPr>
            <w:tcW w:w="852" w:type="pct"/>
          </w:tcPr>
          <w:p w14:paraId="34EE7EF3" w14:textId="77777777" w:rsidR="00BB11CF" w:rsidRDefault="00BB11CF" w:rsidP="002F0735">
            <w:pPr>
              <w:jc w:val="both"/>
              <w:rPr>
                <w:rFonts w:ascii="Arial" w:hAnsi="Arial" w:cs="Arial"/>
              </w:rPr>
            </w:pPr>
            <w:r>
              <w:rPr>
                <w:rFonts w:ascii="Arial" w:hAnsi="Arial" w:cs="Arial"/>
              </w:rPr>
              <w:t xml:space="preserve">Agree with comments </w:t>
            </w:r>
          </w:p>
        </w:tc>
        <w:tc>
          <w:tcPr>
            <w:tcW w:w="3323" w:type="pct"/>
          </w:tcPr>
          <w:p w14:paraId="3C89119C" w14:textId="77777777"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14:paraId="4044E750" w14:textId="77777777" w:rsidTr="00BB11CF">
        <w:tc>
          <w:tcPr>
            <w:tcW w:w="825" w:type="pct"/>
          </w:tcPr>
          <w:p w14:paraId="3FC9017F" w14:textId="77777777"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1D4B328A" w14:textId="77777777" w:rsidR="00D34E07" w:rsidRDefault="00D34E07" w:rsidP="00D34E07">
            <w:pPr>
              <w:jc w:val="both"/>
              <w:rPr>
                <w:rFonts w:ascii="Arial" w:hAnsi="Arial" w:cs="Arial"/>
              </w:rPr>
            </w:pPr>
            <w:r>
              <w:rPr>
                <w:rFonts w:ascii="Arial" w:hAnsi="Arial" w:cs="Arial"/>
                <w:lang w:eastAsia="ja-JP"/>
              </w:rPr>
              <w:t>Partially Agree</w:t>
            </w:r>
          </w:p>
        </w:tc>
        <w:tc>
          <w:tcPr>
            <w:tcW w:w="3323" w:type="pct"/>
          </w:tcPr>
          <w:p w14:paraId="68DEA3F5" w14:textId="77777777"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14:paraId="4BC4B505" w14:textId="77777777" w:rsidTr="00BB11CF">
        <w:tc>
          <w:tcPr>
            <w:tcW w:w="825" w:type="pct"/>
          </w:tcPr>
          <w:p w14:paraId="2E6AC4D3" w14:textId="77777777"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14:paraId="510DA78C" w14:textId="77777777"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14:paraId="13E177FC" w14:textId="77777777" w:rsidR="00EE3892" w:rsidRDefault="00EE3892" w:rsidP="00D34E07">
            <w:pPr>
              <w:jc w:val="both"/>
              <w:rPr>
                <w:rFonts w:ascii="Arial" w:hAnsi="Arial" w:cs="Arial"/>
                <w:lang w:eastAsia="ja-JP"/>
              </w:rPr>
            </w:pPr>
            <w:r>
              <w:rPr>
                <w:rFonts w:ascii="Arial" w:hAnsi="Arial" w:cs="Arial"/>
                <w:lang w:eastAsia="ja-JP"/>
              </w:rPr>
              <w:t>The note is fine</w:t>
            </w:r>
          </w:p>
        </w:tc>
      </w:tr>
      <w:tr w:rsidR="0060387A" w14:paraId="7C6BB65A" w14:textId="77777777" w:rsidTr="00BB11CF">
        <w:tc>
          <w:tcPr>
            <w:tcW w:w="825" w:type="pct"/>
          </w:tcPr>
          <w:p w14:paraId="54615CAD"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362D4D36"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02F7EDD5" w14:textId="77777777"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14:paraId="24451870" w14:textId="77777777" w:rsidTr="00BB11CF">
        <w:tc>
          <w:tcPr>
            <w:tcW w:w="825" w:type="pct"/>
          </w:tcPr>
          <w:p w14:paraId="4B3FA0D2" w14:textId="77777777"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14:paraId="63096816" w14:textId="77777777"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14:paraId="7AEAFEFD" w14:textId="77777777"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14:paraId="320EB8FA" w14:textId="77777777" w:rsidTr="00BB11CF">
        <w:tc>
          <w:tcPr>
            <w:tcW w:w="825" w:type="pct"/>
          </w:tcPr>
          <w:p w14:paraId="09C74327"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3C67E711"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79183DFB" w14:textId="77777777" w:rsidR="00DD7CA3" w:rsidRDefault="00DD7CA3" w:rsidP="00D34E07">
            <w:pPr>
              <w:jc w:val="both"/>
              <w:rPr>
                <w:rFonts w:ascii="Arial" w:hAnsi="Arial" w:cs="Arial"/>
                <w:lang w:eastAsia="ja-JP"/>
              </w:rPr>
            </w:pPr>
          </w:p>
        </w:tc>
      </w:tr>
    </w:tbl>
    <w:p w14:paraId="79DB0CC8" w14:textId="77777777" w:rsidR="00067C99" w:rsidRDefault="00067C99" w:rsidP="00D535CF">
      <w:pPr>
        <w:rPr>
          <w:lang w:eastAsia="ja-JP"/>
        </w:rPr>
      </w:pPr>
    </w:p>
    <w:p w14:paraId="63865D2C" w14:textId="77777777" w:rsidR="00723815" w:rsidRDefault="00723815" w:rsidP="00D535CF">
      <w:pPr>
        <w:rPr>
          <w:lang w:eastAsia="ja-JP"/>
        </w:rPr>
      </w:pPr>
    </w:p>
    <w:p w14:paraId="34B15F64" w14:textId="77777777" w:rsidR="00723815" w:rsidRPr="00BB11CF" w:rsidRDefault="00723815" w:rsidP="00723815">
      <w:pPr>
        <w:rPr>
          <w:lang w:eastAsia="ja-JP"/>
        </w:rPr>
      </w:pPr>
      <w:r>
        <w:rPr>
          <w:lang w:eastAsia="ja-JP"/>
        </w:rPr>
        <w:t>All agree to add clarification note(s)</w:t>
      </w:r>
    </w:p>
    <w:p w14:paraId="13A54337" w14:textId="77777777" w:rsidR="00723815" w:rsidRDefault="00723815" w:rsidP="00723815">
      <w:pPr>
        <w:rPr>
          <w:lang w:eastAsia="ja-JP"/>
        </w:rPr>
      </w:pPr>
    </w:p>
    <w:p w14:paraId="46105E2F" w14:textId="77777777" w:rsidR="00723815" w:rsidRDefault="00723815" w:rsidP="00723815">
      <w:pPr>
        <w:rPr>
          <w:lang w:eastAsia="ja-JP"/>
        </w:rPr>
      </w:pPr>
      <w:r>
        <w:rPr>
          <w:lang w:eastAsia="ja-JP"/>
        </w:rPr>
        <w:t>Suggestions for the existing note</w:t>
      </w:r>
    </w:p>
    <w:p w14:paraId="7CFA1CAB" w14:textId="77777777" w:rsidR="00723815" w:rsidRDefault="00723815" w:rsidP="00723815">
      <w:pPr>
        <w:pStyle w:val="ListParagraph"/>
        <w:numPr>
          <w:ilvl w:val="0"/>
          <w:numId w:val="18"/>
        </w:numPr>
        <w:rPr>
          <w:lang w:eastAsia="ja-JP"/>
        </w:rPr>
      </w:pPr>
      <w:r>
        <w:rPr>
          <w:lang w:eastAsia="ja-JP"/>
        </w:rPr>
        <w:t xml:space="preserve">Rakuten: Remove </w:t>
      </w:r>
      <w:r w:rsidRPr="006E242B">
        <w:rPr>
          <w:lang w:eastAsia="ja-JP"/>
        </w:rPr>
        <w:t>“Simulations should be set such that no more than 5% loss in average and 5th percentile</w:t>
      </w:r>
      <w:proofErr w:type="gramStart"/>
      <w:r w:rsidRPr="006E242B">
        <w:rPr>
          <w:lang w:eastAsia="ja-JP"/>
        </w:rPr>
        <w:t>, ..</w:t>
      </w:r>
      <w:proofErr w:type="gramEnd"/>
      <w:r w:rsidRPr="006E242B">
        <w:rPr>
          <w:lang w:eastAsia="ja-JP"/>
        </w:rPr>
        <w:t>”</w:t>
      </w:r>
    </w:p>
    <w:p w14:paraId="222AC608" w14:textId="77777777" w:rsidR="00723815" w:rsidRDefault="00723815" w:rsidP="00723815">
      <w:pPr>
        <w:rPr>
          <w:lang w:eastAsia="ja-JP"/>
        </w:rPr>
      </w:pPr>
      <w:r>
        <w:rPr>
          <w:lang w:eastAsia="ja-JP"/>
        </w:rPr>
        <w:t>Suggestions for additional notes</w:t>
      </w:r>
    </w:p>
    <w:p w14:paraId="5DFBE8C3" w14:textId="77777777" w:rsidR="00723815" w:rsidRDefault="00723815" w:rsidP="00723815">
      <w:pPr>
        <w:pStyle w:val="ListParagraph"/>
        <w:numPr>
          <w:ilvl w:val="0"/>
          <w:numId w:val="18"/>
        </w:numPr>
        <w:rPr>
          <w:lang w:eastAsia="ja-JP"/>
        </w:rPr>
      </w:pPr>
      <w:r>
        <w:rPr>
          <w:lang w:eastAsia="ja-JP"/>
        </w:rPr>
        <w:t xml:space="preserve">Dish together with other T-Mobile, AT&amp;T, APT, </w:t>
      </w:r>
      <w:proofErr w:type="spellStart"/>
      <w:r>
        <w:rPr>
          <w:lang w:eastAsia="ja-JP"/>
        </w:rPr>
        <w:t>Ligado</w:t>
      </w:r>
      <w:proofErr w:type="spellEnd"/>
      <w:r>
        <w:rPr>
          <w:lang w:eastAsia="ja-JP"/>
        </w:rPr>
        <w:t>: “</w:t>
      </w:r>
      <w:r w:rsidRPr="009B191B">
        <w:rPr>
          <w:lang w:eastAsia="ja-JP"/>
        </w:rPr>
        <w:t xml:space="preserve">Note: Co-existence analysis between TN (TN </w:t>
      </w:r>
      <w:proofErr w:type="spellStart"/>
      <w:r w:rsidRPr="009B191B">
        <w:rPr>
          <w:lang w:eastAsia="ja-JP"/>
        </w:rPr>
        <w:t>basestation</w:t>
      </w:r>
      <w:proofErr w:type="spellEnd"/>
      <w:r w:rsidRPr="009B191B">
        <w:rPr>
          <w:lang w:eastAsia="ja-JP"/>
        </w:rPr>
        <w:t xml:space="preserve"> transmit) band specified in 3GPP and NTN (NTN </w:t>
      </w:r>
      <w:proofErr w:type="spellStart"/>
      <w:r w:rsidRPr="009B191B">
        <w:rPr>
          <w:lang w:eastAsia="ja-JP"/>
        </w:rPr>
        <w:t>basestation</w:t>
      </w:r>
      <w:proofErr w:type="spellEnd"/>
      <w:r w:rsidRPr="009B191B">
        <w:rPr>
          <w:lang w:eastAsia="ja-JP"/>
        </w:rPr>
        <w:t xml:space="preserve"> receive) band shall not cause impacts to network in 3GPP specified TN band</w:t>
      </w:r>
      <w:r>
        <w:rPr>
          <w:lang w:eastAsia="ja-JP"/>
        </w:rPr>
        <w:t>”</w:t>
      </w:r>
    </w:p>
    <w:p w14:paraId="241D6219" w14:textId="77777777" w:rsidR="00723815" w:rsidRDefault="00723815" w:rsidP="00723815">
      <w:pPr>
        <w:pStyle w:val="ListParagraph"/>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14:paraId="16492A15" w14:textId="77777777" w:rsidR="00723815" w:rsidRPr="009B191B" w:rsidRDefault="00723815" w:rsidP="00723815">
      <w:pPr>
        <w:pStyle w:val="ListParagraph"/>
        <w:numPr>
          <w:ilvl w:val="1"/>
          <w:numId w:val="18"/>
        </w:numPr>
        <w:rPr>
          <w:lang w:eastAsia="ja-JP"/>
        </w:rPr>
      </w:pPr>
      <w:r>
        <w:rPr>
          <w:lang w:eastAsia="ja-JP"/>
        </w:rPr>
        <w:t>Moderator:  Such note is not needed since this should be treated in RAN4</w:t>
      </w:r>
    </w:p>
    <w:p w14:paraId="0FE028AC" w14:textId="77777777" w:rsidR="00723815" w:rsidRDefault="00723815" w:rsidP="00723815">
      <w:pPr>
        <w:rPr>
          <w:lang w:eastAsia="ja-JP"/>
        </w:rPr>
      </w:pPr>
    </w:p>
    <w:p w14:paraId="2584F513" w14:textId="77777777"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14:paraId="78BAA248" w14:textId="77777777"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 xml:space="preserve">Satellite bands introduced in 3GPP for NTN shall neither impact the existing specifications </w:t>
      </w:r>
      <w:proofErr w:type="gramStart"/>
      <w:r w:rsidRPr="00CB4E47">
        <w:rPr>
          <w:rFonts w:ascii="Arial" w:hAnsi="Arial" w:cs="Arial"/>
          <w:b/>
          <w:bCs/>
          <w:i/>
          <w:iCs/>
          <w:sz w:val="20"/>
          <w:szCs w:val="20"/>
        </w:rPr>
        <w:t>of ..</w:t>
      </w:r>
      <w:proofErr w:type="gramEnd"/>
      <w:r w:rsidRPr="00CB4E47">
        <w:rPr>
          <w:rFonts w:ascii="Arial" w:hAnsi="Arial" w:cs="Arial"/>
          <w:b/>
          <w:bCs/>
          <w:i/>
          <w:iCs/>
          <w:sz w:val="20"/>
          <w:szCs w:val="20"/>
        </w:rPr>
        <w:t xml:space="preserve">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14:paraId="2AF08FD4" w14:textId="77777777" w:rsidR="00723815" w:rsidRDefault="00723815" w:rsidP="00723815">
      <w:pPr>
        <w:rPr>
          <w:color w:val="000000"/>
          <w:lang w:eastAsia="zh-CN"/>
        </w:rPr>
      </w:pPr>
    </w:p>
    <w:p w14:paraId="69CA929A" w14:textId="77777777" w:rsidR="00723815" w:rsidRPr="00C164C6" w:rsidRDefault="00723815" w:rsidP="00723815">
      <w:pPr>
        <w:rPr>
          <w:color w:val="000000"/>
          <w:lang w:eastAsia="zh-CN"/>
        </w:rPr>
      </w:pPr>
      <w:r>
        <w:rPr>
          <w:color w:val="000000"/>
          <w:lang w:eastAsia="zh-CN"/>
        </w:rPr>
        <w:t>Therefore the new proposal becomes</w:t>
      </w:r>
    </w:p>
    <w:p w14:paraId="1B670EF1" w14:textId="77777777" w:rsidR="00723815" w:rsidRPr="00266956" w:rsidRDefault="00723815" w:rsidP="00723815">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14:paraId="5BB4E3BA" w14:textId="77777777" w:rsidR="00723815" w:rsidRDefault="00723815" w:rsidP="00723815">
      <w:pPr>
        <w:pStyle w:val="NormalWeb"/>
        <w:spacing w:before="0" w:beforeAutospacing="0" w:after="0" w:afterAutospacing="0"/>
        <w:rPr>
          <w:rFonts w:ascii="Arial" w:hAnsi="Arial" w:cs="Arial"/>
          <w:b/>
          <w:bCs/>
          <w:i/>
          <w:iCs/>
          <w:sz w:val="20"/>
          <w:szCs w:val="20"/>
        </w:rPr>
      </w:pPr>
    </w:p>
    <w:p w14:paraId="45914EE8" w14:textId="77777777" w:rsidR="00723815" w:rsidRDefault="00723815" w:rsidP="00723815">
      <w:pPr>
        <w:pStyle w:val="NormalWeb"/>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14:paraId="728CE92E" w14:textId="77777777" w:rsidR="00723815" w:rsidRDefault="00723815" w:rsidP="00723815">
      <w:pPr>
        <w:pStyle w:val="ListParagraph"/>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14:paraId="22DA6DD1" w14:textId="77777777" w:rsidR="00723815" w:rsidRDefault="00723815" w:rsidP="00723815">
      <w:pPr>
        <w:rPr>
          <w:lang w:eastAsia="ja-JP"/>
        </w:rPr>
      </w:pPr>
    </w:p>
    <w:p w14:paraId="30B3B82E" w14:textId="77777777" w:rsidR="00723815" w:rsidRPr="00BB11CF" w:rsidRDefault="00723815" w:rsidP="00D535CF">
      <w:pPr>
        <w:rPr>
          <w:lang w:eastAsia="ja-JP"/>
        </w:rPr>
      </w:pPr>
    </w:p>
    <w:p w14:paraId="79AD7A99" w14:textId="77777777" w:rsidR="00D535CF" w:rsidRDefault="00D535CF" w:rsidP="00D535CF">
      <w:pPr>
        <w:rPr>
          <w:lang w:eastAsia="ja-JP"/>
        </w:rPr>
      </w:pPr>
    </w:p>
    <w:p w14:paraId="0F454123" w14:textId="77777777" w:rsidR="00D535CF" w:rsidRDefault="00D535CF" w:rsidP="00D535CF">
      <w:pPr>
        <w:pStyle w:val="Heading2"/>
      </w:pPr>
      <w:r>
        <w:t>4.2 WI NR-NTN-solutions revisions</w:t>
      </w:r>
    </w:p>
    <w:p w14:paraId="6EE09170" w14:textId="77777777" w:rsidR="00D535CF" w:rsidRDefault="00D535CF" w:rsidP="00D535CF">
      <w:pPr>
        <w:jc w:val="both"/>
        <w:rPr>
          <w:rFonts w:ascii="Arial" w:hAnsi="Arial" w:cs="Arial"/>
        </w:rPr>
      </w:pPr>
    </w:p>
    <w:p w14:paraId="38385898"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4AB9011" w14:textId="77777777" w:rsidR="00D535CF" w:rsidRDefault="00D535CF" w:rsidP="00D535CF">
      <w:pPr>
        <w:jc w:val="both"/>
        <w:rPr>
          <w:rFonts w:ascii="Arial" w:hAnsi="Arial" w:cs="Arial"/>
        </w:rPr>
      </w:pPr>
    </w:p>
    <w:p w14:paraId="24C2B5A4" w14:textId="77777777" w:rsidR="00D535CF" w:rsidRPr="003B35A8" w:rsidRDefault="00D535CF" w:rsidP="00D535CF">
      <w:pPr>
        <w:jc w:val="both"/>
        <w:rPr>
          <w:rFonts w:ascii="Arial" w:hAnsi="Arial" w:cs="Arial"/>
          <w:b/>
        </w:rPr>
      </w:pPr>
      <w:r>
        <w:rPr>
          <w:rFonts w:ascii="Arial" w:hAnsi="Arial" w:cs="Arial"/>
          <w:b/>
        </w:rPr>
        <w:t>Question NTNWI-</w:t>
      </w:r>
      <w:proofErr w:type="gramStart"/>
      <w:r>
        <w:rPr>
          <w:rFonts w:ascii="Arial" w:hAnsi="Arial" w:cs="Arial"/>
          <w:b/>
        </w:rPr>
        <w:t>1ter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5CBF29C5"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CB25890"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50FC58AA"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14:paraId="7BE24F1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3402182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4F664DF0"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7445D8D0" w14:textId="77777777" w:rsidTr="00CA5709">
        <w:trPr>
          <w:cantSplit/>
          <w:tblHeader/>
        </w:trPr>
        <w:tc>
          <w:tcPr>
            <w:tcW w:w="825" w:type="pct"/>
          </w:tcPr>
          <w:p w14:paraId="22C8D6FE"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0DEC89D8"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4670E674"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06D8C4AE" w14:textId="77777777" w:rsidTr="00CA5709">
        <w:trPr>
          <w:cantSplit/>
        </w:trPr>
        <w:tc>
          <w:tcPr>
            <w:tcW w:w="825" w:type="pct"/>
          </w:tcPr>
          <w:p w14:paraId="369B9A40" w14:textId="77777777" w:rsidR="005C49D2" w:rsidRDefault="005C49D2" w:rsidP="00CA5709">
            <w:pPr>
              <w:jc w:val="both"/>
              <w:rPr>
                <w:rFonts w:ascii="Arial" w:hAnsi="Arial" w:cs="Arial"/>
              </w:rPr>
            </w:pPr>
            <w:r>
              <w:rPr>
                <w:rFonts w:ascii="Arial" w:hAnsi="Arial" w:cs="Arial"/>
              </w:rPr>
              <w:t>Thales</w:t>
            </w:r>
          </w:p>
        </w:tc>
        <w:tc>
          <w:tcPr>
            <w:tcW w:w="852" w:type="pct"/>
          </w:tcPr>
          <w:p w14:paraId="0A79584E" w14:textId="77777777" w:rsidR="005C49D2" w:rsidRDefault="005C49D2" w:rsidP="00CA5709">
            <w:pPr>
              <w:jc w:val="both"/>
              <w:rPr>
                <w:rFonts w:ascii="Arial" w:hAnsi="Arial" w:cs="Arial"/>
              </w:rPr>
            </w:pPr>
            <w:r>
              <w:rPr>
                <w:rFonts w:ascii="Arial" w:hAnsi="Arial" w:cs="Arial"/>
              </w:rPr>
              <w:t>Agree</w:t>
            </w:r>
          </w:p>
        </w:tc>
        <w:tc>
          <w:tcPr>
            <w:tcW w:w="3323" w:type="pct"/>
          </w:tcPr>
          <w:p w14:paraId="6C3D4DA6" w14:textId="77777777" w:rsidR="005C49D2" w:rsidRDefault="005C49D2" w:rsidP="00CA5709">
            <w:pPr>
              <w:jc w:val="both"/>
              <w:rPr>
                <w:rFonts w:ascii="Arial" w:hAnsi="Arial" w:cs="Arial"/>
              </w:rPr>
            </w:pPr>
          </w:p>
        </w:tc>
      </w:tr>
      <w:tr w:rsidR="00F048E7" w14:paraId="68C39F73" w14:textId="77777777" w:rsidTr="00CA5709">
        <w:trPr>
          <w:cantSplit/>
        </w:trPr>
        <w:tc>
          <w:tcPr>
            <w:tcW w:w="825" w:type="pct"/>
          </w:tcPr>
          <w:p w14:paraId="44FE05ED" w14:textId="77777777" w:rsidR="00F048E7" w:rsidRDefault="00F048E7" w:rsidP="00CA5709">
            <w:pPr>
              <w:jc w:val="both"/>
              <w:rPr>
                <w:rFonts w:ascii="Arial" w:hAnsi="Arial" w:cs="Arial"/>
              </w:rPr>
            </w:pPr>
            <w:r>
              <w:rPr>
                <w:rFonts w:ascii="Arial" w:hAnsi="Arial" w:cs="Arial"/>
              </w:rPr>
              <w:t>ESA</w:t>
            </w:r>
          </w:p>
        </w:tc>
        <w:tc>
          <w:tcPr>
            <w:tcW w:w="852" w:type="pct"/>
          </w:tcPr>
          <w:p w14:paraId="60363035" w14:textId="77777777" w:rsidR="00F048E7" w:rsidRDefault="00F048E7" w:rsidP="00CA5709">
            <w:pPr>
              <w:jc w:val="both"/>
              <w:rPr>
                <w:rFonts w:ascii="Arial" w:hAnsi="Arial" w:cs="Arial"/>
              </w:rPr>
            </w:pPr>
            <w:r>
              <w:rPr>
                <w:rFonts w:ascii="Arial" w:hAnsi="Arial" w:cs="Arial"/>
              </w:rPr>
              <w:t>Agree</w:t>
            </w:r>
          </w:p>
        </w:tc>
        <w:tc>
          <w:tcPr>
            <w:tcW w:w="3323" w:type="pct"/>
          </w:tcPr>
          <w:p w14:paraId="19E45CAA" w14:textId="77777777" w:rsidR="00F048E7" w:rsidRDefault="00F048E7" w:rsidP="00CA5709">
            <w:pPr>
              <w:jc w:val="both"/>
              <w:rPr>
                <w:rFonts w:ascii="Arial" w:hAnsi="Arial" w:cs="Arial"/>
              </w:rPr>
            </w:pPr>
          </w:p>
        </w:tc>
      </w:tr>
      <w:tr w:rsidR="00CA5709" w14:paraId="32B48E10" w14:textId="77777777" w:rsidTr="00CA5709">
        <w:trPr>
          <w:cantSplit/>
        </w:trPr>
        <w:tc>
          <w:tcPr>
            <w:tcW w:w="825" w:type="pct"/>
          </w:tcPr>
          <w:p w14:paraId="33C8F9BC" w14:textId="77777777" w:rsidR="00CA5709" w:rsidRDefault="00CA5709" w:rsidP="00CA5709">
            <w:pPr>
              <w:jc w:val="both"/>
              <w:rPr>
                <w:rFonts w:ascii="Arial" w:hAnsi="Arial" w:cs="Arial"/>
              </w:rPr>
            </w:pPr>
            <w:r>
              <w:rPr>
                <w:rFonts w:ascii="Arial" w:hAnsi="Arial" w:cs="Arial"/>
              </w:rPr>
              <w:lastRenderedPageBreak/>
              <w:t>Ericsson</w:t>
            </w:r>
          </w:p>
        </w:tc>
        <w:tc>
          <w:tcPr>
            <w:tcW w:w="852" w:type="pct"/>
          </w:tcPr>
          <w:p w14:paraId="40217DE9" w14:textId="77777777" w:rsidR="00CA5709" w:rsidRDefault="00CA5709" w:rsidP="00CA5709">
            <w:pPr>
              <w:jc w:val="both"/>
              <w:rPr>
                <w:rFonts w:ascii="Arial" w:hAnsi="Arial" w:cs="Arial"/>
              </w:rPr>
            </w:pPr>
            <w:r>
              <w:rPr>
                <w:rFonts w:ascii="Arial" w:hAnsi="Arial" w:cs="Arial"/>
              </w:rPr>
              <w:t>Modify</w:t>
            </w:r>
          </w:p>
        </w:tc>
        <w:tc>
          <w:tcPr>
            <w:tcW w:w="3323" w:type="pct"/>
          </w:tcPr>
          <w:p w14:paraId="5FE81A9A"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651604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5AE892C9" w14:textId="77777777"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14:paraId="27540BED"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5E5A53F2"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4A534461"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773126E"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496F3F5"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E19CA5A"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3E74E26B" w14:textId="77777777" w:rsidR="00CA5709" w:rsidRDefault="00CA5709" w:rsidP="00CA5709">
            <w:pPr>
              <w:jc w:val="both"/>
              <w:rPr>
                <w:rFonts w:ascii="Arial" w:hAnsi="Arial" w:cs="Arial"/>
              </w:rPr>
            </w:pPr>
          </w:p>
          <w:p w14:paraId="251F094D" w14:textId="77777777" w:rsidR="00CA5709" w:rsidRDefault="00CA5709" w:rsidP="00CA5709">
            <w:pPr>
              <w:jc w:val="both"/>
              <w:rPr>
                <w:rFonts w:ascii="Arial" w:hAnsi="Arial" w:cs="Arial"/>
              </w:rPr>
            </w:pPr>
          </w:p>
        </w:tc>
      </w:tr>
      <w:tr w:rsidR="00CA5709" w14:paraId="797179C7" w14:textId="77777777" w:rsidTr="00CA5709">
        <w:trPr>
          <w:cantSplit/>
        </w:trPr>
        <w:tc>
          <w:tcPr>
            <w:tcW w:w="825" w:type="pct"/>
          </w:tcPr>
          <w:p w14:paraId="53BAD367" w14:textId="77777777" w:rsidR="00CA5709" w:rsidRDefault="00CA5709" w:rsidP="00CA5709">
            <w:pPr>
              <w:jc w:val="both"/>
              <w:rPr>
                <w:rFonts w:ascii="Arial" w:hAnsi="Arial" w:cs="Arial"/>
              </w:rPr>
            </w:pPr>
            <w:r>
              <w:rPr>
                <w:rFonts w:ascii="Arial" w:hAnsi="Arial" w:cs="Arial"/>
              </w:rPr>
              <w:t>APT</w:t>
            </w:r>
          </w:p>
        </w:tc>
        <w:tc>
          <w:tcPr>
            <w:tcW w:w="852" w:type="pct"/>
          </w:tcPr>
          <w:p w14:paraId="414CFD38" w14:textId="77777777" w:rsidR="00CA5709" w:rsidRDefault="00CA5709" w:rsidP="00CA5709">
            <w:pPr>
              <w:jc w:val="both"/>
              <w:rPr>
                <w:rFonts w:ascii="Arial" w:hAnsi="Arial" w:cs="Arial"/>
              </w:rPr>
            </w:pPr>
            <w:r>
              <w:rPr>
                <w:rFonts w:ascii="Arial" w:hAnsi="Arial" w:cs="Arial"/>
              </w:rPr>
              <w:t>Agree</w:t>
            </w:r>
          </w:p>
        </w:tc>
        <w:tc>
          <w:tcPr>
            <w:tcW w:w="3323" w:type="pct"/>
          </w:tcPr>
          <w:p w14:paraId="419B2F46" w14:textId="77777777" w:rsidR="00CA5709" w:rsidRDefault="00CA5709" w:rsidP="00CA5709">
            <w:pPr>
              <w:jc w:val="both"/>
              <w:rPr>
                <w:rFonts w:ascii="Arial" w:hAnsi="Arial" w:cs="Arial"/>
              </w:rPr>
            </w:pPr>
          </w:p>
        </w:tc>
      </w:tr>
      <w:tr w:rsidR="009D1D40" w14:paraId="1522634E" w14:textId="77777777" w:rsidTr="00CA5709">
        <w:trPr>
          <w:cantSplit/>
        </w:trPr>
        <w:tc>
          <w:tcPr>
            <w:tcW w:w="825" w:type="pct"/>
          </w:tcPr>
          <w:p w14:paraId="1159AFF9" w14:textId="77777777"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14:paraId="38C08D7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4E00F0CA" w14:textId="77777777" w:rsidR="009D1D40" w:rsidRDefault="009D1D40" w:rsidP="00CA5709">
            <w:pPr>
              <w:jc w:val="both"/>
              <w:rPr>
                <w:rFonts w:ascii="Arial" w:hAnsi="Arial" w:cs="Arial"/>
              </w:rPr>
            </w:pPr>
          </w:p>
        </w:tc>
      </w:tr>
      <w:tr w:rsidR="0020613E" w14:paraId="7B38621F" w14:textId="77777777" w:rsidTr="00CA5709">
        <w:trPr>
          <w:cantSplit/>
        </w:trPr>
        <w:tc>
          <w:tcPr>
            <w:tcW w:w="825" w:type="pct"/>
          </w:tcPr>
          <w:p w14:paraId="63486CB8"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6C7FB053"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99C460D"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14:paraId="101AFB3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933C7" w14:textId="77777777"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41E2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65953B" w14:textId="77777777"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32EBCB8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31290" w14:textId="77777777"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8C0C02" w14:textId="77777777"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B57F92" w14:textId="77777777" w:rsidR="00087933" w:rsidRDefault="00087933">
            <w:pPr>
              <w:spacing w:before="100" w:beforeAutospacing="1" w:after="100" w:afterAutospacing="1"/>
              <w:jc w:val="both"/>
              <w:rPr>
                <w:rFonts w:ascii="Arial" w:hAnsi="Arial" w:cs="Arial"/>
              </w:rPr>
            </w:pPr>
          </w:p>
        </w:tc>
      </w:tr>
      <w:tr w:rsidR="00EE71D3" w14:paraId="081E48ED"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B9219" w14:textId="77777777"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508852" w14:textId="77777777"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8A9751" w14:textId="77777777"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14:paraId="05DBDCFD" w14:textId="77777777"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14:paraId="5EB9923A"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02B9D61"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44151B3"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08E83A77"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50179336"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14:paraId="3377705C" w14:textId="77777777" w:rsidR="00EE71D3" w:rsidRDefault="00EE71D3" w:rsidP="00EE71D3">
            <w:pPr>
              <w:spacing w:before="100" w:beforeAutospacing="1" w:after="100" w:afterAutospacing="1"/>
              <w:jc w:val="both"/>
              <w:rPr>
                <w:rFonts w:ascii="Arial" w:hAnsi="Arial" w:cs="Arial"/>
              </w:rPr>
            </w:pPr>
          </w:p>
        </w:tc>
      </w:tr>
      <w:tr w:rsidR="007C0ACE" w14:paraId="33C2247A"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E054DD" w14:textId="77777777"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lastRenderedPageBreak/>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5244E92" w14:textId="77777777"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CE6F7EE" w14:textId="77777777"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14:paraId="0C94C97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FE2CF2"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70F0479"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2B7783" w14:textId="77777777" w:rsidR="00BB11CF" w:rsidRDefault="00BB11CF" w:rsidP="002F0735">
            <w:pPr>
              <w:jc w:val="both"/>
              <w:rPr>
                <w:rFonts w:ascii="Arial" w:eastAsia="SimSun" w:hAnsi="Arial" w:cs="Arial"/>
                <w:lang w:eastAsia="zh-CN"/>
              </w:rPr>
            </w:pPr>
          </w:p>
        </w:tc>
      </w:tr>
      <w:tr w:rsidR="00D34E07" w14:paraId="2379303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018AC9" w14:textId="77777777"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360F79" w14:textId="77777777"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FC4F41" w14:textId="77777777"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14:paraId="3BEB302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3C0313"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4EE038"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FCA8FA" w14:textId="77777777" w:rsidR="00EE3892" w:rsidRDefault="00EE3892" w:rsidP="00D34E07">
            <w:pPr>
              <w:jc w:val="both"/>
              <w:rPr>
                <w:rFonts w:ascii="Arial" w:hAnsi="Arial" w:cs="Arial"/>
              </w:rPr>
            </w:pPr>
          </w:p>
        </w:tc>
      </w:tr>
      <w:tr w:rsidR="0060387A" w14:paraId="7BDC8D0A"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A20308"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5B27B8"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0F8134" w14:textId="77777777" w:rsidR="0060387A" w:rsidRDefault="0060387A" w:rsidP="00D34E07">
            <w:pPr>
              <w:jc w:val="both"/>
              <w:rPr>
                <w:rFonts w:ascii="Arial" w:hAnsi="Arial" w:cs="Arial"/>
              </w:rPr>
            </w:pPr>
          </w:p>
        </w:tc>
      </w:tr>
      <w:tr w:rsidR="001F072C" w14:paraId="6B91E7F9"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BC113"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CAED43"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FD0ABE" w14:textId="77777777" w:rsidR="001F072C" w:rsidRDefault="001F072C" w:rsidP="00D34E07">
            <w:pPr>
              <w:jc w:val="both"/>
              <w:rPr>
                <w:rFonts w:ascii="Arial" w:hAnsi="Arial" w:cs="Arial"/>
              </w:rPr>
            </w:pPr>
          </w:p>
        </w:tc>
      </w:tr>
      <w:tr w:rsidR="00DD7CA3" w14:paraId="569E429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7D2A33"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C8D259"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3A88C8" w14:textId="77777777" w:rsidR="00DD7CA3" w:rsidRDefault="00DD7CA3" w:rsidP="00D34E07">
            <w:pPr>
              <w:jc w:val="both"/>
              <w:rPr>
                <w:rFonts w:ascii="Arial" w:hAnsi="Arial" w:cs="Arial"/>
              </w:rPr>
            </w:pPr>
          </w:p>
        </w:tc>
      </w:tr>
    </w:tbl>
    <w:p w14:paraId="106D5DEB" w14:textId="77777777" w:rsidR="00D535CF" w:rsidRDefault="00D535CF" w:rsidP="00D535CF">
      <w:pPr>
        <w:rPr>
          <w:lang w:eastAsia="ja-JP"/>
        </w:rPr>
      </w:pPr>
    </w:p>
    <w:p w14:paraId="4EB8C9A7" w14:textId="77777777" w:rsidR="00723815" w:rsidRDefault="00723815" w:rsidP="00723815">
      <w:pPr>
        <w:rPr>
          <w:lang w:eastAsia="ja-JP"/>
        </w:rPr>
      </w:pPr>
      <w:r>
        <w:rPr>
          <w:lang w:eastAsia="ja-JP"/>
        </w:rPr>
        <w:t>Some suggestions</w:t>
      </w:r>
    </w:p>
    <w:p w14:paraId="221CD7DF" w14:textId="77777777" w:rsidR="00723815" w:rsidRDefault="00723815" w:rsidP="00723815">
      <w:pPr>
        <w:pStyle w:val="ListParagraph"/>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14:paraId="47925570" w14:textId="77777777" w:rsidR="00723815" w:rsidRPr="00F60899" w:rsidRDefault="00723815" w:rsidP="00723815">
      <w:pPr>
        <w:pStyle w:val="ListParagraph"/>
        <w:numPr>
          <w:ilvl w:val="0"/>
          <w:numId w:val="36"/>
        </w:numPr>
        <w:rPr>
          <w:lang w:eastAsia="ja-JP"/>
        </w:rPr>
      </w:pPr>
      <w:r>
        <w:rPr>
          <w:lang w:eastAsia="ja-JP"/>
        </w:rPr>
        <w:t xml:space="preserve">Apple/Eutelsat: remove </w:t>
      </w:r>
      <w:r w:rsidRPr="00F60899">
        <w:rPr>
          <w:lang w:eastAsia="ja-JP"/>
        </w:rPr>
        <w:t>FR2 handheld devices.</w:t>
      </w:r>
    </w:p>
    <w:p w14:paraId="53E471D8" w14:textId="77777777" w:rsidR="00723815" w:rsidRDefault="00723815" w:rsidP="00723815">
      <w:pPr>
        <w:pStyle w:val="ListParagraph"/>
        <w:numPr>
          <w:ilvl w:val="0"/>
          <w:numId w:val="36"/>
        </w:numPr>
        <w:rPr>
          <w:lang w:eastAsia="ja-JP"/>
        </w:rPr>
      </w:pPr>
      <w:r w:rsidRPr="00F60899">
        <w:rPr>
          <w:lang w:eastAsia="ja-JP"/>
        </w:rPr>
        <w:t>Apple/ZTE: Replace “other devices” with VSAT</w:t>
      </w:r>
    </w:p>
    <w:p w14:paraId="7DF0423B" w14:textId="77777777" w:rsidR="00723815" w:rsidRDefault="00723815" w:rsidP="00723815">
      <w:pPr>
        <w:pStyle w:val="ListParagraph"/>
        <w:numPr>
          <w:ilvl w:val="0"/>
          <w:numId w:val="36"/>
        </w:numPr>
        <w:rPr>
          <w:lang w:eastAsia="ja-JP"/>
        </w:rPr>
      </w:pPr>
      <w:r>
        <w:rPr>
          <w:lang w:eastAsia="ja-JP"/>
        </w:rPr>
        <w:t xml:space="preserve">Eutelsat: </w:t>
      </w:r>
      <w:r w:rsidRPr="008000D0">
        <w:rPr>
          <w:lang w:eastAsia="ja-JP"/>
        </w:rPr>
        <w:t>RAN4 should focus on FR1 only for Release 17.</w:t>
      </w:r>
    </w:p>
    <w:p w14:paraId="0529DEAD" w14:textId="77777777" w:rsidR="00723815" w:rsidRPr="00F4546D" w:rsidRDefault="00723815" w:rsidP="00723815">
      <w:pPr>
        <w:pStyle w:val="ListParagraph"/>
        <w:numPr>
          <w:ilvl w:val="1"/>
          <w:numId w:val="36"/>
        </w:numPr>
        <w:rPr>
          <w:lang w:eastAsia="ja-JP"/>
        </w:rPr>
      </w:pPr>
      <w:r>
        <w:rPr>
          <w:lang w:eastAsia="ja-JP"/>
        </w:rPr>
        <w:t>Moderator: This is not in line with the current WI scope</w:t>
      </w:r>
    </w:p>
    <w:p w14:paraId="32505576" w14:textId="77777777" w:rsidR="00723815" w:rsidRDefault="00723815" w:rsidP="00723815">
      <w:pPr>
        <w:rPr>
          <w:lang w:eastAsia="ja-JP"/>
        </w:rPr>
      </w:pPr>
    </w:p>
    <w:p w14:paraId="4EEB55B3" w14:textId="77777777" w:rsidR="00723815" w:rsidRDefault="00723815" w:rsidP="00723815">
      <w:pPr>
        <w:rPr>
          <w:lang w:eastAsia="ja-JP"/>
        </w:rPr>
      </w:pPr>
      <w:r>
        <w:rPr>
          <w:lang w:eastAsia="ja-JP"/>
        </w:rPr>
        <w:t>Based on the feedback, the moderator suggest to adjust the wording of the proposals as follow:</w:t>
      </w:r>
    </w:p>
    <w:p w14:paraId="354398F5" w14:textId="77777777"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D4FBC2D" w14:textId="77777777"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6F30DFE" w14:textId="77777777"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656CCF05" w14:textId="77777777"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14:paraId="1A4ED580" w14:textId="77777777" w:rsidR="00723815" w:rsidRDefault="00723815" w:rsidP="00723815">
      <w:pPr>
        <w:pStyle w:val="ListParagraph"/>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5D614B71" w14:textId="77777777" w:rsidR="00723815" w:rsidRDefault="00723815" w:rsidP="00723815">
      <w:pPr>
        <w:rPr>
          <w:lang w:eastAsia="ja-JP"/>
        </w:rPr>
      </w:pPr>
    </w:p>
    <w:p w14:paraId="789813E0" w14:textId="77777777" w:rsidR="00723815" w:rsidRPr="007C0ACE" w:rsidRDefault="00723815" w:rsidP="00D535CF">
      <w:pPr>
        <w:rPr>
          <w:lang w:eastAsia="ja-JP"/>
        </w:rPr>
      </w:pPr>
    </w:p>
    <w:p w14:paraId="7D3F72CE" w14:textId="77777777" w:rsidR="00763072" w:rsidRDefault="00763072" w:rsidP="00D535CF">
      <w:pPr>
        <w:rPr>
          <w:lang w:eastAsia="ja-JP"/>
        </w:rPr>
      </w:pPr>
    </w:p>
    <w:p w14:paraId="0624418D" w14:textId="77777777" w:rsidR="00763072" w:rsidRPr="003B35A8" w:rsidRDefault="00763072" w:rsidP="00763072">
      <w:pPr>
        <w:jc w:val="both"/>
        <w:rPr>
          <w:rFonts w:ascii="Arial" w:hAnsi="Arial" w:cs="Arial"/>
          <w:b/>
        </w:rPr>
      </w:pPr>
      <w:r>
        <w:rPr>
          <w:rFonts w:ascii="Arial" w:hAnsi="Arial" w:cs="Arial"/>
          <w:b/>
        </w:rPr>
        <w:t>Question NTNWI-</w:t>
      </w:r>
      <w:proofErr w:type="gramStart"/>
      <w:r>
        <w:rPr>
          <w:rFonts w:ascii="Arial" w:hAnsi="Arial" w:cs="Arial"/>
          <w:b/>
        </w:rPr>
        <w:t>2ter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37F36350"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lastRenderedPageBreak/>
        <w:t>Proposal 1: Add at the end of the Rel-17 “NR-NTN-solutions” WI’s clause 3. Justification the following sentence</w:t>
      </w:r>
    </w:p>
    <w:p w14:paraId="0F35CA88"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1DA78E69"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55697512" w14:textId="77777777" w:rsidTr="00CA5709">
        <w:trPr>
          <w:cantSplit/>
          <w:tblHeader/>
        </w:trPr>
        <w:tc>
          <w:tcPr>
            <w:tcW w:w="825" w:type="pct"/>
          </w:tcPr>
          <w:p w14:paraId="400F252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20119FFD"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5F337DAE"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752F1539" w14:textId="77777777" w:rsidTr="00CA5709">
        <w:trPr>
          <w:cantSplit/>
        </w:trPr>
        <w:tc>
          <w:tcPr>
            <w:tcW w:w="825" w:type="pct"/>
          </w:tcPr>
          <w:p w14:paraId="49BD0CDA" w14:textId="77777777" w:rsidR="00763072" w:rsidRDefault="00763072" w:rsidP="00CA5709">
            <w:pPr>
              <w:jc w:val="both"/>
              <w:rPr>
                <w:rFonts w:ascii="Arial" w:hAnsi="Arial" w:cs="Arial"/>
              </w:rPr>
            </w:pPr>
            <w:r>
              <w:rPr>
                <w:rFonts w:ascii="Arial" w:hAnsi="Arial" w:cs="Arial"/>
              </w:rPr>
              <w:t>Thales</w:t>
            </w:r>
          </w:p>
        </w:tc>
        <w:tc>
          <w:tcPr>
            <w:tcW w:w="852" w:type="pct"/>
          </w:tcPr>
          <w:p w14:paraId="74A2F4D0" w14:textId="77777777" w:rsidR="00763072" w:rsidRDefault="00763072" w:rsidP="00CA5709">
            <w:pPr>
              <w:jc w:val="both"/>
              <w:rPr>
                <w:rFonts w:ascii="Arial" w:hAnsi="Arial" w:cs="Arial"/>
              </w:rPr>
            </w:pPr>
            <w:r>
              <w:rPr>
                <w:rFonts w:ascii="Arial" w:hAnsi="Arial" w:cs="Arial"/>
              </w:rPr>
              <w:t>Agree</w:t>
            </w:r>
          </w:p>
        </w:tc>
        <w:tc>
          <w:tcPr>
            <w:tcW w:w="3323" w:type="pct"/>
          </w:tcPr>
          <w:p w14:paraId="2A96C5CD" w14:textId="77777777" w:rsidR="00763072" w:rsidRDefault="00763072" w:rsidP="00CA5709">
            <w:pPr>
              <w:jc w:val="both"/>
              <w:rPr>
                <w:rFonts w:ascii="Arial" w:hAnsi="Arial" w:cs="Arial"/>
              </w:rPr>
            </w:pPr>
          </w:p>
        </w:tc>
      </w:tr>
      <w:tr w:rsidR="00D140D8" w14:paraId="5373FD6B" w14:textId="77777777" w:rsidTr="00CA5709">
        <w:trPr>
          <w:cantSplit/>
        </w:trPr>
        <w:tc>
          <w:tcPr>
            <w:tcW w:w="825" w:type="pct"/>
          </w:tcPr>
          <w:p w14:paraId="2A4E1E0D" w14:textId="77777777" w:rsidR="00D140D8" w:rsidRDefault="00D140D8" w:rsidP="00CA5709">
            <w:pPr>
              <w:jc w:val="both"/>
              <w:rPr>
                <w:rFonts w:ascii="Arial" w:hAnsi="Arial" w:cs="Arial"/>
              </w:rPr>
            </w:pPr>
            <w:r>
              <w:rPr>
                <w:rFonts w:ascii="Arial" w:hAnsi="Arial" w:cs="Arial"/>
              </w:rPr>
              <w:t>T-Mobile USA</w:t>
            </w:r>
          </w:p>
        </w:tc>
        <w:tc>
          <w:tcPr>
            <w:tcW w:w="852" w:type="pct"/>
          </w:tcPr>
          <w:p w14:paraId="11E39365" w14:textId="77777777" w:rsidR="00D140D8" w:rsidRDefault="00D140D8" w:rsidP="00CA5709">
            <w:pPr>
              <w:jc w:val="both"/>
              <w:rPr>
                <w:rFonts w:ascii="Arial" w:hAnsi="Arial" w:cs="Arial"/>
              </w:rPr>
            </w:pPr>
            <w:r>
              <w:rPr>
                <w:rFonts w:ascii="Arial" w:hAnsi="Arial" w:cs="Arial"/>
              </w:rPr>
              <w:t>Agree</w:t>
            </w:r>
          </w:p>
        </w:tc>
        <w:tc>
          <w:tcPr>
            <w:tcW w:w="3323" w:type="pct"/>
          </w:tcPr>
          <w:p w14:paraId="629A45C8" w14:textId="77777777" w:rsidR="00D140D8" w:rsidRDefault="00D140D8" w:rsidP="00CA5709">
            <w:pPr>
              <w:jc w:val="both"/>
              <w:rPr>
                <w:rFonts w:ascii="Arial" w:hAnsi="Arial" w:cs="Arial"/>
              </w:rPr>
            </w:pPr>
          </w:p>
        </w:tc>
      </w:tr>
      <w:tr w:rsidR="00517894" w14:paraId="3A050509" w14:textId="77777777" w:rsidTr="00CA5709">
        <w:trPr>
          <w:cantSplit/>
        </w:trPr>
        <w:tc>
          <w:tcPr>
            <w:tcW w:w="825" w:type="pct"/>
          </w:tcPr>
          <w:p w14:paraId="23CDE410" w14:textId="77777777" w:rsidR="00517894" w:rsidRDefault="00517894" w:rsidP="00517894">
            <w:pPr>
              <w:jc w:val="both"/>
              <w:rPr>
                <w:rFonts w:ascii="Arial" w:hAnsi="Arial" w:cs="Arial"/>
              </w:rPr>
            </w:pPr>
            <w:r>
              <w:rPr>
                <w:rFonts w:ascii="Arial" w:hAnsi="Arial" w:cs="Arial"/>
              </w:rPr>
              <w:t>Ericsson</w:t>
            </w:r>
          </w:p>
        </w:tc>
        <w:tc>
          <w:tcPr>
            <w:tcW w:w="852" w:type="pct"/>
          </w:tcPr>
          <w:p w14:paraId="2CB30CC2" w14:textId="77777777" w:rsidR="00517894" w:rsidRDefault="00517894" w:rsidP="00517894">
            <w:pPr>
              <w:jc w:val="both"/>
              <w:rPr>
                <w:rFonts w:ascii="Arial" w:hAnsi="Arial" w:cs="Arial"/>
              </w:rPr>
            </w:pPr>
            <w:r>
              <w:rPr>
                <w:rFonts w:ascii="Arial" w:hAnsi="Arial" w:cs="Arial"/>
              </w:rPr>
              <w:t>Modify</w:t>
            </w:r>
          </w:p>
        </w:tc>
        <w:tc>
          <w:tcPr>
            <w:tcW w:w="3323" w:type="pct"/>
          </w:tcPr>
          <w:p w14:paraId="6BFD4B3C" w14:textId="77777777" w:rsidR="00517894" w:rsidRDefault="00517894" w:rsidP="00517894">
            <w:pPr>
              <w:jc w:val="both"/>
              <w:rPr>
                <w:rFonts w:ascii="Arial" w:hAnsi="Arial" w:cs="Arial"/>
              </w:rPr>
            </w:pPr>
            <w:r>
              <w:rPr>
                <w:rFonts w:ascii="Arial" w:hAnsi="Arial" w:cs="Arial"/>
              </w:rPr>
              <w:t>We agree with proposal 1.</w:t>
            </w:r>
          </w:p>
          <w:p w14:paraId="6F3C380D"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743F434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423EDD88" w14:textId="77777777" w:rsidTr="00CA5709">
        <w:trPr>
          <w:cantSplit/>
        </w:trPr>
        <w:tc>
          <w:tcPr>
            <w:tcW w:w="825" w:type="pct"/>
          </w:tcPr>
          <w:p w14:paraId="6D9F090D" w14:textId="77777777" w:rsidR="00517894" w:rsidRDefault="00517894" w:rsidP="00517894">
            <w:pPr>
              <w:jc w:val="both"/>
              <w:rPr>
                <w:rFonts w:ascii="Arial" w:hAnsi="Arial" w:cs="Arial"/>
              </w:rPr>
            </w:pPr>
            <w:r>
              <w:rPr>
                <w:rFonts w:ascii="Arial" w:hAnsi="Arial" w:cs="Arial"/>
              </w:rPr>
              <w:t>APT</w:t>
            </w:r>
          </w:p>
        </w:tc>
        <w:tc>
          <w:tcPr>
            <w:tcW w:w="852" w:type="pct"/>
          </w:tcPr>
          <w:p w14:paraId="092B2F50" w14:textId="77777777" w:rsidR="00517894" w:rsidRDefault="00517894" w:rsidP="00517894">
            <w:pPr>
              <w:jc w:val="both"/>
              <w:rPr>
                <w:rFonts w:ascii="Arial" w:hAnsi="Arial" w:cs="Arial"/>
              </w:rPr>
            </w:pPr>
            <w:r>
              <w:rPr>
                <w:rFonts w:ascii="Arial" w:hAnsi="Arial" w:cs="Arial"/>
              </w:rPr>
              <w:t>Agree</w:t>
            </w:r>
          </w:p>
        </w:tc>
        <w:tc>
          <w:tcPr>
            <w:tcW w:w="3323" w:type="pct"/>
          </w:tcPr>
          <w:p w14:paraId="58C2BFA4"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25EC74CE" w14:textId="77777777" w:rsidTr="00CA5709">
        <w:trPr>
          <w:cantSplit/>
        </w:trPr>
        <w:tc>
          <w:tcPr>
            <w:tcW w:w="825" w:type="pct"/>
          </w:tcPr>
          <w:p w14:paraId="00C573EA" w14:textId="77777777"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14:paraId="31FC92C1" w14:textId="77777777"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14:paraId="4196B92D" w14:textId="77777777"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14:paraId="4E4AC821" w14:textId="77777777"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53A9DA50" w14:textId="77777777" w:rsidTr="00CA5709">
        <w:trPr>
          <w:cantSplit/>
        </w:trPr>
        <w:tc>
          <w:tcPr>
            <w:tcW w:w="825" w:type="pct"/>
          </w:tcPr>
          <w:p w14:paraId="7B49BC01"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6BE62E8"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0E53186" w14:textId="77777777" w:rsidR="0042175F" w:rsidRDefault="0042175F" w:rsidP="00517894">
            <w:pPr>
              <w:jc w:val="both"/>
              <w:rPr>
                <w:rFonts w:ascii="Arial" w:hAnsi="Arial" w:cs="Arial"/>
              </w:rPr>
            </w:pPr>
          </w:p>
        </w:tc>
      </w:tr>
      <w:tr w:rsidR="00087933" w14:paraId="07B2ADF1" w14:textId="77777777" w:rsidTr="00CA5709">
        <w:trPr>
          <w:cantSplit/>
        </w:trPr>
        <w:tc>
          <w:tcPr>
            <w:tcW w:w="825" w:type="pct"/>
          </w:tcPr>
          <w:p w14:paraId="362919D6" w14:textId="77777777"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1D0FA5C" w14:textId="77777777"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29219089" w14:textId="77777777" w:rsidR="00087933" w:rsidRDefault="00087933" w:rsidP="00517894">
            <w:pPr>
              <w:jc w:val="both"/>
              <w:rPr>
                <w:rFonts w:ascii="Arial" w:hAnsi="Arial" w:cs="Arial"/>
              </w:rPr>
            </w:pPr>
          </w:p>
        </w:tc>
      </w:tr>
      <w:tr w:rsidR="00EE71D3" w14:paraId="2B63D9FA" w14:textId="77777777" w:rsidTr="00CA5709">
        <w:trPr>
          <w:cantSplit/>
        </w:trPr>
        <w:tc>
          <w:tcPr>
            <w:tcW w:w="825" w:type="pct"/>
          </w:tcPr>
          <w:p w14:paraId="6CC7A5AE" w14:textId="77777777"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22BE7B7" w14:textId="77777777"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96539B7" w14:textId="77777777" w:rsidR="00EE71D3" w:rsidRDefault="00EE71D3" w:rsidP="00EE71D3">
            <w:pPr>
              <w:jc w:val="both"/>
              <w:rPr>
                <w:rFonts w:ascii="Arial" w:hAnsi="Arial" w:cs="Arial"/>
              </w:rPr>
            </w:pPr>
          </w:p>
        </w:tc>
      </w:tr>
      <w:tr w:rsidR="007C0ACE" w14:paraId="04BC1B72" w14:textId="77777777" w:rsidTr="007C0ACE">
        <w:tc>
          <w:tcPr>
            <w:tcW w:w="825" w:type="pct"/>
          </w:tcPr>
          <w:p w14:paraId="30AE2403"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23A858EA"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67C9F9" w14:textId="77777777" w:rsidR="007C0ACE" w:rsidRDefault="007C0ACE" w:rsidP="002F0735">
            <w:pPr>
              <w:jc w:val="both"/>
              <w:rPr>
                <w:rFonts w:ascii="Arial" w:hAnsi="Arial" w:cs="Arial"/>
              </w:rPr>
            </w:pPr>
          </w:p>
        </w:tc>
      </w:tr>
      <w:tr w:rsidR="00BB11CF" w14:paraId="07FF8EF7" w14:textId="77777777" w:rsidTr="00BB11CF">
        <w:tc>
          <w:tcPr>
            <w:tcW w:w="825" w:type="pct"/>
            <w:hideMark/>
          </w:tcPr>
          <w:p w14:paraId="3F758A8E" w14:textId="77777777" w:rsidR="00BB11CF" w:rsidRDefault="00BB11CF" w:rsidP="002F0735">
            <w:pPr>
              <w:jc w:val="both"/>
              <w:rPr>
                <w:rFonts w:ascii="Arial" w:eastAsia="SimSun" w:hAnsi="Arial" w:cs="Arial"/>
                <w:lang w:eastAsia="zh-CN"/>
              </w:rPr>
            </w:pPr>
            <w:r>
              <w:rPr>
                <w:rFonts w:ascii="Arial" w:hAnsi="Arial" w:cs="Arial"/>
                <w:lang w:eastAsia="ja-JP"/>
              </w:rPr>
              <w:t>Panasonic</w:t>
            </w:r>
          </w:p>
        </w:tc>
        <w:tc>
          <w:tcPr>
            <w:tcW w:w="852" w:type="pct"/>
            <w:hideMark/>
          </w:tcPr>
          <w:p w14:paraId="1B512E86" w14:textId="77777777" w:rsidR="00BB11CF" w:rsidRDefault="00BB11CF" w:rsidP="002F0735">
            <w:pPr>
              <w:jc w:val="both"/>
              <w:rPr>
                <w:rFonts w:ascii="Arial" w:eastAsia="SimSun" w:hAnsi="Arial" w:cs="Arial"/>
                <w:lang w:eastAsia="zh-CN"/>
              </w:rPr>
            </w:pPr>
            <w:r>
              <w:rPr>
                <w:rFonts w:ascii="Arial" w:hAnsi="Arial" w:cs="Arial"/>
              </w:rPr>
              <w:t xml:space="preserve">Agree </w:t>
            </w:r>
          </w:p>
        </w:tc>
        <w:tc>
          <w:tcPr>
            <w:tcW w:w="3323" w:type="pct"/>
          </w:tcPr>
          <w:p w14:paraId="1472825B" w14:textId="77777777" w:rsidR="00BB11CF" w:rsidRDefault="00BB11CF" w:rsidP="002F0735">
            <w:pPr>
              <w:jc w:val="both"/>
              <w:rPr>
                <w:rFonts w:ascii="Arial" w:eastAsia="SimSun" w:hAnsi="Arial" w:cs="Arial"/>
                <w:lang w:eastAsia="zh-CN"/>
              </w:rPr>
            </w:pPr>
          </w:p>
        </w:tc>
      </w:tr>
      <w:tr w:rsidR="00D34E07" w14:paraId="1D8EC2CD" w14:textId="77777777" w:rsidTr="00BB11CF">
        <w:tc>
          <w:tcPr>
            <w:tcW w:w="825" w:type="pct"/>
          </w:tcPr>
          <w:p w14:paraId="721C4C28" w14:textId="77777777" w:rsidR="00D34E07" w:rsidRDefault="00D34E07" w:rsidP="00D34E07">
            <w:pPr>
              <w:jc w:val="both"/>
              <w:rPr>
                <w:rFonts w:ascii="Arial" w:hAnsi="Arial" w:cs="Arial"/>
                <w:lang w:eastAsia="ja-JP"/>
              </w:rPr>
            </w:pPr>
            <w:r>
              <w:rPr>
                <w:rFonts w:ascii="Arial" w:hAnsi="Arial" w:cs="Arial"/>
                <w:lang w:eastAsia="ja-JP"/>
              </w:rPr>
              <w:lastRenderedPageBreak/>
              <w:t>Eutelsat</w:t>
            </w:r>
          </w:p>
        </w:tc>
        <w:tc>
          <w:tcPr>
            <w:tcW w:w="852" w:type="pct"/>
          </w:tcPr>
          <w:p w14:paraId="42A27DBD" w14:textId="77777777" w:rsidR="00D34E07" w:rsidRDefault="00D34E07" w:rsidP="00D34E07">
            <w:pPr>
              <w:jc w:val="both"/>
              <w:rPr>
                <w:rFonts w:ascii="Arial" w:hAnsi="Arial" w:cs="Arial"/>
              </w:rPr>
            </w:pPr>
            <w:r>
              <w:rPr>
                <w:rFonts w:ascii="Arial" w:hAnsi="Arial" w:cs="Arial"/>
                <w:lang w:eastAsia="ja-JP"/>
              </w:rPr>
              <w:t>Agree</w:t>
            </w:r>
          </w:p>
        </w:tc>
        <w:tc>
          <w:tcPr>
            <w:tcW w:w="3323" w:type="pct"/>
          </w:tcPr>
          <w:p w14:paraId="6EBE8204" w14:textId="77777777" w:rsidR="00D34E07" w:rsidRDefault="00D34E07" w:rsidP="00D34E07">
            <w:pPr>
              <w:jc w:val="both"/>
              <w:rPr>
                <w:rFonts w:ascii="Arial" w:eastAsia="SimSun" w:hAnsi="Arial" w:cs="Arial"/>
                <w:lang w:eastAsia="zh-CN"/>
              </w:rPr>
            </w:pPr>
          </w:p>
        </w:tc>
      </w:tr>
      <w:tr w:rsidR="0060387A" w14:paraId="7553093C" w14:textId="77777777" w:rsidTr="00BB11CF">
        <w:tc>
          <w:tcPr>
            <w:tcW w:w="825" w:type="pct"/>
          </w:tcPr>
          <w:p w14:paraId="08D3E2F4"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43B6721F"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4944F40A" w14:textId="77777777" w:rsidR="0060387A" w:rsidRDefault="0060387A" w:rsidP="00D34E07">
            <w:pPr>
              <w:jc w:val="both"/>
              <w:rPr>
                <w:rFonts w:ascii="Arial" w:eastAsia="SimSun" w:hAnsi="Arial" w:cs="Arial"/>
                <w:lang w:eastAsia="zh-CN"/>
              </w:rPr>
            </w:pPr>
          </w:p>
        </w:tc>
      </w:tr>
      <w:tr w:rsidR="001F072C" w14:paraId="0F9B6C4F" w14:textId="77777777" w:rsidTr="00BB11CF">
        <w:tc>
          <w:tcPr>
            <w:tcW w:w="825" w:type="pct"/>
          </w:tcPr>
          <w:p w14:paraId="0D962854" w14:textId="77777777" w:rsidR="001F072C" w:rsidRDefault="001F072C" w:rsidP="00D34E07">
            <w:pPr>
              <w:jc w:val="both"/>
              <w:rPr>
                <w:rFonts w:ascii="Arial" w:hAnsi="Arial" w:cs="Arial"/>
                <w:lang w:eastAsia="ja-JP"/>
              </w:rPr>
            </w:pPr>
            <w:r>
              <w:rPr>
                <w:rFonts w:ascii="Arial" w:hAnsi="Arial" w:cs="Arial"/>
                <w:lang w:eastAsia="ja-JP"/>
              </w:rPr>
              <w:t xml:space="preserve">Nokia </w:t>
            </w:r>
          </w:p>
        </w:tc>
        <w:tc>
          <w:tcPr>
            <w:tcW w:w="852" w:type="pct"/>
          </w:tcPr>
          <w:p w14:paraId="5495D6C9" w14:textId="77777777"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14:paraId="135DC6AC" w14:textId="77777777"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14:paraId="6F38F3EF" w14:textId="77777777" w:rsidTr="00BB11CF">
        <w:tc>
          <w:tcPr>
            <w:tcW w:w="825" w:type="pct"/>
          </w:tcPr>
          <w:p w14:paraId="5896D289"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2D17C8AF"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047A9F2B" w14:textId="77777777" w:rsidR="00DD7CA3" w:rsidRDefault="00DD7CA3" w:rsidP="00D34E07">
            <w:pPr>
              <w:jc w:val="both"/>
              <w:rPr>
                <w:rFonts w:ascii="Arial" w:eastAsia="SimSun" w:hAnsi="Arial" w:cs="Arial"/>
                <w:lang w:eastAsia="zh-CN"/>
              </w:rPr>
            </w:pPr>
          </w:p>
        </w:tc>
      </w:tr>
    </w:tbl>
    <w:p w14:paraId="76F30451" w14:textId="77777777" w:rsidR="00D535CF" w:rsidRDefault="00D535CF" w:rsidP="00D535CF">
      <w:pPr>
        <w:rPr>
          <w:lang w:eastAsia="ja-JP"/>
        </w:rPr>
      </w:pPr>
    </w:p>
    <w:p w14:paraId="63F9983A" w14:textId="77777777" w:rsidR="00723815" w:rsidRDefault="00723815" w:rsidP="00723815">
      <w:pPr>
        <w:rPr>
          <w:lang w:eastAsia="ja-JP"/>
        </w:rPr>
      </w:pPr>
      <w:r>
        <w:rPr>
          <w:lang w:eastAsia="ja-JP"/>
        </w:rPr>
        <w:t>Most agree but 2 suggestions</w:t>
      </w:r>
    </w:p>
    <w:p w14:paraId="7951CC33" w14:textId="77777777" w:rsidR="00723815" w:rsidRDefault="00723815" w:rsidP="00723815">
      <w:pPr>
        <w:pStyle w:val="ListParagraph"/>
        <w:numPr>
          <w:ilvl w:val="0"/>
          <w:numId w:val="36"/>
        </w:numPr>
        <w:rPr>
          <w:lang w:eastAsia="ja-JP"/>
        </w:rPr>
      </w:pPr>
      <w:r>
        <w:rPr>
          <w:lang w:eastAsia="ja-JP"/>
        </w:rPr>
        <w:t>APT: FFS for HIBS</w:t>
      </w:r>
    </w:p>
    <w:p w14:paraId="5213A647" w14:textId="77777777" w:rsidR="00723815" w:rsidRDefault="00723815" w:rsidP="00723815">
      <w:pPr>
        <w:pStyle w:val="ListParagraph"/>
        <w:numPr>
          <w:ilvl w:val="0"/>
          <w:numId w:val="36"/>
        </w:numPr>
        <w:rPr>
          <w:lang w:eastAsia="ja-JP"/>
        </w:rPr>
      </w:pPr>
      <w:r>
        <w:rPr>
          <w:lang w:eastAsia="ja-JP"/>
        </w:rPr>
        <w:t xml:space="preserve">Ericsson: </w:t>
      </w:r>
      <w:r>
        <w:rPr>
          <w:rFonts w:ascii="Arial" w:hAnsi="Arial" w:cs="Arial"/>
        </w:rPr>
        <w:t>terminology may be adjusted if needed</w:t>
      </w:r>
    </w:p>
    <w:p w14:paraId="56DEE568" w14:textId="77777777" w:rsidR="00723815" w:rsidRDefault="00723815" w:rsidP="00723815">
      <w:pPr>
        <w:rPr>
          <w:lang w:eastAsia="ja-JP"/>
        </w:rPr>
      </w:pPr>
    </w:p>
    <w:p w14:paraId="4013AB09" w14:textId="77777777" w:rsidR="00723815" w:rsidRDefault="00723815" w:rsidP="00723815">
      <w:pPr>
        <w:rPr>
          <w:lang w:eastAsia="ja-JP"/>
        </w:rPr>
      </w:pPr>
      <w:r>
        <w:rPr>
          <w:lang w:eastAsia="ja-JP"/>
        </w:rPr>
        <w:t>Based on the feedback, the moderator suggest to adjust the wording of the proposals as follow:</w:t>
      </w:r>
    </w:p>
    <w:p w14:paraId="4D955375" w14:textId="77777777"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74AF8B83" w14:textId="77777777" w:rsidR="00723815" w:rsidRPr="00B67989"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14:paraId="0D8822E5" w14:textId="77777777" w:rsidR="00723815" w:rsidRPr="00D535CF" w:rsidRDefault="00723815" w:rsidP="00723815">
      <w:pPr>
        <w:rPr>
          <w:lang w:eastAsia="ja-JP"/>
        </w:rPr>
      </w:pPr>
    </w:p>
    <w:p w14:paraId="3AAF59DF" w14:textId="77777777" w:rsidR="00723815" w:rsidRDefault="00723815" w:rsidP="00D535CF">
      <w:pPr>
        <w:rPr>
          <w:lang w:eastAsia="ja-JP"/>
        </w:rPr>
      </w:pPr>
    </w:p>
    <w:p w14:paraId="7417A011" w14:textId="77777777" w:rsidR="00723815" w:rsidRPr="00D535CF" w:rsidRDefault="00723815" w:rsidP="00D535CF">
      <w:pPr>
        <w:rPr>
          <w:lang w:eastAsia="ja-JP"/>
        </w:rPr>
      </w:pPr>
    </w:p>
    <w:p w14:paraId="4964A722" w14:textId="77777777" w:rsidR="00D535CF" w:rsidRDefault="00D535CF" w:rsidP="00D535CF">
      <w:pPr>
        <w:rPr>
          <w:lang w:eastAsia="ja-JP"/>
        </w:rPr>
      </w:pPr>
    </w:p>
    <w:p w14:paraId="356CA00A"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23446D8F" w14:textId="77777777" w:rsidR="00BA01FC" w:rsidRDefault="00BA01FC" w:rsidP="00D535CF">
      <w:pPr>
        <w:rPr>
          <w:lang w:eastAsia="ja-JP"/>
        </w:rPr>
      </w:pPr>
    </w:p>
    <w:p w14:paraId="132BDD32" w14:textId="77777777" w:rsidR="00723815" w:rsidRDefault="00723815" w:rsidP="00723815">
      <w:pPr>
        <w:pStyle w:val="Heading2"/>
      </w:pPr>
      <w:r>
        <w:t>5.1 NTN bands aspects</w:t>
      </w:r>
    </w:p>
    <w:p w14:paraId="14D17D44" w14:textId="77777777"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14:paraId="43BF52B9" w14:textId="77777777" w:rsidR="00723815" w:rsidRDefault="00723815" w:rsidP="00723815">
      <w:pPr>
        <w:jc w:val="both"/>
        <w:rPr>
          <w:rFonts w:ascii="Arial" w:hAnsi="Arial" w:cs="Arial"/>
        </w:rPr>
      </w:pPr>
    </w:p>
    <w:p w14:paraId="1DD565D1" w14:textId="77777777"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1EAFB7E7" w14:textId="77777777" w:rsidR="00723815" w:rsidRPr="00941E91" w:rsidRDefault="00723815" w:rsidP="00723815">
      <w:pPr>
        <w:pStyle w:val="NormalWeb"/>
        <w:numPr>
          <w:ilvl w:val="0"/>
          <w:numId w:val="18"/>
        </w:numPr>
        <w:spacing w:before="0" w:beforeAutospacing="0" w:after="0" w:afterAutospacing="0"/>
      </w:pPr>
      <w:r>
        <w:rPr>
          <w:rFonts w:ascii="Arial" w:hAnsi="Arial" w:cs="Arial"/>
          <w:b/>
          <w:bCs/>
          <w:i/>
          <w:iCs/>
          <w:sz w:val="20"/>
          <w:szCs w:val="20"/>
        </w:rPr>
        <w:lastRenderedPageBreak/>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562EDC81" w14:textId="77777777" w:rsidR="002F0735" w:rsidRPr="002F0735" w:rsidRDefault="002F0735" w:rsidP="002F0735">
      <w:pPr>
        <w:pStyle w:val="NormalWeb"/>
        <w:numPr>
          <w:ilvl w:val="1"/>
          <w:numId w:val="18"/>
        </w:numPr>
        <w:spacing w:before="0" w:beforeAutospacing="0" w:after="0" w:afterAutospacing="0"/>
      </w:pPr>
      <w:r w:rsidRPr="002F0735">
        <w:rPr>
          <w:rFonts w:ascii="Arial" w:hAnsi="Arial" w:cs="Arial"/>
          <w:b/>
          <w:bCs/>
          <w:i/>
          <w:iCs/>
          <w:sz w:val="20"/>
          <w:szCs w:val="20"/>
        </w:rPr>
        <w:t>Note 1: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 throughput in the adjacent channel of the victim network is seen in the same manner as Rel-15 NR.</w:t>
      </w:r>
    </w:p>
    <w:p w14:paraId="5ECE148E" w14:textId="77777777" w:rsidR="002F0735" w:rsidRPr="002F0735" w:rsidRDefault="002F0735" w:rsidP="002F0735">
      <w:pPr>
        <w:pStyle w:val="ListParagraph"/>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14:paraId="22F787AB"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14:paraId="275D6F52" w14:textId="77777777" w:rsidTr="002F0735">
        <w:trPr>
          <w:cantSplit/>
          <w:tblHeader/>
        </w:trPr>
        <w:tc>
          <w:tcPr>
            <w:tcW w:w="825" w:type="pct"/>
          </w:tcPr>
          <w:p w14:paraId="0D1C7D2C"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18FAB07E"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64518B64"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1CF0BF96" w14:textId="77777777" w:rsidTr="002F0735">
        <w:trPr>
          <w:cantSplit/>
        </w:trPr>
        <w:tc>
          <w:tcPr>
            <w:tcW w:w="825" w:type="pct"/>
          </w:tcPr>
          <w:p w14:paraId="46845728" w14:textId="77777777" w:rsidR="00723815" w:rsidRDefault="00723815" w:rsidP="002F0735">
            <w:pPr>
              <w:jc w:val="both"/>
              <w:rPr>
                <w:rFonts w:ascii="Arial" w:hAnsi="Arial" w:cs="Arial"/>
              </w:rPr>
            </w:pPr>
            <w:r>
              <w:rPr>
                <w:rFonts w:ascii="Arial" w:hAnsi="Arial" w:cs="Arial"/>
              </w:rPr>
              <w:t>Thales</w:t>
            </w:r>
          </w:p>
        </w:tc>
        <w:tc>
          <w:tcPr>
            <w:tcW w:w="852" w:type="pct"/>
          </w:tcPr>
          <w:p w14:paraId="5E10867A" w14:textId="77777777" w:rsidR="00723815" w:rsidRDefault="00723815" w:rsidP="002F0735">
            <w:pPr>
              <w:jc w:val="both"/>
              <w:rPr>
                <w:rFonts w:ascii="Arial" w:hAnsi="Arial" w:cs="Arial"/>
              </w:rPr>
            </w:pPr>
            <w:r>
              <w:rPr>
                <w:rFonts w:ascii="Arial" w:hAnsi="Arial" w:cs="Arial"/>
              </w:rPr>
              <w:t>Agree</w:t>
            </w:r>
          </w:p>
        </w:tc>
        <w:tc>
          <w:tcPr>
            <w:tcW w:w="3323" w:type="pct"/>
          </w:tcPr>
          <w:p w14:paraId="3B03D435" w14:textId="77777777" w:rsidR="00723815" w:rsidRDefault="00723815" w:rsidP="002F0735">
            <w:pPr>
              <w:jc w:val="both"/>
              <w:rPr>
                <w:rFonts w:ascii="Arial" w:hAnsi="Arial" w:cs="Arial"/>
              </w:rPr>
            </w:pPr>
          </w:p>
        </w:tc>
      </w:tr>
      <w:tr w:rsidR="0061693A" w14:paraId="7731E3E8" w14:textId="77777777" w:rsidTr="002F0735">
        <w:trPr>
          <w:cantSplit/>
        </w:trPr>
        <w:tc>
          <w:tcPr>
            <w:tcW w:w="825" w:type="pct"/>
          </w:tcPr>
          <w:p w14:paraId="5AF29829" w14:textId="77777777" w:rsidR="0061693A" w:rsidRDefault="0061693A" w:rsidP="002F0735">
            <w:pPr>
              <w:jc w:val="both"/>
              <w:rPr>
                <w:rFonts w:ascii="Arial" w:hAnsi="Arial" w:cs="Arial"/>
              </w:rPr>
            </w:pPr>
            <w:r>
              <w:rPr>
                <w:rFonts w:ascii="Arial" w:hAnsi="Arial" w:cs="Arial"/>
              </w:rPr>
              <w:t>DISH Network</w:t>
            </w:r>
          </w:p>
        </w:tc>
        <w:tc>
          <w:tcPr>
            <w:tcW w:w="852" w:type="pct"/>
          </w:tcPr>
          <w:p w14:paraId="27C43F5A" w14:textId="77777777" w:rsidR="0061693A" w:rsidRDefault="0061693A" w:rsidP="002F0735">
            <w:pPr>
              <w:jc w:val="both"/>
              <w:rPr>
                <w:rFonts w:ascii="Arial" w:hAnsi="Arial" w:cs="Arial"/>
              </w:rPr>
            </w:pPr>
            <w:r>
              <w:rPr>
                <w:rFonts w:ascii="Arial" w:hAnsi="Arial" w:cs="Arial"/>
              </w:rPr>
              <w:t>Agree</w:t>
            </w:r>
          </w:p>
        </w:tc>
        <w:tc>
          <w:tcPr>
            <w:tcW w:w="3323" w:type="pct"/>
          </w:tcPr>
          <w:p w14:paraId="2EBF2D19" w14:textId="77777777" w:rsidR="0061693A" w:rsidRDefault="0061693A" w:rsidP="002F0735">
            <w:pPr>
              <w:jc w:val="both"/>
              <w:rPr>
                <w:rFonts w:ascii="Arial" w:hAnsi="Arial" w:cs="Arial"/>
              </w:rPr>
            </w:pPr>
          </w:p>
        </w:tc>
      </w:tr>
      <w:tr w:rsidR="00E575BF" w14:paraId="72B9DC41" w14:textId="77777777" w:rsidTr="002F0735">
        <w:trPr>
          <w:cantSplit/>
        </w:trPr>
        <w:tc>
          <w:tcPr>
            <w:tcW w:w="825" w:type="pct"/>
          </w:tcPr>
          <w:p w14:paraId="50013497" w14:textId="77777777"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94B61B1" w14:textId="77777777"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3BEF9F2A" w14:textId="77777777" w:rsidR="00E575BF" w:rsidRDefault="00E575BF" w:rsidP="002F0735">
            <w:pPr>
              <w:jc w:val="both"/>
              <w:rPr>
                <w:rFonts w:ascii="Arial" w:hAnsi="Arial" w:cs="Arial"/>
              </w:rPr>
            </w:pPr>
          </w:p>
        </w:tc>
      </w:tr>
      <w:tr w:rsidR="009C7619" w14:paraId="66D7EDCE" w14:textId="77777777" w:rsidTr="00484F8B">
        <w:trPr>
          <w:cantSplit/>
        </w:trPr>
        <w:tc>
          <w:tcPr>
            <w:tcW w:w="825" w:type="pct"/>
          </w:tcPr>
          <w:p w14:paraId="5F43AD30" w14:textId="77777777" w:rsidR="009C7619" w:rsidRDefault="009C7619" w:rsidP="00484F8B">
            <w:pPr>
              <w:jc w:val="both"/>
              <w:rPr>
                <w:rFonts w:ascii="Arial" w:eastAsia="SimSun" w:hAnsi="Arial" w:cs="Arial"/>
                <w:lang w:eastAsia="zh-CN"/>
              </w:rPr>
            </w:pPr>
            <w:r>
              <w:rPr>
                <w:rFonts w:ascii="Arial" w:eastAsia="SimSun" w:hAnsi="Arial" w:cs="Arial"/>
                <w:lang w:eastAsia="zh-CN"/>
              </w:rPr>
              <w:t>Eutelsat</w:t>
            </w:r>
          </w:p>
        </w:tc>
        <w:tc>
          <w:tcPr>
            <w:tcW w:w="852" w:type="pct"/>
          </w:tcPr>
          <w:p w14:paraId="4257E2C7" w14:textId="77777777" w:rsidR="009C7619" w:rsidRDefault="009C7619" w:rsidP="00484F8B">
            <w:pPr>
              <w:jc w:val="both"/>
              <w:rPr>
                <w:rFonts w:ascii="Arial" w:eastAsia="SimSun" w:hAnsi="Arial" w:cs="Arial"/>
                <w:lang w:eastAsia="zh-CN"/>
              </w:rPr>
            </w:pPr>
            <w:r>
              <w:rPr>
                <w:rFonts w:ascii="Arial" w:eastAsia="SimSun" w:hAnsi="Arial" w:cs="Arial"/>
                <w:lang w:eastAsia="zh-CN"/>
              </w:rPr>
              <w:t>Partly Agree</w:t>
            </w:r>
          </w:p>
        </w:tc>
        <w:tc>
          <w:tcPr>
            <w:tcW w:w="3323" w:type="pct"/>
          </w:tcPr>
          <w:p w14:paraId="40A3CC0D" w14:textId="77777777" w:rsidR="009C7619" w:rsidRDefault="009C7619" w:rsidP="00484F8B">
            <w:pPr>
              <w:jc w:val="both"/>
              <w:rPr>
                <w:rFonts w:ascii="Arial" w:hAnsi="Arial" w:cs="Arial"/>
              </w:rPr>
            </w:pPr>
            <w:r w:rsidRPr="00AA6C27">
              <w:rPr>
                <w:rFonts w:ascii="Arial" w:hAnsi="Arial" w:cs="Arial"/>
              </w:rPr>
              <w:t>Acceptable if the revised wording “</w:t>
            </w:r>
            <w:r w:rsidRPr="00AA6C27">
              <w:rPr>
                <w:rFonts w:ascii="Arial" w:hAnsi="Arial" w:cs="Arial"/>
                <w:i/>
                <w:iCs/>
              </w:rPr>
              <w:t>Adaptations if needed shall be defined by RAN4</w:t>
            </w:r>
            <w:r w:rsidRPr="00AA6C27">
              <w:rPr>
                <w:rFonts w:ascii="Arial" w:hAnsi="Arial" w:cs="Arial"/>
              </w:rPr>
              <w:t>” is understood by the meeting to recognize that existing RAN4 processes may not be appropriate for frequencies &gt;2.7 GHz.</w:t>
            </w:r>
          </w:p>
        </w:tc>
      </w:tr>
      <w:tr w:rsidR="001148DD" w14:paraId="1F26003E" w14:textId="77777777" w:rsidTr="002F0735">
        <w:trPr>
          <w:cantSplit/>
        </w:trPr>
        <w:tc>
          <w:tcPr>
            <w:tcW w:w="825" w:type="pct"/>
          </w:tcPr>
          <w:p w14:paraId="04CAE4EF" w14:textId="77777777" w:rsidR="001148DD" w:rsidRDefault="001148DD" w:rsidP="001148DD">
            <w:pPr>
              <w:jc w:val="both"/>
              <w:rPr>
                <w:rFonts w:ascii="Arial" w:hAnsi="Arial" w:cs="Arial"/>
              </w:rPr>
            </w:pPr>
            <w:r>
              <w:rPr>
                <w:rFonts w:ascii="Arial" w:hAnsi="Arial" w:cs="Arial"/>
              </w:rPr>
              <w:t>Panasonic</w:t>
            </w:r>
          </w:p>
        </w:tc>
        <w:tc>
          <w:tcPr>
            <w:tcW w:w="852" w:type="pct"/>
          </w:tcPr>
          <w:p w14:paraId="76BD6A48" w14:textId="77777777" w:rsidR="001148DD" w:rsidRDefault="001148DD" w:rsidP="001148DD">
            <w:pPr>
              <w:jc w:val="both"/>
              <w:rPr>
                <w:rFonts w:ascii="Arial" w:hAnsi="Arial" w:cs="Arial"/>
              </w:rPr>
            </w:pPr>
            <w:r>
              <w:rPr>
                <w:rFonts w:ascii="Arial" w:hAnsi="Arial" w:cs="Arial"/>
              </w:rPr>
              <w:t>Agree</w:t>
            </w:r>
          </w:p>
        </w:tc>
        <w:tc>
          <w:tcPr>
            <w:tcW w:w="3323" w:type="pct"/>
          </w:tcPr>
          <w:p w14:paraId="5BA3349B" w14:textId="77777777" w:rsidR="001148DD" w:rsidRDefault="001148DD" w:rsidP="001148DD">
            <w:pPr>
              <w:jc w:val="both"/>
              <w:rPr>
                <w:rFonts w:ascii="Arial" w:hAnsi="Arial" w:cs="Arial"/>
              </w:rPr>
            </w:pPr>
          </w:p>
        </w:tc>
      </w:tr>
      <w:tr w:rsidR="00E63A4C" w14:paraId="48C60B93" w14:textId="77777777" w:rsidTr="002F0735">
        <w:trPr>
          <w:cantSplit/>
        </w:trPr>
        <w:tc>
          <w:tcPr>
            <w:tcW w:w="825" w:type="pct"/>
          </w:tcPr>
          <w:p w14:paraId="0FE40D83" w14:textId="77777777" w:rsidR="00E63A4C" w:rsidRDefault="00E63A4C" w:rsidP="001148DD">
            <w:pPr>
              <w:jc w:val="both"/>
              <w:rPr>
                <w:rFonts w:ascii="Arial" w:hAnsi="Arial" w:cs="Arial"/>
              </w:rPr>
            </w:pPr>
            <w:r>
              <w:rPr>
                <w:rFonts w:ascii="Arial" w:hAnsi="Arial" w:cs="Arial"/>
              </w:rPr>
              <w:t>Inmarsat</w:t>
            </w:r>
          </w:p>
        </w:tc>
        <w:tc>
          <w:tcPr>
            <w:tcW w:w="852" w:type="pct"/>
          </w:tcPr>
          <w:p w14:paraId="3AE71CE7" w14:textId="77777777" w:rsidR="00E63A4C" w:rsidRDefault="00E63A4C" w:rsidP="001148DD">
            <w:pPr>
              <w:jc w:val="both"/>
              <w:rPr>
                <w:rFonts w:ascii="Arial" w:hAnsi="Arial" w:cs="Arial"/>
              </w:rPr>
            </w:pPr>
            <w:r>
              <w:rPr>
                <w:rFonts w:ascii="Arial" w:hAnsi="Arial" w:cs="Arial"/>
              </w:rPr>
              <w:t>Agree</w:t>
            </w:r>
          </w:p>
        </w:tc>
        <w:tc>
          <w:tcPr>
            <w:tcW w:w="3323" w:type="pct"/>
          </w:tcPr>
          <w:p w14:paraId="4F4C9A3E" w14:textId="77777777" w:rsidR="00E63A4C" w:rsidRDefault="00E63A4C" w:rsidP="001148DD">
            <w:pPr>
              <w:jc w:val="both"/>
              <w:rPr>
                <w:rFonts w:ascii="Arial" w:hAnsi="Arial" w:cs="Arial"/>
              </w:rPr>
            </w:pPr>
          </w:p>
        </w:tc>
      </w:tr>
      <w:tr w:rsidR="008B30C7" w14:paraId="2EC94D51" w14:textId="77777777" w:rsidTr="002F0735">
        <w:trPr>
          <w:cantSplit/>
        </w:trPr>
        <w:tc>
          <w:tcPr>
            <w:tcW w:w="825" w:type="pct"/>
          </w:tcPr>
          <w:p w14:paraId="4818F001" w14:textId="6CFE580B" w:rsidR="008B30C7" w:rsidRDefault="008B30C7" w:rsidP="001148DD">
            <w:pPr>
              <w:jc w:val="both"/>
              <w:rPr>
                <w:rFonts w:ascii="Arial" w:hAnsi="Arial" w:cs="Arial"/>
              </w:rPr>
            </w:pPr>
            <w:proofErr w:type="spellStart"/>
            <w:r>
              <w:rPr>
                <w:rFonts w:ascii="Arial" w:hAnsi="Arial" w:cs="Arial"/>
              </w:rPr>
              <w:t>Ligado</w:t>
            </w:r>
            <w:proofErr w:type="spellEnd"/>
          </w:p>
        </w:tc>
        <w:tc>
          <w:tcPr>
            <w:tcW w:w="852" w:type="pct"/>
          </w:tcPr>
          <w:p w14:paraId="7FBC2170" w14:textId="6A37E099" w:rsidR="008B30C7" w:rsidRDefault="008B30C7" w:rsidP="001148DD">
            <w:pPr>
              <w:jc w:val="both"/>
              <w:rPr>
                <w:rFonts w:ascii="Arial" w:hAnsi="Arial" w:cs="Arial"/>
              </w:rPr>
            </w:pPr>
            <w:r>
              <w:rPr>
                <w:rFonts w:ascii="Arial" w:hAnsi="Arial" w:cs="Arial"/>
              </w:rPr>
              <w:t>Agree w change</w:t>
            </w:r>
          </w:p>
        </w:tc>
        <w:tc>
          <w:tcPr>
            <w:tcW w:w="3323" w:type="pct"/>
          </w:tcPr>
          <w:p w14:paraId="6F5BC609" w14:textId="7B940A69" w:rsidR="008B30C7" w:rsidRDefault="008B30C7" w:rsidP="001148DD">
            <w:pPr>
              <w:jc w:val="both"/>
              <w:rPr>
                <w:rFonts w:ascii="Arial" w:hAnsi="Arial" w:cs="Arial"/>
              </w:rPr>
            </w:pPr>
            <w:r>
              <w:rPr>
                <w:rFonts w:ascii="Arial" w:hAnsi="Arial" w:cs="Arial"/>
              </w:rPr>
              <w:t xml:space="preserve">We think the sentence </w:t>
            </w:r>
            <w:r w:rsidR="00E01D46">
              <w:rPr>
                <w:rFonts w:ascii="Arial" w:hAnsi="Arial" w:cs="Arial"/>
              </w:rPr>
              <w:t>“</w:t>
            </w:r>
            <w:r w:rsidR="00E01D46" w:rsidRPr="00E01D46">
              <w:rPr>
                <w:rFonts w:ascii="Arial" w:hAnsi="Arial" w:cs="Arial"/>
              </w:rPr>
              <w:t>Simulations should be set such that no more than 5% loss in average and 5th percentile throughput in the adjacent channel of the victim network is seen in the same manner as Rel-15 NR.</w:t>
            </w:r>
            <w:r w:rsidR="00E01D46">
              <w:rPr>
                <w:rFonts w:ascii="Arial" w:hAnsi="Arial" w:cs="Arial"/>
              </w:rPr>
              <w:t xml:space="preserve">” </w:t>
            </w:r>
            <w:r w:rsidR="00252888">
              <w:rPr>
                <w:rFonts w:ascii="Arial" w:hAnsi="Arial" w:cs="Arial"/>
              </w:rPr>
              <w:t>c</w:t>
            </w:r>
            <w:r w:rsidR="00E01D46">
              <w:rPr>
                <w:rFonts w:ascii="Arial" w:hAnsi="Arial" w:cs="Arial"/>
              </w:rPr>
              <w:t xml:space="preserve">ould be removed as this should be left to the discretion of RAN4. </w:t>
            </w:r>
          </w:p>
        </w:tc>
      </w:tr>
      <w:tr w:rsidR="00D23855" w14:paraId="76B2E0A7" w14:textId="77777777" w:rsidTr="002F0735">
        <w:trPr>
          <w:cantSplit/>
        </w:trPr>
        <w:tc>
          <w:tcPr>
            <w:tcW w:w="825" w:type="pct"/>
          </w:tcPr>
          <w:p w14:paraId="156749C1" w14:textId="7E49EF9D" w:rsidR="00D23855" w:rsidRDefault="00D23855" w:rsidP="001148DD">
            <w:pPr>
              <w:jc w:val="both"/>
              <w:rPr>
                <w:rFonts w:ascii="Arial" w:hAnsi="Arial" w:cs="Arial"/>
              </w:rPr>
            </w:pPr>
            <w:r>
              <w:rPr>
                <w:rFonts w:ascii="Arial" w:hAnsi="Arial" w:cs="Arial"/>
              </w:rPr>
              <w:t>MediaTek</w:t>
            </w:r>
          </w:p>
        </w:tc>
        <w:tc>
          <w:tcPr>
            <w:tcW w:w="852" w:type="pct"/>
          </w:tcPr>
          <w:p w14:paraId="36852E08" w14:textId="73C4B262" w:rsidR="00D23855" w:rsidRDefault="00D23855" w:rsidP="001148DD">
            <w:pPr>
              <w:jc w:val="both"/>
              <w:rPr>
                <w:rFonts w:ascii="Arial" w:hAnsi="Arial" w:cs="Arial"/>
              </w:rPr>
            </w:pPr>
            <w:r>
              <w:rPr>
                <w:rFonts w:ascii="Arial" w:hAnsi="Arial" w:cs="Arial"/>
              </w:rPr>
              <w:t>Agree</w:t>
            </w:r>
          </w:p>
        </w:tc>
        <w:tc>
          <w:tcPr>
            <w:tcW w:w="3323" w:type="pct"/>
          </w:tcPr>
          <w:p w14:paraId="2E43B63C" w14:textId="77777777" w:rsidR="00D23855" w:rsidRDefault="00D23855" w:rsidP="001148DD">
            <w:pPr>
              <w:jc w:val="both"/>
              <w:rPr>
                <w:rFonts w:ascii="Arial" w:hAnsi="Arial" w:cs="Arial"/>
              </w:rPr>
            </w:pPr>
          </w:p>
        </w:tc>
      </w:tr>
    </w:tbl>
    <w:p w14:paraId="70B6D214" w14:textId="77777777" w:rsidR="00723815" w:rsidRPr="001148DD" w:rsidRDefault="00723815" w:rsidP="00723815">
      <w:pPr>
        <w:rPr>
          <w:lang w:eastAsia="ja-JP"/>
        </w:rPr>
      </w:pPr>
    </w:p>
    <w:p w14:paraId="30A634A4" w14:textId="77777777" w:rsidR="00723815" w:rsidRDefault="00723815" w:rsidP="00723815">
      <w:pPr>
        <w:rPr>
          <w:lang w:eastAsia="ja-JP"/>
        </w:rPr>
      </w:pPr>
    </w:p>
    <w:p w14:paraId="733E364A" w14:textId="77777777" w:rsidR="00723815" w:rsidRDefault="00723815" w:rsidP="00723815">
      <w:pPr>
        <w:rPr>
          <w:lang w:eastAsia="ja-JP"/>
        </w:rPr>
      </w:pPr>
    </w:p>
    <w:p w14:paraId="34B5B65C" w14:textId="77777777" w:rsidR="00723815" w:rsidRDefault="00723815" w:rsidP="00723815">
      <w:pPr>
        <w:pStyle w:val="Heading2"/>
      </w:pPr>
      <w:r>
        <w:lastRenderedPageBreak/>
        <w:t>5.2 WI NR-NTN-solutions revisions</w:t>
      </w:r>
    </w:p>
    <w:p w14:paraId="3A21BC77" w14:textId="77777777" w:rsidR="00723815" w:rsidRDefault="00723815" w:rsidP="00723815">
      <w:pPr>
        <w:jc w:val="both"/>
        <w:rPr>
          <w:rFonts w:ascii="Arial" w:hAnsi="Arial" w:cs="Arial"/>
        </w:rPr>
      </w:pPr>
    </w:p>
    <w:p w14:paraId="3B48014A" w14:textId="77777777"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14:paraId="5466487A" w14:textId="77777777" w:rsidR="00723815" w:rsidRDefault="00723815" w:rsidP="00723815">
      <w:pPr>
        <w:jc w:val="both"/>
        <w:rPr>
          <w:rFonts w:ascii="Arial" w:hAnsi="Arial" w:cs="Arial"/>
        </w:rPr>
      </w:pPr>
    </w:p>
    <w:p w14:paraId="72F74CEE" w14:textId="77777777" w:rsidR="00723815" w:rsidRPr="003B35A8" w:rsidRDefault="00723815" w:rsidP="00723815">
      <w:pPr>
        <w:jc w:val="both"/>
        <w:rPr>
          <w:rFonts w:ascii="Arial" w:hAnsi="Arial" w:cs="Arial"/>
          <w:b/>
        </w:rPr>
      </w:pPr>
      <w:r>
        <w:rPr>
          <w:rFonts w:ascii="Arial" w:hAnsi="Arial" w:cs="Arial"/>
          <w:b/>
        </w:rPr>
        <w:t>Question NTNWI-</w:t>
      </w:r>
      <w:proofErr w:type="gramStart"/>
      <w:r>
        <w:rPr>
          <w:rFonts w:ascii="Arial" w:hAnsi="Arial" w:cs="Arial"/>
          <w:b/>
        </w:rPr>
        <w:t>1quat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44F33C9" w14:textId="77777777"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14:paraId="3D825A18"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“As per TR 38.821, it shall be assumed that handheld devices in FR1 and “VSAT” devices with external antenna (including fixed and moving platform mounted devices) can be considered for NTN for the RAN1-3 specifications”.</w:t>
      </w:r>
    </w:p>
    <w:p w14:paraId="4CC72DC6" w14:textId="77777777"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14:paraId="1033E3B8"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14:paraId="31B3B4B4"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“VSAT” devices with external antenna (including fixed and moving platform mounted devices) at least in FR2 are supported for the RAN1-3 specifications. “VSAT” characteristics in TR 38.821 can be assumed for the RAN1-3 specifications.”</w:t>
      </w:r>
    </w:p>
    <w:p w14:paraId="56283355"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14:paraId="599663AD" w14:textId="77777777" w:rsidTr="002F0735">
        <w:trPr>
          <w:cantSplit/>
          <w:tblHeader/>
        </w:trPr>
        <w:tc>
          <w:tcPr>
            <w:tcW w:w="825" w:type="pct"/>
          </w:tcPr>
          <w:p w14:paraId="5F462AD4"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21E5F6E3"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0E3D1D36"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71967AFC" w14:textId="77777777" w:rsidTr="002F0735">
        <w:trPr>
          <w:cantSplit/>
        </w:trPr>
        <w:tc>
          <w:tcPr>
            <w:tcW w:w="825" w:type="pct"/>
          </w:tcPr>
          <w:p w14:paraId="797AD37D" w14:textId="77777777" w:rsidR="00723815" w:rsidRDefault="00723815" w:rsidP="002F0735">
            <w:pPr>
              <w:jc w:val="both"/>
              <w:rPr>
                <w:rFonts w:ascii="Arial" w:hAnsi="Arial" w:cs="Arial"/>
              </w:rPr>
            </w:pPr>
            <w:r>
              <w:rPr>
                <w:rFonts w:ascii="Arial" w:hAnsi="Arial" w:cs="Arial"/>
              </w:rPr>
              <w:t>Thales</w:t>
            </w:r>
          </w:p>
        </w:tc>
        <w:tc>
          <w:tcPr>
            <w:tcW w:w="852" w:type="pct"/>
          </w:tcPr>
          <w:p w14:paraId="781054F9" w14:textId="77777777" w:rsidR="00723815" w:rsidRDefault="00723815" w:rsidP="002F0735">
            <w:pPr>
              <w:jc w:val="both"/>
              <w:rPr>
                <w:rFonts w:ascii="Arial" w:hAnsi="Arial" w:cs="Arial"/>
              </w:rPr>
            </w:pPr>
            <w:r>
              <w:rPr>
                <w:rFonts w:ascii="Arial" w:hAnsi="Arial" w:cs="Arial"/>
              </w:rPr>
              <w:t>Agree</w:t>
            </w:r>
          </w:p>
        </w:tc>
        <w:tc>
          <w:tcPr>
            <w:tcW w:w="3323" w:type="pct"/>
          </w:tcPr>
          <w:p w14:paraId="2598CA52" w14:textId="77777777" w:rsidR="00723815" w:rsidRDefault="00723815" w:rsidP="002F0735">
            <w:pPr>
              <w:jc w:val="both"/>
              <w:rPr>
                <w:rFonts w:ascii="Arial" w:hAnsi="Arial" w:cs="Arial"/>
              </w:rPr>
            </w:pPr>
          </w:p>
        </w:tc>
      </w:tr>
      <w:tr w:rsidR="005B7259" w14:paraId="5B63B7BE" w14:textId="77777777" w:rsidTr="002F0735">
        <w:trPr>
          <w:cantSplit/>
        </w:trPr>
        <w:tc>
          <w:tcPr>
            <w:tcW w:w="825" w:type="pct"/>
          </w:tcPr>
          <w:p w14:paraId="34F91587" w14:textId="77777777" w:rsidR="005B7259" w:rsidRDefault="005B7259" w:rsidP="002F0735">
            <w:pPr>
              <w:jc w:val="both"/>
              <w:rPr>
                <w:rFonts w:ascii="Arial" w:hAnsi="Arial" w:cs="Arial"/>
              </w:rPr>
            </w:pPr>
            <w:r>
              <w:rPr>
                <w:rFonts w:ascii="Arial" w:hAnsi="Arial" w:cs="Arial"/>
              </w:rPr>
              <w:t>Apple</w:t>
            </w:r>
          </w:p>
        </w:tc>
        <w:tc>
          <w:tcPr>
            <w:tcW w:w="852" w:type="pct"/>
          </w:tcPr>
          <w:p w14:paraId="52BB98CF" w14:textId="77777777" w:rsidR="005B7259" w:rsidRDefault="005B7259" w:rsidP="002F0735">
            <w:pPr>
              <w:jc w:val="both"/>
              <w:rPr>
                <w:rFonts w:ascii="Arial" w:hAnsi="Arial" w:cs="Arial"/>
              </w:rPr>
            </w:pPr>
            <w:r>
              <w:rPr>
                <w:rFonts w:ascii="Arial" w:hAnsi="Arial" w:cs="Arial"/>
              </w:rPr>
              <w:t>Agree</w:t>
            </w:r>
          </w:p>
        </w:tc>
        <w:tc>
          <w:tcPr>
            <w:tcW w:w="3323" w:type="pct"/>
          </w:tcPr>
          <w:p w14:paraId="01E222F5" w14:textId="77777777" w:rsidR="005B7259" w:rsidRDefault="005B7259" w:rsidP="002F0735">
            <w:pPr>
              <w:jc w:val="both"/>
              <w:rPr>
                <w:rFonts w:ascii="Arial" w:hAnsi="Arial" w:cs="Arial"/>
              </w:rPr>
            </w:pPr>
          </w:p>
        </w:tc>
      </w:tr>
      <w:tr w:rsidR="006235FA" w14:paraId="0D572BD3" w14:textId="77777777" w:rsidTr="002F0735">
        <w:trPr>
          <w:cantSplit/>
        </w:trPr>
        <w:tc>
          <w:tcPr>
            <w:tcW w:w="825" w:type="pct"/>
          </w:tcPr>
          <w:p w14:paraId="1B8CCA59" w14:textId="0CF2729D" w:rsidR="006235FA" w:rsidRDefault="006235FA" w:rsidP="002F0735">
            <w:pPr>
              <w:jc w:val="both"/>
              <w:rPr>
                <w:rFonts w:ascii="Arial" w:hAnsi="Arial" w:cs="Arial"/>
              </w:rPr>
            </w:pPr>
          </w:p>
        </w:tc>
        <w:tc>
          <w:tcPr>
            <w:tcW w:w="852" w:type="pct"/>
          </w:tcPr>
          <w:p w14:paraId="033B660B" w14:textId="7B79DBCE" w:rsidR="006235FA" w:rsidRPr="006235FA" w:rsidRDefault="006235FA" w:rsidP="002F0735">
            <w:pPr>
              <w:jc w:val="both"/>
              <w:rPr>
                <w:rFonts w:ascii="Arial" w:eastAsia="SimSun" w:hAnsi="Arial" w:cs="Arial"/>
                <w:lang w:eastAsia="zh-CN"/>
              </w:rPr>
            </w:pPr>
          </w:p>
        </w:tc>
        <w:tc>
          <w:tcPr>
            <w:tcW w:w="3323" w:type="pct"/>
          </w:tcPr>
          <w:p w14:paraId="18C65FD5" w14:textId="77777777" w:rsidR="006235FA" w:rsidRDefault="006235FA" w:rsidP="002F0735">
            <w:pPr>
              <w:jc w:val="both"/>
              <w:rPr>
                <w:rFonts w:ascii="Arial" w:hAnsi="Arial" w:cs="Arial"/>
              </w:rPr>
            </w:pPr>
          </w:p>
        </w:tc>
      </w:tr>
      <w:tr w:rsidR="00E575BF" w14:paraId="2A0A21D1" w14:textId="77777777" w:rsidTr="00E575BF">
        <w:tc>
          <w:tcPr>
            <w:tcW w:w="825" w:type="pct"/>
          </w:tcPr>
          <w:p w14:paraId="64390608"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AA94C93"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4BEBA447" w14:textId="77777777" w:rsidR="00E575BF" w:rsidRDefault="00E575BF" w:rsidP="00CB77B3">
            <w:pPr>
              <w:jc w:val="both"/>
              <w:rPr>
                <w:rFonts w:ascii="Arial" w:hAnsi="Arial" w:cs="Arial"/>
              </w:rPr>
            </w:pPr>
          </w:p>
        </w:tc>
      </w:tr>
      <w:tr w:rsidR="00FE2E0C" w14:paraId="4C9A99A9" w14:textId="77777777" w:rsidTr="00E575BF">
        <w:tc>
          <w:tcPr>
            <w:tcW w:w="825" w:type="pct"/>
          </w:tcPr>
          <w:p w14:paraId="61C02996" w14:textId="77777777" w:rsidR="00FE2E0C" w:rsidRDefault="00FE2E0C" w:rsidP="00CB77B3">
            <w:pPr>
              <w:jc w:val="both"/>
              <w:rPr>
                <w:rFonts w:ascii="Arial" w:eastAsia="SimSun" w:hAnsi="Arial" w:cs="Arial"/>
                <w:lang w:eastAsia="zh-CN"/>
              </w:rPr>
            </w:pPr>
            <w:r>
              <w:rPr>
                <w:rFonts w:ascii="Arial" w:eastAsia="SimSun" w:hAnsi="Arial" w:cs="Arial"/>
                <w:lang w:eastAsia="zh-CN"/>
              </w:rPr>
              <w:t>Ericsson</w:t>
            </w:r>
          </w:p>
        </w:tc>
        <w:tc>
          <w:tcPr>
            <w:tcW w:w="852" w:type="pct"/>
          </w:tcPr>
          <w:p w14:paraId="24085774" w14:textId="77777777" w:rsidR="00FE2E0C" w:rsidRDefault="00FE2E0C" w:rsidP="00CB77B3">
            <w:pPr>
              <w:jc w:val="both"/>
              <w:rPr>
                <w:rFonts w:ascii="Arial" w:eastAsia="SimSun" w:hAnsi="Arial" w:cs="Arial"/>
                <w:lang w:eastAsia="zh-CN"/>
              </w:rPr>
            </w:pPr>
            <w:r>
              <w:rPr>
                <w:rFonts w:ascii="Arial" w:eastAsia="SimSun" w:hAnsi="Arial" w:cs="Arial"/>
                <w:lang w:eastAsia="zh-CN"/>
              </w:rPr>
              <w:t>Agree</w:t>
            </w:r>
          </w:p>
        </w:tc>
        <w:tc>
          <w:tcPr>
            <w:tcW w:w="3323" w:type="pct"/>
          </w:tcPr>
          <w:p w14:paraId="6F0FCF8F" w14:textId="77777777" w:rsidR="00FE2E0C" w:rsidRDefault="00FE2E0C" w:rsidP="00CB77B3">
            <w:pPr>
              <w:jc w:val="both"/>
              <w:rPr>
                <w:rFonts w:ascii="Arial" w:hAnsi="Arial" w:cs="Arial"/>
              </w:rPr>
            </w:pPr>
          </w:p>
        </w:tc>
      </w:tr>
      <w:tr w:rsidR="009C7619" w14:paraId="2E40BFD8" w14:textId="77777777" w:rsidTr="00E575BF">
        <w:tc>
          <w:tcPr>
            <w:tcW w:w="825" w:type="pct"/>
          </w:tcPr>
          <w:p w14:paraId="6205B3D8" w14:textId="77777777"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14:paraId="0FD1624D" w14:textId="77777777" w:rsidR="009C7619" w:rsidRDefault="009C7619" w:rsidP="00CB77B3">
            <w:pPr>
              <w:jc w:val="both"/>
              <w:rPr>
                <w:rFonts w:ascii="Arial" w:eastAsia="SimSun" w:hAnsi="Arial" w:cs="Arial"/>
                <w:lang w:eastAsia="zh-CN"/>
              </w:rPr>
            </w:pPr>
          </w:p>
        </w:tc>
        <w:tc>
          <w:tcPr>
            <w:tcW w:w="3323" w:type="pct"/>
          </w:tcPr>
          <w:p w14:paraId="6EB4EEF9" w14:textId="77777777" w:rsidR="009C7619" w:rsidRDefault="009C7619" w:rsidP="00CB77B3">
            <w:pPr>
              <w:jc w:val="both"/>
              <w:rPr>
                <w:rFonts w:ascii="Arial" w:hAnsi="Arial" w:cs="Arial"/>
              </w:rPr>
            </w:pPr>
            <w:r w:rsidRPr="00AA6C27">
              <w:rPr>
                <w:rFonts w:ascii="Arial" w:hAnsi="Arial" w:cs="Arial"/>
              </w:rPr>
              <w:t>RAN4 should focus on FR1 only for Release 17.</w:t>
            </w:r>
          </w:p>
        </w:tc>
      </w:tr>
      <w:tr w:rsidR="001148DD" w14:paraId="1997EF18" w14:textId="77777777" w:rsidTr="00E575BF">
        <w:tc>
          <w:tcPr>
            <w:tcW w:w="825" w:type="pct"/>
          </w:tcPr>
          <w:p w14:paraId="050C7ED7" w14:textId="77777777" w:rsidR="001148DD" w:rsidRDefault="001148DD" w:rsidP="001148DD">
            <w:pPr>
              <w:jc w:val="both"/>
              <w:rPr>
                <w:rFonts w:ascii="Arial" w:hAnsi="Arial" w:cs="Arial"/>
              </w:rPr>
            </w:pPr>
            <w:r>
              <w:rPr>
                <w:rFonts w:ascii="Arial" w:hAnsi="Arial" w:cs="Arial"/>
              </w:rPr>
              <w:t>Panasonic</w:t>
            </w:r>
          </w:p>
        </w:tc>
        <w:tc>
          <w:tcPr>
            <w:tcW w:w="852" w:type="pct"/>
          </w:tcPr>
          <w:p w14:paraId="4B6AA884" w14:textId="77777777" w:rsidR="001148DD" w:rsidRDefault="001148DD" w:rsidP="001148DD">
            <w:pPr>
              <w:jc w:val="both"/>
              <w:rPr>
                <w:rFonts w:ascii="Arial" w:hAnsi="Arial" w:cs="Arial"/>
              </w:rPr>
            </w:pPr>
            <w:r>
              <w:rPr>
                <w:rFonts w:ascii="Arial" w:hAnsi="Arial" w:cs="Arial"/>
              </w:rPr>
              <w:t>Agree</w:t>
            </w:r>
          </w:p>
        </w:tc>
        <w:tc>
          <w:tcPr>
            <w:tcW w:w="3323" w:type="pct"/>
          </w:tcPr>
          <w:p w14:paraId="55CFA273" w14:textId="77777777" w:rsidR="001148DD" w:rsidRDefault="001148DD" w:rsidP="001148DD">
            <w:pPr>
              <w:jc w:val="both"/>
              <w:rPr>
                <w:rFonts w:ascii="Arial" w:hAnsi="Arial" w:cs="Arial"/>
              </w:rPr>
            </w:pPr>
          </w:p>
        </w:tc>
      </w:tr>
      <w:tr w:rsidR="00E63A4C" w14:paraId="0B275CED" w14:textId="77777777" w:rsidTr="00E575BF">
        <w:tc>
          <w:tcPr>
            <w:tcW w:w="825" w:type="pct"/>
          </w:tcPr>
          <w:p w14:paraId="74BC32F9" w14:textId="77777777" w:rsidR="00E63A4C" w:rsidRDefault="00E63A4C" w:rsidP="001148DD">
            <w:pPr>
              <w:jc w:val="both"/>
              <w:rPr>
                <w:rFonts w:ascii="Arial" w:hAnsi="Arial" w:cs="Arial"/>
              </w:rPr>
            </w:pPr>
            <w:r>
              <w:rPr>
                <w:rFonts w:ascii="Arial" w:hAnsi="Arial" w:cs="Arial"/>
              </w:rPr>
              <w:t>Inmarsat</w:t>
            </w:r>
          </w:p>
        </w:tc>
        <w:tc>
          <w:tcPr>
            <w:tcW w:w="852" w:type="pct"/>
          </w:tcPr>
          <w:p w14:paraId="72FC70B1" w14:textId="77777777" w:rsidR="00E63A4C" w:rsidRDefault="00E63A4C" w:rsidP="001148DD">
            <w:pPr>
              <w:jc w:val="both"/>
              <w:rPr>
                <w:rFonts w:ascii="Arial" w:hAnsi="Arial" w:cs="Arial"/>
              </w:rPr>
            </w:pPr>
            <w:r>
              <w:rPr>
                <w:rFonts w:ascii="Arial" w:hAnsi="Arial" w:cs="Arial"/>
              </w:rPr>
              <w:t>Agree</w:t>
            </w:r>
          </w:p>
        </w:tc>
        <w:tc>
          <w:tcPr>
            <w:tcW w:w="3323" w:type="pct"/>
          </w:tcPr>
          <w:p w14:paraId="597C286A" w14:textId="77777777" w:rsidR="00E63A4C" w:rsidRDefault="00E63A4C" w:rsidP="001148DD">
            <w:pPr>
              <w:jc w:val="both"/>
              <w:rPr>
                <w:rFonts w:ascii="Arial" w:hAnsi="Arial" w:cs="Arial"/>
              </w:rPr>
            </w:pPr>
          </w:p>
        </w:tc>
      </w:tr>
      <w:tr w:rsidR="00520A3F" w14:paraId="0F5EBF71" w14:textId="77777777" w:rsidTr="00E575BF">
        <w:tc>
          <w:tcPr>
            <w:tcW w:w="825" w:type="pct"/>
          </w:tcPr>
          <w:p w14:paraId="79F236BF" w14:textId="2FFFC11A" w:rsidR="00520A3F" w:rsidRDefault="00520A3F" w:rsidP="00520A3F">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14:paraId="5C2B2649" w14:textId="11C04B27" w:rsidR="00520A3F" w:rsidRDefault="00520A3F" w:rsidP="00520A3F">
            <w:pPr>
              <w:jc w:val="both"/>
              <w:rPr>
                <w:rFonts w:ascii="Arial" w:hAnsi="Arial" w:cs="Arial"/>
              </w:rPr>
            </w:pPr>
            <w:r>
              <w:rPr>
                <w:rFonts w:ascii="Arial" w:eastAsia="SimSun" w:hAnsi="Arial" w:cs="Arial"/>
                <w:lang w:eastAsia="zh-CN"/>
              </w:rPr>
              <w:t>No</w:t>
            </w:r>
          </w:p>
        </w:tc>
        <w:tc>
          <w:tcPr>
            <w:tcW w:w="3323" w:type="pct"/>
          </w:tcPr>
          <w:p w14:paraId="72E4E310" w14:textId="59306B45" w:rsidR="00520A3F" w:rsidRDefault="00520A3F" w:rsidP="00520A3F">
            <w:pPr>
              <w:jc w:val="both"/>
              <w:rPr>
                <w:rFonts w:ascii="Arial" w:eastAsia="SimSun" w:hAnsi="Arial" w:cs="Arial"/>
                <w:lang w:eastAsia="zh-CN"/>
              </w:rPr>
            </w:pPr>
            <w:r>
              <w:rPr>
                <w:rFonts w:ascii="Arial" w:eastAsia="SimSun" w:hAnsi="Arial" w:cs="Arial"/>
                <w:lang w:eastAsia="zh-CN"/>
              </w:rPr>
              <w:t>The following sentence is suggested in the email body to add in the conclusion, but seems the moderate did not notice it. So I write here again:</w:t>
            </w:r>
          </w:p>
          <w:p w14:paraId="51E7CE2E" w14:textId="77777777" w:rsidR="00520A3F" w:rsidRDefault="00520A3F" w:rsidP="00520A3F">
            <w:pPr>
              <w:jc w:val="both"/>
              <w:rPr>
                <w:rFonts w:ascii="Arial" w:eastAsia="SimSun" w:hAnsi="Arial" w:cs="Arial"/>
                <w:lang w:eastAsia="zh-CN"/>
              </w:rPr>
            </w:pPr>
          </w:p>
          <w:p w14:paraId="7E68A3BF" w14:textId="5F4F0807" w:rsidR="00520A3F" w:rsidRPr="00520A3F" w:rsidRDefault="00520A3F" w:rsidP="00520A3F">
            <w:pPr>
              <w:jc w:val="both"/>
              <w:rPr>
                <w:rFonts w:ascii="Arial" w:eastAsia="SimSun" w:hAnsi="Arial" w:cs="Arial"/>
                <w:lang w:eastAsia="zh-CN"/>
              </w:rPr>
            </w:pPr>
            <w:r w:rsidRPr="00520A3F">
              <w:rPr>
                <w:rFonts w:ascii="Arial" w:eastAsia="SimSun" w:hAnsi="Arial" w:cs="Arial"/>
                <w:lang w:eastAsia="zh-CN"/>
              </w:rPr>
              <w:lastRenderedPageBreak/>
              <w:t>For handheld devices and VSAT devices, simulation assumption in TR 38.821 applies for the WI phase</w:t>
            </w:r>
          </w:p>
        </w:tc>
      </w:tr>
      <w:tr w:rsidR="00D23855" w14:paraId="1322E26A" w14:textId="77777777" w:rsidTr="00E575BF">
        <w:tc>
          <w:tcPr>
            <w:tcW w:w="825" w:type="pct"/>
          </w:tcPr>
          <w:p w14:paraId="05E659D7" w14:textId="3C54C723" w:rsidR="00D23855" w:rsidRDefault="00D23855" w:rsidP="00520A3F">
            <w:pPr>
              <w:jc w:val="both"/>
              <w:rPr>
                <w:rFonts w:ascii="Arial" w:hAnsi="Arial" w:cs="Arial"/>
              </w:rPr>
            </w:pPr>
            <w:r>
              <w:rPr>
                <w:rFonts w:ascii="Arial" w:hAnsi="Arial" w:cs="Arial"/>
              </w:rPr>
              <w:lastRenderedPageBreak/>
              <w:t>MediaTek</w:t>
            </w:r>
          </w:p>
        </w:tc>
        <w:tc>
          <w:tcPr>
            <w:tcW w:w="852" w:type="pct"/>
          </w:tcPr>
          <w:p w14:paraId="71112F1F" w14:textId="0E4195F4" w:rsidR="00D23855" w:rsidRDefault="00D23855" w:rsidP="00520A3F">
            <w:pPr>
              <w:jc w:val="both"/>
              <w:rPr>
                <w:rFonts w:ascii="Arial" w:eastAsia="SimSun" w:hAnsi="Arial" w:cs="Arial"/>
                <w:lang w:eastAsia="zh-CN"/>
              </w:rPr>
            </w:pPr>
            <w:r>
              <w:rPr>
                <w:rFonts w:ascii="Arial" w:eastAsia="SimSun" w:hAnsi="Arial" w:cs="Arial"/>
                <w:lang w:eastAsia="zh-CN"/>
              </w:rPr>
              <w:t>Agree</w:t>
            </w:r>
          </w:p>
        </w:tc>
        <w:tc>
          <w:tcPr>
            <w:tcW w:w="3323" w:type="pct"/>
          </w:tcPr>
          <w:p w14:paraId="3B49A3EF" w14:textId="77777777" w:rsidR="00D23855" w:rsidRDefault="00D23855" w:rsidP="00520A3F">
            <w:pPr>
              <w:jc w:val="both"/>
              <w:rPr>
                <w:rFonts w:ascii="Arial" w:eastAsia="SimSun" w:hAnsi="Arial" w:cs="Arial"/>
                <w:lang w:eastAsia="zh-CN"/>
              </w:rPr>
            </w:pPr>
          </w:p>
        </w:tc>
      </w:tr>
    </w:tbl>
    <w:p w14:paraId="0024B197" w14:textId="77777777" w:rsidR="00723815" w:rsidRDefault="00723815" w:rsidP="00723815">
      <w:pPr>
        <w:rPr>
          <w:lang w:eastAsia="ja-JP"/>
        </w:rPr>
      </w:pPr>
    </w:p>
    <w:p w14:paraId="1ABD97E5" w14:textId="77777777" w:rsidR="00723815" w:rsidRDefault="00723815" w:rsidP="00723815">
      <w:pPr>
        <w:rPr>
          <w:lang w:eastAsia="ja-JP"/>
        </w:rPr>
      </w:pPr>
    </w:p>
    <w:p w14:paraId="7678DBD8" w14:textId="77777777" w:rsidR="00723815" w:rsidRDefault="00723815" w:rsidP="00723815">
      <w:pPr>
        <w:rPr>
          <w:lang w:eastAsia="ja-JP"/>
        </w:rPr>
      </w:pPr>
    </w:p>
    <w:p w14:paraId="1596E9C7" w14:textId="77777777" w:rsidR="00723815" w:rsidRPr="003B35A8" w:rsidRDefault="00723815" w:rsidP="00723815">
      <w:pPr>
        <w:jc w:val="both"/>
        <w:rPr>
          <w:rFonts w:ascii="Arial" w:hAnsi="Arial" w:cs="Arial"/>
          <w:b/>
        </w:rPr>
      </w:pPr>
      <w:r>
        <w:rPr>
          <w:rFonts w:ascii="Arial" w:hAnsi="Arial" w:cs="Arial"/>
          <w:b/>
        </w:rPr>
        <w:t>Question NTNWI-</w:t>
      </w:r>
      <w:proofErr w:type="gramStart"/>
      <w:r>
        <w:rPr>
          <w:rFonts w:ascii="Arial" w:hAnsi="Arial" w:cs="Arial"/>
          <w:b/>
        </w:rPr>
        <w:t>2quat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599337F4" w14:textId="77777777"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7FD68279" w14:textId="77777777" w:rsidR="00723815" w:rsidRPr="008000D0"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14:paraId="63585F4E"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14:paraId="53DBB0DF" w14:textId="77777777" w:rsidTr="002F0735">
        <w:trPr>
          <w:cantSplit/>
          <w:tblHeader/>
        </w:trPr>
        <w:tc>
          <w:tcPr>
            <w:tcW w:w="825" w:type="pct"/>
          </w:tcPr>
          <w:p w14:paraId="504D1D35"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39666D58"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297DA2CF"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41EDB2A4" w14:textId="77777777" w:rsidTr="002F0735">
        <w:trPr>
          <w:cantSplit/>
        </w:trPr>
        <w:tc>
          <w:tcPr>
            <w:tcW w:w="825" w:type="pct"/>
          </w:tcPr>
          <w:p w14:paraId="2E1D3467" w14:textId="77777777" w:rsidR="00723815" w:rsidRDefault="00723815" w:rsidP="002F0735">
            <w:pPr>
              <w:jc w:val="both"/>
              <w:rPr>
                <w:rFonts w:ascii="Arial" w:hAnsi="Arial" w:cs="Arial"/>
              </w:rPr>
            </w:pPr>
            <w:r>
              <w:rPr>
                <w:rFonts w:ascii="Arial" w:hAnsi="Arial" w:cs="Arial"/>
              </w:rPr>
              <w:t>Thales</w:t>
            </w:r>
          </w:p>
        </w:tc>
        <w:tc>
          <w:tcPr>
            <w:tcW w:w="852" w:type="pct"/>
          </w:tcPr>
          <w:p w14:paraId="317021A5" w14:textId="77777777" w:rsidR="00723815" w:rsidRDefault="00723815" w:rsidP="002F0735">
            <w:pPr>
              <w:jc w:val="both"/>
              <w:rPr>
                <w:rFonts w:ascii="Arial" w:hAnsi="Arial" w:cs="Arial"/>
              </w:rPr>
            </w:pPr>
            <w:r>
              <w:rPr>
                <w:rFonts w:ascii="Arial" w:hAnsi="Arial" w:cs="Arial"/>
              </w:rPr>
              <w:t>Agree</w:t>
            </w:r>
          </w:p>
        </w:tc>
        <w:tc>
          <w:tcPr>
            <w:tcW w:w="3323" w:type="pct"/>
          </w:tcPr>
          <w:p w14:paraId="35C782B2" w14:textId="77777777" w:rsidR="00723815" w:rsidRDefault="00723815" w:rsidP="002F0735">
            <w:pPr>
              <w:jc w:val="both"/>
              <w:rPr>
                <w:rFonts w:ascii="Arial" w:hAnsi="Arial" w:cs="Arial"/>
              </w:rPr>
            </w:pPr>
          </w:p>
        </w:tc>
      </w:tr>
      <w:tr w:rsidR="006235FA" w14:paraId="3A46BBC0" w14:textId="77777777" w:rsidTr="002F0735">
        <w:trPr>
          <w:cantSplit/>
        </w:trPr>
        <w:tc>
          <w:tcPr>
            <w:tcW w:w="825" w:type="pct"/>
          </w:tcPr>
          <w:p w14:paraId="56EB1E76" w14:textId="77777777" w:rsidR="006235FA" w:rsidRDefault="006235FA" w:rsidP="006235FA">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14:paraId="14FC6964" w14:textId="77777777" w:rsidR="006235FA" w:rsidRPr="006235FA" w:rsidRDefault="006235FA" w:rsidP="006235FA">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263D09C" w14:textId="77777777" w:rsidR="006235FA" w:rsidRDefault="006235FA" w:rsidP="006235FA">
            <w:pPr>
              <w:jc w:val="both"/>
              <w:rPr>
                <w:rFonts w:ascii="Arial" w:hAnsi="Arial" w:cs="Arial"/>
              </w:rPr>
            </w:pPr>
          </w:p>
        </w:tc>
      </w:tr>
      <w:tr w:rsidR="00E575BF" w14:paraId="6FB49CF4" w14:textId="77777777" w:rsidTr="00E575BF">
        <w:tc>
          <w:tcPr>
            <w:tcW w:w="825" w:type="pct"/>
          </w:tcPr>
          <w:p w14:paraId="469D8EBD"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579C845"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4C04D037" w14:textId="77777777" w:rsidR="00E575BF" w:rsidRDefault="00E575BF" w:rsidP="00CB77B3">
            <w:pPr>
              <w:jc w:val="both"/>
              <w:rPr>
                <w:rFonts w:ascii="Arial" w:hAnsi="Arial" w:cs="Arial"/>
              </w:rPr>
            </w:pPr>
          </w:p>
        </w:tc>
      </w:tr>
      <w:tr w:rsidR="0098733B" w14:paraId="42C61C66" w14:textId="77777777" w:rsidTr="00E575BF">
        <w:tc>
          <w:tcPr>
            <w:tcW w:w="825" w:type="pct"/>
          </w:tcPr>
          <w:p w14:paraId="7EF627B6" w14:textId="77777777" w:rsidR="0098733B" w:rsidRDefault="0098733B" w:rsidP="00CB77B3">
            <w:pPr>
              <w:jc w:val="both"/>
              <w:rPr>
                <w:rFonts w:ascii="Arial" w:eastAsia="SimSun" w:hAnsi="Arial" w:cs="Arial"/>
                <w:lang w:eastAsia="zh-CN"/>
              </w:rPr>
            </w:pPr>
            <w:r>
              <w:rPr>
                <w:rFonts w:ascii="Arial" w:eastAsia="SimSun" w:hAnsi="Arial" w:cs="Arial"/>
                <w:lang w:eastAsia="zh-CN"/>
              </w:rPr>
              <w:t>Ericsson</w:t>
            </w:r>
          </w:p>
        </w:tc>
        <w:tc>
          <w:tcPr>
            <w:tcW w:w="852" w:type="pct"/>
          </w:tcPr>
          <w:p w14:paraId="445E60AF" w14:textId="77777777" w:rsidR="0098733B" w:rsidRDefault="0098733B" w:rsidP="00CB77B3">
            <w:pPr>
              <w:jc w:val="both"/>
              <w:rPr>
                <w:rFonts w:ascii="Arial" w:eastAsia="SimSun" w:hAnsi="Arial" w:cs="Arial"/>
                <w:lang w:eastAsia="zh-CN"/>
              </w:rPr>
            </w:pPr>
            <w:r>
              <w:rPr>
                <w:rFonts w:ascii="Arial" w:eastAsia="SimSun" w:hAnsi="Arial" w:cs="Arial"/>
                <w:lang w:eastAsia="zh-CN"/>
              </w:rPr>
              <w:t>Agree</w:t>
            </w:r>
          </w:p>
        </w:tc>
        <w:tc>
          <w:tcPr>
            <w:tcW w:w="3323" w:type="pct"/>
          </w:tcPr>
          <w:p w14:paraId="73B0053E" w14:textId="77777777" w:rsidR="0098733B" w:rsidRDefault="0098733B" w:rsidP="00CB77B3">
            <w:pPr>
              <w:jc w:val="both"/>
              <w:rPr>
                <w:rFonts w:ascii="Arial" w:hAnsi="Arial" w:cs="Arial"/>
              </w:rPr>
            </w:pPr>
          </w:p>
        </w:tc>
      </w:tr>
      <w:tr w:rsidR="009C7619" w14:paraId="592059DE" w14:textId="77777777" w:rsidTr="00E575BF">
        <w:tc>
          <w:tcPr>
            <w:tcW w:w="825" w:type="pct"/>
          </w:tcPr>
          <w:p w14:paraId="453C5F14" w14:textId="77777777"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14:paraId="38185CEE" w14:textId="77777777" w:rsidR="009C7619" w:rsidRDefault="009C7619" w:rsidP="00CB77B3">
            <w:pPr>
              <w:jc w:val="both"/>
              <w:rPr>
                <w:rFonts w:ascii="Arial" w:eastAsia="SimSun" w:hAnsi="Arial" w:cs="Arial"/>
                <w:lang w:eastAsia="zh-CN"/>
              </w:rPr>
            </w:pPr>
            <w:r>
              <w:rPr>
                <w:rFonts w:ascii="Arial" w:eastAsia="SimSun" w:hAnsi="Arial" w:cs="Arial"/>
                <w:lang w:eastAsia="zh-CN"/>
              </w:rPr>
              <w:t>Agree</w:t>
            </w:r>
          </w:p>
        </w:tc>
        <w:tc>
          <w:tcPr>
            <w:tcW w:w="3323" w:type="pct"/>
          </w:tcPr>
          <w:p w14:paraId="19B1E80F" w14:textId="77777777" w:rsidR="009C7619" w:rsidRDefault="009C7619" w:rsidP="00CB77B3">
            <w:pPr>
              <w:jc w:val="both"/>
              <w:rPr>
                <w:rFonts w:ascii="Arial" w:hAnsi="Arial" w:cs="Arial"/>
              </w:rPr>
            </w:pPr>
          </w:p>
        </w:tc>
      </w:tr>
      <w:tr w:rsidR="001148DD" w14:paraId="18F53896" w14:textId="77777777" w:rsidTr="001148DD">
        <w:tc>
          <w:tcPr>
            <w:tcW w:w="825" w:type="pct"/>
          </w:tcPr>
          <w:p w14:paraId="4924925C" w14:textId="77777777" w:rsidR="001148DD" w:rsidRDefault="001148DD" w:rsidP="00ED003C">
            <w:pPr>
              <w:jc w:val="both"/>
              <w:rPr>
                <w:rFonts w:ascii="Arial" w:hAnsi="Arial" w:cs="Arial"/>
              </w:rPr>
            </w:pPr>
            <w:r>
              <w:rPr>
                <w:rFonts w:ascii="Arial" w:hAnsi="Arial" w:cs="Arial"/>
              </w:rPr>
              <w:t>Panasonic</w:t>
            </w:r>
          </w:p>
        </w:tc>
        <w:tc>
          <w:tcPr>
            <w:tcW w:w="852" w:type="pct"/>
          </w:tcPr>
          <w:p w14:paraId="1B0F9ECD" w14:textId="77777777" w:rsidR="001148DD" w:rsidRDefault="001148DD" w:rsidP="00ED003C">
            <w:pPr>
              <w:jc w:val="both"/>
              <w:rPr>
                <w:rFonts w:ascii="Arial" w:hAnsi="Arial" w:cs="Arial"/>
              </w:rPr>
            </w:pPr>
            <w:r>
              <w:rPr>
                <w:rFonts w:ascii="Arial" w:hAnsi="Arial" w:cs="Arial"/>
              </w:rPr>
              <w:t>Agree</w:t>
            </w:r>
          </w:p>
        </w:tc>
        <w:tc>
          <w:tcPr>
            <w:tcW w:w="3323" w:type="pct"/>
          </w:tcPr>
          <w:p w14:paraId="414BEDF9" w14:textId="77777777" w:rsidR="001148DD" w:rsidRDefault="001148DD" w:rsidP="00ED003C">
            <w:pPr>
              <w:jc w:val="both"/>
              <w:rPr>
                <w:rFonts w:ascii="Arial" w:hAnsi="Arial" w:cs="Arial"/>
              </w:rPr>
            </w:pPr>
          </w:p>
        </w:tc>
      </w:tr>
      <w:tr w:rsidR="00204D49" w14:paraId="2A4B85FB" w14:textId="77777777" w:rsidTr="001148DD">
        <w:tc>
          <w:tcPr>
            <w:tcW w:w="825" w:type="pct"/>
          </w:tcPr>
          <w:p w14:paraId="12887EC7" w14:textId="77777777" w:rsidR="00204D49" w:rsidRDefault="00204D49" w:rsidP="00ED003C">
            <w:pPr>
              <w:jc w:val="both"/>
              <w:rPr>
                <w:rFonts w:ascii="Arial" w:hAnsi="Arial" w:cs="Arial"/>
              </w:rPr>
            </w:pPr>
            <w:r>
              <w:rPr>
                <w:rFonts w:ascii="Arial" w:hAnsi="Arial" w:cs="Arial"/>
              </w:rPr>
              <w:t>Inmarsat</w:t>
            </w:r>
          </w:p>
        </w:tc>
        <w:tc>
          <w:tcPr>
            <w:tcW w:w="852" w:type="pct"/>
          </w:tcPr>
          <w:p w14:paraId="1974592F" w14:textId="77777777" w:rsidR="00204D49" w:rsidRDefault="00122C4D" w:rsidP="00ED003C">
            <w:pPr>
              <w:jc w:val="both"/>
              <w:rPr>
                <w:rFonts w:ascii="Arial" w:hAnsi="Arial" w:cs="Arial"/>
              </w:rPr>
            </w:pPr>
            <w:r>
              <w:rPr>
                <w:rFonts w:ascii="Arial" w:hAnsi="Arial" w:cs="Arial"/>
              </w:rPr>
              <w:t>Agree</w:t>
            </w:r>
          </w:p>
        </w:tc>
        <w:tc>
          <w:tcPr>
            <w:tcW w:w="3323" w:type="pct"/>
          </w:tcPr>
          <w:p w14:paraId="1F8E1F17" w14:textId="77777777" w:rsidR="00204D49" w:rsidRDefault="00204D49" w:rsidP="00ED003C">
            <w:pPr>
              <w:jc w:val="both"/>
              <w:rPr>
                <w:rFonts w:ascii="Arial" w:hAnsi="Arial" w:cs="Arial"/>
              </w:rPr>
            </w:pPr>
          </w:p>
        </w:tc>
      </w:tr>
      <w:tr w:rsidR="00D23855" w14:paraId="5D17B1A0" w14:textId="77777777" w:rsidTr="001148DD">
        <w:tc>
          <w:tcPr>
            <w:tcW w:w="825" w:type="pct"/>
          </w:tcPr>
          <w:p w14:paraId="2D0CE795" w14:textId="12737DAF" w:rsidR="00D23855" w:rsidRDefault="00D23855" w:rsidP="00ED003C">
            <w:pPr>
              <w:jc w:val="both"/>
              <w:rPr>
                <w:rFonts w:ascii="Arial" w:hAnsi="Arial" w:cs="Arial"/>
              </w:rPr>
            </w:pPr>
            <w:r>
              <w:rPr>
                <w:rFonts w:ascii="Arial" w:hAnsi="Arial" w:cs="Arial"/>
              </w:rPr>
              <w:t>MediaTek</w:t>
            </w:r>
          </w:p>
        </w:tc>
        <w:tc>
          <w:tcPr>
            <w:tcW w:w="852" w:type="pct"/>
          </w:tcPr>
          <w:p w14:paraId="631D1A51" w14:textId="73A950F4" w:rsidR="00D23855" w:rsidRDefault="00D23855" w:rsidP="00ED003C">
            <w:pPr>
              <w:jc w:val="both"/>
              <w:rPr>
                <w:rFonts w:ascii="Arial" w:hAnsi="Arial" w:cs="Arial"/>
              </w:rPr>
            </w:pPr>
            <w:r>
              <w:rPr>
                <w:rFonts w:ascii="Arial" w:hAnsi="Arial" w:cs="Arial"/>
              </w:rPr>
              <w:t>Agree</w:t>
            </w:r>
            <w:bookmarkStart w:id="22" w:name="_GoBack"/>
            <w:bookmarkEnd w:id="22"/>
          </w:p>
        </w:tc>
        <w:tc>
          <w:tcPr>
            <w:tcW w:w="3323" w:type="pct"/>
          </w:tcPr>
          <w:p w14:paraId="6E87716F" w14:textId="77777777" w:rsidR="00D23855" w:rsidRDefault="00D23855" w:rsidP="00ED003C">
            <w:pPr>
              <w:jc w:val="both"/>
              <w:rPr>
                <w:rFonts w:ascii="Arial" w:hAnsi="Arial" w:cs="Arial"/>
              </w:rPr>
            </w:pPr>
          </w:p>
        </w:tc>
      </w:tr>
    </w:tbl>
    <w:p w14:paraId="2E5FB2BF" w14:textId="77777777" w:rsidR="00723815" w:rsidRPr="00D535CF" w:rsidRDefault="00723815" w:rsidP="00723815">
      <w:pPr>
        <w:rPr>
          <w:lang w:eastAsia="ja-JP"/>
        </w:rPr>
      </w:pPr>
    </w:p>
    <w:p w14:paraId="28590495" w14:textId="77777777" w:rsidR="00723815" w:rsidRPr="00D535CF" w:rsidRDefault="00723815" w:rsidP="00D535CF">
      <w:pPr>
        <w:rPr>
          <w:lang w:eastAsia="ja-JP"/>
        </w:rPr>
      </w:pPr>
    </w:p>
    <w:p w14:paraId="7A118EA2" w14:textId="77777777" w:rsidR="00D535CF" w:rsidRDefault="00D535CF">
      <w:pPr>
        <w:spacing w:after="200" w:line="276" w:lineRule="auto"/>
        <w:rPr>
          <w:rFonts w:ascii="Arial" w:eastAsia="Times New Roman" w:hAnsi="Arial" w:cs="Arial"/>
          <w:sz w:val="36"/>
          <w:szCs w:val="36"/>
          <w:lang w:eastAsia="zh-CN"/>
        </w:rPr>
      </w:pPr>
    </w:p>
    <w:p w14:paraId="0E99DA23" w14:textId="77777777" w:rsidR="00C41232" w:rsidRDefault="00191E20" w:rsidP="00C41232">
      <w:pPr>
        <w:pStyle w:val="Heading1"/>
        <w:textAlignment w:val="auto"/>
        <w:rPr>
          <w:lang w:val="en-US"/>
        </w:rPr>
      </w:pPr>
      <w:r>
        <w:rPr>
          <w:lang w:val="en-US"/>
        </w:rPr>
        <w:t>Conclusion</w:t>
      </w:r>
    </w:p>
    <w:p w14:paraId="3F5218CD" w14:textId="77777777" w:rsidR="00C41232" w:rsidRDefault="00C41232" w:rsidP="00C41232">
      <w:pPr>
        <w:jc w:val="both"/>
        <w:rPr>
          <w:rFonts w:ascii="Arial" w:hAnsi="Arial" w:cs="Arial"/>
        </w:rPr>
      </w:pPr>
    </w:p>
    <w:p w14:paraId="4B8E5121"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2DCB44F8" w14:textId="77777777" w:rsidR="00BA01FC" w:rsidRDefault="00BA01FC" w:rsidP="00C41232">
      <w:pPr>
        <w:jc w:val="both"/>
        <w:rPr>
          <w:rFonts w:ascii="Arial" w:hAnsi="Arial" w:cs="Arial"/>
        </w:rPr>
      </w:pPr>
    </w:p>
    <w:p w14:paraId="6A2199BC" w14:textId="77777777" w:rsidR="002F0735" w:rsidRDefault="002F0735" w:rsidP="002F0735">
      <w:pPr>
        <w:pStyle w:val="Heading2"/>
      </w:pPr>
      <w:r>
        <w:t>6.1 Handling of NTN bands</w:t>
      </w:r>
    </w:p>
    <w:p w14:paraId="2613B19E" w14:textId="77777777" w:rsidR="002F0735" w:rsidRPr="002F0735" w:rsidRDefault="002F0735" w:rsidP="002F0735">
      <w:pPr>
        <w:rPr>
          <w:lang w:val="en-GB" w:eastAsia="zh-CN"/>
        </w:rPr>
      </w:pPr>
    </w:p>
    <w:p w14:paraId="5C91B896" w14:textId="77777777" w:rsidR="002F0735" w:rsidRDefault="002F0735" w:rsidP="00C41232">
      <w:pPr>
        <w:jc w:val="both"/>
        <w:rPr>
          <w:rFonts w:ascii="Arial" w:hAnsi="Arial" w:cs="Arial"/>
        </w:rPr>
      </w:pPr>
    </w:p>
    <w:p w14:paraId="5D63498D" w14:textId="77777777"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4509981D" w14:textId="77777777" w:rsidR="00C41232" w:rsidRDefault="00C41232" w:rsidP="00455381">
      <w:pPr>
        <w:jc w:val="both"/>
        <w:rPr>
          <w:rFonts w:ascii="Arial" w:hAnsi="Arial" w:cs="Arial"/>
          <w:b/>
        </w:rPr>
      </w:pPr>
    </w:p>
    <w:tbl>
      <w:tblPr>
        <w:tblStyle w:val="TableGrid"/>
        <w:tblW w:w="5000" w:type="pct"/>
        <w:tblLayout w:type="fixed"/>
        <w:tblLook w:val="04A0" w:firstRow="1" w:lastRow="0" w:firstColumn="1" w:lastColumn="0" w:noHBand="0" w:noVBand="1"/>
      </w:tblPr>
      <w:tblGrid>
        <w:gridCol w:w="1550"/>
        <w:gridCol w:w="1601"/>
        <w:gridCol w:w="6243"/>
      </w:tblGrid>
      <w:tr w:rsidR="00673FAA" w:rsidRPr="00751567" w14:paraId="294A5936" w14:textId="77777777" w:rsidTr="006049ED">
        <w:trPr>
          <w:cantSplit/>
          <w:tblHeader/>
        </w:trPr>
        <w:tc>
          <w:tcPr>
            <w:tcW w:w="825" w:type="pct"/>
          </w:tcPr>
          <w:p w14:paraId="1C1D6DF9" w14:textId="77777777" w:rsidR="00673FAA" w:rsidRPr="00751567" w:rsidRDefault="00673FAA" w:rsidP="006049ED">
            <w:pPr>
              <w:jc w:val="both"/>
              <w:rPr>
                <w:rFonts w:ascii="Arial" w:hAnsi="Arial" w:cs="Arial"/>
                <w:b/>
              </w:rPr>
            </w:pPr>
            <w:r w:rsidRPr="00751567">
              <w:rPr>
                <w:rFonts w:ascii="Arial" w:hAnsi="Arial" w:cs="Arial"/>
                <w:b/>
              </w:rPr>
              <w:t>Organization</w:t>
            </w:r>
          </w:p>
        </w:tc>
        <w:tc>
          <w:tcPr>
            <w:tcW w:w="852" w:type="pct"/>
          </w:tcPr>
          <w:p w14:paraId="3010B057" w14:textId="77777777" w:rsidR="00673FAA" w:rsidRPr="00751567" w:rsidRDefault="00673FAA" w:rsidP="006049ED">
            <w:pPr>
              <w:jc w:val="both"/>
              <w:rPr>
                <w:rFonts w:ascii="Arial" w:hAnsi="Arial" w:cs="Arial"/>
                <w:b/>
              </w:rPr>
            </w:pPr>
            <w:r>
              <w:rPr>
                <w:rFonts w:ascii="Arial" w:hAnsi="Arial" w:cs="Arial"/>
                <w:b/>
              </w:rPr>
              <w:t>Agree/Agree with modifications/Disagree</w:t>
            </w:r>
          </w:p>
        </w:tc>
        <w:tc>
          <w:tcPr>
            <w:tcW w:w="3323" w:type="pct"/>
          </w:tcPr>
          <w:p w14:paraId="0B49CD01" w14:textId="77777777" w:rsidR="00673FAA" w:rsidRPr="00751567" w:rsidRDefault="00673FAA" w:rsidP="006049ED">
            <w:pPr>
              <w:jc w:val="both"/>
              <w:rPr>
                <w:rFonts w:ascii="Arial" w:hAnsi="Arial" w:cs="Arial"/>
                <w:b/>
              </w:rPr>
            </w:pPr>
            <w:r w:rsidRPr="00751567">
              <w:rPr>
                <w:rFonts w:ascii="Arial" w:hAnsi="Arial" w:cs="Arial"/>
                <w:b/>
              </w:rPr>
              <w:t>Comments</w:t>
            </w:r>
          </w:p>
        </w:tc>
      </w:tr>
      <w:tr w:rsidR="00673FAA" w14:paraId="734DBC81" w14:textId="77777777" w:rsidTr="006049ED">
        <w:trPr>
          <w:cantSplit/>
        </w:trPr>
        <w:tc>
          <w:tcPr>
            <w:tcW w:w="825" w:type="pct"/>
          </w:tcPr>
          <w:p w14:paraId="244D28C9" w14:textId="77777777" w:rsidR="00673FAA" w:rsidRDefault="00673FAA" w:rsidP="006049ED">
            <w:pPr>
              <w:jc w:val="both"/>
              <w:rPr>
                <w:rFonts w:ascii="Arial" w:hAnsi="Arial" w:cs="Arial"/>
              </w:rPr>
            </w:pPr>
            <w:r>
              <w:rPr>
                <w:rFonts w:ascii="Arial" w:hAnsi="Arial" w:cs="Arial"/>
              </w:rPr>
              <w:t>SoftBank</w:t>
            </w:r>
          </w:p>
        </w:tc>
        <w:tc>
          <w:tcPr>
            <w:tcW w:w="852" w:type="pct"/>
          </w:tcPr>
          <w:p w14:paraId="3F227B64" w14:textId="77777777" w:rsidR="00673FAA" w:rsidRDefault="00673FAA" w:rsidP="006049ED">
            <w:pPr>
              <w:jc w:val="both"/>
              <w:rPr>
                <w:rFonts w:ascii="Arial" w:hAnsi="Arial" w:cs="Arial"/>
              </w:rPr>
            </w:pPr>
            <w:r>
              <w:rPr>
                <w:rFonts w:ascii="Arial" w:hAnsi="Arial" w:cs="Arial"/>
              </w:rPr>
              <w:t>Modification</w:t>
            </w:r>
          </w:p>
        </w:tc>
        <w:tc>
          <w:tcPr>
            <w:tcW w:w="3323" w:type="pct"/>
          </w:tcPr>
          <w:p w14:paraId="28E47309" w14:textId="77777777" w:rsidR="00673FAA" w:rsidRPr="00673FAA" w:rsidRDefault="00673FAA" w:rsidP="00673FAA">
            <w:pPr>
              <w:jc w:val="both"/>
              <w:rPr>
                <w:rFonts w:ascii="Arial" w:hAnsi="Arial" w:cs="Arial"/>
                <w:color w:val="000000" w:themeColor="text1"/>
              </w:rPr>
            </w:pPr>
            <w:r w:rsidRPr="00673FAA">
              <w:rPr>
                <w:rFonts w:ascii="Arial" w:hAnsi="Arial" w:cs="Arial"/>
                <w:color w:val="000000" w:themeColor="text1"/>
              </w:rPr>
              <w:t xml:space="preserve">Sorry for the late proposal for modification, but </w:t>
            </w:r>
            <w:r>
              <w:rPr>
                <w:rFonts w:ascii="Arial" w:hAnsi="Arial" w:cs="Arial"/>
                <w:color w:val="000000" w:themeColor="text1"/>
              </w:rPr>
              <w:t xml:space="preserve">we found that “HIBS” shouldn’t be used </w:t>
            </w:r>
            <w:r w:rsidR="001E4878">
              <w:rPr>
                <w:rFonts w:ascii="Arial" w:hAnsi="Arial" w:cs="Arial"/>
                <w:color w:val="000000" w:themeColor="text1"/>
              </w:rPr>
              <w:t xml:space="preserve">in this WI </w:t>
            </w:r>
            <w:r>
              <w:rPr>
                <w:rFonts w:ascii="Arial" w:hAnsi="Arial" w:cs="Arial"/>
                <w:color w:val="000000" w:themeColor="text1"/>
              </w:rPr>
              <w:t xml:space="preserve">for now to avoid the controversy about the terminology. (Our understanding is that this is the </w:t>
            </w:r>
            <w:r w:rsidR="00A32932">
              <w:rPr>
                <w:rFonts w:ascii="Arial" w:hAnsi="Arial" w:cs="Arial"/>
                <w:color w:val="000000" w:themeColor="text1"/>
              </w:rPr>
              <w:t>result</w:t>
            </w:r>
            <w:r>
              <w:rPr>
                <w:rFonts w:ascii="Arial" w:hAnsi="Arial" w:cs="Arial"/>
                <w:color w:val="000000" w:themeColor="text1"/>
              </w:rPr>
              <w:t xml:space="preserve"> after the discussion this week). We would like to delete “HIBS” from the proposal. </w:t>
            </w:r>
          </w:p>
          <w:p w14:paraId="5F1DF397" w14:textId="77777777" w:rsidR="00673FAA" w:rsidRDefault="00673FAA" w:rsidP="00673FAA">
            <w:pPr>
              <w:jc w:val="both"/>
              <w:rPr>
                <w:rFonts w:ascii="Arial" w:hAnsi="Arial" w:cs="Arial"/>
                <w:b/>
                <w:i/>
                <w:color w:val="000000" w:themeColor="text1"/>
              </w:rPr>
            </w:pPr>
          </w:p>
          <w:p w14:paraId="1B16C119" w14:textId="77777777" w:rsidR="00673FAA" w:rsidRDefault="00673FAA" w:rsidP="00673FAA">
            <w:pPr>
              <w:jc w:val="both"/>
              <w:rPr>
                <w:rFonts w:ascii="Arial" w:hAnsi="Arial" w:cs="Arial"/>
              </w:rPr>
            </w:pPr>
            <w:r>
              <w:rPr>
                <w:rFonts w:ascii="Arial" w:hAnsi="Arial" w:cs="Arial"/>
                <w:b/>
                <w:i/>
                <w:color w:val="000000" w:themeColor="text1"/>
              </w:rPr>
              <w:t xml:space="preserve">Proposal </w:t>
            </w:r>
            <w:r w:rsidRPr="002F0735">
              <w:rPr>
                <w:rFonts w:ascii="Arial" w:hAnsi="Arial" w:cs="Arial"/>
                <w:b/>
                <w:i/>
                <w:color w:val="000000" w:themeColor="text1"/>
                <w:highlight w:val="yellow"/>
              </w:rPr>
              <w:t>XX</w:t>
            </w:r>
            <w:r>
              <w:rPr>
                <w:rFonts w:ascii="Arial" w:hAnsi="Arial" w:cs="Arial"/>
                <w:b/>
                <w:i/>
                <w:color w:val="000000" w:themeColor="text1"/>
              </w:rPr>
              <w:t xml:space="preserve">: </w:t>
            </w: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w:t>
            </w:r>
            <w:r w:rsidRPr="00673FAA">
              <w:rPr>
                <w:rFonts w:ascii="Arial" w:hAnsi="Arial" w:cs="Arial"/>
                <w:b/>
                <w:i/>
                <w:strike/>
                <w:color w:val="FF0000"/>
              </w:rPr>
              <w:t>HIBS/</w:t>
            </w:r>
            <w:r w:rsidRPr="008364B4">
              <w:rPr>
                <w:rFonts w:ascii="Arial" w:hAnsi="Arial" w:cs="Arial"/>
                <w:b/>
                <w:i/>
                <w:color w:val="000000" w:themeColor="text1"/>
              </w:rPr>
              <w:t>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2FA9C5F" w14:textId="77777777" w:rsidR="00673FAA" w:rsidRDefault="00673FAA" w:rsidP="006049ED">
            <w:pPr>
              <w:jc w:val="both"/>
              <w:rPr>
                <w:rFonts w:ascii="Arial" w:hAnsi="Arial" w:cs="Arial"/>
              </w:rPr>
            </w:pPr>
          </w:p>
        </w:tc>
      </w:tr>
    </w:tbl>
    <w:p w14:paraId="08459275" w14:textId="77777777" w:rsidR="00E256FB" w:rsidRDefault="00E256FB" w:rsidP="00455381">
      <w:pPr>
        <w:jc w:val="both"/>
        <w:rPr>
          <w:rFonts w:ascii="Arial" w:hAnsi="Arial" w:cs="Arial"/>
          <w:b/>
        </w:rPr>
      </w:pPr>
    </w:p>
    <w:p w14:paraId="70105410" w14:textId="77777777" w:rsidR="00067C99" w:rsidRDefault="00067C99" w:rsidP="00455381">
      <w:pPr>
        <w:jc w:val="both"/>
        <w:rPr>
          <w:rFonts w:ascii="Arial" w:hAnsi="Arial" w:cs="Arial"/>
          <w:b/>
        </w:rPr>
      </w:pPr>
    </w:p>
    <w:p w14:paraId="3D75E78B" w14:textId="77777777" w:rsidR="00067C99" w:rsidRDefault="00067C99" w:rsidP="00455381">
      <w:pPr>
        <w:jc w:val="both"/>
        <w:rPr>
          <w:rFonts w:ascii="Arial" w:hAnsi="Arial" w:cs="Arial"/>
          <w:b/>
        </w:rPr>
      </w:pPr>
    </w:p>
    <w:p w14:paraId="6F40918A" w14:textId="77777777" w:rsidR="00067C99" w:rsidRDefault="00067C99" w:rsidP="00455381">
      <w:pPr>
        <w:jc w:val="both"/>
        <w:rPr>
          <w:rFonts w:ascii="Arial" w:hAnsi="Arial" w:cs="Arial"/>
          <w:b/>
        </w:rPr>
      </w:pPr>
    </w:p>
    <w:p w14:paraId="1B1C575E" w14:textId="77777777" w:rsidR="003C1311" w:rsidRPr="003C1311" w:rsidRDefault="003C1311" w:rsidP="00C41232">
      <w:pPr>
        <w:jc w:val="both"/>
        <w:rPr>
          <w:rFonts w:ascii="Arial" w:hAnsi="Arial" w:cs="Arial"/>
        </w:rPr>
      </w:pPr>
    </w:p>
    <w:p w14:paraId="29506AEB" w14:textId="77777777" w:rsidR="0029020E" w:rsidRPr="002B6FA4" w:rsidRDefault="002B6FA4" w:rsidP="002B6FA4">
      <w:pPr>
        <w:jc w:val="center"/>
        <w:rPr>
          <w:b/>
          <w:i/>
          <w:lang w:eastAsia="zh-CN"/>
        </w:rPr>
      </w:pPr>
      <w:r w:rsidRPr="002B6FA4">
        <w:rPr>
          <w:b/>
          <w:i/>
        </w:rPr>
        <w:t>END</w:t>
      </w:r>
    </w:p>
    <w:p w14:paraId="0D2294F0"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72A6" w14:textId="77777777" w:rsidR="00840726" w:rsidRDefault="00840726" w:rsidP="000519FA">
      <w:pPr>
        <w:spacing w:after="0" w:line="240" w:lineRule="auto"/>
      </w:pPr>
      <w:r>
        <w:separator/>
      </w:r>
    </w:p>
  </w:endnote>
  <w:endnote w:type="continuationSeparator" w:id="0">
    <w:p w14:paraId="0BE69571" w14:textId="77777777" w:rsidR="00840726" w:rsidRDefault="00840726"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14:paraId="087429ED" w14:textId="77777777" w:rsidR="002F0735" w:rsidRDefault="002F0735">
        <w:pPr>
          <w:pStyle w:val="Footer"/>
          <w:jc w:val="center"/>
        </w:pPr>
        <w:r>
          <w:fldChar w:fldCharType="begin"/>
        </w:r>
        <w:r>
          <w:instrText xml:space="preserve"> PAGE   \* MERGEFORMAT </w:instrText>
        </w:r>
        <w:r>
          <w:fldChar w:fldCharType="separate"/>
        </w:r>
        <w:r w:rsidR="00D23855">
          <w:rPr>
            <w:noProof/>
          </w:rPr>
          <w:t>46</w:t>
        </w:r>
        <w:r>
          <w:rPr>
            <w:noProof/>
          </w:rPr>
          <w:fldChar w:fldCharType="end"/>
        </w:r>
      </w:p>
    </w:sdtContent>
  </w:sdt>
  <w:p w14:paraId="6B790C03" w14:textId="77777777" w:rsidR="002F0735" w:rsidRDefault="002F0735">
    <w:pPr>
      <w:pStyle w:val="Footer"/>
    </w:pPr>
    <w:r>
      <w:rPr>
        <w:noProof/>
      </w:rPr>
      <mc:AlternateContent>
        <mc:Choice Requires="wps">
          <w:drawing>
            <wp:anchor distT="0" distB="0" distL="114300" distR="114300" simplePos="0" relativeHeight="251659264" behindDoc="0" locked="0" layoutInCell="0" allowOverlap="1" wp14:anchorId="26284588" wp14:editId="7200450D">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65EAFA"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284588"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14:paraId="0F65EAFA"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6DA48" w14:textId="77777777" w:rsidR="00840726" w:rsidRDefault="00840726" w:rsidP="000519FA">
      <w:pPr>
        <w:spacing w:after="0" w:line="240" w:lineRule="auto"/>
      </w:pPr>
      <w:r>
        <w:separator/>
      </w:r>
    </w:p>
  </w:footnote>
  <w:footnote w:type="continuationSeparator" w:id="0">
    <w:p w14:paraId="59760A03" w14:textId="77777777" w:rsidR="00840726" w:rsidRDefault="00840726"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4.9pt;height:33.4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6DE"/>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48DD"/>
    <w:rsid w:val="00116F84"/>
    <w:rsid w:val="001175C0"/>
    <w:rsid w:val="00120438"/>
    <w:rsid w:val="00121EB3"/>
    <w:rsid w:val="00122497"/>
    <w:rsid w:val="00122ADB"/>
    <w:rsid w:val="00122C4D"/>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878"/>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4D49"/>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2888"/>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0A3F"/>
    <w:rsid w:val="00522C8F"/>
    <w:rsid w:val="00524210"/>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3FAA"/>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0510"/>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0726"/>
    <w:rsid w:val="008415D9"/>
    <w:rsid w:val="00841820"/>
    <w:rsid w:val="008419A2"/>
    <w:rsid w:val="008428F1"/>
    <w:rsid w:val="0084424F"/>
    <w:rsid w:val="00844EAD"/>
    <w:rsid w:val="0084609F"/>
    <w:rsid w:val="008464FC"/>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0C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33B"/>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61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2932"/>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3855"/>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37E5"/>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1D46"/>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575BF"/>
    <w:rsid w:val="00E60F92"/>
    <w:rsid w:val="00E626CB"/>
    <w:rsid w:val="00E63A4C"/>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0B56"/>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3EC2"/>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2E0C"/>
    <w:rsid w:val="00FE3B26"/>
    <w:rsid w:val="00FE462C"/>
    <w:rsid w:val="00FE5597"/>
    <w:rsid w:val="00FE673A"/>
    <w:rsid w:val="00FE6E34"/>
    <w:rsid w:val="00FE70CD"/>
    <w:rsid w:val="00FF0460"/>
    <w:rsid w:val="00FF0EDC"/>
    <w:rsid w:val="00FF18E7"/>
    <w:rsid w:val="00FF2C57"/>
    <w:rsid w:val="00FF3887"/>
    <w:rsid w:val="00FF3AF5"/>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B258B7"/>
  <w15:docId w15:val="{443FA919-7570-4265-AA2C-6B1BBEAA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1"/>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0B819-F6EC-4F26-B114-B0CFD808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10639</Words>
  <Characters>60643</Characters>
  <Application>Microsoft Office Word</Application>
  <DocSecurity>0</DocSecurity>
  <Lines>505</Lines>
  <Paragraphs>142</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71140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Gilles Charbit</cp:lastModifiedBy>
  <cp:revision>3</cp:revision>
  <cp:lastPrinted>2017-11-07T14:24:00Z</cp:lastPrinted>
  <dcterms:created xsi:type="dcterms:W3CDTF">2020-12-11T12:20:00Z</dcterms:created>
  <dcterms:modified xsi:type="dcterms:W3CDTF">2020-12-11T12:22:00Z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2020-12-11T11:04:53Z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