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28D9"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17EF4A"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543B749" w14:textId="77777777" w:rsidR="00092335" w:rsidRPr="00756427" w:rsidRDefault="00092335" w:rsidP="00092335">
      <w:pPr>
        <w:pStyle w:val="TdocHeader2"/>
        <w:rPr>
          <w:bCs/>
          <w:sz w:val="20"/>
        </w:rPr>
      </w:pPr>
    </w:p>
    <w:p w14:paraId="61DB3758"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31E7244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14:paraId="0B67948F"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1FBAE07B"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5F42A0CE"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1A1FDBAD" w14:textId="77777777" w:rsidR="00092335" w:rsidRPr="00756427" w:rsidRDefault="00092335" w:rsidP="00092335">
      <w:pPr>
        <w:pStyle w:val="TdocHeader2"/>
        <w:rPr>
          <w:sz w:val="20"/>
        </w:rPr>
      </w:pPr>
      <w:r w:rsidRPr="00756427">
        <w:rPr>
          <w:sz w:val="20"/>
        </w:rPr>
        <w:t>Release:</w:t>
      </w:r>
      <w:r w:rsidRPr="00756427">
        <w:rPr>
          <w:sz w:val="20"/>
        </w:rPr>
        <w:tab/>
        <w:t>Rel-17</w:t>
      </w:r>
    </w:p>
    <w:p w14:paraId="533B3158" w14:textId="77777777" w:rsidR="006A1A84" w:rsidRDefault="006A1A84" w:rsidP="006A1A84">
      <w:pPr>
        <w:pStyle w:val="TdocHeader2"/>
        <w:rPr>
          <w:sz w:val="20"/>
          <w:lang w:val="en-US"/>
        </w:rPr>
      </w:pPr>
    </w:p>
    <w:bookmarkEnd w:id="0"/>
    <w:bookmarkEnd w:id="1"/>
    <w:p w14:paraId="20E0F156" w14:textId="77777777" w:rsidR="006A1A84" w:rsidRDefault="00DA0946" w:rsidP="006A1A84">
      <w:pPr>
        <w:pStyle w:val="Heading1"/>
        <w:textAlignment w:val="auto"/>
        <w:rPr>
          <w:lang w:val="en-US"/>
        </w:rPr>
      </w:pPr>
      <w:r>
        <w:rPr>
          <w:lang w:val="en-US"/>
        </w:rPr>
        <w:t>Introduction</w:t>
      </w:r>
    </w:p>
    <w:p w14:paraId="70972716"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1C375B1"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72870D7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421DA744"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A6A55D"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4222831A" w14:textId="77777777" w:rsidR="00751567" w:rsidRDefault="00751567" w:rsidP="006C557B">
      <w:pPr>
        <w:jc w:val="both"/>
        <w:rPr>
          <w:rFonts w:ascii="Arial" w:hAnsi="Arial" w:cs="Arial"/>
        </w:rPr>
      </w:pPr>
    </w:p>
    <w:p w14:paraId="410C5DA1"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270B385"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8A3BA7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C35A6E7"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01509176"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0AE90F6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A015484"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101406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B44D4AB"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4A9F9321"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66DC238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 xml:space="preserve">Proposal: For the development of 3GPP specifications in a satellite band falling fully or partly in 7-24 GHz frequency range, the recommendations of TR 38.820 should be </w:t>
      </w:r>
      <w:proofErr w:type="gramStart"/>
      <w:r w:rsidRPr="005B01BE">
        <w:rPr>
          <w:rFonts w:ascii="Arial" w:hAnsi="Arial" w:cs="Arial"/>
        </w:rPr>
        <w:t>taken into account</w:t>
      </w:r>
      <w:proofErr w:type="gramEnd"/>
    </w:p>
    <w:p w14:paraId="264C5B12" w14:textId="77777777" w:rsidR="00D838B4" w:rsidRDefault="00D838B4" w:rsidP="00D838B4">
      <w:pPr>
        <w:jc w:val="both"/>
        <w:rPr>
          <w:rFonts w:ascii="Arial" w:hAnsi="Arial" w:cs="Arial"/>
        </w:rPr>
      </w:pPr>
    </w:p>
    <w:p w14:paraId="5A4E97A1" w14:textId="77777777" w:rsidR="00D838B4" w:rsidRDefault="00D838B4" w:rsidP="00D838B4">
      <w:pPr>
        <w:jc w:val="both"/>
        <w:rPr>
          <w:rFonts w:ascii="Arial" w:hAnsi="Arial" w:cs="Arial"/>
        </w:rPr>
      </w:pPr>
      <w:r>
        <w:rPr>
          <w:rFonts w:ascii="Arial" w:hAnsi="Arial" w:cs="Arial"/>
        </w:rPr>
        <w:t>2/ proposals related to WI scope:</w:t>
      </w:r>
    </w:p>
    <w:p w14:paraId="141BF0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0EE17A8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B25625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43B1F7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B31F88F"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57195CD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030C7F1A"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1174C2B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475FB2A4"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D551039"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35C41F6" w14:textId="77777777" w:rsidR="00643E38" w:rsidRDefault="00643E38" w:rsidP="006C557B">
      <w:pPr>
        <w:jc w:val="both"/>
        <w:rPr>
          <w:rFonts w:ascii="Arial" w:hAnsi="Arial" w:cs="Arial"/>
        </w:rPr>
      </w:pPr>
    </w:p>
    <w:p w14:paraId="055B3963" w14:textId="77777777" w:rsidR="00D838B4" w:rsidRDefault="00D838B4" w:rsidP="006C557B">
      <w:pPr>
        <w:jc w:val="both"/>
        <w:rPr>
          <w:rFonts w:ascii="Arial" w:hAnsi="Arial" w:cs="Arial"/>
        </w:rPr>
      </w:pPr>
    </w:p>
    <w:p w14:paraId="17B5353A" w14:textId="77777777" w:rsidR="00D838B4" w:rsidRDefault="00AA7239" w:rsidP="00D838B4">
      <w:pPr>
        <w:pStyle w:val="Heading1"/>
        <w:textAlignment w:val="auto"/>
        <w:rPr>
          <w:lang w:val="en-US"/>
        </w:rPr>
      </w:pPr>
      <w:r>
        <w:rPr>
          <w:lang w:val="en-US"/>
        </w:rPr>
        <w:t>Initial round d</w:t>
      </w:r>
      <w:r w:rsidR="00D838B4">
        <w:rPr>
          <w:lang w:val="en-US"/>
        </w:rPr>
        <w:t>iscussion</w:t>
      </w:r>
    </w:p>
    <w:p w14:paraId="1DC7B6A2" w14:textId="77777777" w:rsidR="00D838B4" w:rsidRDefault="00D838B4" w:rsidP="00D838B4">
      <w:pPr>
        <w:jc w:val="both"/>
        <w:rPr>
          <w:rFonts w:ascii="Arial" w:hAnsi="Arial" w:cs="Arial"/>
        </w:rPr>
      </w:pPr>
    </w:p>
    <w:p w14:paraId="11B6200C" w14:textId="77777777" w:rsidR="00D838B4" w:rsidRDefault="003C0ADF" w:rsidP="003C0ADF">
      <w:pPr>
        <w:pStyle w:val="Heading2"/>
      </w:pPr>
      <w:r>
        <w:t>2.1 NTN bands aspects</w:t>
      </w:r>
    </w:p>
    <w:p w14:paraId="12F832DF"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56C44590" w14:textId="77777777" w:rsidR="00841820" w:rsidRDefault="00841820" w:rsidP="00841820">
      <w:pPr>
        <w:jc w:val="both"/>
        <w:rPr>
          <w:rFonts w:ascii="Arial" w:hAnsi="Arial" w:cs="Arial"/>
        </w:rPr>
      </w:pPr>
    </w:p>
    <w:p w14:paraId="42AD9A20"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18FE9E49" w14:textId="77777777" w:rsidR="008D1409" w:rsidRDefault="008D1409" w:rsidP="00841820">
      <w:pPr>
        <w:jc w:val="both"/>
        <w:rPr>
          <w:rFonts w:ascii="Arial" w:hAnsi="Arial" w:cs="Arial"/>
          <w:b/>
        </w:rPr>
      </w:pPr>
    </w:p>
    <w:p w14:paraId="7B0B162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735CF85B"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B3A3AD1" w14:textId="77777777" w:rsidTr="00A17D7E">
        <w:trPr>
          <w:cantSplit/>
          <w:tblHeader/>
        </w:trPr>
        <w:tc>
          <w:tcPr>
            <w:tcW w:w="825" w:type="pct"/>
          </w:tcPr>
          <w:p w14:paraId="50B0AB6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24AB668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5E883A87"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65E6D9A" w14:textId="77777777" w:rsidTr="00A17D7E">
        <w:trPr>
          <w:cantSplit/>
        </w:trPr>
        <w:tc>
          <w:tcPr>
            <w:tcW w:w="825" w:type="pct"/>
          </w:tcPr>
          <w:p w14:paraId="73EF1B5F" w14:textId="77777777" w:rsidR="00952F91" w:rsidRDefault="00952F91" w:rsidP="00A17D7E">
            <w:pPr>
              <w:jc w:val="both"/>
              <w:rPr>
                <w:rFonts w:ascii="Arial" w:hAnsi="Arial" w:cs="Arial"/>
              </w:rPr>
            </w:pPr>
            <w:r>
              <w:rPr>
                <w:rFonts w:ascii="Arial" w:hAnsi="Arial" w:cs="Arial"/>
              </w:rPr>
              <w:t>Thales</w:t>
            </w:r>
          </w:p>
        </w:tc>
        <w:tc>
          <w:tcPr>
            <w:tcW w:w="852" w:type="pct"/>
          </w:tcPr>
          <w:p w14:paraId="36F9F53D"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E41E407"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0D5A33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0EE3DB3D" w14:textId="77777777" w:rsidR="00EA529C" w:rsidRDefault="00EA529C" w:rsidP="00A17D7E">
            <w:pPr>
              <w:jc w:val="both"/>
              <w:rPr>
                <w:rFonts w:ascii="Arial" w:hAnsi="Arial" w:cs="Arial"/>
              </w:rPr>
            </w:pPr>
          </w:p>
        </w:tc>
      </w:tr>
      <w:tr w:rsidR="00952F91" w14:paraId="7505ABD4" w14:textId="77777777" w:rsidTr="00A17D7E">
        <w:trPr>
          <w:cantSplit/>
        </w:trPr>
        <w:tc>
          <w:tcPr>
            <w:tcW w:w="825" w:type="pct"/>
          </w:tcPr>
          <w:p w14:paraId="7F9FA0DB"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29EAF1B0" w14:textId="77777777" w:rsidR="00952F91" w:rsidRDefault="00B049BB" w:rsidP="00A17D7E">
            <w:pPr>
              <w:jc w:val="both"/>
              <w:rPr>
                <w:rFonts w:ascii="Arial" w:hAnsi="Arial" w:cs="Arial"/>
              </w:rPr>
            </w:pPr>
            <w:r>
              <w:rPr>
                <w:rFonts w:ascii="Arial" w:hAnsi="Arial" w:cs="Arial"/>
              </w:rPr>
              <w:t>Disagree</w:t>
            </w:r>
          </w:p>
        </w:tc>
        <w:tc>
          <w:tcPr>
            <w:tcW w:w="3323" w:type="pct"/>
          </w:tcPr>
          <w:p w14:paraId="3546B7C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2A8323B6" w14:textId="77777777" w:rsidTr="00A17D7E">
        <w:trPr>
          <w:cantSplit/>
        </w:trPr>
        <w:tc>
          <w:tcPr>
            <w:tcW w:w="825" w:type="pct"/>
          </w:tcPr>
          <w:p w14:paraId="759DCFFC" w14:textId="77777777" w:rsidR="00C6210F" w:rsidRDefault="00C6210F" w:rsidP="00A17D7E">
            <w:pPr>
              <w:jc w:val="both"/>
              <w:rPr>
                <w:rFonts w:ascii="Arial" w:hAnsi="Arial" w:cs="Arial"/>
              </w:rPr>
            </w:pPr>
            <w:r>
              <w:rPr>
                <w:rFonts w:ascii="Arial" w:hAnsi="Arial" w:cs="Arial"/>
              </w:rPr>
              <w:t>T-Mobile USA</w:t>
            </w:r>
          </w:p>
        </w:tc>
        <w:tc>
          <w:tcPr>
            <w:tcW w:w="852" w:type="pct"/>
          </w:tcPr>
          <w:p w14:paraId="4240ED02" w14:textId="77777777" w:rsidR="00C6210F" w:rsidRDefault="00C6210F" w:rsidP="00A17D7E">
            <w:pPr>
              <w:jc w:val="both"/>
              <w:rPr>
                <w:rFonts w:ascii="Arial" w:hAnsi="Arial" w:cs="Arial"/>
              </w:rPr>
            </w:pPr>
            <w:r>
              <w:rPr>
                <w:rFonts w:ascii="Arial" w:hAnsi="Arial" w:cs="Arial"/>
              </w:rPr>
              <w:t>Disagree</w:t>
            </w:r>
          </w:p>
        </w:tc>
        <w:tc>
          <w:tcPr>
            <w:tcW w:w="3323" w:type="pct"/>
          </w:tcPr>
          <w:p w14:paraId="4FD1464F"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6643CFD2" w14:textId="77777777" w:rsidTr="00A17D7E">
        <w:trPr>
          <w:cantSplit/>
        </w:trPr>
        <w:tc>
          <w:tcPr>
            <w:tcW w:w="825" w:type="pct"/>
          </w:tcPr>
          <w:p w14:paraId="03FDBCE3" w14:textId="77777777" w:rsidR="00D31587" w:rsidRDefault="00D31587" w:rsidP="00A17D7E">
            <w:pPr>
              <w:jc w:val="both"/>
              <w:rPr>
                <w:rFonts w:ascii="Arial" w:hAnsi="Arial" w:cs="Arial"/>
              </w:rPr>
            </w:pPr>
            <w:r>
              <w:rPr>
                <w:rFonts w:ascii="Arial" w:hAnsi="Arial" w:cs="Arial"/>
              </w:rPr>
              <w:t>Hughes</w:t>
            </w:r>
          </w:p>
        </w:tc>
        <w:tc>
          <w:tcPr>
            <w:tcW w:w="852" w:type="pct"/>
          </w:tcPr>
          <w:p w14:paraId="3843F3AF"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21E8424A"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1495944" w14:textId="77777777" w:rsidTr="00A17D7E">
        <w:trPr>
          <w:cantSplit/>
        </w:trPr>
        <w:tc>
          <w:tcPr>
            <w:tcW w:w="825" w:type="pct"/>
          </w:tcPr>
          <w:p w14:paraId="52889B4E" w14:textId="77777777" w:rsidR="004F6835" w:rsidRDefault="004F6835" w:rsidP="00A17D7E">
            <w:pPr>
              <w:jc w:val="both"/>
              <w:rPr>
                <w:rFonts w:ascii="Arial" w:hAnsi="Arial" w:cs="Arial"/>
              </w:rPr>
            </w:pPr>
            <w:r>
              <w:rPr>
                <w:rFonts w:ascii="Arial" w:hAnsi="Arial" w:cs="Arial"/>
              </w:rPr>
              <w:t>Loon, Google</w:t>
            </w:r>
          </w:p>
        </w:tc>
        <w:tc>
          <w:tcPr>
            <w:tcW w:w="852" w:type="pct"/>
          </w:tcPr>
          <w:p w14:paraId="5DBAEE61" w14:textId="77777777" w:rsidR="004F6835" w:rsidRDefault="004F6835" w:rsidP="00D31587">
            <w:pPr>
              <w:rPr>
                <w:rFonts w:ascii="Arial" w:hAnsi="Arial" w:cs="Arial"/>
              </w:rPr>
            </w:pPr>
            <w:r>
              <w:rPr>
                <w:rFonts w:ascii="Arial" w:hAnsi="Arial" w:cs="Arial"/>
              </w:rPr>
              <w:t>Agree</w:t>
            </w:r>
          </w:p>
        </w:tc>
        <w:tc>
          <w:tcPr>
            <w:tcW w:w="3323" w:type="pct"/>
          </w:tcPr>
          <w:p w14:paraId="6757E06B"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63D83959" w14:textId="77777777" w:rsidTr="00A17D7E">
        <w:trPr>
          <w:cantSplit/>
        </w:trPr>
        <w:tc>
          <w:tcPr>
            <w:tcW w:w="825" w:type="pct"/>
          </w:tcPr>
          <w:p w14:paraId="65F24ADC" w14:textId="77777777" w:rsidR="00F5045F" w:rsidRDefault="00F5045F" w:rsidP="00A17D7E">
            <w:pPr>
              <w:jc w:val="both"/>
              <w:rPr>
                <w:rFonts w:ascii="Arial" w:hAnsi="Arial" w:cs="Arial"/>
              </w:rPr>
            </w:pPr>
            <w:r>
              <w:rPr>
                <w:rFonts w:ascii="Arial" w:hAnsi="Arial" w:cs="Arial"/>
              </w:rPr>
              <w:t>SoftBank</w:t>
            </w:r>
          </w:p>
        </w:tc>
        <w:tc>
          <w:tcPr>
            <w:tcW w:w="852" w:type="pct"/>
          </w:tcPr>
          <w:p w14:paraId="1B2ECCDD" w14:textId="77777777" w:rsidR="00F5045F" w:rsidRDefault="00F5045F" w:rsidP="00A17D7E">
            <w:pPr>
              <w:jc w:val="both"/>
              <w:rPr>
                <w:rFonts w:ascii="Arial" w:hAnsi="Arial" w:cs="Arial"/>
              </w:rPr>
            </w:pPr>
            <w:r>
              <w:rPr>
                <w:rFonts w:ascii="Arial" w:hAnsi="Arial" w:cs="Arial"/>
              </w:rPr>
              <w:t>?</w:t>
            </w:r>
          </w:p>
        </w:tc>
        <w:tc>
          <w:tcPr>
            <w:tcW w:w="3323" w:type="pct"/>
          </w:tcPr>
          <w:p w14:paraId="6D76062F"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1DED39C7" w14:textId="77777777" w:rsidTr="00A17D7E">
        <w:trPr>
          <w:cantSplit/>
        </w:trPr>
        <w:tc>
          <w:tcPr>
            <w:tcW w:w="825" w:type="pct"/>
          </w:tcPr>
          <w:p w14:paraId="791D0A55" w14:textId="77777777" w:rsidR="00375EC0" w:rsidRDefault="00375EC0" w:rsidP="00375EC0">
            <w:pPr>
              <w:jc w:val="both"/>
              <w:rPr>
                <w:rFonts w:ascii="Arial" w:hAnsi="Arial" w:cs="Arial"/>
              </w:rPr>
            </w:pPr>
            <w:r>
              <w:rPr>
                <w:rFonts w:ascii="Arial" w:hAnsi="Arial" w:cs="Arial"/>
              </w:rPr>
              <w:t>DISH</w:t>
            </w:r>
          </w:p>
        </w:tc>
        <w:tc>
          <w:tcPr>
            <w:tcW w:w="852" w:type="pct"/>
          </w:tcPr>
          <w:p w14:paraId="6A225A82" w14:textId="77777777" w:rsidR="00375EC0" w:rsidRDefault="00375EC0" w:rsidP="00375EC0">
            <w:pPr>
              <w:jc w:val="both"/>
              <w:rPr>
                <w:rFonts w:ascii="Arial" w:hAnsi="Arial" w:cs="Arial"/>
              </w:rPr>
            </w:pPr>
            <w:r>
              <w:rPr>
                <w:rFonts w:ascii="Arial" w:hAnsi="Arial" w:cs="Arial"/>
              </w:rPr>
              <w:t>Disagree</w:t>
            </w:r>
          </w:p>
        </w:tc>
        <w:tc>
          <w:tcPr>
            <w:tcW w:w="3323" w:type="pct"/>
          </w:tcPr>
          <w:p w14:paraId="42F7225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5331DC3" w14:textId="77777777" w:rsidTr="00A17D7E">
        <w:trPr>
          <w:cantSplit/>
        </w:trPr>
        <w:tc>
          <w:tcPr>
            <w:tcW w:w="825" w:type="pct"/>
          </w:tcPr>
          <w:p w14:paraId="30CE366D" w14:textId="77777777" w:rsidR="00884432" w:rsidRDefault="00884432" w:rsidP="00375EC0">
            <w:pPr>
              <w:jc w:val="both"/>
              <w:rPr>
                <w:rFonts w:ascii="Arial" w:hAnsi="Arial" w:cs="Arial"/>
              </w:rPr>
            </w:pPr>
            <w:r>
              <w:rPr>
                <w:rFonts w:ascii="Arial" w:hAnsi="Arial" w:cs="Arial"/>
              </w:rPr>
              <w:t>Intelsat</w:t>
            </w:r>
          </w:p>
        </w:tc>
        <w:tc>
          <w:tcPr>
            <w:tcW w:w="852" w:type="pct"/>
          </w:tcPr>
          <w:p w14:paraId="720AB0BD" w14:textId="77777777" w:rsidR="00884432" w:rsidRDefault="00884432" w:rsidP="00375EC0">
            <w:pPr>
              <w:jc w:val="both"/>
              <w:rPr>
                <w:rFonts w:ascii="Arial" w:hAnsi="Arial" w:cs="Arial"/>
              </w:rPr>
            </w:pPr>
            <w:r>
              <w:rPr>
                <w:rFonts w:ascii="Arial" w:hAnsi="Arial" w:cs="Arial"/>
              </w:rPr>
              <w:t>Agree</w:t>
            </w:r>
          </w:p>
        </w:tc>
        <w:tc>
          <w:tcPr>
            <w:tcW w:w="3323" w:type="pct"/>
          </w:tcPr>
          <w:p w14:paraId="1F2B24E5" w14:textId="77777777" w:rsidR="00884432" w:rsidRDefault="00884432" w:rsidP="00375EC0">
            <w:pPr>
              <w:jc w:val="both"/>
              <w:rPr>
                <w:rFonts w:ascii="Arial" w:hAnsi="Arial" w:cs="Arial"/>
              </w:rPr>
            </w:pPr>
            <w:r>
              <w:rPr>
                <w:rFonts w:ascii="Arial" w:hAnsi="Arial" w:cs="Arial"/>
              </w:rPr>
              <w:t>Agree with alternative wording</w:t>
            </w:r>
          </w:p>
        </w:tc>
      </w:tr>
      <w:tr w:rsidR="00D04A42" w14:paraId="3DAA6E00" w14:textId="77777777" w:rsidTr="00A17D7E">
        <w:trPr>
          <w:cantSplit/>
        </w:trPr>
        <w:tc>
          <w:tcPr>
            <w:tcW w:w="825" w:type="pct"/>
          </w:tcPr>
          <w:p w14:paraId="2509A100"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D724AB2" w14:textId="77777777" w:rsidR="00D04A42" w:rsidRDefault="00D04A42" w:rsidP="00D04A42">
            <w:pPr>
              <w:jc w:val="both"/>
              <w:rPr>
                <w:rFonts w:ascii="Arial" w:hAnsi="Arial" w:cs="Arial"/>
              </w:rPr>
            </w:pPr>
          </w:p>
        </w:tc>
        <w:tc>
          <w:tcPr>
            <w:tcW w:w="3323" w:type="pct"/>
          </w:tcPr>
          <w:p w14:paraId="24A89CBB"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73917464"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2E2B24F4"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8356B99" w14:textId="77777777" w:rsidR="00D04A42" w:rsidRDefault="00D04A42" w:rsidP="00D04A42">
            <w:pPr>
              <w:jc w:val="both"/>
              <w:rPr>
                <w:rFonts w:ascii="Arial" w:hAnsi="Arial" w:cs="Arial"/>
              </w:rPr>
            </w:pPr>
          </w:p>
          <w:p w14:paraId="446DA6F2" w14:textId="77777777"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556D49F3" w14:textId="77777777" w:rsidTr="008252A3">
        <w:tc>
          <w:tcPr>
            <w:tcW w:w="825" w:type="pct"/>
          </w:tcPr>
          <w:p w14:paraId="4E4AD8E8" w14:textId="77777777" w:rsidR="008252A3" w:rsidRDefault="008252A3" w:rsidP="00A17D7E">
            <w:pPr>
              <w:jc w:val="both"/>
              <w:rPr>
                <w:rFonts w:ascii="Arial" w:hAnsi="Arial" w:cs="Arial"/>
              </w:rPr>
            </w:pPr>
            <w:r>
              <w:rPr>
                <w:rFonts w:ascii="Arial" w:hAnsi="Arial" w:cs="Arial" w:hint="eastAsia"/>
              </w:rPr>
              <w:t>ZTE</w:t>
            </w:r>
          </w:p>
        </w:tc>
        <w:tc>
          <w:tcPr>
            <w:tcW w:w="852" w:type="pct"/>
          </w:tcPr>
          <w:p w14:paraId="28700D21"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DB4847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414A2B56" w14:textId="77777777" w:rsidR="00007348" w:rsidRDefault="00007348" w:rsidP="00A17D7E">
            <w:pPr>
              <w:jc w:val="both"/>
              <w:rPr>
                <w:rFonts w:ascii="Arial" w:hAnsi="Arial" w:cs="Arial"/>
              </w:rPr>
            </w:pPr>
          </w:p>
        </w:tc>
      </w:tr>
      <w:tr w:rsidR="00007348" w14:paraId="179D70EC" w14:textId="77777777" w:rsidTr="008252A3">
        <w:tc>
          <w:tcPr>
            <w:tcW w:w="825" w:type="pct"/>
          </w:tcPr>
          <w:p w14:paraId="5CBAC299" w14:textId="77777777" w:rsidR="00007348" w:rsidRDefault="00007348" w:rsidP="00007348">
            <w:pPr>
              <w:jc w:val="both"/>
              <w:rPr>
                <w:rFonts w:ascii="Arial" w:hAnsi="Arial" w:cs="Arial"/>
              </w:rPr>
            </w:pPr>
            <w:r>
              <w:rPr>
                <w:rFonts w:ascii="Arial" w:hAnsi="Arial" w:cs="Arial"/>
              </w:rPr>
              <w:t>Inmarsat</w:t>
            </w:r>
          </w:p>
        </w:tc>
        <w:tc>
          <w:tcPr>
            <w:tcW w:w="852" w:type="pct"/>
          </w:tcPr>
          <w:p w14:paraId="03C840D3" w14:textId="77777777" w:rsidR="00007348" w:rsidRDefault="00007348" w:rsidP="00007348">
            <w:pPr>
              <w:jc w:val="both"/>
              <w:rPr>
                <w:rFonts w:ascii="Arial" w:hAnsi="Arial" w:cs="Arial"/>
              </w:rPr>
            </w:pPr>
            <w:r>
              <w:rPr>
                <w:rFonts w:ascii="Arial" w:hAnsi="Arial" w:cs="Arial"/>
              </w:rPr>
              <w:t>Agree</w:t>
            </w:r>
          </w:p>
        </w:tc>
        <w:tc>
          <w:tcPr>
            <w:tcW w:w="3323" w:type="pct"/>
          </w:tcPr>
          <w:p w14:paraId="346B9EF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1FBD578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3DD46116"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w:t>
            </w:r>
            <w:proofErr w:type="gramStart"/>
            <w:r>
              <w:rPr>
                <w:rFonts w:ascii="Arial" w:hAnsi="Arial" w:cs="Arial"/>
              </w:rPr>
              <w:t>pretty well-known</w:t>
            </w:r>
            <w:proofErr w:type="gramEnd"/>
            <w:r>
              <w:rPr>
                <w:rFonts w:ascii="Arial" w:hAnsi="Arial" w:cs="Arial"/>
              </w:rPr>
              <w:t xml:space="preserve"> by now to 3GPP, this is not yet </w:t>
            </w:r>
            <w:r>
              <w:rPr>
                <w:rFonts w:ascii="Arial" w:hAnsi="Arial" w:cs="Arial"/>
              </w:rPr>
              <w:lastRenderedPageBreak/>
              <w:t>the case in TN-NTN/NTN-TN and NTN-NTN.  As such, they need to be studied first.</w:t>
            </w:r>
          </w:p>
        </w:tc>
      </w:tr>
      <w:tr w:rsidR="003C03A6" w14:paraId="55D3DAF6" w14:textId="77777777" w:rsidTr="00A17D7E">
        <w:trPr>
          <w:cantSplit/>
        </w:trPr>
        <w:tc>
          <w:tcPr>
            <w:tcW w:w="825" w:type="pct"/>
          </w:tcPr>
          <w:p w14:paraId="0E01BEB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3FF2A8E"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F1077E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EAF6660" w14:textId="77777777" w:rsidTr="00A17D7E">
        <w:trPr>
          <w:cantSplit/>
        </w:trPr>
        <w:tc>
          <w:tcPr>
            <w:tcW w:w="825" w:type="pct"/>
          </w:tcPr>
          <w:p w14:paraId="3B84029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264DC1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25C016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2C6CA31F" w14:textId="77777777" w:rsidTr="00A17D7E">
        <w:trPr>
          <w:cantSplit/>
        </w:trPr>
        <w:tc>
          <w:tcPr>
            <w:tcW w:w="825" w:type="pct"/>
          </w:tcPr>
          <w:p w14:paraId="49F7380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2C2E775C" w14:textId="77777777" w:rsidR="00FB58E6" w:rsidRDefault="00FB58E6" w:rsidP="00327790">
            <w:pPr>
              <w:jc w:val="both"/>
              <w:rPr>
                <w:rFonts w:ascii="Arial" w:hAnsi="Arial" w:cs="Arial"/>
              </w:rPr>
            </w:pPr>
          </w:p>
        </w:tc>
        <w:tc>
          <w:tcPr>
            <w:tcW w:w="3323" w:type="pct"/>
          </w:tcPr>
          <w:p w14:paraId="0DA5CB1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6B04FB" w14:textId="77777777" w:rsidTr="00A17D7E">
        <w:trPr>
          <w:cantSplit/>
        </w:trPr>
        <w:tc>
          <w:tcPr>
            <w:tcW w:w="825" w:type="pct"/>
          </w:tcPr>
          <w:p w14:paraId="5EBAA27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38F7B700" w14:textId="77777777" w:rsidR="003D40E2" w:rsidRDefault="003D40E2" w:rsidP="003D40E2">
            <w:pPr>
              <w:jc w:val="both"/>
              <w:rPr>
                <w:rFonts w:ascii="Arial" w:hAnsi="Arial" w:cs="Arial"/>
              </w:rPr>
            </w:pPr>
          </w:p>
        </w:tc>
        <w:tc>
          <w:tcPr>
            <w:tcW w:w="3323" w:type="pct"/>
          </w:tcPr>
          <w:p w14:paraId="123459F0"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10AE9394" w14:textId="77777777" w:rsidTr="00A17D7E">
        <w:trPr>
          <w:cantSplit/>
        </w:trPr>
        <w:tc>
          <w:tcPr>
            <w:tcW w:w="825" w:type="pct"/>
          </w:tcPr>
          <w:p w14:paraId="0DAB0540"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4F529A9" w14:textId="77777777" w:rsidR="00991EFC" w:rsidRDefault="00991EFC" w:rsidP="00A17D7E">
            <w:pPr>
              <w:jc w:val="both"/>
              <w:rPr>
                <w:rFonts w:ascii="Arial" w:hAnsi="Arial" w:cs="Arial"/>
              </w:rPr>
            </w:pPr>
            <w:r>
              <w:rPr>
                <w:rFonts w:ascii="Arial" w:hAnsi="Arial" w:cs="Arial"/>
              </w:rPr>
              <w:t>Agree</w:t>
            </w:r>
          </w:p>
        </w:tc>
        <w:tc>
          <w:tcPr>
            <w:tcW w:w="3323" w:type="pct"/>
          </w:tcPr>
          <w:p w14:paraId="7C4C282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4E4BCA57" w14:textId="77777777" w:rsidTr="00A17D7E">
        <w:trPr>
          <w:cantSplit/>
        </w:trPr>
        <w:tc>
          <w:tcPr>
            <w:tcW w:w="825" w:type="pct"/>
          </w:tcPr>
          <w:p w14:paraId="14605C07"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4FB7220D" w14:textId="77777777" w:rsidR="00E739FB" w:rsidRDefault="00E739FB" w:rsidP="00A17D7E">
            <w:pPr>
              <w:jc w:val="both"/>
              <w:rPr>
                <w:rFonts w:ascii="Arial" w:hAnsi="Arial" w:cs="Arial"/>
              </w:rPr>
            </w:pPr>
          </w:p>
        </w:tc>
        <w:tc>
          <w:tcPr>
            <w:tcW w:w="3323" w:type="pct"/>
          </w:tcPr>
          <w:p w14:paraId="3FA23EB0"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4C9E54BB" w14:textId="77777777" w:rsidR="003C0ADF" w:rsidRDefault="003C0ADF" w:rsidP="00FF3887">
      <w:pPr>
        <w:jc w:val="both"/>
        <w:rPr>
          <w:rFonts w:ascii="Arial" w:hAnsi="Arial" w:cs="Arial"/>
          <w:b/>
          <w:i/>
          <w:sz w:val="20"/>
          <w:szCs w:val="20"/>
        </w:rPr>
      </w:pPr>
    </w:p>
    <w:p w14:paraId="71255DB3" w14:textId="77777777" w:rsidR="00335F2D" w:rsidRPr="00C01142" w:rsidRDefault="00335F2D" w:rsidP="00335F2D">
      <w:pPr>
        <w:rPr>
          <w:lang w:eastAsia="ja-JP"/>
        </w:rPr>
      </w:pPr>
      <w:r>
        <w:rPr>
          <w:lang w:eastAsia="ja-JP"/>
        </w:rPr>
        <w:t>In summary</w:t>
      </w:r>
      <w:r w:rsidRPr="00C01142">
        <w:rPr>
          <w:lang w:eastAsia="ja-JP"/>
        </w:rPr>
        <w:t>:</w:t>
      </w:r>
    </w:p>
    <w:p w14:paraId="41889F14"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314B9044"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AEA5DEA"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4C21B259"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3C3E017" w14:textId="77777777" w:rsidR="00335F2D" w:rsidRPr="009A54BD" w:rsidRDefault="00335F2D" w:rsidP="00335F2D">
      <w:pPr>
        <w:rPr>
          <w:b/>
        </w:rPr>
      </w:pPr>
    </w:p>
    <w:p w14:paraId="4C78B170" w14:textId="77777777" w:rsidR="00335F2D" w:rsidRPr="00C01142" w:rsidRDefault="00335F2D" w:rsidP="00335F2D">
      <w:r w:rsidRPr="00C01142">
        <w:t>About the suggestions</w:t>
      </w:r>
    </w:p>
    <w:p w14:paraId="4D3C02C8"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2439E7B"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72396C5"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3B5BE559"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4F7A62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52B03F1" w14:textId="77777777" w:rsidR="00335F2D" w:rsidRPr="009A54BD" w:rsidRDefault="00335F2D" w:rsidP="00335F2D">
      <w:pPr>
        <w:rPr>
          <w:b/>
        </w:rPr>
      </w:pPr>
    </w:p>
    <w:p w14:paraId="7E43041F"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6C0215B7"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080272" w14:textId="77777777" w:rsidR="00335F2D" w:rsidRDefault="00335F2D" w:rsidP="00FF3887">
      <w:pPr>
        <w:jc w:val="both"/>
        <w:rPr>
          <w:rFonts w:ascii="Arial" w:hAnsi="Arial" w:cs="Arial"/>
          <w:b/>
          <w:i/>
          <w:sz w:val="20"/>
          <w:szCs w:val="20"/>
        </w:rPr>
      </w:pPr>
    </w:p>
    <w:p w14:paraId="795297B7" w14:textId="77777777" w:rsidR="00AA7239" w:rsidRDefault="00AA7239" w:rsidP="00FF3887">
      <w:pPr>
        <w:jc w:val="both"/>
        <w:rPr>
          <w:rFonts w:ascii="Arial" w:hAnsi="Arial" w:cs="Arial"/>
          <w:b/>
          <w:i/>
          <w:sz w:val="20"/>
          <w:szCs w:val="20"/>
        </w:rPr>
      </w:pPr>
    </w:p>
    <w:p w14:paraId="7093528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ED2A37E"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 xml:space="preserve">Proposal: For the development of 3GPP specifications in a satellite band falling fully or partly in 7-24 GHz frequency range, the recommendations of TR 38.820 should be </w:t>
      </w:r>
      <w:proofErr w:type="gramStart"/>
      <w:r w:rsidRPr="00E016C4">
        <w:rPr>
          <w:rFonts w:ascii="Arial" w:hAnsi="Arial" w:cs="Arial"/>
          <w:b/>
          <w:i/>
        </w:rPr>
        <w:t>taken into account</w:t>
      </w:r>
      <w:proofErr w:type="gramEnd"/>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B840BA7" w14:textId="77777777" w:rsidTr="00A17D7E">
        <w:trPr>
          <w:cantSplit/>
          <w:tblHeader/>
        </w:trPr>
        <w:tc>
          <w:tcPr>
            <w:tcW w:w="825" w:type="pct"/>
          </w:tcPr>
          <w:p w14:paraId="51D7027F"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4087A74A"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2F29A3F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EBD6E81" w14:textId="77777777" w:rsidTr="00A17D7E">
        <w:trPr>
          <w:cantSplit/>
        </w:trPr>
        <w:tc>
          <w:tcPr>
            <w:tcW w:w="825" w:type="pct"/>
          </w:tcPr>
          <w:p w14:paraId="43BFE61A" w14:textId="77777777" w:rsidR="00E016C4" w:rsidRDefault="00E016C4" w:rsidP="00A17D7E">
            <w:pPr>
              <w:jc w:val="both"/>
              <w:rPr>
                <w:rFonts w:ascii="Arial" w:hAnsi="Arial" w:cs="Arial"/>
              </w:rPr>
            </w:pPr>
            <w:r>
              <w:rPr>
                <w:rFonts w:ascii="Arial" w:hAnsi="Arial" w:cs="Arial"/>
              </w:rPr>
              <w:t>Thales</w:t>
            </w:r>
          </w:p>
        </w:tc>
        <w:tc>
          <w:tcPr>
            <w:tcW w:w="852" w:type="pct"/>
          </w:tcPr>
          <w:p w14:paraId="33EB449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3B34A31" w14:textId="77777777" w:rsidR="00E016C4" w:rsidRPr="00E016C4" w:rsidRDefault="00E016C4" w:rsidP="00A17D7E">
            <w:pPr>
              <w:jc w:val="both"/>
              <w:rPr>
                <w:rFonts w:ascii="Arial" w:hAnsi="Arial" w:cs="Arial"/>
              </w:rPr>
            </w:pPr>
            <w:proofErr w:type="gramStart"/>
            <w:r w:rsidRPr="00E016C4">
              <w:rPr>
                <w:rFonts w:ascii="Arial" w:hAnsi="Arial" w:cs="Arial"/>
              </w:rPr>
              <w:t>Actually, there</w:t>
            </w:r>
            <w:proofErr w:type="gramEnd"/>
            <w:r w:rsidRPr="00E016C4">
              <w:rPr>
                <w:rFonts w:ascii="Arial" w:hAnsi="Arial" w:cs="Arial"/>
              </w:rPr>
              <w:t xml:space="preserve"> are no recommendations in the TR 38.820, therefore, we suggest an alternative wording for the proposal:</w:t>
            </w:r>
          </w:p>
          <w:p w14:paraId="703224D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B7CB065" w14:textId="77777777" w:rsidTr="00A17D7E">
        <w:trPr>
          <w:cantSplit/>
        </w:trPr>
        <w:tc>
          <w:tcPr>
            <w:tcW w:w="825" w:type="pct"/>
          </w:tcPr>
          <w:p w14:paraId="54452F7E" w14:textId="77777777" w:rsidR="00E016C4" w:rsidRDefault="00C100CE" w:rsidP="00A17D7E">
            <w:pPr>
              <w:jc w:val="both"/>
              <w:rPr>
                <w:rFonts w:ascii="Arial" w:hAnsi="Arial" w:cs="Arial"/>
              </w:rPr>
            </w:pPr>
            <w:r>
              <w:rPr>
                <w:rFonts w:ascii="Arial" w:hAnsi="Arial" w:cs="Arial"/>
              </w:rPr>
              <w:t>T-Mobile USA</w:t>
            </w:r>
          </w:p>
        </w:tc>
        <w:tc>
          <w:tcPr>
            <w:tcW w:w="852" w:type="pct"/>
          </w:tcPr>
          <w:p w14:paraId="7D3BCC70" w14:textId="77777777" w:rsidR="00E016C4" w:rsidRDefault="00C100CE" w:rsidP="00A17D7E">
            <w:pPr>
              <w:jc w:val="both"/>
              <w:rPr>
                <w:rFonts w:ascii="Arial" w:hAnsi="Arial" w:cs="Arial"/>
              </w:rPr>
            </w:pPr>
            <w:r>
              <w:rPr>
                <w:rFonts w:ascii="Arial" w:hAnsi="Arial" w:cs="Arial"/>
              </w:rPr>
              <w:t>Agree w/mod</w:t>
            </w:r>
          </w:p>
        </w:tc>
        <w:tc>
          <w:tcPr>
            <w:tcW w:w="3323" w:type="pct"/>
          </w:tcPr>
          <w:p w14:paraId="7A1ED274"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AAE28C0" w14:textId="77777777" w:rsidTr="00A17D7E">
        <w:trPr>
          <w:cantSplit/>
        </w:trPr>
        <w:tc>
          <w:tcPr>
            <w:tcW w:w="825" w:type="pct"/>
          </w:tcPr>
          <w:p w14:paraId="4987B6BB" w14:textId="77777777" w:rsidR="00D31587" w:rsidRDefault="00D31587" w:rsidP="00A17D7E">
            <w:pPr>
              <w:jc w:val="both"/>
              <w:rPr>
                <w:rFonts w:ascii="Arial" w:hAnsi="Arial" w:cs="Arial"/>
              </w:rPr>
            </w:pPr>
            <w:r>
              <w:rPr>
                <w:rFonts w:ascii="Arial" w:hAnsi="Arial" w:cs="Arial"/>
              </w:rPr>
              <w:t>Hughes</w:t>
            </w:r>
          </w:p>
        </w:tc>
        <w:tc>
          <w:tcPr>
            <w:tcW w:w="852" w:type="pct"/>
          </w:tcPr>
          <w:p w14:paraId="767A0BEE" w14:textId="77777777" w:rsidR="00D31587" w:rsidRDefault="00D31587" w:rsidP="00A17D7E">
            <w:pPr>
              <w:jc w:val="both"/>
              <w:rPr>
                <w:rFonts w:ascii="Arial" w:hAnsi="Arial" w:cs="Arial"/>
              </w:rPr>
            </w:pPr>
            <w:r>
              <w:rPr>
                <w:rFonts w:ascii="Arial" w:hAnsi="Arial" w:cs="Arial"/>
              </w:rPr>
              <w:t>Agree</w:t>
            </w:r>
          </w:p>
        </w:tc>
        <w:tc>
          <w:tcPr>
            <w:tcW w:w="3323" w:type="pct"/>
          </w:tcPr>
          <w:p w14:paraId="4328AE29" w14:textId="77777777" w:rsidR="00D31587" w:rsidRDefault="00D31587" w:rsidP="00A17D7E">
            <w:pPr>
              <w:jc w:val="both"/>
              <w:rPr>
                <w:rFonts w:ascii="Arial" w:hAnsi="Arial" w:cs="Arial"/>
              </w:rPr>
            </w:pPr>
            <w:r>
              <w:rPr>
                <w:rFonts w:ascii="Arial" w:hAnsi="Arial" w:cs="Arial"/>
              </w:rPr>
              <w:t>As modified above</w:t>
            </w:r>
          </w:p>
        </w:tc>
      </w:tr>
      <w:tr w:rsidR="00F5045F" w14:paraId="0CB47123" w14:textId="77777777" w:rsidTr="00A17D7E">
        <w:trPr>
          <w:cantSplit/>
        </w:trPr>
        <w:tc>
          <w:tcPr>
            <w:tcW w:w="825" w:type="pct"/>
          </w:tcPr>
          <w:p w14:paraId="565DF6A9"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DCC91FA" w14:textId="77777777" w:rsidR="00F5045F" w:rsidRDefault="00F5045F" w:rsidP="00A17D7E">
            <w:pPr>
              <w:jc w:val="both"/>
              <w:rPr>
                <w:rFonts w:ascii="Arial" w:hAnsi="Arial" w:cs="Arial"/>
              </w:rPr>
            </w:pPr>
            <w:r>
              <w:rPr>
                <w:rFonts w:ascii="Arial" w:hAnsi="Arial" w:cs="Arial"/>
              </w:rPr>
              <w:t>?</w:t>
            </w:r>
          </w:p>
        </w:tc>
        <w:tc>
          <w:tcPr>
            <w:tcW w:w="3323" w:type="pct"/>
          </w:tcPr>
          <w:p w14:paraId="5C0902D4" w14:textId="77777777" w:rsidR="00F5045F" w:rsidRDefault="00F5045F" w:rsidP="00A17D7E">
            <w:pPr>
              <w:jc w:val="both"/>
              <w:rPr>
                <w:rFonts w:ascii="Arial" w:hAnsi="Arial" w:cs="Arial"/>
              </w:rPr>
            </w:pPr>
            <w:r>
              <w:rPr>
                <w:rFonts w:ascii="Arial" w:hAnsi="Arial" w:cs="Arial"/>
              </w:rPr>
              <w:t xml:space="preserve">We don’t </w:t>
            </w:r>
            <w:proofErr w:type="gramStart"/>
            <w:r>
              <w:rPr>
                <w:rFonts w:ascii="Arial" w:hAnsi="Arial" w:cs="Arial"/>
              </w:rPr>
              <w:t>really sure</w:t>
            </w:r>
            <w:proofErr w:type="gramEnd"/>
            <w:r>
              <w:rPr>
                <w:rFonts w:ascii="Arial" w:hAnsi="Arial" w:cs="Arial"/>
              </w:rPr>
              <w:t xml:space="preserve"> what is the common understanding of the group, but we want to clarify first whether the development of a 3GPP specification for 7-24GHz is the scope of this WI. </w:t>
            </w:r>
          </w:p>
          <w:p w14:paraId="60BE6524"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033B0606"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0A62D5E5"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19E837F" w14:textId="77777777" w:rsidTr="00A17D7E">
        <w:trPr>
          <w:cantSplit/>
        </w:trPr>
        <w:tc>
          <w:tcPr>
            <w:tcW w:w="825" w:type="pct"/>
          </w:tcPr>
          <w:p w14:paraId="01650601" w14:textId="77777777" w:rsidR="00884432" w:rsidRDefault="00884432" w:rsidP="00A17D7E">
            <w:pPr>
              <w:jc w:val="both"/>
              <w:rPr>
                <w:rFonts w:ascii="Arial" w:hAnsi="Arial" w:cs="Arial"/>
              </w:rPr>
            </w:pPr>
            <w:r>
              <w:rPr>
                <w:rFonts w:ascii="Arial" w:hAnsi="Arial" w:cs="Arial"/>
              </w:rPr>
              <w:t>Intelsat</w:t>
            </w:r>
          </w:p>
        </w:tc>
        <w:tc>
          <w:tcPr>
            <w:tcW w:w="852" w:type="pct"/>
          </w:tcPr>
          <w:p w14:paraId="1BA404B9" w14:textId="77777777" w:rsidR="00884432" w:rsidRDefault="00884432" w:rsidP="00A17D7E">
            <w:pPr>
              <w:jc w:val="both"/>
              <w:rPr>
                <w:rFonts w:ascii="Arial" w:hAnsi="Arial" w:cs="Arial"/>
              </w:rPr>
            </w:pPr>
            <w:r>
              <w:rPr>
                <w:rFonts w:ascii="Arial" w:hAnsi="Arial" w:cs="Arial"/>
              </w:rPr>
              <w:t>Agree</w:t>
            </w:r>
          </w:p>
        </w:tc>
        <w:tc>
          <w:tcPr>
            <w:tcW w:w="3323" w:type="pct"/>
          </w:tcPr>
          <w:p w14:paraId="7E55EE28"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1D14759" w14:textId="77777777" w:rsidTr="00A17D7E">
        <w:trPr>
          <w:cantSplit/>
        </w:trPr>
        <w:tc>
          <w:tcPr>
            <w:tcW w:w="825" w:type="pct"/>
          </w:tcPr>
          <w:p w14:paraId="7927687D" w14:textId="77777777" w:rsidR="00E44A85" w:rsidRDefault="00E44A85" w:rsidP="00E44A85">
            <w:pPr>
              <w:jc w:val="both"/>
              <w:rPr>
                <w:rFonts w:ascii="Arial" w:hAnsi="Arial" w:cs="Arial"/>
              </w:rPr>
            </w:pPr>
            <w:r>
              <w:rPr>
                <w:rFonts w:ascii="Arial" w:hAnsi="Arial" w:cs="Arial"/>
              </w:rPr>
              <w:t>Ericsson</w:t>
            </w:r>
          </w:p>
        </w:tc>
        <w:tc>
          <w:tcPr>
            <w:tcW w:w="852" w:type="pct"/>
          </w:tcPr>
          <w:p w14:paraId="77E07CF1" w14:textId="77777777" w:rsidR="00E44A85" w:rsidRDefault="00E44A85" w:rsidP="00E44A85">
            <w:pPr>
              <w:jc w:val="both"/>
              <w:rPr>
                <w:rFonts w:ascii="Arial" w:hAnsi="Arial" w:cs="Arial"/>
              </w:rPr>
            </w:pPr>
            <w:r>
              <w:rPr>
                <w:rFonts w:ascii="Arial" w:hAnsi="Arial" w:cs="Arial"/>
              </w:rPr>
              <w:t>Disagree</w:t>
            </w:r>
          </w:p>
        </w:tc>
        <w:tc>
          <w:tcPr>
            <w:tcW w:w="3323" w:type="pct"/>
          </w:tcPr>
          <w:p w14:paraId="7A261B5D"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2F4BBB1" w14:textId="77777777" w:rsidR="00E44A85" w:rsidRDefault="00E44A85" w:rsidP="00E44A85">
            <w:pPr>
              <w:jc w:val="both"/>
              <w:rPr>
                <w:rFonts w:ascii="Arial" w:hAnsi="Arial" w:cs="Arial"/>
              </w:rPr>
            </w:pPr>
            <w:r>
              <w:rPr>
                <w:rFonts w:ascii="Arial" w:hAnsi="Arial" w:cs="Arial"/>
              </w:rPr>
              <w:t xml:space="preserve">Anyhow RAN4 can agree the example band, and clearly all relevant studies and standards should be </w:t>
            </w:r>
            <w:proofErr w:type="gramStart"/>
            <w:r>
              <w:rPr>
                <w:rFonts w:ascii="Arial" w:hAnsi="Arial" w:cs="Arial"/>
              </w:rPr>
              <w:t>taken into account</w:t>
            </w:r>
            <w:proofErr w:type="gramEnd"/>
            <w:r>
              <w:rPr>
                <w:rFonts w:ascii="Arial" w:hAnsi="Arial" w:cs="Arial"/>
              </w:rPr>
              <w:t>.</w:t>
            </w:r>
          </w:p>
        </w:tc>
      </w:tr>
      <w:tr w:rsidR="008252A3" w:rsidRPr="00B15A37" w14:paraId="1838C896" w14:textId="77777777" w:rsidTr="00A17D7E">
        <w:trPr>
          <w:cantSplit/>
        </w:trPr>
        <w:tc>
          <w:tcPr>
            <w:tcW w:w="825" w:type="pct"/>
          </w:tcPr>
          <w:p w14:paraId="74AAF732"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DDA3F82" w14:textId="77777777" w:rsidR="008252A3" w:rsidRDefault="008252A3" w:rsidP="00A17D7E">
            <w:pPr>
              <w:jc w:val="both"/>
              <w:rPr>
                <w:rFonts w:ascii="Arial" w:hAnsi="Arial" w:cs="Arial"/>
              </w:rPr>
            </w:pPr>
          </w:p>
        </w:tc>
        <w:tc>
          <w:tcPr>
            <w:tcW w:w="3323" w:type="pct"/>
          </w:tcPr>
          <w:p w14:paraId="18C3524B"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0FA0D200" w14:textId="77777777" w:rsidTr="00A17D7E">
        <w:trPr>
          <w:cantSplit/>
        </w:trPr>
        <w:tc>
          <w:tcPr>
            <w:tcW w:w="825" w:type="pct"/>
          </w:tcPr>
          <w:p w14:paraId="5573E4F4"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A2342E6"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15CA5EBA"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3B75B5E" w14:textId="77777777" w:rsidTr="003C03A6">
        <w:tc>
          <w:tcPr>
            <w:tcW w:w="825" w:type="pct"/>
          </w:tcPr>
          <w:p w14:paraId="27A507F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12F70E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0A8C5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7EFE59C" w14:textId="77777777" w:rsidTr="003C03A6">
        <w:tc>
          <w:tcPr>
            <w:tcW w:w="825" w:type="pct"/>
          </w:tcPr>
          <w:p w14:paraId="5C392875"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D20A1E"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FDACCC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B1CFC88" w14:textId="77777777" w:rsidTr="003C03A6">
        <w:tc>
          <w:tcPr>
            <w:tcW w:w="825" w:type="pct"/>
          </w:tcPr>
          <w:p w14:paraId="0948655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39659CDE" w14:textId="77777777" w:rsidR="00FB58E6" w:rsidRDefault="00FB58E6" w:rsidP="00327790">
            <w:pPr>
              <w:jc w:val="both"/>
              <w:rPr>
                <w:rFonts w:ascii="Arial" w:hAnsi="Arial" w:cs="Arial"/>
              </w:rPr>
            </w:pPr>
          </w:p>
        </w:tc>
        <w:tc>
          <w:tcPr>
            <w:tcW w:w="3323" w:type="pct"/>
          </w:tcPr>
          <w:p w14:paraId="0A3FC2B3"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F164E63" w14:textId="77777777" w:rsidTr="003C03A6">
        <w:tc>
          <w:tcPr>
            <w:tcW w:w="825" w:type="pct"/>
          </w:tcPr>
          <w:p w14:paraId="3210CD6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9A442F4"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3DA96B60"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27890876"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65DD678" w14:textId="77777777" w:rsidTr="00A17D7E">
        <w:tc>
          <w:tcPr>
            <w:tcW w:w="825" w:type="pct"/>
          </w:tcPr>
          <w:p w14:paraId="25CA1C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5BA3A10" w14:textId="77777777" w:rsidR="00991EFC" w:rsidRDefault="00991EFC" w:rsidP="00A17D7E">
            <w:pPr>
              <w:jc w:val="both"/>
              <w:rPr>
                <w:rFonts w:ascii="Arial" w:hAnsi="Arial" w:cs="Arial"/>
              </w:rPr>
            </w:pPr>
            <w:r>
              <w:rPr>
                <w:rFonts w:ascii="Arial" w:hAnsi="Arial" w:cs="Arial"/>
              </w:rPr>
              <w:t>Disagree</w:t>
            </w:r>
          </w:p>
        </w:tc>
        <w:tc>
          <w:tcPr>
            <w:tcW w:w="3323" w:type="pct"/>
          </w:tcPr>
          <w:p w14:paraId="64525A44"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DFA3EDA" w14:textId="77777777" w:rsidTr="00A17D7E">
        <w:tc>
          <w:tcPr>
            <w:tcW w:w="825" w:type="pct"/>
          </w:tcPr>
          <w:p w14:paraId="18F9856D"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3780532E" w14:textId="77777777" w:rsidR="002565CB" w:rsidRDefault="002565CB" w:rsidP="00A17D7E">
            <w:pPr>
              <w:jc w:val="both"/>
              <w:rPr>
                <w:rFonts w:ascii="Arial" w:hAnsi="Arial" w:cs="Arial"/>
              </w:rPr>
            </w:pPr>
            <w:r>
              <w:rPr>
                <w:rFonts w:ascii="Arial" w:hAnsi="Arial" w:cs="Arial"/>
              </w:rPr>
              <w:t>Disagree</w:t>
            </w:r>
          </w:p>
        </w:tc>
        <w:tc>
          <w:tcPr>
            <w:tcW w:w="3323" w:type="pct"/>
          </w:tcPr>
          <w:p w14:paraId="5103E87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44A0352" w14:textId="77777777" w:rsidR="00E016C4" w:rsidRDefault="00E016C4" w:rsidP="00FF3887">
      <w:pPr>
        <w:spacing w:line="252" w:lineRule="auto"/>
        <w:jc w:val="both"/>
        <w:rPr>
          <w:rFonts w:ascii="Arial" w:hAnsi="Arial" w:cs="Arial"/>
          <w:b/>
          <w:bCs/>
          <w:i/>
          <w:sz w:val="20"/>
          <w:szCs w:val="20"/>
        </w:rPr>
      </w:pPr>
    </w:p>
    <w:p w14:paraId="466E1743" w14:textId="77777777" w:rsidR="00A17D7E" w:rsidRDefault="00A17D7E" w:rsidP="00FF3887">
      <w:pPr>
        <w:spacing w:line="252" w:lineRule="auto"/>
        <w:jc w:val="both"/>
        <w:rPr>
          <w:rFonts w:ascii="Arial" w:hAnsi="Arial" w:cs="Arial"/>
          <w:b/>
          <w:bCs/>
          <w:i/>
          <w:sz w:val="20"/>
          <w:szCs w:val="20"/>
        </w:rPr>
      </w:pPr>
    </w:p>
    <w:p w14:paraId="087F4135" w14:textId="77777777" w:rsidR="00A17D7E" w:rsidRPr="00C01142" w:rsidRDefault="00A17D7E" w:rsidP="00A17D7E">
      <w:pPr>
        <w:rPr>
          <w:lang w:eastAsia="ja-JP"/>
        </w:rPr>
      </w:pPr>
      <w:r>
        <w:rPr>
          <w:lang w:eastAsia="ja-JP"/>
        </w:rPr>
        <w:t>In summary</w:t>
      </w:r>
      <w:r w:rsidRPr="00C01142">
        <w:rPr>
          <w:lang w:eastAsia="ja-JP"/>
        </w:rPr>
        <w:t>:</w:t>
      </w:r>
    </w:p>
    <w:p w14:paraId="14F535E5"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1E21490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DFBDCF8"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42591C37"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6F9C4936" w14:textId="77777777" w:rsidR="00A17D7E" w:rsidRPr="009A54BD" w:rsidRDefault="00A17D7E" w:rsidP="00A17D7E">
      <w:pPr>
        <w:rPr>
          <w:b/>
        </w:rPr>
      </w:pPr>
    </w:p>
    <w:p w14:paraId="59B197A6" w14:textId="77777777" w:rsidR="00A17D7E" w:rsidRPr="00C01142" w:rsidRDefault="00A17D7E" w:rsidP="00A17D7E">
      <w:r w:rsidRPr="00C01142">
        <w:t>About the suggestions</w:t>
      </w:r>
    </w:p>
    <w:p w14:paraId="0D139F0A" w14:textId="77777777" w:rsidR="00A17D7E" w:rsidRDefault="00A17D7E" w:rsidP="00A17D7E">
      <w:pPr>
        <w:pStyle w:val="ListParagraph"/>
        <w:numPr>
          <w:ilvl w:val="0"/>
          <w:numId w:val="27"/>
        </w:numPr>
        <w:spacing w:after="200" w:line="276" w:lineRule="auto"/>
      </w:pPr>
      <w:r>
        <w:t>Thales proposes a new wording</w:t>
      </w:r>
    </w:p>
    <w:p w14:paraId="44C8ED0B"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B3A917D"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0EC6817"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4862019D" w14:textId="77777777" w:rsidR="00A17D7E" w:rsidRPr="009A54BD" w:rsidRDefault="00A17D7E" w:rsidP="00A17D7E">
      <w:pPr>
        <w:rPr>
          <w:b/>
        </w:rPr>
      </w:pPr>
    </w:p>
    <w:p w14:paraId="72E4B3E8"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4AD6BD3F"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2B26FE5E" w14:textId="77777777" w:rsidR="00B2494B" w:rsidRDefault="00B2494B" w:rsidP="00FF3887">
      <w:pPr>
        <w:spacing w:line="252" w:lineRule="auto"/>
        <w:jc w:val="both"/>
        <w:rPr>
          <w:rFonts w:ascii="Arial" w:hAnsi="Arial" w:cs="Arial"/>
          <w:b/>
          <w:bCs/>
          <w:i/>
          <w:sz w:val="20"/>
          <w:szCs w:val="20"/>
        </w:rPr>
      </w:pPr>
    </w:p>
    <w:p w14:paraId="11F925E2"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E2EF864"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0AFBCB08"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330A7CD2" w14:textId="77777777" w:rsidTr="00A17D7E">
        <w:trPr>
          <w:cantSplit/>
          <w:tblHeader/>
        </w:trPr>
        <w:tc>
          <w:tcPr>
            <w:tcW w:w="825" w:type="pct"/>
          </w:tcPr>
          <w:p w14:paraId="78A895F2"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68D4CE9"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25CC8B5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DD2ADA7" w14:textId="77777777" w:rsidTr="00A17D7E">
        <w:trPr>
          <w:cantSplit/>
        </w:trPr>
        <w:tc>
          <w:tcPr>
            <w:tcW w:w="825" w:type="pct"/>
          </w:tcPr>
          <w:p w14:paraId="34635390" w14:textId="77777777" w:rsidR="00013CAE" w:rsidRDefault="00565EF1" w:rsidP="00A17D7E">
            <w:pPr>
              <w:jc w:val="both"/>
              <w:rPr>
                <w:rFonts w:ascii="Arial" w:hAnsi="Arial" w:cs="Arial"/>
              </w:rPr>
            </w:pPr>
            <w:r>
              <w:rPr>
                <w:rFonts w:ascii="Arial" w:hAnsi="Arial" w:cs="Arial"/>
              </w:rPr>
              <w:t>Thales</w:t>
            </w:r>
          </w:p>
        </w:tc>
        <w:tc>
          <w:tcPr>
            <w:tcW w:w="852" w:type="pct"/>
          </w:tcPr>
          <w:p w14:paraId="61899BE5" w14:textId="77777777" w:rsidR="00013CAE" w:rsidRDefault="00013CAE" w:rsidP="00A17D7E">
            <w:pPr>
              <w:jc w:val="both"/>
              <w:rPr>
                <w:rFonts w:ascii="Arial" w:hAnsi="Arial" w:cs="Arial"/>
              </w:rPr>
            </w:pPr>
          </w:p>
        </w:tc>
        <w:tc>
          <w:tcPr>
            <w:tcW w:w="3323" w:type="pct"/>
          </w:tcPr>
          <w:p w14:paraId="772E7F3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54D2728" w14:textId="77777777" w:rsidTr="00A17D7E">
        <w:trPr>
          <w:cantSplit/>
        </w:trPr>
        <w:tc>
          <w:tcPr>
            <w:tcW w:w="825" w:type="pct"/>
          </w:tcPr>
          <w:p w14:paraId="265CCFB0" w14:textId="77777777" w:rsidR="00013CAE" w:rsidRDefault="00C100CE" w:rsidP="00A17D7E">
            <w:pPr>
              <w:jc w:val="both"/>
              <w:rPr>
                <w:rFonts w:ascii="Arial" w:hAnsi="Arial" w:cs="Arial"/>
              </w:rPr>
            </w:pPr>
            <w:r>
              <w:rPr>
                <w:rFonts w:ascii="Arial" w:hAnsi="Arial" w:cs="Arial"/>
              </w:rPr>
              <w:t>T-Mobile USA</w:t>
            </w:r>
          </w:p>
        </w:tc>
        <w:tc>
          <w:tcPr>
            <w:tcW w:w="852" w:type="pct"/>
          </w:tcPr>
          <w:p w14:paraId="51985B9E" w14:textId="77777777" w:rsidR="00013CAE" w:rsidRDefault="00C100CE" w:rsidP="00A17D7E">
            <w:pPr>
              <w:jc w:val="both"/>
              <w:rPr>
                <w:rFonts w:ascii="Arial" w:hAnsi="Arial" w:cs="Arial"/>
              </w:rPr>
            </w:pPr>
            <w:r>
              <w:rPr>
                <w:rFonts w:ascii="Arial" w:hAnsi="Arial" w:cs="Arial"/>
              </w:rPr>
              <w:t>Disagree</w:t>
            </w:r>
          </w:p>
        </w:tc>
        <w:tc>
          <w:tcPr>
            <w:tcW w:w="3323" w:type="pct"/>
          </w:tcPr>
          <w:p w14:paraId="5CFF9D9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79EA744E" w14:textId="77777777" w:rsidTr="00A17D7E">
        <w:trPr>
          <w:cantSplit/>
        </w:trPr>
        <w:tc>
          <w:tcPr>
            <w:tcW w:w="825" w:type="pct"/>
          </w:tcPr>
          <w:p w14:paraId="0BE4150F" w14:textId="77777777" w:rsidR="00D31587" w:rsidRDefault="004F6835" w:rsidP="00A17D7E">
            <w:pPr>
              <w:jc w:val="both"/>
              <w:rPr>
                <w:rFonts w:ascii="Arial" w:hAnsi="Arial" w:cs="Arial"/>
              </w:rPr>
            </w:pPr>
            <w:r>
              <w:rPr>
                <w:rFonts w:ascii="Arial" w:hAnsi="Arial" w:cs="Arial"/>
              </w:rPr>
              <w:t>Loon, Google</w:t>
            </w:r>
          </w:p>
        </w:tc>
        <w:tc>
          <w:tcPr>
            <w:tcW w:w="852" w:type="pct"/>
          </w:tcPr>
          <w:p w14:paraId="480886AA" w14:textId="77777777" w:rsidR="00D31587" w:rsidRDefault="004F6835" w:rsidP="00A17D7E">
            <w:pPr>
              <w:jc w:val="both"/>
              <w:rPr>
                <w:rFonts w:ascii="Arial" w:hAnsi="Arial" w:cs="Arial"/>
              </w:rPr>
            </w:pPr>
            <w:r>
              <w:rPr>
                <w:rFonts w:ascii="Arial" w:hAnsi="Arial" w:cs="Arial"/>
              </w:rPr>
              <w:t>Agree</w:t>
            </w:r>
          </w:p>
        </w:tc>
        <w:tc>
          <w:tcPr>
            <w:tcW w:w="3323" w:type="pct"/>
          </w:tcPr>
          <w:p w14:paraId="0A22F3AA"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7145F367" w14:textId="77777777" w:rsidTr="00A17D7E">
        <w:trPr>
          <w:cantSplit/>
        </w:trPr>
        <w:tc>
          <w:tcPr>
            <w:tcW w:w="825" w:type="pct"/>
          </w:tcPr>
          <w:p w14:paraId="327CD357"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79C485F2" w14:textId="77777777" w:rsidR="00934650" w:rsidRDefault="00934650" w:rsidP="00934650">
            <w:pPr>
              <w:jc w:val="both"/>
              <w:rPr>
                <w:rFonts w:ascii="Arial" w:hAnsi="Arial" w:cs="Arial"/>
              </w:rPr>
            </w:pPr>
          </w:p>
        </w:tc>
        <w:tc>
          <w:tcPr>
            <w:tcW w:w="3323" w:type="pct"/>
          </w:tcPr>
          <w:p w14:paraId="035390D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37E89918" w14:textId="77777777" w:rsidR="00934650" w:rsidRDefault="00934650" w:rsidP="00934650">
            <w:pPr>
              <w:jc w:val="both"/>
              <w:rPr>
                <w:rFonts w:ascii="Arial" w:hAnsi="Arial" w:cs="Arial"/>
              </w:rPr>
            </w:pPr>
            <w:r>
              <w:rPr>
                <w:rFonts w:ascii="Arial" w:hAnsi="Arial" w:cs="Arial"/>
              </w:rPr>
              <w:t xml:space="preserve">This proposal, as worded, seems like a minimal amount of work “select one example band”, but the next proposal </w:t>
            </w:r>
            <w:proofErr w:type="gramStart"/>
            <w:r>
              <w:rPr>
                <w:rFonts w:ascii="Arial" w:hAnsi="Arial" w:cs="Arial"/>
              </w:rPr>
              <w:t>actually calls</w:t>
            </w:r>
            <w:proofErr w:type="gramEnd"/>
            <w:r>
              <w:rPr>
                <w:rFonts w:ascii="Arial" w:hAnsi="Arial" w:cs="Arial"/>
              </w:rPr>
              <w:t xml:space="preserve"> for a full study on coexistence (with potential new requirements, which may mean that a new band definition is needed)</w:t>
            </w:r>
          </w:p>
        </w:tc>
      </w:tr>
      <w:tr w:rsidR="003E0215" w14:paraId="666CE36E" w14:textId="77777777" w:rsidTr="00A17D7E">
        <w:trPr>
          <w:cantSplit/>
        </w:trPr>
        <w:tc>
          <w:tcPr>
            <w:tcW w:w="825" w:type="pct"/>
          </w:tcPr>
          <w:p w14:paraId="2397A46A" w14:textId="77777777" w:rsidR="003E0215" w:rsidRDefault="003E0215" w:rsidP="00934650">
            <w:pPr>
              <w:jc w:val="both"/>
              <w:rPr>
                <w:rFonts w:ascii="Arial" w:hAnsi="Arial" w:cs="Arial"/>
              </w:rPr>
            </w:pPr>
            <w:r>
              <w:rPr>
                <w:rFonts w:ascii="Arial" w:hAnsi="Arial" w:cs="Arial"/>
              </w:rPr>
              <w:t>SoftBank</w:t>
            </w:r>
          </w:p>
        </w:tc>
        <w:tc>
          <w:tcPr>
            <w:tcW w:w="852" w:type="pct"/>
          </w:tcPr>
          <w:p w14:paraId="0B8B42DD" w14:textId="77777777" w:rsidR="003E0215" w:rsidRDefault="003E0215" w:rsidP="00934650">
            <w:pPr>
              <w:jc w:val="both"/>
              <w:rPr>
                <w:rFonts w:ascii="Arial" w:hAnsi="Arial" w:cs="Arial"/>
              </w:rPr>
            </w:pPr>
            <w:r>
              <w:rPr>
                <w:rFonts w:ascii="Arial" w:hAnsi="Arial" w:cs="Arial"/>
              </w:rPr>
              <w:t>Agree</w:t>
            </w:r>
          </w:p>
        </w:tc>
        <w:tc>
          <w:tcPr>
            <w:tcW w:w="3323" w:type="pct"/>
          </w:tcPr>
          <w:p w14:paraId="7890CF4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20A86557" w14:textId="77777777" w:rsidTr="00A17D7E">
        <w:trPr>
          <w:cantSplit/>
        </w:trPr>
        <w:tc>
          <w:tcPr>
            <w:tcW w:w="825" w:type="pct"/>
          </w:tcPr>
          <w:p w14:paraId="7A5DF0EA" w14:textId="77777777" w:rsidR="00375EC0" w:rsidRDefault="00375EC0" w:rsidP="00375EC0">
            <w:pPr>
              <w:jc w:val="both"/>
              <w:rPr>
                <w:rFonts w:ascii="Arial" w:hAnsi="Arial" w:cs="Arial"/>
              </w:rPr>
            </w:pPr>
            <w:r>
              <w:rPr>
                <w:rFonts w:ascii="Arial" w:hAnsi="Arial" w:cs="Arial"/>
              </w:rPr>
              <w:t>DISH</w:t>
            </w:r>
          </w:p>
        </w:tc>
        <w:tc>
          <w:tcPr>
            <w:tcW w:w="852" w:type="pct"/>
          </w:tcPr>
          <w:p w14:paraId="00F027D0" w14:textId="77777777" w:rsidR="00375EC0" w:rsidRDefault="00375EC0" w:rsidP="00375EC0">
            <w:pPr>
              <w:jc w:val="both"/>
              <w:rPr>
                <w:rFonts w:ascii="Arial" w:hAnsi="Arial" w:cs="Arial"/>
              </w:rPr>
            </w:pPr>
            <w:r>
              <w:rPr>
                <w:rFonts w:ascii="Arial" w:hAnsi="Arial" w:cs="Arial"/>
              </w:rPr>
              <w:t>Disagree</w:t>
            </w:r>
          </w:p>
        </w:tc>
        <w:tc>
          <w:tcPr>
            <w:tcW w:w="3323" w:type="pct"/>
          </w:tcPr>
          <w:p w14:paraId="18341222"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1F1C5938" w14:textId="77777777" w:rsidTr="00A17D7E">
        <w:trPr>
          <w:cantSplit/>
        </w:trPr>
        <w:tc>
          <w:tcPr>
            <w:tcW w:w="825" w:type="pct"/>
          </w:tcPr>
          <w:p w14:paraId="7744886A" w14:textId="77777777" w:rsidR="00884432" w:rsidRDefault="00884432" w:rsidP="00375EC0">
            <w:pPr>
              <w:jc w:val="both"/>
              <w:rPr>
                <w:rFonts w:ascii="Arial" w:hAnsi="Arial" w:cs="Arial"/>
              </w:rPr>
            </w:pPr>
            <w:r>
              <w:rPr>
                <w:rFonts w:ascii="Arial" w:hAnsi="Arial" w:cs="Arial"/>
              </w:rPr>
              <w:t>Intelsat</w:t>
            </w:r>
          </w:p>
        </w:tc>
        <w:tc>
          <w:tcPr>
            <w:tcW w:w="852" w:type="pct"/>
          </w:tcPr>
          <w:p w14:paraId="1B324FD8" w14:textId="77777777" w:rsidR="00884432" w:rsidRDefault="00884432" w:rsidP="00375EC0">
            <w:pPr>
              <w:jc w:val="both"/>
              <w:rPr>
                <w:rFonts w:ascii="Arial" w:hAnsi="Arial" w:cs="Arial"/>
              </w:rPr>
            </w:pPr>
            <w:r>
              <w:rPr>
                <w:rFonts w:ascii="Arial" w:hAnsi="Arial" w:cs="Arial"/>
              </w:rPr>
              <w:t>Agree</w:t>
            </w:r>
          </w:p>
        </w:tc>
        <w:tc>
          <w:tcPr>
            <w:tcW w:w="3323" w:type="pct"/>
          </w:tcPr>
          <w:p w14:paraId="742DE0F7"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55EA47F" w14:textId="77777777" w:rsidTr="00A17D7E">
        <w:trPr>
          <w:cantSplit/>
        </w:trPr>
        <w:tc>
          <w:tcPr>
            <w:tcW w:w="825" w:type="pct"/>
          </w:tcPr>
          <w:p w14:paraId="1D978BFE" w14:textId="77777777" w:rsidR="00E44A85" w:rsidRDefault="00E44A85" w:rsidP="00E44A85">
            <w:pPr>
              <w:jc w:val="both"/>
              <w:rPr>
                <w:rFonts w:ascii="Arial" w:hAnsi="Arial" w:cs="Arial"/>
              </w:rPr>
            </w:pPr>
            <w:r>
              <w:rPr>
                <w:rFonts w:ascii="Arial" w:hAnsi="Arial" w:cs="Arial"/>
              </w:rPr>
              <w:t>Ericsson</w:t>
            </w:r>
          </w:p>
        </w:tc>
        <w:tc>
          <w:tcPr>
            <w:tcW w:w="852" w:type="pct"/>
          </w:tcPr>
          <w:p w14:paraId="59E25029" w14:textId="77777777" w:rsidR="00E44A85" w:rsidRDefault="00E44A85" w:rsidP="00E44A85">
            <w:pPr>
              <w:jc w:val="both"/>
              <w:rPr>
                <w:rFonts w:ascii="Arial" w:hAnsi="Arial" w:cs="Arial"/>
              </w:rPr>
            </w:pPr>
            <w:r>
              <w:rPr>
                <w:rFonts w:ascii="Arial" w:hAnsi="Arial" w:cs="Arial"/>
              </w:rPr>
              <w:t>Partially agree</w:t>
            </w:r>
          </w:p>
        </w:tc>
        <w:tc>
          <w:tcPr>
            <w:tcW w:w="3323" w:type="pct"/>
          </w:tcPr>
          <w:p w14:paraId="5A2A1A4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1C3EC00E"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2E5A9DA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B5D6CFC" w14:textId="77777777" w:rsidTr="008252A3">
        <w:tc>
          <w:tcPr>
            <w:tcW w:w="825" w:type="pct"/>
          </w:tcPr>
          <w:p w14:paraId="7AD9890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69E8A6" w14:textId="77777777" w:rsidR="008252A3" w:rsidRDefault="008252A3" w:rsidP="00A17D7E">
            <w:pPr>
              <w:jc w:val="both"/>
              <w:rPr>
                <w:rFonts w:ascii="Arial" w:hAnsi="Arial" w:cs="Arial"/>
              </w:rPr>
            </w:pPr>
          </w:p>
        </w:tc>
        <w:tc>
          <w:tcPr>
            <w:tcW w:w="3323" w:type="pct"/>
          </w:tcPr>
          <w:p w14:paraId="280ED065"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09BC9363" w14:textId="77777777" w:rsidTr="008252A3">
        <w:tc>
          <w:tcPr>
            <w:tcW w:w="825" w:type="pct"/>
          </w:tcPr>
          <w:p w14:paraId="2A2AE587" w14:textId="77777777" w:rsidR="00007348" w:rsidRDefault="00007348" w:rsidP="00007348">
            <w:pPr>
              <w:jc w:val="both"/>
              <w:rPr>
                <w:rFonts w:ascii="Arial" w:hAnsi="Arial" w:cs="Arial"/>
              </w:rPr>
            </w:pPr>
            <w:r>
              <w:rPr>
                <w:rFonts w:ascii="Arial" w:hAnsi="Arial" w:cs="Arial"/>
              </w:rPr>
              <w:t>Inmarsat</w:t>
            </w:r>
          </w:p>
        </w:tc>
        <w:tc>
          <w:tcPr>
            <w:tcW w:w="852" w:type="pct"/>
          </w:tcPr>
          <w:p w14:paraId="4AB427B0" w14:textId="77777777" w:rsidR="00007348" w:rsidRDefault="00007348" w:rsidP="00007348">
            <w:pPr>
              <w:jc w:val="both"/>
              <w:rPr>
                <w:rFonts w:ascii="Arial" w:hAnsi="Arial" w:cs="Arial"/>
              </w:rPr>
            </w:pPr>
          </w:p>
        </w:tc>
        <w:tc>
          <w:tcPr>
            <w:tcW w:w="3323" w:type="pct"/>
          </w:tcPr>
          <w:p w14:paraId="7C6354E3"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1B8D9D7A" w14:textId="77777777" w:rsidTr="003C03A6">
        <w:tc>
          <w:tcPr>
            <w:tcW w:w="825" w:type="pct"/>
          </w:tcPr>
          <w:p w14:paraId="226EE774"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3B2003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EC01FB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0B63B6E8" w14:textId="77777777" w:rsidTr="003C03A6">
        <w:tc>
          <w:tcPr>
            <w:tcW w:w="825" w:type="pct"/>
          </w:tcPr>
          <w:p w14:paraId="22DF1DA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64822CD8" w14:textId="77777777" w:rsidR="00FB58E6" w:rsidRDefault="00FB58E6" w:rsidP="00A17D7E">
            <w:pPr>
              <w:jc w:val="both"/>
              <w:rPr>
                <w:rFonts w:ascii="Arial" w:hAnsi="Arial" w:cs="Arial"/>
                <w:lang w:eastAsia="ja-JP"/>
              </w:rPr>
            </w:pPr>
          </w:p>
        </w:tc>
        <w:tc>
          <w:tcPr>
            <w:tcW w:w="3323" w:type="pct"/>
          </w:tcPr>
          <w:p w14:paraId="70FF40BE"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FBEED99" w14:textId="77777777" w:rsidTr="003C03A6">
        <w:tc>
          <w:tcPr>
            <w:tcW w:w="825" w:type="pct"/>
          </w:tcPr>
          <w:p w14:paraId="0B6C9BC1"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609FFACD"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74657372"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730AC89C"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58BD2D5A" w14:textId="77777777" w:rsidTr="00A17D7E">
        <w:tc>
          <w:tcPr>
            <w:tcW w:w="825" w:type="pct"/>
          </w:tcPr>
          <w:p w14:paraId="5AADFA3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F64347E"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223EA7EF"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C9CE7D6" w14:textId="77777777" w:rsidTr="00A17D7E">
        <w:tc>
          <w:tcPr>
            <w:tcW w:w="825" w:type="pct"/>
          </w:tcPr>
          <w:p w14:paraId="6C81B20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696C82C" w14:textId="77777777" w:rsidR="002565CB" w:rsidRDefault="002565CB" w:rsidP="00A17D7E">
            <w:pPr>
              <w:jc w:val="both"/>
              <w:rPr>
                <w:rFonts w:ascii="Arial" w:hAnsi="Arial" w:cs="Arial"/>
                <w:lang w:eastAsia="ja-JP"/>
              </w:rPr>
            </w:pPr>
          </w:p>
        </w:tc>
        <w:tc>
          <w:tcPr>
            <w:tcW w:w="3323" w:type="pct"/>
          </w:tcPr>
          <w:p w14:paraId="218A2AE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A76E99D" w14:textId="77777777" w:rsidR="00013CAE" w:rsidRDefault="00013CAE" w:rsidP="00013CAE">
      <w:pPr>
        <w:spacing w:line="252" w:lineRule="auto"/>
        <w:jc w:val="both"/>
        <w:rPr>
          <w:rFonts w:ascii="Arial" w:hAnsi="Arial" w:cs="Arial"/>
          <w:b/>
          <w:bCs/>
          <w:i/>
          <w:sz w:val="20"/>
          <w:szCs w:val="20"/>
        </w:rPr>
      </w:pPr>
    </w:p>
    <w:p w14:paraId="7EED02F3" w14:textId="77777777" w:rsidR="00CF7EC5" w:rsidRPr="00C01142" w:rsidRDefault="00CF7EC5" w:rsidP="00CF7EC5">
      <w:pPr>
        <w:rPr>
          <w:lang w:eastAsia="ja-JP"/>
        </w:rPr>
      </w:pPr>
      <w:r>
        <w:rPr>
          <w:lang w:eastAsia="ja-JP"/>
        </w:rPr>
        <w:t>In summary</w:t>
      </w:r>
      <w:r w:rsidRPr="00C01142">
        <w:rPr>
          <w:lang w:eastAsia="ja-JP"/>
        </w:rPr>
        <w:t>:</w:t>
      </w:r>
    </w:p>
    <w:p w14:paraId="65971917"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70AA68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546800F0"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34F8D53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4918C3F9" w14:textId="77777777" w:rsidR="00CF7EC5" w:rsidRPr="009A54BD" w:rsidRDefault="00CF7EC5" w:rsidP="00CF7EC5">
      <w:pPr>
        <w:rPr>
          <w:b/>
        </w:rPr>
      </w:pPr>
    </w:p>
    <w:p w14:paraId="5623003F" w14:textId="77777777" w:rsidR="00CF7EC5" w:rsidRDefault="00CF7EC5" w:rsidP="00CF7EC5">
      <w:r w:rsidRPr="00C01142">
        <w:t>About the suggestions</w:t>
      </w:r>
    </w:p>
    <w:p w14:paraId="17CD5418"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3B1FE314" w14:textId="77777777" w:rsidR="00DD2427" w:rsidRDefault="00DD2427" w:rsidP="00DD2427">
      <w:pPr>
        <w:pStyle w:val="ListParagraph"/>
        <w:numPr>
          <w:ilvl w:val="0"/>
          <w:numId w:val="18"/>
        </w:numPr>
      </w:pPr>
      <w:r>
        <w:t>QC, Thales, Rakuten, Eutelsat, MDK, ZTE: clarify work scope and load impact on RAN4</w:t>
      </w:r>
    </w:p>
    <w:p w14:paraId="51573F3F"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B222A95" w14:textId="77777777" w:rsidR="00CF7EC5" w:rsidRPr="009A54BD" w:rsidRDefault="00CF7EC5" w:rsidP="00CF7EC5">
      <w:pPr>
        <w:rPr>
          <w:b/>
        </w:rPr>
      </w:pPr>
    </w:p>
    <w:p w14:paraId="08C84FAD"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7A56682" w14:textId="77777777" w:rsidR="00CF7EC5" w:rsidRDefault="00CF7EC5" w:rsidP="00013CAE">
      <w:pPr>
        <w:spacing w:line="252" w:lineRule="auto"/>
        <w:jc w:val="both"/>
        <w:rPr>
          <w:rFonts w:ascii="Arial" w:hAnsi="Arial" w:cs="Arial"/>
          <w:b/>
          <w:bCs/>
          <w:i/>
          <w:sz w:val="20"/>
          <w:szCs w:val="20"/>
        </w:rPr>
      </w:pPr>
    </w:p>
    <w:p w14:paraId="6F5A47B7" w14:textId="77777777" w:rsidR="00013CAE" w:rsidRDefault="00013CAE" w:rsidP="00FF3887">
      <w:pPr>
        <w:spacing w:line="252" w:lineRule="auto"/>
        <w:jc w:val="both"/>
        <w:rPr>
          <w:rFonts w:ascii="Arial" w:hAnsi="Arial" w:cs="Arial"/>
          <w:b/>
          <w:bCs/>
          <w:i/>
          <w:sz w:val="20"/>
          <w:szCs w:val="20"/>
        </w:rPr>
      </w:pPr>
    </w:p>
    <w:p w14:paraId="757E240C"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0339E835"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5F8DF8DE"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2A8B1694" w14:textId="77777777" w:rsidTr="00A17D7E">
        <w:trPr>
          <w:cantSplit/>
          <w:tblHeader/>
        </w:trPr>
        <w:tc>
          <w:tcPr>
            <w:tcW w:w="825" w:type="pct"/>
          </w:tcPr>
          <w:p w14:paraId="64913EA8"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331D93FD"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0C32C67"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CB948B2" w14:textId="77777777" w:rsidTr="00A17D7E">
        <w:trPr>
          <w:cantSplit/>
        </w:trPr>
        <w:tc>
          <w:tcPr>
            <w:tcW w:w="825" w:type="pct"/>
          </w:tcPr>
          <w:p w14:paraId="34EDF738" w14:textId="77777777" w:rsidR="00067C99" w:rsidRDefault="00067C99" w:rsidP="00A17D7E">
            <w:pPr>
              <w:jc w:val="both"/>
              <w:rPr>
                <w:rFonts w:ascii="Arial" w:hAnsi="Arial" w:cs="Arial"/>
              </w:rPr>
            </w:pPr>
            <w:r>
              <w:rPr>
                <w:rFonts w:ascii="Arial" w:hAnsi="Arial" w:cs="Arial"/>
              </w:rPr>
              <w:t>Thales</w:t>
            </w:r>
          </w:p>
        </w:tc>
        <w:tc>
          <w:tcPr>
            <w:tcW w:w="852" w:type="pct"/>
          </w:tcPr>
          <w:p w14:paraId="2831F5D0" w14:textId="77777777" w:rsidR="00067C99" w:rsidRDefault="00067C99" w:rsidP="00A17D7E">
            <w:pPr>
              <w:jc w:val="both"/>
              <w:rPr>
                <w:rFonts w:ascii="Arial" w:hAnsi="Arial" w:cs="Arial"/>
              </w:rPr>
            </w:pPr>
          </w:p>
        </w:tc>
        <w:tc>
          <w:tcPr>
            <w:tcW w:w="3323" w:type="pct"/>
          </w:tcPr>
          <w:p w14:paraId="1FAFF791"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EADB9B8" w14:textId="77777777" w:rsidTr="00A17D7E">
        <w:trPr>
          <w:cantSplit/>
        </w:trPr>
        <w:tc>
          <w:tcPr>
            <w:tcW w:w="825" w:type="pct"/>
          </w:tcPr>
          <w:p w14:paraId="2B26B865" w14:textId="77777777" w:rsidR="00067C99" w:rsidRDefault="00C100CE" w:rsidP="00A17D7E">
            <w:pPr>
              <w:jc w:val="both"/>
              <w:rPr>
                <w:rFonts w:ascii="Arial" w:hAnsi="Arial" w:cs="Arial"/>
              </w:rPr>
            </w:pPr>
            <w:r>
              <w:rPr>
                <w:rFonts w:ascii="Arial" w:hAnsi="Arial" w:cs="Arial"/>
              </w:rPr>
              <w:t>T-Mobile USA</w:t>
            </w:r>
          </w:p>
        </w:tc>
        <w:tc>
          <w:tcPr>
            <w:tcW w:w="852" w:type="pct"/>
          </w:tcPr>
          <w:p w14:paraId="077CCB78" w14:textId="77777777" w:rsidR="00067C99" w:rsidRDefault="00C100CE" w:rsidP="00A17D7E">
            <w:pPr>
              <w:jc w:val="both"/>
              <w:rPr>
                <w:rFonts w:ascii="Arial" w:hAnsi="Arial" w:cs="Arial"/>
              </w:rPr>
            </w:pPr>
            <w:r>
              <w:rPr>
                <w:rFonts w:ascii="Arial" w:hAnsi="Arial" w:cs="Arial"/>
              </w:rPr>
              <w:t>Disagree</w:t>
            </w:r>
          </w:p>
        </w:tc>
        <w:tc>
          <w:tcPr>
            <w:tcW w:w="3323" w:type="pct"/>
          </w:tcPr>
          <w:p w14:paraId="599666BA" w14:textId="77777777" w:rsidR="00067C99" w:rsidRDefault="00C100CE" w:rsidP="00A17D7E">
            <w:pPr>
              <w:jc w:val="both"/>
              <w:rPr>
                <w:rFonts w:ascii="Arial" w:hAnsi="Arial" w:cs="Arial"/>
              </w:rPr>
            </w:pPr>
            <w:r>
              <w:rPr>
                <w:rFonts w:ascii="Arial" w:hAnsi="Arial" w:cs="Arial"/>
              </w:rPr>
              <w:t>For the same reason stated in Question NTNB-3</w:t>
            </w:r>
          </w:p>
          <w:p w14:paraId="79EFC6E2" w14:textId="77777777" w:rsidR="004F6835" w:rsidRDefault="004F6835" w:rsidP="00A17D7E">
            <w:pPr>
              <w:jc w:val="both"/>
              <w:rPr>
                <w:rFonts w:ascii="Arial" w:hAnsi="Arial" w:cs="Arial"/>
              </w:rPr>
            </w:pPr>
          </w:p>
        </w:tc>
      </w:tr>
      <w:tr w:rsidR="004F6835" w14:paraId="7FED92F5" w14:textId="77777777" w:rsidTr="00A17D7E">
        <w:trPr>
          <w:cantSplit/>
        </w:trPr>
        <w:tc>
          <w:tcPr>
            <w:tcW w:w="825" w:type="pct"/>
          </w:tcPr>
          <w:p w14:paraId="69BABE27" w14:textId="77777777" w:rsidR="004F6835" w:rsidRDefault="004F6835" w:rsidP="00A17D7E">
            <w:pPr>
              <w:jc w:val="both"/>
              <w:rPr>
                <w:rFonts w:ascii="Arial" w:hAnsi="Arial" w:cs="Arial"/>
              </w:rPr>
            </w:pPr>
            <w:r>
              <w:rPr>
                <w:rFonts w:ascii="Arial" w:hAnsi="Arial" w:cs="Arial"/>
              </w:rPr>
              <w:t>Loon, Google</w:t>
            </w:r>
          </w:p>
        </w:tc>
        <w:tc>
          <w:tcPr>
            <w:tcW w:w="852" w:type="pct"/>
          </w:tcPr>
          <w:p w14:paraId="3C1DD72D" w14:textId="77777777" w:rsidR="004F6835" w:rsidRDefault="004F6835" w:rsidP="00A17D7E">
            <w:pPr>
              <w:jc w:val="both"/>
              <w:rPr>
                <w:rFonts w:ascii="Arial" w:hAnsi="Arial" w:cs="Arial"/>
              </w:rPr>
            </w:pPr>
            <w:r>
              <w:rPr>
                <w:rFonts w:ascii="Arial" w:hAnsi="Arial" w:cs="Arial"/>
              </w:rPr>
              <w:t>Agree</w:t>
            </w:r>
          </w:p>
        </w:tc>
        <w:tc>
          <w:tcPr>
            <w:tcW w:w="3323" w:type="pct"/>
          </w:tcPr>
          <w:p w14:paraId="5FD4C099"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2FDE0B1" w14:textId="77777777" w:rsidTr="00A17D7E">
        <w:trPr>
          <w:cantSplit/>
        </w:trPr>
        <w:tc>
          <w:tcPr>
            <w:tcW w:w="825" w:type="pct"/>
          </w:tcPr>
          <w:p w14:paraId="582BB7FD" w14:textId="77777777" w:rsidR="00934650" w:rsidRDefault="00934650" w:rsidP="00934650">
            <w:pPr>
              <w:jc w:val="both"/>
              <w:rPr>
                <w:rFonts w:ascii="Arial" w:hAnsi="Arial" w:cs="Arial"/>
              </w:rPr>
            </w:pPr>
            <w:r>
              <w:rPr>
                <w:rFonts w:ascii="Arial" w:hAnsi="Arial" w:cs="Arial"/>
              </w:rPr>
              <w:t>Qualcomm</w:t>
            </w:r>
          </w:p>
        </w:tc>
        <w:tc>
          <w:tcPr>
            <w:tcW w:w="852" w:type="pct"/>
          </w:tcPr>
          <w:p w14:paraId="203E4FD6" w14:textId="77777777" w:rsidR="00934650" w:rsidRDefault="00934650" w:rsidP="00934650">
            <w:pPr>
              <w:jc w:val="both"/>
              <w:rPr>
                <w:rFonts w:ascii="Arial" w:hAnsi="Arial" w:cs="Arial"/>
              </w:rPr>
            </w:pPr>
          </w:p>
        </w:tc>
        <w:tc>
          <w:tcPr>
            <w:tcW w:w="3323" w:type="pct"/>
          </w:tcPr>
          <w:p w14:paraId="11897FF0" w14:textId="77777777" w:rsidR="00934650" w:rsidRDefault="00934650" w:rsidP="00934650">
            <w:pPr>
              <w:jc w:val="both"/>
              <w:rPr>
                <w:rFonts w:ascii="Arial" w:hAnsi="Arial" w:cs="Arial"/>
              </w:rPr>
            </w:pPr>
            <w:r>
              <w:rPr>
                <w:rFonts w:ascii="Arial" w:hAnsi="Arial" w:cs="Arial"/>
              </w:rPr>
              <w:t>Same answer as the previous one.</w:t>
            </w:r>
          </w:p>
        </w:tc>
      </w:tr>
      <w:tr w:rsidR="003E0215" w14:paraId="1D1E4C37" w14:textId="77777777" w:rsidTr="00A17D7E">
        <w:trPr>
          <w:cantSplit/>
        </w:trPr>
        <w:tc>
          <w:tcPr>
            <w:tcW w:w="825" w:type="pct"/>
          </w:tcPr>
          <w:p w14:paraId="40A1E395" w14:textId="77777777" w:rsidR="003E0215" w:rsidRDefault="003E0215" w:rsidP="00934650">
            <w:pPr>
              <w:jc w:val="both"/>
              <w:rPr>
                <w:rFonts w:ascii="Arial" w:hAnsi="Arial" w:cs="Arial"/>
              </w:rPr>
            </w:pPr>
            <w:r>
              <w:rPr>
                <w:rFonts w:ascii="Arial" w:hAnsi="Arial" w:cs="Arial"/>
              </w:rPr>
              <w:t>SoftBank</w:t>
            </w:r>
          </w:p>
        </w:tc>
        <w:tc>
          <w:tcPr>
            <w:tcW w:w="852" w:type="pct"/>
          </w:tcPr>
          <w:p w14:paraId="1DA49995" w14:textId="77777777" w:rsidR="003E0215" w:rsidRDefault="003E0215" w:rsidP="00934650">
            <w:pPr>
              <w:jc w:val="both"/>
              <w:rPr>
                <w:rFonts w:ascii="Arial" w:hAnsi="Arial" w:cs="Arial"/>
              </w:rPr>
            </w:pPr>
            <w:r>
              <w:rPr>
                <w:rFonts w:ascii="Arial" w:hAnsi="Arial" w:cs="Arial"/>
              </w:rPr>
              <w:t>Agree</w:t>
            </w:r>
          </w:p>
        </w:tc>
        <w:tc>
          <w:tcPr>
            <w:tcW w:w="3323" w:type="pct"/>
          </w:tcPr>
          <w:p w14:paraId="4EA4A36C" w14:textId="77777777" w:rsidR="003E0215" w:rsidRDefault="003E0215" w:rsidP="00934650">
            <w:pPr>
              <w:jc w:val="both"/>
              <w:rPr>
                <w:rFonts w:ascii="Arial" w:hAnsi="Arial" w:cs="Arial"/>
              </w:rPr>
            </w:pPr>
            <w:r>
              <w:rPr>
                <w:rFonts w:ascii="Arial" w:hAnsi="Arial" w:cs="Arial"/>
              </w:rPr>
              <w:t>The comment in NTNB-3 applies</w:t>
            </w:r>
          </w:p>
        </w:tc>
      </w:tr>
      <w:tr w:rsidR="00375EC0" w14:paraId="17768D24" w14:textId="77777777" w:rsidTr="00A17D7E">
        <w:trPr>
          <w:cantSplit/>
        </w:trPr>
        <w:tc>
          <w:tcPr>
            <w:tcW w:w="825" w:type="pct"/>
          </w:tcPr>
          <w:p w14:paraId="2E5E95A0" w14:textId="77777777" w:rsidR="00375EC0" w:rsidRDefault="00375EC0" w:rsidP="00375EC0">
            <w:pPr>
              <w:jc w:val="both"/>
              <w:rPr>
                <w:rFonts w:ascii="Arial" w:hAnsi="Arial" w:cs="Arial"/>
              </w:rPr>
            </w:pPr>
            <w:r>
              <w:rPr>
                <w:rFonts w:ascii="Arial" w:hAnsi="Arial" w:cs="Arial"/>
              </w:rPr>
              <w:t>DISH</w:t>
            </w:r>
          </w:p>
        </w:tc>
        <w:tc>
          <w:tcPr>
            <w:tcW w:w="852" w:type="pct"/>
          </w:tcPr>
          <w:p w14:paraId="7D9EE513"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3C714D2"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FC7325C" w14:textId="77777777" w:rsidTr="00A17D7E">
        <w:trPr>
          <w:cantSplit/>
        </w:trPr>
        <w:tc>
          <w:tcPr>
            <w:tcW w:w="825" w:type="pct"/>
          </w:tcPr>
          <w:p w14:paraId="3A11512E" w14:textId="77777777" w:rsidR="00884432" w:rsidRDefault="00884432" w:rsidP="00375EC0">
            <w:pPr>
              <w:jc w:val="both"/>
              <w:rPr>
                <w:rFonts w:ascii="Arial" w:hAnsi="Arial" w:cs="Arial"/>
              </w:rPr>
            </w:pPr>
            <w:r>
              <w:rPr>
                <w:rFonts w:ascii="Arial" w:hAnsi="Arial" w:cs="Arial"/>
              </w:rPr>
              <w:t>Intelsat</w:t>
            </w:r>
          </w:p>
        </w:tc>
        <w:tc>
          <w:tcPr>
            <w:tcW w:w="852" w:type="pct"/>
          </w:tcPr>
          <w:p w14:paraId="456426E8" w14:textId="77777777" w:rsidR="00884432" w:rsidRDefault="00884432" w:rsidP="00375EC0">
            <w:pPr>
              <w:jc w:val="both"/>
              <w:rPr>
                <w:rFonts w:ascii="Arial" w:hAnsi="Arial" w:cs="Arial"/>
              </w:rPr>
            </w:pPr>
            <w:r>
              <w:rPr>
                <w:rFonts w:ascii="Arial" w:hAnsi="Arial" w:cs="Arial"/>
              </w:rPr>
              <w:t>Agree</w:t>
            </w:r>
          </w:p>
        </w:tc>
        <w:tc>
          <w:tcPr>
            <w:tcW w:w="3323" w:type="pct"/>
          </w:tcPr>
          <w:p w14:paraId="2E3559EA" w14:textId="77777777" w:rsidR="00884432" w:rsidRDefault="00884432" w:rsidP="00375EC0">
            <w:pPr>
              <w:jc w:val="both"/>
              <w:rPr>
                <w:rFonts w:ascii="Arial" w:hAnsi="Arial" w:cs="Arial"/>
              </w:rPr>
            </w:pPr>
          </w:p>
        </w:tc>
      </w:tr>
      <w:tr w:rsidR="00D04978" w14:paraId="224C61BE" w14:textId="77777777" w:rsidTr="00A17D7E">
        <w:trPr>
          <w:cantSplit/>
        </w:trPr>
        <w:tc>
          <w:tcPr>
            <w:tcW w:w="825" w:type="pct"/>
          </w:tcPr>
          <w:p w14:paraId="27E3D0C9"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69CD6EEE" w14:textId="77777777" w:rsidR="00D04978" w:rsidRDefault="00D04978" w:rsidP="00D04978">
            <w:pPr>
              <w:jc w:val="both"/>
              <w:rPr>
                <w:rFonts w:ascii="Arial" w:hAnsi="Arial" w:cs="Arial"/>
              </w:rPr>
            </w:pPr>
          </w:p>
        </w:tc>
        <w:tc>
          <w:tcPr>
            <w:tcW w:w="3323" w:type="pct"/>
          </w:tcPr>
          <w:p w14:paraId="09259E58"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3384F71" w14:textId="77777777" w:rsidR="00D04978" w:rsidRDefault="00D04978" w:rsidP="00D04978">
            <w:pPr>
              <w:jc w:val="both"/>
              <w:rPr>
                <w:rFonts w:ascii="Arial" w:hAnsi="Arial" w:cs="Arial"/>
              </w:rPr>
            </w:pPr>
          </w:p>
        </w:tc>
      </w:tr>
      <w:tr w:rsidR="008252A3" w14:paraId="6A49907E" w14:textId="77777777" w:rsidTr="008252A3">
        <w:tc>
          <w:tcPr>
            <w:tcW w:w="825" w:type="pct"/>
          </w:tcPr>
          <w:p w14:paraId="674E78A3"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876E20D" w14:textId="77777777" w:rsidR="008252A3" w:rsidRDefault="008252A3" w:rsidP="00A17D7E">
            <w:pPr>
              <w:jc w:val="both"/>
              <w:rPr>
                <w:rFonts w:ascii="Arial" w:hAnsi="Arial" w:cs="Arial"/>
              </w:rPr>
            </w:pPr>
          </w:p>
        </w:tc>
        <w:tc>
          <w:tcPr>
            <w:tcW w:w="3323" w:type="pct"/>
          </w:tcPr>
          <w:p w14:paraId="13CAE896"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A2E36CB" w14:textId="77777777" w:rsidTr="008252A3">
        <w:tc>
          <w:tcPr>
            <w:tcW w:w="825" w:type="pct"/>
          </w:tcPr>
          <w:p w14:paraId="23390EF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F00B1E3" w14:textId="77777777" w:rsidR="00007348" w:rsidRDefault="00007348" w:rsidP="00007348">
            <w:pPr>
              <w:jc w:val="both"/>
              <w:rPr>
                <w:rFonts w:ascii="Arial" w:hAnsi="Arial" w:cs="Arial"/>
              </w:rPr>
            </w:pPr>
          </w:p>
        </w:tc>
        <w:tc>
          <w:tcPr>
            <w:tcW w:w="3323" w:type="pct"/>
          </w:tcPr>
          <w:p w14:paraId="38B53139" w14:textId="77777777" w:rsidR="00007348" w:rsidRDefault="00007348" w:rsidP="00007348">
            <w:pPr>
              <w:jc w:val="both"/>
              <w:rPr>
                <w:rFonts w:ascii="Arial" w:hAnsi="Arial" w:cs="Arial"/>
              </w:rPr>
            </w:pPr>
            <w:r>
              <w:rPr>
                <w:rFonts w:ascii="Arial" w:hAnsi="Arial" w:cs="Arial"/>
              </w:rPr>
              <w:t>Same comment as previous point.</w:t>
            </w:r>
          </w:p>
        </w:tc>
      </w:tr>
      <w:tr w:rsidR="003C03A6" w14:paraId="7D77D9B1" w14:textId="77777777" w:rsidTr="003C03A6">
        <w:tc>
          <w:tcPr>
            <w:tcW w:w="825" w:type="pct"/>
          </w:tcPr>
          <w:p w14:paraId="79F8D07A"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5962C424"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3D0B819B"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6CA86FFC" w14:textId="77777777" w:rsidTr="003C03A6">
        <w:tc>
          <w:tcPr>
            <w:tcW w:w="825" w:type="pct"/>
          </w:tcPr>
          <w:p w14:paraId="79E758F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3B4C7A02" w14:textId="77777777" w:rsidR="00FB58E6" w:rsidRDefault="00FB58E6" w:rsidP="00A17D7E">
            <w:pPr>
              <w:jc w:val="both"/>
              <w:rPr>
                <w:rFonts w:ascii="Arial" w:hAnsi="Arial" w:cs="Arial"/>
                <w:lang w:eastAsia="ja-JP"/>
              </w:rPr>
            </w:pPr>
          </w:p>
        </w:tc>
        <w:tc>
          <w:tcPr>
            <w:tcW w:w="3323" w:type="pct"/>
          </w:tcPr>
          <w:p w14:paraId="7FF171D2"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6253F3B4" w14:textId="77777777" w:rsidTr="003C03A6">
        <w:tc>
          <w:tcPr>
            <w:tcW w:w="825" w:type="pct"/>
          </w:tcPr>
          <w:p w14:paraId="14DD099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EC4AC41" w14:textId="77777777" w:rsidR="006B3058" w:rsidRDefault="006B3058" w:rsidP="006B3058">
            <w:pPr>
              <w:jc w:val="both"/>
              <w:rPr>
                <w:rFonts w:ascii="Arial" w:hAnsi="Arial" w:cs="Arial"/>
                <w:lang w:eastAsia="ja-JP"/>
              </w:rPr>
            </w:pPr>
          </w:p>
        </w:tc>
        <w:tc>
          <w:tcPr>
            <w:tcW w:w="3323" w:type="pct"/>
          </w:tcPr>
          <w:p w14:paraId="5A113CBD" w14:textId="77777777" w:rsidR="006B3058" w:rsidRDefault="006B3058" w:rsidP="006B3058">
            <w:pPr>
              <w:jc w:val="both"/>
              <w:rPr>
                <w:rFonts w:ascii="Arial" w:hAnsi="Arial" w:cs="Arial"/>
              </w:rPr>
            </w:pPr>
            <w:r>
              <w:rPr>
                <w:rFonts w:ascii="Arial" w:hAnsi="Arial" w:cs="Arial"/>
              </w:rPr>
              <w:t>Comment in NTNB-3 applies</w:t>
            </w:r>
          </w:p>
        </w:tc>
      </w:tr>
      <w:tr w:rsidR="00991EFC" w14:paraId="57A7D795" w14:textId="77777777" w:rsidTr="00A17D7E">
        <w:tc>
          <w:tcPr>
            <w:tcW w:w="825" w:type="pct"/>
          </w:tcPr>
          <w:p w14:paraId="49B92073"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E1EB05F" w14:textId="77777777" w:rsidR="00991EFC" w:rsidRDefault="00991EFC" w:rsidP="00A17D7E">
            <w:pPr>
              <w:jc w:val="both"/>
              <w:rPr>
                <w:rFonts w:ascii="Arial" w:hAnsi="Arial" w:cs="Arial"/>
                <w:lang w:eastAsia="ja-JP"/>
              </w:rPr>
            </w:pPr>
          </w:p>
        </w:tc>
        <w:tc>
          <w:tcPr>
            <w:tcW w:w="3323" w:type="pct"/>
          </w:tcPr>
          <w:p w14:paraId="5A61091F"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6BCC99DC" w14:textId="77777777" w:rsidTr="00A17D7E">
        <w:tc>
          <w:tcPr>
            <w:tcW w:w="825" w:type="pct"/>
          </w:tcPr>
          <w:p w14:paraId="5D06497E"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53E42DC" w14:textId="77777777" w:rsidR="00C51C2D" w:rsidRDefault="00C51C2D" w:rsidP="00A17D7E">
            <w:pPr>
              <w:jc w:val="both"/>
              <w:rPr>
                <w:rFonts w:ascii="Arial" w:hAnsi="Arial" w:cs="Arial"/>
                <w:lang w:eastAsia="ja-JP"/>
              </w:rPr>
            </w:pPr>
          </w:p>
        </w:tc>
        <w:tc>
          <w:tcPr>
            <w:tcW w:w="3323" w:type="pct"/>
          </w:tcPr>
          <w:p w14:paraId="5097D4D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3378CC0" w14:textId="77777777" w:rsidR="00067C99" w:rsidRDefault="00067C99" w:rsidP="00067C99">
      <w:pPr>
        <w:spacing w:line="252" w:lineRule="auto"/>
        <w:jc w:val="both"/>
        <w:rPr>
          <w:rFonts w:ascii="Arial" w:hAnsi="Arial" w:cs="Arial"/>
          <w:b/>
          <w:bCs/>
          <w:i/>
          <w:sz w:val="20"/>
          <w:szCs w:val="20"/>
        </w:rPr>
      </w:pPr>
    </w:p>
    <w:p w14:paraId="251F771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4328A949" w14:textId="77777777" w:rsidR="00CF7EC5" w:rsidRPr="009A54BD" w:rsidRDefault="00CF7EC5" w:rsidP="00CF7EC5">
      <w:pPr>
        <w:rPr>
          <w:b/>
        </w:rPr>
      </w:pPr>
    </w:p>
    <w:p w14:paraId="09F33FFF" w14:textId="77777777" w:rsidR="00CF7EC5" w:rsidRPr="00C01142" w:rsidRDefault="00CF7EC5" w:rsidP="00CF7EC5">
      <w:r w:rsidRPr="00C01142">
        <w:t>About the suggestions</w:t>
      </w:r>
    </w:p>
    <w:p w14:paraId="53EAD162"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26F7BD5"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39EE9569"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10E6C0E1" w14:textId="77777777" w:rsidR="008364B4" w:rsidRPr="009A54BD" w:rsidRDefault="008364B4" w:rsidP="00CF7EC5">
      <w:pPr>
        <w:rPr>
          <w:b/>
        </w:rPr>
      </w:pPr>
    </w:p>
    <w:p w14:paraId="7F822225"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E64DE4D"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3EB1095D" w14:textId="77777777" w:rsidR="00CF7EC5" w:rsidRDefault="00CF7EC5" w:rsidP="00B2494B">
      <w:pPr>
        <w:spacing w:line="252" w:lineRule="auto"/>
        <w:jc w:val="both"/>
        <w:rPr>
          <w:rFonts w:ascii="Arial" w:hAnsi="Arial" w:cs="Arial"/>
          <w:b/>
          <w:bCs/>
          <w:i/>
          <w:sz w:val="20"/>
          <w:szCs w:val="20"/>
        </w:rPr>
      </w:pPr>
    </w:p>
    <w:p w14:paraId="28C10303" w14:textId="77777777" w:rsidR="00E016C4" w:rsidRDefault="00E016C4" w:rsidP="00FF3887">
      <w:pPr>
        <w:spacing w:line="252" w:lineRule="auto"/>
        <w:jc w:val="both"/>
        <w:rPr>
          <w:rFonts w:ascii="Arial" w:hAnsi="Arial" w:cs="Arial"/>
          <w:b/>
          <w:bCs/>
          <w:i/>
          <w:sz w:val="20"/>
          <w:szCs w:val="20"/>
        </w:rPr>
      </w:pPr>
    </w:p>
    <w:p w14:paraId="0F9D55D8" w14:textId="77777777" w:rsidR="003C0ADF" w:rsidRDefault="003C0ADF" w:rsidP="00FF3887">
      <w:pPr>
        <w:spacing w:line="252" w:lineRule="auto"/>
        <w:jc w:val="both"/>
        <w:rPr>
          <w:rFonts w:ascii="Arial" w:hAnsi="Arial" w:cs="Arial"/>
          <w:b/>
          <w:bCs/>
          <w:i/>
          <w:sz w:val="20"/>
          <w:szCs w:val="20"/>
        </w:rPr>
      </w:pPr>
    </w:p>
    <w:p w14:paraId="21F30B73" w14:textId="77777777" w:rsidR="003C0ADF" w:rsidRDefault="003C0ADF" w:rsidP="003C0ADF">
      <w:pPr>
        <w:pStyle w:val="Heading2"/>
      </w:pPr>
      <w:r>
        <w:t>2.</w:t>
      </w:r>
      <w:r w:rsidR="00067C99">
        <w:t>2</w:t>
      </w:r>
      <w:r>
        <w:t xml:space="preserve"> WI NR-NTN-solutions revisions</w:t>
      </w:r>
    </w:p>
    <w:p w14:paraId="040AF54D" w14:textId="77777777" w:rsidR="003C0ADF" w:rsidRDefault="003C0ADF" w:rsidP="00FF3887">
      <w:pPr>
        <w:spacing w:line="252" w:lineRule="auto"/>
        <w:jc w:val="both"/>
        <w:rPr>
          <w:rFonts w:ascii="Arial" w:hAnsi="Arial" w:cs="Arial"/>
          <w:b/>
          <w:bCs/>
          <w:i/>
          <w:sz w:val="20"/>
          <w:szCs w:val="20"/>
        </w:rPr>
      </w:pPr>
    </w:p>
    <w:p w14:paraId="33713921"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19A97CA2" w14:textId="77777777" w:rsidR="00C63201" w:rsidRDefault="00C63201" w:rsidP="00FF3887">
      <w:pPr>
        <w:spacing w:line="252" w:lineRule="auto"/>
        <w:jc w:val="both"/>
        <w:rPr>
          <w:rFonts w:ascii="Arial" w:hAnsi="Arial" w:cs="Arial"/>
          <w:b/>
          <w:bCs/>
          <w:i/>
          <w:sz w:val="20"/>
          <w:szCs w:val="20"/>
        </w:rPr>
      </w:pPr>
    </w:p>
    <w:p w14:paraId="161F1DE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2CC0D73"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92CD46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7DCAB1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79D468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7A6D44C"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362B571B"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C6D2439" w14:textId="77777777" w:rsidTr="00A17D7E">
        <w:trPr>
          <w:cantSplit/>
          <w:tblHeader/>
        </w:trPr>
        <w:tc>
          <w:tcPr>
            <w:tcW w:w="825" w:type="pct"/>
          </w:tcPr>
          <w:p w14:paraId="37B96513"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676191"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F16E57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1B98CB37" w14:textId="77777777" w:rsidTr="00A17D7E">
        <w:trPr>
          <w:cantSplit/>
        </w:trPr>
        <w:tc>
          <w:tcPr>
            <w:tcW w:w="825" w:type="pct"/>
          </w:tcPr>
          <w:p w14:paraId="3213886F" w14:textId="77777777" w:rsidR="00952F91" w:rsidRDefault="00952F91" w:rsidP="00A17D7E">
            <w:pPr>
              <w:jc w:val="both"/>
              <w:rPr>
                <w:rFonts w:ascii="Arial" w:hAnsi="Arial" w:cs="Arial"/>
              </w:rPr>
            </w:pPr>
            <w:r>
              <w:rPr>
                <w:rFonts w:ascii="Arial" w:hAnsi="Arial" w:cs="Arial"/>
              </w:rPr>
              <w:t>Thales</w:t>
            </w:r>
          </w:p>
        </w:tc>
        <w:tc>
          <w:tcPr>
            <w:tcW w:w="852" w:type="pct"/>
          </w:tcPr>
          <w:p w14:paraId="3265C931" w14:textId="77777777" w:rsidR="00952F91" w:rsidRDefault="00952F91" w:rsidP="00A17D7E">
            <w:pPr>
              <w:jc w:val="both"/>
              <w:rPr>
                <w:rFonts w:ascii="Arial" w:hAnsi="Arial" w:cs="Arial"/>
              </w:rPr>
            </w:pPr>
            <w:r>
              <w:rPr>
                <w:rFonts w:ascii="Arial" w:hAnsi="Arial" w:cs="Arial"/>
              </w:rPr>
              <w:t>Agree</w:t>
            </w:r>
          </w:p>
        </w:tc>
        <w:tc>
          <w:tcPr>
            <w:tcW w:w="3323" w:type="pct"/>
          </w:tcPr>
          <w:p w14:paraId="05E41F7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4DCC38E4" w14:textId="77777777" w:rsidTr="00A17D7E">
        <w:trPr>
          <w:cantSplit/>
        </w:trPr>
        <w:tc>
          <w:tcPr>
            <w:tcW w:w="825" w:type="pct"/>
          </w:tcPr>
          <w:p w14:paraId="4FB8B76D" w14:textId="77777777" w:rsidR="00952F91" w:rsidRDefault="00D31587" w:rsidP="00A17D7E">
            <w:pPr>
              <w:jc w:val="both"/>
              <w:rPr>
                <w:rFonts w:ascii="Arial" w:hAnsi="Arial" w:cs="Arial"/>
              </w:rPr>
            </w:pPr>
            <w:r>
              <w:rPr>
                <w:rFonts w:ascii="Arial" w:hAnsi="Arial" w:cs="Arial"/>
              </w:rPr>
              <w:t>Hughes</w:t>
            </w:r>
          </w:p>
        </w:tc>
        <w:tc>
          <w:tcPr>
            <w:tcW w:w="852" w:type="pct"/>
          </w:tcPr>
          <w:p w14:paraId="7C619E25" w14:textId="77777777" w:rsidR="00952F91" w:rsidRDefault="00D31587" w:rsidP="00A17D7E">
            <w:pPr>
              <w:jc w:val="both"/>
              <w:rPr>
                <w:rFonts w:ascii="Arial" w:hAnsi="Arial" w:cs="Arial"/>
              </w:rPr>
            </w:pPr>
            <w:r>
              <w:rPr>
                <w:rFonts w:ascii="Arial" w:hAnsi="Arial" w:cs="Arial"/>
              </w:rPr>
              <w:t>Agree</w:t>
            </w:r>
          </w:p>
        </w:tc>
        <w:tc>
          <w:tcPr>
            <w:tcW w:w="3323" w:type="pct"/>
          </w:tcPr>
          <w:p w14:paraId="47FCF192" w14:textId="77777777" w:rsidR="00952F91" w:rsidRDefault="00952F91" w:rsidP="00A17D7E">
            <w:pPr>
              <w:jc w:val="both"/>
              <w:rPr>
                <w:rFonts w:ascii="Arial" w:hAnsi="Arial" w:cs="Arial"/>
              </w:rPr>
            </w:pPr>
          </w:p>
        </w:tc>
      </w:tr>
      <w:tr w:rsidR="004F6835" w14:paraId="2BFE4297" w14:textId="77777777" w:rsidTr="00A17D7E">
        <w:trPr>
          <w:cantSplit/>
        </w:trPr>
        <w:tc>
          <w:tcPr>
            <w:tcW w:w="825" w:type="pct"/>
          </w:tcPr>
          <w:p w14:paraId="2EAF6E47" w14:textId="77777777" w:rsidR="004F6835" w:rsidRDefault="004F6835" w:rsidP="00A17D7E">
            <w:pPr>
              <w:jc w:val="both"/>
              <w:rPr>
                <w:rFonts w:ascii="Arial" w:hAnsi="Arial" w:cs="Arial"/>
              </w:rPr>
            </w:pPr>
            <w:r>
              <w:rPr>
                <w:rFonts w:ascii="Arial" w:hAnsi="Arial" w:cs="Arial"/>
              </w:rPr>
              <w:t>Loon, Google</w:t>
            </w:r>
          </w:p>
        </w:tc>
        <w:tc>
          <w:tcPr>
            <w:tcW w:w="852" w:type="pct"/>
          </w:tcPr>
          <w:p w14:paraId="1B265F67" w14:textId="77777777" w:rsidR="004F6835" w:rsidRDefault="004F6835" w:rsidP="00A17D7E">
            <w:pPr>
              <w:jc w:val="both"/>
              <w:rPr>
                <w:rFonts w:ascii="Arial" w:hAnsi="Arial" w:cs="Arial"/>
              </w:rPr>
            </w:pPr>
            <w:r>
              <w:rPr>
                <w:rFonts w:ascii="Arial" w:hAnsi="Arial" w:cs="Arial"/>
              </w:rPr>
              <w:t>Agree</w:t>
            </w:r>
          </w:p>
        </w:tc>
        <w:tc>
          <w:tcPr>
            <w:tcW w:w="3323" w:type="pct"/>
          </w:tcPr>
          <w:p w14:paraId="2A26C271" w14:textId="77777777" w:rsidR="004F6835" w:rsidRDefault="004F6835" w:rsidP="00A17D7E">
            <w:pPr>
              <w:jc w:val="both"/>
              <w:rPr>
                <w:rFonts w:ascii="Arial" w:hAnsi="Arial" w:cs="Arial"/>
              </w:rPr>
            </w:pPr>
          </w:p>
        </w:tc>
      </w:tr>
      <w:tr w:rsidR="00934650" w14:paraId="6BCF495C" w14:textId="77777777" w:rsidTr="00A17D7E">
        <w:trPr>
          <w:cantSplit/>
        </w:trPr>
        <w:tc>
          <w:tcPr>
            <w:tcW w:w="825" w:type="pct"/>
          </w:tcPr>
          <w:p w14:paraId="544D7704"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ADBBE54" w14:textId="77777777" w:rsidR="00934650" w:rsidRDefault="00934650" w:rsidP="00A17D7E">
            <w:pPr>
              <w:jc w:val="both"/>
              <w:rPr>
                <w:rFonts w:ascii="Arial" w:hAnsi="Arial" w:cs="Arial"/>
              </w:rPr>
            </w:pPr>
            <w:r>
              <w:rPr>
                <w:rFonts w:ascii="Arial" w:hAnsi="Arial" w:cs="Arial"/>
              </w:rPr>
              <w:t>Agree</w:t>
            </w:r>
          </w:p>
        </w:tc>
        <w:tc>
          <w:tcPr>
            <w:tcW w:w="3323" w:type="pct"/>
          </w:tcPr>
          <w:p w14:paraId="1B21693F" w14:textId="77777777" w:rsidR="00934650" w:rsidRDefault="00934650" w:rsidP="00A17D7E">
            <w:pPr>
              <w:jc w:val="both"/>
              <w:rPr>
                <w:rFonts w:ascii="Arial" w:hAnsi="Arial" w:cs="Arial"/>
              </w:rPr>
            </w:pPr>
          </w:p>
        </w:tc>
      </w:tr>
      <w:tr w:rsidR="003E0215" w14:paraId="79C07267" w14:textId="77777777" w:rsidTr="00A17D7E">
        <w:trPr>
          <w:cantSplit/>
        </w:trPr>
        <w:tc>
          <w:tcPr>
            <w:tcW w:w="825" w:type="pct"/>
          </w:tcPr>
          <w:p w14:paraId="0A3E4676" w14:textId="77777777" w:rsidR="003E0215" w:rsidRDefault="003E0215" w:rsidP="00A17D7E">
            <w:pPr>
              <w:jc w:val="both"/>
              <w:rPr>
                <w:rFonts w:ascii="Arial" w:hAnsi="Arial" w:cs="Arial"/>
              </w:rPr>
            </w:pPr>
            <w:r>
              <w:rPr>
                <w:rFonts w:ascii="Arial" w:hAnsi="Arial" w:cs="Arial"/>
              </w:rPr>
              <w:t>SoftBank</w:t>
            </w:r>
          </w:p>
        </w:tc>
        <w:tc>
          <w:tcPr>
            <w:tcW w:w="852" w:type="pct"/>
          </w:tcPr>
          <w:p w14:paraId="1221D00C" w14:textId="77777777" w:rsidR="003E0215" w:rsidRDefault="003E0215" w:rsidP="00A17D7E">
            <w:pPr>
              <w:jc w:val="both"/>
              <w:rPr>
                <w:rFonts w:ascii="Arial" w:hAnsi="Arial" w:cs="Arial"/>
              </w:rPr>
            </w:pPr>
            <w:r>
              <w:rPr>
                <w:rFonts w:ascii="Arial" w:hAnsi="Arial" w:cs="Arial"/>
              </w:rPr>
              <w:t>Agree</w:t>
            </w:r>
          </w:p>
        </w:tc>
        <w:tc>
          <w:tcPr>
            <w:tcW w:w="3323" w:type="pct"/>
          </w:tcPr>
          <w:p w14:paraId="36371229"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5BCCE038" w14:textId="77777777" w:rsidTr="00A17D7E">
        <w:trPr>
          <w:cantSplit/>
        </w:trPr>
        <w:tc>
          <w:tcPr>
            <w:tcW w:w="825" w:type="pct"/>
          </w:tcPr>
          <w:p w14:paraId="66F1CC81"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53F7110"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DE16AD9" w14:textId="77777777" w:rsidR="008B46E7" w:rsidRDefault="008B46E7" w:rsidP="00A17D7E">
            <w:pPr>
              <w:jc w:val="both"/>
              <w:rPr>
                <w:rFonts w:ascii="Arial" w:hAnsi="Arial" w:cs="Arial"/>
              </w:rPr>
            </w:pPr>
          </w:p>
        </w:tc>
      </w:tr>
      <w:tr w:rsidR="00B954FF" w14:paraId="64B7E2E7" w14:textId="77777777" w:rsidTr="00A17D7E">
        <w:trPr>
          <w:cantSplit/>
        </w:trPr>
        <w:tc>
          <w:tcPr>
            <w:tcW w:w="825" w:type="pct"/>
          </w:tcPr>
          <w:p w14:paraId="5DC2B8EE"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123D7494"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5AAE1DBE"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6516ADAE" w14:textId="77777777" w:rsidTr="008252A3">
        <w:tc>
          <w:tcPr>
            <w:tcW w:w="825" w:type="pct"/>
          </w:tcPr>
          <w:p w14:paraId="7D88B2CC"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40381F"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3AB5A20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4DC24D52" w14:textId="77777777" w:rsidTr="008252A3">
        <w:tc>
          <w:tcPr>
            <w:tcW w:w="825" w:type="pct"/>
          </w:tcPr>
          <w:p w14:paraId="3211D616"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14ED6B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8902AAE"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560B2496" w14:textId="77777777" w:rsidTr="003C03A6">
        <w:tc>
          <w:tcPr>
            <w:tcW w:w="825" w:type="pct"/>
          </w:tcPr>
          <w:p w14:paraId="321D2339"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2DD12C8"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264AAA" w14:textId="77777777" w:rsidR="003C03A6" w:rsidRDefault="003C03A6" w:rsidP="00A17D7E">
            <w:pPr>
              <w:jc w:val="both"/>
              <w:rPr>
                <w:rFonts w:ascii="Arial" w:hAnsi="Arial" w:cs="Arial"/>
              </w:rPr>
            </w:pPr>
          </w:p>
        </w:tc>
      </w:tr>
      <w:tr w:rsidR="00327790" w14:paraId="590CA6D8" w14:textId="77777777" w:rsidTr="003C03A6">
        <w:tc>
          <w:tcPr>
            <w:tcW w:w="825" w:type="pct"/>
          </w:tcPr>
          <w:p w14:paraId="04877D9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CEAB1D2"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32B4B190" w14:textId="77777777" w:rsidR="00327790" w:rsidRDefault="00327790" w:rsidP="00327790">
            <w:pPr>
              <w:jc w:val="both"/>
              <w:rPr>
                <w:rFonts w:ascii="Arial" w:hAnsi="Arial" w:cs="Arial"/>
              </w:rPr>
            </w:pPr>
          </w:p>
        </w:tc>
      </w:tr>
      <w:tr w:rsidR="00FB58E6" w:rsidRPr="005E02E0" w14:paraId="0F21CD8B" w14:textId="77777777" w:rsidTr="003C03A6">
        <w:tc>
          <w:tcPr>
            <w:tcW w:w="825" w:type="pct"/>
          </w:tcPr>
          <w:p w14:paraId="55699BE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F8E3120"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1CFF746A"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2D1CBE" w14:textId="77777777" w:rsidTr="003C03A6">
        <w:tc>
          <w:tcPr>
            <w:tcW w:w="825" w:type="pct"/>
          </w:tcPr>
          <w:p w14:paraId="1ED70878"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3A6C9532"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2A48271" w14:textId="77777777" w:rsidR="00675CF8" w:rsidRPr="005E02E0" w:rsidRDefault="00675CF8" w:rsidP="00FB58E6">
            <w:pPr>
              <w:jc w:val="both"/>
              <w:rPr>
                <w:rFonts w:ascii="Arial" w:hAnsi="Arial" w:cs="Arial"/>
                <w:lang w:eastAsia="ja-JP"/>
              </w:rPr>
            </w:pPr>
          </w:p>
        </w:tc>
      </w:tr>
      <w:tr w:rsidR="008D6A79" w14:paraId="3DF21CAD" w14:textId="77777777" w:rsidTr="003C03A6">
        <w:tc>
          <w:tcPr>
            <w:tcW w:w="825" w:type="pct"/>
          </w:tcPr>
          <w:p w14:paraId="59B469E2"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94EDA2A"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61148002"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A7FA537"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438F101" w14:textId="77777777" w:rsidTr="00A17D7E">
        <w:tc>
          <w:tcPr>
            <w:tcW w:w="825" w:type="pct"/>
          </w:tcPr>
          <w:p w14:paraId="0C42EFB1"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EF220C7"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29E07D70"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w:t>
            </w:r>
            <w:proofErr w:type="gramStart"/>
            <w:r>
              <w:rPr>
                <w:rFonts w:ascii="Arial" w:hAnsi="Arial" w:cs="Arial"/>
              </w:rPr>
              <w:t>take into account</w:t>
            </w:r>
            <w:proofErr w:type="gramEnd"/>
            <w:r>
              <w:rPr>
                <w:rFonts w:ascii="Arial" w:hAnsi="Arial" w:cs="Arial"/>
              </w:rPr>
              <w:t xml:space="preserve">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58803849" w14:textId="77777777" w:rsidTr="00A17D7E">
        <w:tc>
          <w:tcPr>
            <w:tcW w:w="825" w:type="pct"/>
          </w:tcPr>
          <w:p w14:paraId="3782797F"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237BD794"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10A0575"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9FC401B" w14:textId="77777777" w:rsidR="00952F91" w:rsidRDefault="00952F91" w:rsidP="00FF3887">
      <w:pPr>
        <w:spacing w:line="252" w:lineRule="auto"/>
        <w:jc w:val="both"/>
        <w:rPr>
          <w:rFonts w:ascii="Arial" w:hAnsi="Arial" w:cs="Arial"/>
          <w:b/>
          <w:bCs/>
          <w:i/>
          <w:sz w:val="20"/>
          <w:szCs w:val="20"/>
        </w:rPr>
      </w:pPr>
    </w:p>
    <w:p w14:paraId="6D3421C0" w14:textId="77777777" w:rsidR="00CF7EC5" w:rsidRPr="00C01142" w:rsidRDefault="00CF7EC5" w:rsidP="00CF7EC5">
      <w:pPr>
        <w:rPr>
          <w:lang w:eastAsia="ja-JP"/>
        </w:rPr>
      </w:pPr>
      <w:r>
        <w:rPr>
          <w:lang w:eastAsia="ja-JP"/>
        </w:rPr>
        <w:t>In summary</w:t>
      </w:r>
      <w:r w:rsidRPr="00C01142">
        <w:rPr>
          <w:lang w:eastAsia="ja-JP"/>
        </w:rPr>
        <w:t>:</w:t>
      </w:r>
    </w:p>
    <w:p w14:paraId="03FFA9B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21E280D"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F31D0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ADE9D1" w14:textId="77777777" w:rsidR="00CF7EC5" w:rsidRDefault="00CF7EC5" w:rsidP="00CF7EC5">
      <w:pPr>
        <w:pStyle w:val="ListParagraph"/>
        <w:numPr>
          <w:ilvl w:val="0"/>
          <w:numId w:val="26"/>
        </w:numPr>
        <w:spacing w:after="200" w:line="276" w:lineRule="auto"/>
      </w:pPr>
      <w:r>
        <w:t>No opinion: 0 organizations ()</w:t>
      </w:r>
    </w:p>
    <w:p w14:paraId="50EFD7F5" w14:textId="77777777" w:rsidR="00CF7EC5" w:rsidRPr="009A54BD" w:rsidRDefault="00CF7EC5" w:rsidP="00CF7EC5">
      <w:pPr>
        <w:rPr>
          <w:b/>
        </w:rPr>
      </w:pPr>
    </w:p>
    <w:p w14:paraId="1C3CB476" w14:textId="77777777" w:rsidR="00CF7EC5" w:rsidRDefault="00CF7EC5" w:rsidP="00CF7EC5">
      <w:r w:rsidRPr="00C01142">
        <w:t>About the suggestions</w:t>
      </w:r>
    </w:p>
    <w:p w14:paraId="5FE3E044"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441F82E5"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07ED5E24" w14:textId="77777777" w:rsidR="00827C26" w:rsidRDefault="00827C26" w:rsidP="00827C26">
      <w:pPr>
        <w:pStyle w:val="ListParagraph"/>
        <w:numPr>
          <w:ilvl w:val="0"/>
          <w:numId w:val="30"/>
        </w:numPr>
      </w:pPr>
      <w:r>
        <w:t xml:space="preserve">Eutelsat: </w:t>
      </w:r>
      <w:r w:rsidRPr="00827C26">
        <w:t xml:space="preserve">RAN4 must </w:t>
      </w:r>
      <w:proofErr w:type="gramStart"/>
      <w:r w:rsidRPr="00827C26">
        <w:t>take into account</w:t>
      </w:r>
      <w:proofErr w:type="gramEnd"/>
      <w:r w:rsidRPr="00827C26">
        <w:t xml:space="preserve"> the different UE RF characteristics and services in any study it performs</w:t>
      </w:r>
    </w:p>
    <w:p w14:paraId="3841417A" w14:textId="77777777" w:rsidR="00827C26" w:rsidRPr="00C01142" w:rsidRDefault="00827C26" w:rsidP="00CF7EC5"/>
    <w:p w14:paraId="3A79BA37" w14:textId="77777777" w:rsidR="00CF7EC5" w:rsidRPr="009A54BD" w:rsidRDefault="00CF7EC5" w:rsidP="00CF7EC5">
      <w:pPr>
        <w:rPr>
          <w:b/>
        </w:rPr>
      </w:pPr>
    </w:p>
    <w:p w14:paraId="6AE9A21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1FFC9C49"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904521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5CE37AF"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33B340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147C9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A03A517" w14:textId="77777777" w:rsidR="003C0ADF" w:rsidRDefault="003C0ADF" w:rsidP="00FF3887">
      <w:pPr>
        <w:spacing w:line="252" w:lineRule="auto"/>
        <w:jc w:val="both"/>
        <w:rPr>
          <w:rFonts w:ascii="Arial" w:hAnsi="Arial" w:cs="Arial"/>
          <w:b/>
          <w:bCs/>
          <w:i/>
          <w:sz w:val="20"/>
          <w:szCs w:val="20"/>
        </w:rPr>
      </w:pPr>
    </w:p>
    <w:p w14:paraId="48E11A5A"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7EBCD4F8" w14:textId="77777777" w:rsidR="0047542E" w:rsidRDefault="0047542E" w:rsidP="00FF3887">
      <w:pPr>
        <w:spacing w:line="252" w:lineRule="auto"/>
        <w:jc w:val="both"/>
        <w:rPr>
          <w:rFonts w:ascii="Arial" w:hAnsi="Arial" w:cs="Arial"/>
          <w:b/>
          <w:bCs/>
          <w:i/>
          <w:sz w:val="20"/>
          <w:szCs w:val="20"/>
        </w:rPr>
      </w:pPr>
    </w:p>
    <w:p w14:paraId="2D432BFA" w14:textId="77777777" w:rsidR="00CF7EC5" w:rsidRDefault="00CF7EC5" w:rsidP="00FF3887">
      <w:pPr>
        <w:spacing w:line="252" w:lineRule="auto"/>
        <w:jc w:val="both"/>
        <w:rPr>
          <w:rFonts w:ascii="Arial" w:hAnsi="Arial" w:cs="Arial"/>
          <w:b/>
          <w:bCs/>
          <w:i/>
          <w:sz w:val="20"/>
          <w:szCs w:val="20"/>
        </w:rPr>
      </w:pPr>
    </w:p>
    <w:p w14:paraId="04FACF4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24EF2FF0"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070ECCCD"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06D67D07" w14:textId="77777777" w:rsidTr="00A17D7E">
        <w:trPr>
          <w:cantSplit/>
          <w:tblHeader/>
        </w:trPr>
        <w:tc>
          <w:tcPr>
            <w:tcW w:w="825" w:type="pct"/>
          </w:tcPr>
          <w:p w14:paraId="5DD39A4E"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9D38744"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62F908E1"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0DC1AF73" w14:textId="77777777" w:rsidTr="00A17D7E">
        <w:trPr>
          <w:cantSplit/>
        </w:trPr>
        <w:tc>
          <w:tcPr>
            <w:tcW w:w="825" w:type="pct"/>
          </w:tcPr>
          <w:p w14:paraId="6D872E7C" w14:textId="77777777" w:rsidR="003C0ADF" w:rsidRDefault="003C0ADF" w:rsidP="00A17D7E">
            <w:pPr>
              <w:jc w:val="both"/>
              <w:rPr>
                <w:rFonts w:ascii="Arial" w:hAnsi="Arial" w:cs="Arial"/>
              </w:rPr>
            </w:pPr>
            <w:r>
              <w:rPr>
                <w:rFonts w:ascii="Arial" w:hAnsi="Arial" w:cs="Arial"/>
              </w:rPr>
              <w:t>Thales</w:t>
            </w:r>
          </w:p>
        </w:tc>
        <w:tc>
          <w:tcPr>
            <w:tcW w:w="852" w:type="pct"/>
          </w:tcPr>
          <w:p w14:paraId="760F4D0B" w14:textId="77777777" w:rsidR="003C0ADF" w:rsidRDefault="003C0ADF" w:rsidP="00A17D7E">
            <w:pPr>
              <w:jc w:val="both"/>
              <w:rPr>
                <w:rFonts w:ascii="Arial" w:hAnsi="Arial" w:cs="Arial"/>
              </w:rPr>
            </w:pPr>
            <w:r>
              <w:rPr>
                <w:rFonts w:ascii="Arial" w:hAnsi="Arial" w:cs="Arial"/>
              </w:rPr>
              <w:t>Agree</w:t>
            </w:r>
          </w:p>
        </w:tc>
        <w:tc>
          <w:tcPr>
            <w:tcW w:w="3323" w:type="pct"/>
          </w:tcPr>
          <w:p w14:paraId="440BA4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11AE7F7B" w14:textId="77777777" w:rsidTr="00A17D7E">
        <w:trPr>
          <w:cantSplit/>
        </w:trPr>
        <w:tc>
          <w:tcPr>
            <w:tcW w:w="825" w:type="pct"/>
          </w:tcPr>
          <w:p w14:paraId="5A74827A" w14:textId="77777777" w:rsidR="00447963" w:rsidRDefault="00447963" w:rsidP="00A17D7E">
            <w:pPr>
              <w:jc w:val="both"/>
              <w:rPr>
                <w:rFonts w:ascii="Arial" w:hAnsi="Arial" w:cs="Arial"/>
              </w:rPr>
            </w:pPr>
            <w:r>
              <w:rPr>
                <w:rFonts w:ascii="Arial" w:hAnsi="Arial" w:cs="Arial"/>
              </w:rPr>
              <w:t>T-Mobile USA</w:t>
            </w:r>
          </w:p>
        </w:tc>
        <w:tc>
          <w:tcPr>
            <w:tcW w:w="852" w:type="pct"/>
          </w:tcPr>
          <w:p w14:paraId="42BE68E6" w14:textId="77777777" w:rsidR="00447963" w:rsidRDefault="00447963" w:rsidP="00A17D7E">
            <w:pPr>
              <w:jc w:val="both"/>
              <w:rPr>
                <w:rFonts w:ascii="Arial" w:hAnsi="Arial" w:cs="Arial"/>
              </w:rPr>
            </w:pPr>
            <w:r>
              <w:rPr>
                <w:rFonts w:ascii="Arial" w:hAnsi="Arial" w:cs="Arial"/>
              </w:rPr>
              <w:t>Agree</w:t>
            </w:r>
          </w:p>
        </w:tc>
        <w:tc>
          <w:tcPr>
            <w:tcW w:w="3323" w:type="pct"/>
          </w:tcPr>
          <w:p w14:paraId="1DCB0C95" w14:textId="77777777" w:rsidR="00447963" w:rsidRDefault="00447963" w:rsidP="00A17D7E">
            <w:pPr>
              <w:jc w:val="both"/>
              <w:rPr>
                <w:rFonts w:ascii="Arial" w:hAnsi="Arial" w:cs="Arial"/>
              </w:rPr>
            </w:pPr>
          </w:p>
        </w:tc>
      </w:tr>
      <w:tr w:rsidR="00D31587" w14:paraId="2462D261" w14:textId="77777777" w:rsidTr="00A17D7E">
        <w:trPr>
          <w:cantSplit/>
        </w:trPr>
        <w:tc>
          <w:tcPr>
            <w:tcW w:w="825" w:type="pct"/>
          </w:tcPr>
          <w:p w14:paraId="6E5D52DE" w14:textId="77777777" w:rsidR="00D31587" w:rsidRDefault="00D31587" w:rsidP="00A17D7E">
            <w:pPr>
              <w:jc w:val="both"/>
              <w:rPr>
                <w:rFonts w:ascii="Arial" w:hAnsi="Arial" w:cs="Arial"/>
              </w:rPr>
            </w:pPr>
            <w:r>
              <w:rPr>
                <w:rFonts w:ascii="Arial" w:hAnsi="Arial" w:cs="Arial"/>
              </w:rPr>
              <w:t>Hughes</w:t>
            </w:r>
          </w:p>
        </w:tc>
        <w:tc>
          <w:tcPr>
            <w:tcW w:w="852" w:type="pct"/>
          </w:tcPr>
          <w:p w14:paraId="0D410FE7" w14:textId="77777777" w:rsidR="00D31587" w:rsidRDefault="00D31587" w:rsidP="00A17D7E">
            <w:pPr>
              <w:jc w:val="both"/>
              <w:rPr>
                <w:rFonts w:ascii="Arial" w:hAnsi="Arial" w:cs="Arial"/>
              </w:rPr>
            </w:pPr>
            <w:r>
              <w:rPr>
                <w:rFonts w:ascii="Arial" w:hAnsi="Arial" w:cs="Arial"/>
              </w:rPr>
              <w:t>Agree</w:t>
            </w:r>
          </w:p>
        </w:tc>
        <w:tc>
          <w:tcPr>
            <w:tcW w:w="3323" w:type="pct"/>
          </w:tcPr>
          <w:p w14:paraId="140BD122" w14:textId="77777777" w:rsidR="00D31587" w:rsidRDefault="00D31587" w:rsidP="00A17D7E">
            <w:pPr>
              <w:jc w:val="both"/>
              <w:rPr>
                <w:rFonts w:ascii="Arial" w:hAnsi="Arial" w:cs="Arial"/>
              </w:rPr>
            </w:pPr>
          </w:p>
        </w:tc>
      </w:tr>
      <w:tr w:rsidR="004F6835" w14:paraId="460F2058" w14:textId="77777777" w:rsidTr="00A17D7E">
        <w:trPr>
          <w:cantSplit/>
        </w:trPr>
        <w:tc>
          <w:tcPr>
            <w:tcW w:w="825" w:type="pct"/>
          </w:tcPr>
          <w:p w14:paraId="7E2DA295" w14:textId="77777777" w:rsidR="004F6835" w:rsidRDefault="004F6835" w:rsidP="00A17D7E">
            <w:pPr>
              <w:jc w:val="both"/>
              <w:rPr>
                <w:rFonts w:ascii="Arial" w:hAnsi="Arial" w:cs="Arial"/>
              </w:rPr>
            </w:pPr>
            <w:r>
              <w:rPr>
                <w:rFonts w:ascii="Arial" w:hAnsi="Arial" w:cs="Arial"/>
              </w:rPr>
              <w:t>Loon, Google</w:t>
            </w:r>
          </w:p>
        </w:tc>
        <w:tc>
          <w:tcPr>
            <w:tcW w:w="852" w:type="pct"/>
          </w:tcPr>
          <w:p w14:paraId="37C33C0B" w14:textId="77777777" w:rsidR="004F6835" w:rsidRDefault="004F6835" w:rsidP="00A17D7E">
            <w:pPr>
              <w:jc w:val="both"/>
              <w:rPr>
                <w:rFonts w:ascii="Arial" w:hAnsi="Arial" w:cs="Arial"/>
              </w:rPr>
            </w:pPr>
            <w:r>
              <w:rPr>
                <w:rFonts w:ascii="Arial" w:hAnsi="Arial" w:cs="Arial"/>
              </w:rPr>
              <w:t>Agree</w:t>
            </w:r>
          </w:p>
        </w:tc>
        <w:tc>
          <w:tcPr>
            <w:tcW w:w="3323" w:type="pct"/>
          </w:tcPr>
          <w:p w14:paraId="57E34D08" w14:textId="77777777" w:rsidR="004F6835" w:rsidRDefault="004F6835" w:rsidP="00A17D7E">
            <w:pPr>
              <w:jc w:val="both"/>
              <w:rPr>
                <w:rFonts w:ascii="Arial" w:hAnsi="Arial" w:cs="Arial"/>
              </w:rPr>
            </w:pPr>
          </w:p>
        </w:tc>
      </w:tr>
      <w:tr w:rsidR="003E0215" w14:paraId="0E5280A1" w14:textId="77777777" w:rsidTr="00A17D7E">
        <w:trPr>
          <w:cantSplit/>
        </w:trPr>
        <w:tc>
          <w:tcPr>
            <w:tcW w:w="825" w:type="pct"/>
          </w:tcPr>
          <w:p w14:paraId="4D58B426" w14:textId="77777777" w:rsidR="003E0215" w:rsidRDefault="003E0215" w:rsidP="00A17D7E">
            <w:pPr>
              <w:jc w:val="both"/>
              <w:rPr>
                <w:rFonts w:ascii="Arial" w:hAnsi="Arial" w:cs="Arial"/>
              </w:rPr>
            </w:pPr>
            <w:r>
              <w:rPr>
                <w:rFonts w:ascii="Arial" w:hAnsi="Arial" w:cs="Arial"/>
              </w:rPr>
              <w:t>SoftBank</w:t>
            </w:r>
          </w:p>
        </w:tc>
        <w:tc>
          <w:tcPr>
            <w:tcW w:w="852" w:type="pct"/>
          </w:tcPr>
          <w:p w14:paraId="5F03EA06" w14:textId="77777777" w:rsidR="003E0215" w:rsidRDefault="003E0215" w:rsidP="00A17D7E">
            <w:pPr>
              <w:jc w:val="both"/>
              <w:rPr>
                <w:rFonts w:ascii="Arial" w:hAnsi="Arial" w:cs="Arial"/>
              </w:rPr>
            </w:pPr>
            <w:r>
              <w:rPr>
                <w:rFonts w:ascii="Arial" w:hAnsi="Arial" w:cs="Arial"/>
              </w:rPr>
              <w:t>Agree</w:t>
            </w:r>
          </w:p>
        </w:tc>
        <w:tc>
          <w:tcPr>
            <w:tcW w:w="3323" w:type="pct"/>
          </w:tcPr>
          <w:p w14:paraId="3435C850" w14:textId="77777777" w:rsidR="003E0215" w:rsidRDefault="003E0215" w:rsidP="00A17D7E">
            <w:pPr>
              <w:jc w:val="both"/>
              <w:rPr>
                <w:rFonts w:ascii="Arial" w:hAnsi="Arial" w:cs="Arial"/>
              </w:rPr>
            </w:pPr>
          </w:p>
        </w:tc>
      </w:tr>
      <w:tr w:rsidR="008B46E7" w14:paraId="139033C7" w14:textId="77777777" w:rsidTr="00A17D7E">
        <w:trPr>
          <w:cantSplit/>
        </w:trPr>
        <w:tc>
          <w:tcPr>
            <w:tcW w:w="825" w:type="pct"/>
          </w:tcPr>
          <w:p w14:paraId="0E1D529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5F73EBC"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492E62C6" w14:textId="77777777" w:rsidR="008B46E7" w:rsidRDefault="008B46E7" w:rsidP="00A17D7E">
            <w:pPr>
              <w:jc w:val="both"/>
              <w:rPr>
                <w:rFonts w:ascii="Arial" w:hAnsi="Arial" w:cs="Arial"/>
              </w:rPr>
            </w:pPr>
          </w:p>
        </w:tc>
      </w:tr>
      <w:tr w:rsidR="00B954FF" w14:paraId="0AB39BBA" w14:textId="77777777" w:rsidTr="00A17D7E">
        <w:trPr>
          <w:cantSplit/>
        </w:trPr>
        <w:tc>
          <w:tcPr>
            <w:tcW w:w="825" w:type="pct"/>
          </w:tcPr>
          <w:p w14:paraId="1E1F17B6"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9DD605C" w14:textId="77777777" w:rsidR="00B954FF" w:rsidRDefault="00B954FF" w:rsidP="00B954FF">
            <w:pPr>
              <w:jc w:val="both"/>
              <w:rPr>
                <w:rFonts w:ascii="Arial" w:eastAsia="Malgun Gothic" w:hAnsi="Arial" w:cs="Arial"/>
                <w:lang w:eastAsia="ko-KR"/>
              </w:rPr>
            </w:pPr>
          </w:p>
        </w:tc>
        <w:tc>
          <w:tcPr>
            <w:tcW w:w="3323" w:type="pct"/>
          </w:tcPr>
          <w:p w14:paraId="2CC66897"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2A7210D"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70ABD267" w14:textId="77777777" w:rsidR="00B954FF" w:rsidRDefault="00B954FF" w:rsidP="00B954FF">
            <w:pPr>
              <w:jc w:val="both"/>
              <w:rPr>
                <w:rFonts w:ascii="Arial" w:hAnsi="Arial" w:cs="Arial"/>
              </w:rPr>
            </w:pPr>
          </w:p>
        </w:tc>
      </w:tr>
      <w:tr w:rsidR="008252A3" w:rsidRPr="00AE0B20" w14:paraId="73BF4988" w14:textId="77777777" w:rsidTr="008252A3">
        <w:tc>
          <w:tcPr>
            <w:tcW w:w="825" w:type="pct"/>
          </w:tcPr>
          <w:p w14:paraId="2769EE09"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DDA357" w14:textId="77777777" w:rsidR="008252A3" w:rsidRDefault="008252A3" w:rsidP="00A17D7E">
            <w:pPr>
              <w:jc w:val="both"/>
              <w:rPr>
                <w:rFonts w:ascii="Arial" w:eastAsia="Malgun Gothic" w:hAnsi="Arial" w:cs="Arial"/>
                <w:lang w:eastAsia="ko-KR"/>
              </w:rPr>
            </w:pPr>
          </w:p>
        </w:tc>
        <w:tc>
          <w:tcPr>
            <w:tcW w:w="3323" w:type="pct"/>
          </w:tcPr>
          <w:p w14:paraId="42D012CD"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14:paraId="436E2647"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 xml:space="preserve">om 3GPP perspective, if the co-existence on this case should be done, it </w:t>
            </w:r>
            <w:proofErr w:type="gramStart"/>
            <w:r w:rsidR="00A07F49">
              <w:rPr>
                <w:rFonts w:ascii="Arial" w:eastAsia="SimSun" w:hAnsi="Arial" w:cs="Arial"/>
                <w:lang w:eastAsia="zh-CN"/>
              </w:rPr>
              <w:t>definitely refers</w:t>
            </w:r>
            <w:proofErr w:type="gramEnd"/>
            <w:r w:rsidR="00A07F49">
              <w:rPr>
                <w:rFonts w:ascii="Arial" w:eastAsia="SimSun" w:hAnsi="Arial" w:cs="Arial"/>
                <w:lang w:eastAsia="zh-CN"/>
              </w:rPr>
              <w:t xml:space="preserve"> to the case that HAPS is IMT station.</w:t>
            </w:r>
          </w:p>
        </w:tc>
      </w:tr>
      <w:tr w:rsidR="00007348" w:rsidRPr="00AE0B20" w14:paraId="2F24818E" w14:textId="77777777" w:rsidTr="008252A3">
        <w:tc>
          <w:tcPr>
            <w:tcW w:w="825" w:type="pct"/>
          </w:tcPr>
          <w:p w14:paraId="0C74DB2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A07F44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1E333FD5"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63BE1203" w14:textId="77777777" w:rsidTr="003C03A6">
        <w:tc>
          <w:tcPr>
            <w:tcW w:w="825" w:type="pct"/>
          </w:tcPr>
          <w:p w14:paraId="268B00C0"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A88943" w14:textId="77777777" w:rsidR="003C03A6" w:rsidRDefault="003C03A6" w:rsidP="00A17D7E">
            <w:pPr>
              <w:jc w:val="both"/>
              <w:rPr>
                <w:rFonts w:ascii="Arial" w:eastAsia="Malgun Gothic" w:hAnsi="Arial" w:cs="Arial"/>
                <w:lang w:eastAsia="ko-KR"/>
              </w:rPr>
            </w:pPr>
          </w:p>
        </w:tc>
        <w:tc>
          <w:tcPr>
            <w:tcW w:w="3323" w:type="pct"/>
          </w:tcPr>
          <w:p w14:paraId="05A69C1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A409FF7" w14:textId="77777777" w:rsidTr="003C03A6">
        <w:tc>
          <w:tcPr>
            <w:tcW w:w="825" w:type="pct"/>
          </w:tcPr>
          <w:p w14:paraId="0DC5F52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E59A603"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5042B5AD" w14:textId="77777777" w:rsidR="00327790" w:rsidRDefault="00327790" w:rsidP="00327790">
            <w:pPr>
              <w:jc w:val="both"/>
              <w:rPr>
                <w:rFonts w:ascii="Arial" w:hAnsi="Arial" w:cs="Arial"/>
                <w:lang w:eastAsia="ja-JP"/>
              </w:rPr>
            </w:pPr>
          </w:p>
        </w:tc>
      </w:tr>
      <w:tr w:rsidR="00FB58E6" w14:paraId="472B78F1" w14:textId="77777777" w:rsidTr="003C03A6">
        <w:tc>
          <w:tcPr>
            <w:tcW w:w="825" w:type="pct"/>
          </w:tcPr>
          <w:p w14:paraId="0C4592B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41A0AA2"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5616E3BC"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4AEFDFA5" w14:textId="77777777" w:rsidTr="003C03A6">
        <w:tc>
          <w:tcPr>
            <w:tcW w:w="825" w:type="pct"/>
          </w:tcPr>
          <w:p w14:paraId="69CB80A0"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F127A7A" w14:textId="77777777" w:rsidR="00084A04" w:rsidRDefault="00084A04" w:rsidP="00084A04">
            <w:pPr>
              <w:jc w:val="both"/>
              <w:rPr>
                <w:rFonts w:ascii="Arial" w:eastAsia="SimSun" w:hAnsi="Arial" w:cs="Arial"/>
                <w:lang w:eastAsia="zh-CN"/>
              </w:rPr>
            </w:pPr>
          </w:p>
        </w:tc>
        <w:tc>
          <w:tcPr>
            <w:tcW w:w="3323" w:type="pct"/>
          </w:tcPr>
          <w:p w14:paraId="42F179EE"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44DF709C"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6E537C24" w14:textId="77777777" w:rsidTr="00A17D7E">
        <w:tc>
          <w:tcPr>
            <w:tcW w:w="825" w:type="pct"/>
          </w:tcPr>
          <w:p w14:paraId="6F63A803"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D316A95" w14:textId="77777777" w:rsidR="00991EFC" w:rsidRDefault="00991EFC" w:rsidP="00A17D7E">
            <w:pPr>
              <w:jc w:val="both"/>
              <w:rPr>
                <w:rFonts w:ascii="Arial" w:hAnsi="Arial" w:cs="Arial"/>
              </w:rPr>
            </w:pPr>
            <w:r>
              <w:rPr>
                <w:rFonts w:ascii="Arial" w:hAnsi="Arial" w:cs="Arial"/>
              </w:rPr>
              <w:t>Agree</w:t>
            </w:r>
          </w:p>
        </w:tc>
        <w:tc>
          <w:tcPr>
            <w:tcW w:w="3323" w:type="pct"/>
          </w:tcPr>
          <w:p w14:paraId="4BD2BAC2" w14:textId="77777777" w:rsidR="00991EFC" w:rsidRDefault="00991EFC" w:rsidP="00A17D7E">
            <w:pPr>
              <w:jc w:val="both"/>
              <w:rPr>
                <w:rFonts w:ascii="Arial" w:hAnsi="Arial" w:cs="Arial"/>
                <w:lang w:eastAsia="ja-JP"/>
              </w:rPr>
            </w:pPr>
          </w:p>
        </w:tc>
      </w:tr>
      <w:tr w:rsidR="00991EFC" w14:paraId="02FF0A05" w14:textId="77777777" w:rsidTr="003C03A6">
        <w:tc>
          <w:tcPr>
            <w:tcW w:w="825" w:type="pct"/>
          </w:tcPr>
          <w:p w14:paraId="13CE5EDA" w14:textId="77777777" w:rsidR="00991EFC" w:rsidRDefault="00991EFC" w:rsidP="00084A04">
            <w:pPr>
              <w:jc w:val="both"/>
              <w:rPr>
                <w:rFonts w:ascii="Arial" w:eastAsia="SimSun" w:hAnsi="Arial" w:cs="Arial"/>
                <w:lang w:eastAsia="zh-CN"/>
              </w:rPr>
            </w:pPr>
          </w:p>
        </w:tc>
        <w:tc>
          <w:tcPr>
            <w:tcW w:w="852" w:type="pct"/>
          </w:tcPr>
          <w:p w14:paraId="6F1988B7" w14:textId="77777777" w:rsidR="00991EFC" w:rsidRDefault="00991EFC" w:rsidP="00084A04">
            <w:pPr>
              <w:jc w:val="both"/>
              <w:rPr>
                <w:rFonts w:ascii="Arial" w:eastAsia="SimSun" w:hAnsi="Arial" w:cs="Arial"/>
                <w:lang w:eastAsia="zh-CN"/>
              </w:rPr>
            </w:pPr>
          </w:p>
        </w:tc>
        <w:tc>
          <w:tcPr>
            <w:tcW w:w="3323" w:type="pct"/>
          </w:tcPr>
          <w:p w14:paraId="419EC52C" w14:textId="77777777" w:rsidR="00991EFC" w:rsidRDefault="00991EFC" w:rsidP="00084A04">
            <w:pPr>
              <w:jc w:val="both"/>
              <w:rPr>
                <w:rFonts w:ascii="Arial" w:eastAsia="SimSun" w:hAnsi="Arial" w:cs="Arial"/>
                <w:lang w:eastAsia="zh-CN"/>
              </w:rPr>
            </w:pPr>
          </w:p>
        </w:tc>
      </w:tr>
    </w:tbl>
    <w:p w14:paraId="0D301DEA" w14:textId="77777777" w:rsidR="003C0ADF" w:rsidRDefault="003C0ADF" w:rsidP="00FF3887">
      <w:pPr>
        <w:spacing w:line="252" w:lineRule="auto"/>
        <w:jc w:val="both"/>
        <w:rPr>
          <w:rFonts w:ascii="Arial" w:hAnsi="Arial" w:cs="Arial"/>
          <w:b/>
          <w:bCs/>
          <w:i/>
          <w:sz w:val="20"/>
          <w:szCs w:val="20"/>
        </w:rPr>
      </w:pPr>
    </w:p>
    <w:p w14:paraId="09F8410D" w14:textId="77777777" w:rsidR="00CF7EC5" w:rsidRPr="00C01142" w:rsidRDefault="00CF7EC5" w:rsidP="00CF7EC5">
      <w:pPr>
        <w:rPr>
          <w:lang w:eastAsia="ja-JP"/>
        </w:rPr>
      </w:pPr>
      <w:r>
        <w:rPr>
          <w:lang w:eastAsia="ja-JP"/>
        </w:rPr>
        <w:t>In summary</w:t>
      </w:r>
      <w:r w:rsidRPr="00C01142">
        <w:rPr>
          <w:lang w:eastAsia="ja-JP"/>
        </w:rPr>
        <w:t>:</w:t>
      </w:r>
    </w:p>
    <w:p w14:paraId="13E44C2F"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84B61B2"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3EEFCC9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087CDE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44F256EE" w14:textId="77777777" w:rsidR="00CF7EC5" w:rsidRPr="009A54BD" w:rsidRDefault="00CF7EC5" w:rsidP="00CF7EC5">
      <w:pPr>
        <w:rPr>
          <w:b/>
        </w:rPr>
      </w:pPr>
    </w:p>
    <w:p w14:paraId="1FFDBDA8" w14:textId="77777777" w:rsidR="00CF7EC5" w:rsidRDefault="00CF7EC5" w:rsidP="00CF7EC5">
      <w:r w:rsidRPr="00C01142">
        <w:t>About the suggestions</w:t>
      </w:r>
    </w:p>
    <w:p w14:paraId="64619DA9" w14:textId="77777777" w:rsidR="005E02E0" w:rsidRPr="00C01142" w:rsidRDefault="005E02E0" w:rsidP="005E02E0">
      <w:pPr>
        <w:pStyle w:val="ListParagraph"/>
        <w:numPr>
          <w:ilvl w:val="0"/>
          <w:numId w:val="18"/>
        </w:numPr>
      </w:pPr>
      <w:r>
        <w:t>E///, ZTE, HW wants to clarify what HAPS is as part of this WID</w:t>
      </w:r>
    </w:p>
    <w:p w14:paraId="0FEA4F1D" w14:textId="77777777" w:rsidR="00CF7EC5" w:rsidRPr="009A54BD" w:rsidRDefault="00CF7EC5" w:rsidP="00CF7EC5">
      <w:pPr>
        <w:rPr>
          <w:b/>
        </w:rPr>
      </w:pPr>
    </w:p>
    <w:p w14:paraId="2AE9C289"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64D8C1A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A8B2E17" w14:textId="77777777" w:rsidR="002C3D4E" w:rsidRDefault="002C3D4E" w:rsidP="006C557B">
      <w:pPr>
        <w:jc w:val="both"/>
        <w:rPr>
          <w:rFonts w:ascii="Arial" w:hAnsi="Arial" w:cs="Arial"/>
        </w:rPr>
      </w:pPr>
    </w:p>
    <w:p w14:paraId="78740830" w14:textId="77777777" w:rsidR="005E02E0" w:rsidRDefault="005E02E0" w:rsidP="006C557B">
      <w:pPr>
        <w:jc w:val="both"/>
        <w:rPr>
          <w:rFonts w:ascii="Arial" w:hAnsi="Arial" w:cs="Arial"/>
        </w:rPr>
      </w:pPr>
    </w:p>
    <w:p w14:paraId="166AFF7E"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21D84789"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68E83E37" w14:textId="77777777" w:rsidTr="002C3D4E">
        <w:trPr>
          <w:cantSplit/>
          <w:tblHeader/>
        </w:trPr>
        <w:tc>
          <w:tcPr>
            <w:tcW w:w="867" w:type="pct"/>
          </w:tcPr>
          <w:p w14:paraId="013D268B"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21FC58D2"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14A79429" w14:textId="77777777" w:rsidTr="002C3D4E">
        <w:trPr>
          <w:cantSplit/>
        </w:trPr>
        <w:tc>
          <w:tcPr>
            <w:tcW w:w="867" w:type="pct"/>
          </w:tcPr>
          <w:p w14:paraId="30A7A5BA" w14:textId="77777777" w:rsidR="002C3D4E" w:rsidRDefault="002C3D4E" w:rsidP="00A17D7E">
            <w:pPr>
              <w:jc w:val="both"/>
              <w:rPr>
                <w:rFonts w:ascii="Arial" w:hAnsi="Arial" w:cs="Arial"/>
              </w:rPr>
            </w:pPr>
            <w:r>
              <w:rPr>
                <w:rFonts w:ascii="Arial" w:hAnsi="Arial" w:cs="Arial"/>
              </w:rPr>
              <w:t>Thales</w:t>
            </w:r>
          </w:p>
        </w:tc>
        <w:tc>
          <w:tcPr>
            <w:tcW w:w="4133" w:type="pct"/>
          </w:tcPr>
          <w:p w14:paraId="2A8D955B" w14:textId="77777777" w:rsidR="002C3D4E" w:rsidRDefault="002C3D4E" w:rsidP="00A17D7E">
            <w:pPr>
              <w:jc w:val="both"/>
              <w:rPr>
                <w:rFonts w:ascii="Arial" w:hAnsi="Arial" w:cs="Arial"/>
              </w:rPr>
            </w:pPr>
            <w:r>
              <w:rPr>
                <w:rFonts w:ascii="Arial" w:hAnsi="Arial" w:cs="Arial"/>
              </w:rPr>
              <w:t>No specific recommendations</w:t>
            </w:r>
          </w:p>
        </w:tc>
      </w:tr>
      <w:tr w:rsidR="00D1179A" w14:paraId="70A046CE" w14:textId="77777777" w:rsidTr="002C3D4E">
        <w:trPr>
          <w:cantSplit/>
        </w:trPr>
        <w:tc>
          <w:tcPr>
            <w:tcW w:w="867" w:type="pct"/>
          </w:tcPr>
          <w:p w14:paraId="7BEBA30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9DA8EAD" w14:textId="77777777" w:rsidR="00D1179A" w:rsidRDefault="00447963" w:rsidP="00A17D7E">
            <w:pPr>
              <w:jc w:val="both"/>
              <w:rPr>
                <w:rFonts w:ascii="Arial" w:hAnsi="Arial" w:cs="Arial"/>
              </w:rPr>
            </w:pPr>
            <w:r>
              <w:rPr>
                <w:rFonts w:ascii="Arial" w:hAnsi="Arial" w:cs="Arial"/>
              </w:rPr>
              <w:t xml:space="preserve">None </w:t>
            </w:r>
            <w:proofErr w:type="gramStart"/>
            <w:r>
              <w:rPr>
                <w:rFonts w:ascii="Arial" w:hAnsi="Arial" w:cs="Arial"/>
              </w:rPr>
              <w:t>at this time</w:t>
            </w:r>
            <w:proofErr w:type="gramEnd"/>
          </w:p>
        </w:tc>
      </w:tr>
      <w:tr w:rsidR="00007348" w14:paraId="33C2CF93" w14:textId="77777777" w:rsidTr="002C3D4E">
        <w:trPr>
          <w:cantSplit/>
        </w:trPr>
        <w:tc>
          <w:tcPr>
            <w:tcW w:w="867" w:type="pct"/>
          </w:tcPr>
          <w:p w14:paraId="4FC9435F" w14:textId="77777777" w:rsidR="00007348" w:rsidRDefault="00007348" w:rsidP="00A17D7E">
            <w:pPr>
              <w:jc w:val="both"/>
              <w:rPr>
                <w:rFonts w:ascii="Arial" w:hAnsi="Arial" w:cs="Arial"/>
              </w:rPr>
            </w:pPr>
            <w:r>
              <w:rPr>
                <w:rFonts w:ascii="Arial" w:hAnsi="Arial" w:cs="Arial"/>
              </w:rPr>
              <w:t>Inmarsat</w:t>
            </w:r>
          </w:p>
        </w:tc>
        <w:tc>
          <w:tcPr>
            <w:tcW w:w="4133" w:type="pct"/>
          </w:tcPr>
          <w:p w14:paraId="772A7B22" w14:textId="77777777" w:rsidR="00007348" w:rsidRDefault="00007348" w:rsidP="00A17D7E">
            <w:pPr>
              <w:jc w:val="both"/>
              <w:rPr>
                <w:rFonts w:ascii="Arial" w:hAnsi="Arial" w:cs="Arial"/>
              </w:rPr>
            </w:pPr>
            <w:r>
              <w:rPr>
                <w:rFonts w:ascii="Arial" w:hAnsi="Arial" w:cs="Arial"/>
              </w:rPr>
              <w:t>None for now.</w:t>
            </w:r>
          </w:p>
        </w:tc>
      </w:tr>
    </w:tbl>
    <w:p w14:paraId="53A1F692" w14:textId="77777777" w:rsidR="00946B6C" w:rsidRDefault="00946B6C" w:rsidP="00946B6C">
      <w:pPr>
        <w:jc w:val="both"/>
        <w:rPr>
          <w:rFonts w:ascii="Arial" w:hAnsi="Arial" w:cs="Arial"/>
        </w:rPr>
      </w:pPr>
    </w:p>
    <w:p w14:paraId="077D1369" w14:textId="77777777" w:rsidR="00CF7EC5" w:rsidRPr="00C01142" w:rsidRDefault="00CF7EC5" w:rsidP="00CF7EC5">
      <w:pPr>
        <w:rPr>
          <w:lang w:eastAsia="ja-JP"/>
        </w:rPr>
      </w:pPr>
      <w:r>
        <w:rPr>
          <w:lang w:eastAsia="ja-JP"/>
        </w:rPr>
        <w:t>In summary</w:t>
      </w:r>
      <w:r w:rsidRPr="00C01142">
        <w:rPr>
          <w:lang w:eastAsia="ja-JP"/>
        </w:rPr>
        <w:t>:</w:t>
      </w:r>
    </w:p>
    <w:p w14:paraId="645E6AD9"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5360085"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3BEA131"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33ABB74" w14:textId="77777777" w:rsidR="00CF7EC5" w:rsidRDefault="00CF7EC5" w:rsidP="00CF7EC5">
      <w:pPr>
        <w:pStyle w:val="ListParagraph"/>
        <w:numPr>
          <w:ilvl w:val="0"/>
          <w:numId w:val="26"/>
        </w:numPr>
        <w:spacing w:after="200" w:line="276" w:lineRule="auto"/>
      </w:pPr>
      <w:r>
        <w:t>No opinion: 0 organizations ()</w:t>
      </w:r>
    </w:p>
    <w:p w14:paraId="0F362523" w14:textId="77777777" w:rsidR="00CF7EC5" w:rsidRPr="009A54BD" w:rsidRDefault="00CF7EC5" w:rsidP="00CF7EC5">
      <w:pPr>
        <w:rPr>
          <w:b/>
        </w:rPr>
      </w:pPr>
    </w:p>
    <w:p w14:paraId="2B3B7AF2" w14:textId="77777777" w:rsidR="00CF7EC5" w:rsidRPr="00C01142" w:rsidRDefault="00CF7EC5" w:rsidP="00CF7EC5">
      <w:r w:rsidRPr="00C01142">
        <w:t>About the suggestions</w:t>
      </w:r>
    </w:p>
    <w:p w14:paraId="23E8577A" w14:textId="77777777" w:rsidR="00CF7EC5" w:rsidRPr="009A54BD" w:rsidRDefault="00CF7EC5" w:rsidP="00CF7EC5">
      <w:pPr>
        <w:rPr>
          <w:b/>
        </w:rPr>
      </w:pPr>
    </w:p>
    <w:p w14:paraId="2370BAB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6B6C3D6" w14:textId="77777777" w:rsidR="00946B6C" w:rsidRDefault="00946B6C" w:rsidP="006C557B">
      <w:pPr>
        <w:jc w:val="both"/>
        <w:rPr>
          <w:rFonts w:ascii="Arial" w:hAnsi="Arial" w:cs="Arial"/>
        </w:rPr>
      </w:pPr>
    </w:p>
    <w:p w14:paraId="1C83B0AD" w14:textId="77777777" w:rsidR="00946B6C" w:rsidRDefault="00946B6C" w:rsidP="006C557B">
      <w:pPr>
        <w:jc w:val="both"/>
        <w:rPr>
          <w:rFonts w:ascii="Arial" w:hAnsi="Arial" w:cs="Arial"/>
        </w:rPr>
      </w:pPr>
    </w:p>
    <w:p w14:paraId="031D9EB7"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5E78FF" w14:textId="77777777" w:rsidR="00946B6C" w:rsidRDefault="00946B6C" w:rsidP="00946B6C">
      <w:pPr>
        <w:jc w:val="both"/>
        <w:rPr>
          <w:rFonts w:ascii="Arial" w:hAnsi="Arial" w:cs="Arial"/>
        </w:rPr>
      </w:pPr>
    </w:p>
    <w:p w14:paraId="1D54900E" w14:textId="77777777" w:rsidR="00A17D7E" w:rsidRDefault="00A17D7E" w:rsidP="00A17D7E">
      <w:pPr>
        <w:rPr>
          <w:lang w:eastAsia="ja-JP"/>
        </w:rPr>
      </w:pPr>
    </w:p>
    <w:p w14:paraId="50272328" w14:textId="77777777" w:rsidR="005E02E0" w:rsidRDefault="005E02E0" w:rsidP="005E02E0">
      <w:pPr>
        <w:pStyle w:val="Heading2"/>
      </w:pPr>
      <w:r>
        <w:t>3.1 NTN bands aspects</w:t>
      </w:r>
    </w:p>
    <w:p w14:paraId="087C869B"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2C44B051" w14:textId="77777777" w:rsidR="00A17D7E" w:rsidRDefault="00A17D7E" w:rsidP="00A17D7E">
      <w:pPr>
        <w:rPr>
          <w:lang w:eastAsia="ja-JP"/>
        </w:rPr>
      </w:pPr>
    </w:p>
    <w:p w14:paraId="622CDC41"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E0A98BB"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792261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1A83B13C" w14:textId="77777777" w:rsidTr="00A17D7E">
        <w:trPr>
          <w:cantSplit/>
          <w:tblHeader/>
        </w:trPr>
        <w:tc>
          <w:tcPr>
            <w:tcW w:w="825" w:type="pct"/>
          </w:tcPr>
          <w:p w14:paraId="2CCBE00D"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245F2632"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71490CF9"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163F952F" w14:textId="77777777" w:rsidTr="00A17D7E">
        <w:trPr>
          <w:cantSplit/>
        </w:trPr>
        <w:tc>
          <w:tcPr>
            <w:tcW w:w="825" w:type="pct"/>
          </w:tcPr>
          <w:p w14:paraId="4932F92D" w14:textId="77777777" w:rsidR="00A17D7E" w:rsidRDefault="00A17D7E" w:rsidP="00A17D7E">
            <w:pPr>
              <w:jc w:val="both"/>
              <w:rPr>
                <w:rFonts w:ascii="Arial" w:hAnsi="Arial" w:cs="Arial"/>
              </w:rPr>
            </w:pPr>
            <w:r>
              <w:rPr>
                <w:rFonts w:ascii="Arial" w:hAnsi="Arial" w:cs="Arial"/>
              </w:rPr>
              <w:t>Thales</w:t>
            </w:r>
          </w:p>
        </w:tc>
        <w:tc>
          <w:tcPr>
            <w:tcW w:w="852" w:type="pct"/>
          </w:tcPr>
          <w:p w14:paraId="438E1DE5" w14:textId="77777777" w:rsidR="00A17D7E" w:rsidRDefault="00A17D7E" w:rsidP="00A17D7E">
            <w:pPr>
              <w:jc w:val="both"/>
              <w:rPr>
                <w:rFonts w:ascii="Arial" w:hAnsi="Arial" w:cs="Arial"/>
              </w:rPr>
            </w:pPr>
            <w:r>
              <w:rPr>
                <w:rFonts w:ascii="Arial" w:hAnsi="Arial" w:cs="Arial"/>
              </w:rPr>
              <w:t>Agree</w:t>
            </w:r>
          </w:p>
        </w:tc>
        <w:tc>
          <w:tcPr>
            <w:tcW w:w="3323" w:type="pct"/>
          </w:tcPr>
          <w:p w14:paraId="3E1DBF45" w14:textId="77777777" w:rsidR="00A17D7E" w:rsidRDefault="00A17D7E" w:rsidP="00A17D7E">
            <w:pPr>
              <w:jc w:val="both"/>
              <w:rPr>
                <w:rFonts w:ascii="Arial" w:hAnsi="Arial" w:cs="Arial"/>
              </w:rPr>
            </w:pPr>
          </w:p>
        </w:tc>
      </w:tr>
      <w:tr w:rsidR="00A17D7E" w14:paraId="006CB475" w14:textId="77777777" w:rsidTr="00A17D7E">
        <w:trPr>
          <w:cantSplit/>
        </w:trPr>
        <w:tc>
          <w:tcPr>
            <w:tcW w:w="825" w:type="pct"/>
          </w:tcPr>
          <w:p w14:paraId="204ADAC2" w14:textId="77777777" w:rsidR="00A17D7E" w:rsidRDefault="00C51C2D" w:rsidP="00A17D7E">
            <w:pPr>
              <w:jc w:val="both"/>
              <w:rPr>
                <w:rFonts w:ascii="Arial" w:hAnsi="Arial" w:cs="Arial"/>
              </w:rPr>
            </w:pPr>
            <w:r>
              <w:rPr>
                <w:rFonts w:ascii="Arial" w:hAnsi="Arial" w:cs="Arial"/>
              </w:rPr>
              <w:t>Apple</w:t>
            </w:r>
          </w:p>
        </w:tc>
        <w:tc>
          <w:tcPr>
            <w:tcW w:w="852" w:type="pct"/>
          </w:tcPr>
          <w:p w14:paraId="72B6FE2B" w14:textId="77777777" w:rsidR="00A17D7E" w:rsidRDefault="00A17D7E" w:rsidP="00A17D7E">
            <w:pPr>
              <w:jc w:val="both"/>
              <w:rPr>
                <w:rFonts w:ascii="Arial" w:hAnsi="Arial" w:cs="Arial"/>
              </w:rPr>
            </w:pPr>
          </w:p>
        </w:tc>
        <w:tc>
          <w:tcPr>
            <w:tcW w:w="3323" w:type="pct"/>
          </w:tcPr>
          <w:p w14:paraId="7141B293"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3E4ABFAE" w14:textId="77777777" w:rsidTr="00A17D7E">
        <w:trPr>
          <w:cantSplit/>
        </w:trPr>
        <w:tc>
          <w:tcPr>
            <w:tcW w:w="825" w:type="pct"/>
          </w:tcPr>
          <w:p w14:paraId="65539424"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267064A" w14:textId="77777777" w:rsidR="003E1E7E" w:rsidRDefault="003E1E7E" w:rsidP="00A17D7E">
            <w:pPr>
              <w:jc w:val="both"/>
              <w:rPr>
                <w:rFonts w:ascii="Arial" w:hAnsi="Arial" w:cs="Arial"/>
              </w:rPr>
            </w:pPr>
            <w:r>
              <w:rPr>
                <w:rFonts w:ascii="Arial" w:hAnsi="Arial" w:cs="Arial"/>
              </w:rPr>
              <w:t>Disagree</w:t>
            </w:r>
          </w:p>
        </w:tc>
        <w:tc>
          <w:tcPr>
            <w:tcW w:w="3323" w:type="pct"/>
          </w:tcPr>
          <w:p w14:paraId="556928B0"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1A1C04D5" w14:textId="77777777" w:rsidTr="00A17D7E">
        <w:trPr>
          <w:cantSplit/>
        </w:trPr>
        <w:tc>
          <w:tcPr>
            <w:tcW w:w="825" w:type="pct"/>
          </w:tcPr>
          <w:p w14:paraId="54A84496"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65C082E"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3B2B6D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7B94683C" w14:textId="77777777" w:rsidTr="00A17D7E">
        <w:trPr>
          <w:cantSplit/>
        </w:trPr>
        <w:tc>
          <w:tcPr>
            <w:tcW w:w="825" w:type="pct"/>
          </w:tcPr>
          <w:p w14:paraId="3FF22CDB"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48AFA05B"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14A791E3" w14:textId="77777777" w:rsidR="00A72054" w:rsidRDefault="00A72054" w:rsidP="00A72054">
            <w:pPr>
              <w:jc w:val="both"/>
              <w:rPr>
                <w:rFonts w:ascii="Arial" w:hAnsi="Arial" w:cs="Arial"/>
                <w:lang w:eastAsia="ja-JP"/>
              </w:rPr>
            </w:pPr>
            <w:r>
              <w:rPr>
                <w:rFonts w:ascii="Arial" w:hAnsi="Arial" w:cs="Arial"/>
              </w:rPr>
              <w:t xml:space="preserve">The proposed change is very ambiguous and </w:t>
            </w:r>
            <w:proofErr w:type="gramStart"/>
            <w:r>
              <w:rPr>
                <w:rFonts w:ascii="Arial" w:hAnsi="Arial" w:cs="Arial"/>
              </w:rPr>
              <w:t>overall</w:t>
            </w:r>
            <w:proofErr w:type="gramEnd"/>
            <w:r>
              <w:rPr>
                <w:rFonts w:ascii="Arial" w:hAnsi="Arial" w:cs="Arial"/>
              </w:rPr>
              <w:t xml:space="preserve"> not agreeable. Original wording endorsed by RAN#89e shall be used instead.</w:t>
            </w:r>
          </w:p>
        </w:tc>
      </w:tr>
      <w:tr w:rsidR="00A72054" w14:paraId="67E98677" w14:textId="77777777" w:rsidTr="00A17D7E">
        <w:trPr>
          <w:cantSplit/>
        </w:trPr>
        <w:tc>
          <w:tcPr>
            <w:tcW w:w="825" w:type="pct"/>
          </w:tcPr>
          <w:p w14:paraId="076FBD89" w14:textId="77777777" w:rsidR="00A72054" w:rsidRDefault="00A72054" w:rsidP="00A72054">
            <w:pPr>
              <w:jc w:val="both"/>
              <w:rPr>
                <w:rFonts w:ascii="Arial" w:hAnsi="Arial" w:cs="Arial"/>
              </w:rPr>
            </w:pPr>
            <w:r>
              <w:rPr>
                <w:rFonts w:ascii="Arial" w:hAnsi="Arial" w:cs="Arial"/>
              </w:rPr>
              <w:t>APT</w:t>
            </w:r>
          </w:p>
        </w:tc>
        <w:tc>
          <w:tcPr>
            <w:tcW w:w="852" w:type="pct"/>
          </w:tcPr>
          <w:p w14:paraId="64C6EE6F" w14:textId="77777777" w:rsidR="00A72054" w:rsidRDefault="00A72054" w:rsidP="00A72054">
            <w:pPr>
              <w:jc w:val="both"/>
              <w:rPr>
                <w:rFonts w:ascii="Arial" w:hAnsi="Arial" w:cs="Arial"/>
              </w:rPr>
            </w:pPr>
            <w:r>
              <w:rPr>
                <w:rFonts w:ascii="Arial" w:hAnsi="Arial" w:cs="Arial"/>
              </w:rPr>
              <w:t>Disagree</w:t>
            </w:r>
          </w:p>
        </w:tc>
        <w:tc>
          <w:tcPr>
            <w:tcW w:w="3323" w:type="pct"/>
          </w:tcPr>
          <w:p w14:paraId="3EB604F8"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8739768" w14:textId="77777777" w:rsidTr="00A17D7E">
        <w:trPr>
          <w:cantSplit/>
        </w:trPr>
        <w:tc>
          <w:tcPr>
            <w:tcW w:w="825" w:type="pct"/>
          </w:tcPr>
          <w:p w14:paraId="04D8846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015C6952" w14:textId="77777777" w:rsidR="00F42F4C" w:rsidRPr="00F42F4C" w:rsidRDefault="00F42F4C" w:rsidP="00B61595">
            <w:pPr>
              <w:jc w:val="both"/>
              <w:rPr>
                <w:rFonts w:ascii="Arial" w:hAnsi="Arial" w:cs="Arial"/>
              </w:rPr>
            </w:pPr>
          </w:p>
        </w:tc>
        <w:tc>
          <w:tcPr>
            <w:tcW w:w="3323" w:type="pct"/>
          </w:tcPr>
          <w:p w14:paraId="5141129B" w14:textId="77777777" w:rsidR="00F42F4C" w:rsidRPr="00F42F4C" w:rsidRDefault="00F42F4C" w:rsidP="00B61595">
            <w:pPr>
              <w:jc w:val="both"/>
              <w:rPr>
                <w:rFonts w:ascii="Arial" w:hAnsi="Arial" w:cs="Arial"/>
              </w:rPr>
            </w:pPr>
            <w:proofErr w:type="gramStart"/>
            <w:r w:rsidRPr="00F42F4C">
              <w:rPr>
                <w:rFonts w:ascii="Arial" w:hAnsi="Arial" w:cs="Arial"/>
              </w:rPr>
              <w:t>As long as</w:t>
            </w:r>
            <w:proofErr w:type="gramEnd"/>
            <w:r w:rsidRPr="00F42F4C">
              <w:rPr>
                <w:rFonts w:ascii="Arial" w:hAnsi="Arial" w:cs="Arial"/>
              </w:rPr>
              <w:t xml:space="preserve"> counting the number of proponents/opponents, we don’t see any clear majority to modify the previous agreement. We prefer to have more discussions.</w:t>
            </w:r>
          </w:p>
        </w:tc>
      </w:tr>
      <w:tr w:rsidR="005D611A" w14:paraId="5729ED89" w14:textId="77777777" w:rsidTr="00A17D7E">
        <w:trPr>
          <w:cantSplit/>
        </w:trPr>
        <w:tc>
          <w:tcPr>
            <w:tcW w:w="825" w:type="pct"/>
          </w:tcPr>
          <w:p w14:paraId="15844095"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DAE58C4"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490195D"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3BB39E6" w14:textId="77777777" w:rsidTr="00A17D7E">
        <w:trPr>
          <w:cantSplit/>
        </w:trPr>
        <w:tc>
          <w:tcPr>
            <w:tcW w:w="825" w:type="pct"/>
          </w:tcPr>
          <w:p w14:paraId="7E8A7835"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132887C" w14:textId="77777777" w:rsidR="002C5B6D" w:rsidRDefault="002C5B6D" w:rsidP="00B61595">
            <w:pPr>
              <w:jc w:val="both"/>
              <w:rPr>
                <w:rFonts w:ascii="Arial" w:hAnsi="Arial" w:cs="Arial"/>
                <w:lang w:eastAsia="ja-JP"/>
              </w:rPr>
            </w:pPr>
          </w:p>
        </w:tc>
        <w:tc>
          <w:tcPr>
            <w:tcW w:w="3323" w:type="pct"/>
          </w:tcPr>
          <w:p w14:paraId="2AAAC102"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5E42923C" w14:textId="77777777" w:rsidTr="003C29D4">
        <w:tc>
          <w:tcPr>
            <w:tcW w:w="825" w:type="pct"/>
            <w:hideMark/>
          </w:tcPr>
          <w:p w14:paraId="70A91407"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1724AE7" w14:textId="77777777" w:rsidR="003C29D4" w:rsidRDefault="003C29D4">
            <w:pPr>
              <w:jc w:val="both"/>
              <w:rPr>
                <w:rFonts w:ascii="Arial" w:hAnsi="Arial" w:cs="Arial"/>
              </w:rPr>
            </w:pPr>
            <w:r>
              <w:rPr>
                <w:rFonts w:ascii="Arial" w:hAnsi="Arial" w:cs="Arial"/>
              </w:rPr>
              <w:t xml:space="preserve">Agree </w:t>
            </w:r>
          </w:p>
        </w:tc>
        <w:tc>
          <w:tcPr>
            <w:tcW w:w="3323" w:type="pct"/>
          </w:tcPr>
          <w:p w14:paraId="38B04B39" w14:textId="77777777" w:rsidR="003C29D4" w:rsidRDefault="003C29D4">
            <w:pPr>
              <w:jc w:val="both"/>
              <w:rPr>
                <w:rFonts w:ascii="Arial" w:hAnsi="Arial" w:cs="Arial"/>
              </w:rPr>
            </w:pPr>
          </w:p>
        </w:tc>
      </w:tr>
      <w:tr w:rsidR="00894640" w14:paraId="40E6D1C2" w14:textId="77777777" w:rsidTr="003C29D4">
        <w:tc>
          <w:tcPr>
            <w:tcW w:w="825" w:type="pct"/>
          </w:tcPr>
          <w:p w14:paraId="3AF10168"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4ACFC50D" w14:textId="77777777" w:rsidR="00894640" w:rsidRDefault="00894640" w:rsidP="00894640">
            <w:pPr>
              <w:jc w:val="both"/>
              <w:rPr>
                <w:rFonts w:ascii="Arial" w:hAnsi="Arial" w:cs="Arial"/>
              </w:rPr>
            </w:pPr>
            <w:r>
              <w:rPr>
                <w:rFonts w:ascii="Arial" w:hAnsi="Arial" w:cs="Arial"/>
              </w:rPr>
              <w:t>Disagree</w:t>
            </w:r>
          </w:p>
        </w:tc>
        <w:tc>
          <w:tcPr>
            <w:tcW w:w="3323" w:type="pct"/>
          </w:tcPr>
          <w:p w14:paraId="1FC76E7F"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43D023FD" w14:textId="77777777" w:rsidTr="00B61595">
        <w:trPr>
          <w:cantSplit/>
        </w:trPr>
        <w:tc>
          <w:tcPr>
            <w:tcW w:w="825" w:type="pct"/>
          </w:tcPr>
          <w:p w14:paraId="7209CE39"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7D395D3C"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1CBAC2CE" w14:textId="77777777"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12AC649E" w14:textId="77777777" w:rsidTr="00B61595">
        <w:tc>
          <w:tcPr>
            <w:tcW w:w="825" w:type="pct"/>
          </w:tcPr>
          <w:p w14:paraId="230181D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0BDFFD24" w14:textId="77777777" w:rsidR="006541DB" w:rsidRDefault="006541DB" w:rsidP="00B61595">
            <w:pPr>
              <w:jc w:val="both"/>
              <w:rPr>
                <w:rFonts w:ascii="Arial" w:hAnsi="Arial" w:cs="Arial"/>
              </w:rPr>
            </w:pPr>
            <w:r>
              <w:rPr>
                <w:rFonts w:ascii="Arial" w:hAnsi="Arial" w:cs="Arial"/>
              </w:rPr>
              <w:t>Agree</w:t>
            </w:r>
          </w:p>
        </w:tc>
        <w:tc>
          <w:tcPr>
            <w:tcW w:w="3323" w:type="pct"/>
          </w:tcPr>
          <w:p w14:paraId="2AFEF93D" w14:textId="77777777" w:rsidR="006541DB" w:rsidRDefault="006541DB" w:rsidP="00B61595">
            <w:pPr>
              <w:jc w:val="both"/>
              <w:rPr>
                <w:rFonts w:ascii="Arial" w:hAnsi="Arial" w:cs="Arial"/>
              </w:rPr>
            </w:pPr>
          </w:p>
        </w:tc>
      </w:tr>
      <w:tr w:rsidR="00BB0851" w14:paraId="28C48AB9" w14:textId="77777777" w:rsidTr="00BB0851">
        <w:tc>
          <w:tcPr>
            <w:tcW w:w="825" w:type="pct"/>
          </w:tcPr>
          <w:p w14:paraId="7A9CB180" w14:textId="77777777" w:rsidR="00BB0851" w:rsidRDefault="00BB0851" w:rsidP="00CA5709">
            <w:pPr>
              <w:jc w:val="both"/>
              <w:rPr>
                <w:rFonts w:ascii="Arial" w:hAnsi="Arial" w:cs="Arial"/>
              </w:rPr>
            </w:pPr>
            <w:r>
              <w:rPr>
                <w:rFonts w:ascii="Arial" w:hAnsi="Arial" w:cs="Arial"/>
              </w:rPr>
              <w:t>Loon, Google</w:t>
            </w:r>
          </w:p>
        </w:tc>
        <w:tc>
          <w:tcPr>
            <w:tcW w:w="852" w:type="pct"/>
          </w:tcPr>
          <w:p w14:paraId="68526CDD" w14:textId="77777777" w:rsidR="00BB0851" w:rsidRDefault="00BB0851" w:rsidP="00CA5709">
            <w:pPr>
              <w:jc w:val="both"/>
              <w:rPr>
                <w:rFonts w:ascii="Arial" w:hAnsi="Arial" w:cs="Arial"/>
              </w:rPr>
            </w:pPr>
            <w:r>
              <w:rPr>
                <w:rFonts w:ascii="Arial" w:hAnsi="Arial" w:cs="Arial"/>
              </w:rPr>
              <w:t>Agree</w:t>
            </w:r>
          </w:p>
        </w:tc>
        <w:tc>
          <w:tcPr>
            <w:tcW w:w="3323" w:type="pct"/>
          </w:tcPr>
          <w:p w14:paraId="3D2753BF" w14:textId="77777777" w:rsidR="00BB0851" w:rsidRDefault="00BB0851" w:rsidP="00CA5709">
            <w:pPr>
              <w:jc w:val="both"/>
              <w:rPr>
                <w:rFonts w:ascii="Arial" w:hAnsi="Arial" w:cs="Arial"/>
              </w:rPr>
            </w:pPr>
          </w:p>
        </w:tc>
      </w:tr>
    </w:tbl>
    <w:p w14:paraId="170AA7DD" w14:textId="77777777" w:rsidR="00A17D7E" w:rsidRDefault="00A17D7E" w:rsidP="006C557B">
      <w:pPr>
        <w:jc w:val="both"/>
        <w:rPr>
          <w:rFonts w:ascii="Arial" w:hAnsi="Arial" w:cs="Arial"/>
        </w:rPr>
      </w:pPr>
    </w:p>
    <w:p w14:paraId="0ED675CC" w14:textId="77777777" w:rsidR="00BB0851" w:rsidRPr="00BB0851" w:rsidRDefault="00BB0851" w:rsidP="00BB0851">
      <w:pPr>
        <w:rPr>
          <w:lang w:eastAsia="ja-JP"/>
        </w:rPr>
      </w:pPr>
      <w:r w:rsidRPr="00BB0851">
        <w:rPr>
          <w:lang w:eastAsia="ja-JP"/>
        </w:rPr>
        <w:t>5 companies agree/partly agree while 6 companies disagree</w:t>
      </w:r>
    </w:p>
    <w:p w14:paraId="5471C28A"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2B410126" w14:textId="77777777" w:rsidR="003B2F3E" w:rsidRDefault="003B2F3E" w:rsidP="003B2F3E">
      <w:pPr>
        <w:rPr>
          <w:lang w:eastAsia="ja-JP"/>
        </w:rPr>
      </w:pPr>
    </w:p>
    <w:p w14:paraId="77D5E08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3146194" w14:textId="77777777" w:rsidR="003B2F3E" w:rsidRDefault="003B2F3E" w:rsidP="003B2F3E">
      <w:pPr>
        <w:rPr>
          <w:lang w:eastAsia="ja-JP"/>
        </w:rPr>
      </w:pPr>
      <w:proofErr w:type="gramStart"/>
      <w:r>
        <w:rPr>
          <w:lang w:eastAsia="ja-JP"/>
        </w:rPr>
        <w:t>In particular t</w:t>
      </w:r>
      <w:r w:rsidRPr="003B2F3E">
        <w:rPr>
          <w:lang w:eastAsia="ja-JP"/>
        </w:rPr>
        <w:t>he</w:t>
      </w:r>
      <w:proofErr w:type="gramEnd"/>
      <w:r w:rsidRPr="003B2F3E">
        <w:rPr>
          <w:lang w:eastAsia="ja-JP"/>
        </w:rPr>
        <w:t xml:space="preserv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xml:space="preserve">” which is far from being clear. </w:t>
      </w:r>
      <w:proofErr w:type="gramStart"/>
      <w:r w:rsidRPr="003B2F3E">
        <w:rPr>
          <w:lang w:eastAsia="ja-JP"/>
        </w:rPr>
        <w:t>In particular it</w:t>
      </w:r>
      <w:proofErr w:type="gramEnd"/>
      <w:r w:rsidRPr="003B2F3E">
        <w:rPr>
          <w:lang w:eastAsia="ja-JP"/>
        </w:rPr>
        <w:t xml:space="preserve"> creates the impression that 3GPP has the means to demonstrate/verify that its specs will not cause performance degradation to any operational networks in present and in the future, while 3GPP cannot commit to this.</w:t>
      </w:r>
    </w:p>
    <w:p w14:paraId="1FF05B63"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62EE98AA" w14:textId="77777777" w:rsidR="003B2F3E" w:rsidRDefault="003B2F3E" w:rsidP="003B2F3E">
      <w:pPr>
        <w:rPr>
          <w:lang w:eastAsia="ja-JP"/>
        </w:rPr>
      </w:pPr>
      <w:r w:rsidRPr="003B2F3E">
        <w:rPr>
          <w:lang w:eastAsia="ja-JP"/>
        </w:rPr>
        <w:t> </w:t>
      </w:r>
    </w:p>
    <w:p w14:paraId="76639855"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65D7E844"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26F66E6B"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6F6C00F" w14:textId="77777777" w:rsidR="003B2F3E" w:rsidRDefault="003B2F3E" w:rsidP="006C557B">
      <w:pPr>
        <w:jc w:val="both"/>
        <w:rPr>
          <w:rFonts w:ascii="Arial" w:hAnsi="Arial" w:cs="Arial"/>
        </w:rPr>
      </w:pPr>
    </w:p>
    <w:p w14:paraId="5332DA56" w14:textId="77777777" w:rsidR="00C23F79" w:rsidRDefault="00C23F79" w:rsidP="006C557B">
      <w:pPr>
        <w:jc w:val="both"/>
        <w:rPr>
          <w:rFonts w:ascii="Arial" w:hAnsi="Arial" w:cs="Arial"/>
        </w:rPr>
      </w:pPr>
    </w:p>
    <w:p w14:paraId="60EEFBBE" w14:textId="77777777" w:rsidR="00A17D7E" w:rsidRDefault="00A17D7E" w:rsidP="006C557B">
      <w:pPr>
        <w:jc w:val="both"/>
        <w:rPr>
          <w:rFonts w:ascii="Arial" w:hAnsi="Arial" w:cs="Arial"/>
        </w:rPr>
      </w:pPr>
    </w:p>
    <w:p w14:paraId="4B3C947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E17ACE2"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1D504148"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176BD57" w14:textId="77777777" w:rsidTr="00E739FB">
        <w:trPr>
          <w:cantSplit/>
          <w:tblHeader/>
        </w:trPr>
        <w:tc>
          <w:tcPr>
            <w:tcW w:w="825" w:type="pct"/>
          </w:tcPr>
          <w:p w14:paraId="2AE51F4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2EDC282"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64BB5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770825" w14:textId="77777777" w:rsidTr="00E739FB">
        <w:trPr>
          <w:cantSplit/>
        </w:trPr>
        <w:tc>
          <w:tcPr>
            <w:tcW w:w="825" w:type="pct"/>
          </w:tcPr>
          <w:p w14:paraId="434A63D5" w14:textId="77777777" w:rsidR="006A66D0" w:rsidRDefault="006A66D0" w:rsidP="00E739FB">
            <w:pPr>
              <w:jc w:val="both"/>
              <w:rPr>
                <w:rFonts w:ascii="Arial" w:hAnsi="Arial" w:cs="Arial"/>
              </w:rPr>
            </w:pPr>
            <w:r>
              <w:rPr>
                <w:rFonts w:ascii="Arial" w:hAnsi="Arial" w:cs="Arial"/>
              </w:rPr>
              <w:t>Thales</w:t>
            </w:r>
          </w:p>
        </w:tc>
        <w:tc>
          <w:tcPr>
            <w:tcW w:w="852" w:type="pct"/>
          </w:tcPr>
          <w:p w14:paraId="17E4C92F" w14:textId="77777777" w:rsidR="006A66D0" w:rsidRDefault="006A66D0" w:rsidP="00E739FB">
            <w:pPr>
              <w:jc w:val="both"/>
              <w:rPr>
                <w:rFonts w:ascii="Arial" w:hAnsi="Arial" w:cs="Arial"/>
              </w:rPr>
            </w:pPr>
            <w:r>
              <w:rPr>
                <w:rFonts w:ascii="Arial" w:hAnsi="Arial" w:cs="Arial"/>
              </w:rPr>
              <w:t>Agree</w:t>
            </w:r>
          </w:p>
        </w:tc>
        <w:tc>
          <w:tcPr>
            <w:tcW w:w="3323" w:type="pct"/>
          </w:tcPr>
          <w:p w14:paraId="3F06D71B" w14:textId="77777777" w:rsidR="006A66D0" w:rsidRDefault="006A66D0" w:rsidP="00E739FB">
            <w:pPr>
              <w:jc w:val="both"/>
              <w:rPr>
                <w:rFonts w:ascii="Arial" w:hAnsi="Arial" w:cs="Arial"/>
              </w:rPr>
            </w:pPr>
          </w:p>
        </w:tc>
      </w:tr>
      <w:tr w:rsidR="006A66D0" w14:paraId="3552C120" w14:textId="77777777" w:rsidTr="00E739FB">
        <w:trPr>
          <w:cantSplit/>
        </w:trPr>
        <w:tc>
          <w:tcPr>
            <w:tcW w:w="825" w:type="pct"/>
          </w:tcPr>
          <w:p w14:paraId="6580250B" w14:textId="77777777" w:rsidR="006A66D0" w:rsidRDefault="00C51C2D" w:rsidP="00E739FB">
            <w:pPr>
              <w:jc w:val="both"/>
              <w:rPr>
                <w:rFonts w:ascii="Arial" w:hAnsi="Arial" w:cs="Arial"/>
              </w:rPr>
            </w:pPr>
            <w:r>
              <w:rPr>
                <w:rFonts w:ascii="Arial" w:hAnsi="Arial" w:cs="Arial"/>
              </w:rPr>
              <w:t>Apple</w:t>
            </w:r>
          </w:p>
        </w:tc>
        <w:tc>
          <w:tcPr>
            <w:tcW w:w="852" w:type="pct"/>
          </w:tcPr>
          <w:p w14:paraId="0019FA48" w14:textId="77777777" w:rsidR="006A66D0" w:rsidRDefault="000B07FF" w:rsidP="00E739FB">
            <w:pPr>
              <w:jc w:val="both"/>
              <w:rPr>
                <w:rFonts w:ascii="Arial" w:hAnsi="Arial" w:cs="Arial"/>
              </w:rPr>
            </w:pPr>
            <w:r>
              <w:rPr>
                <w:rFonts w:ascii="Arial" w:hAnsi="Arial" w:cs="Arial"/>
              </w:rPr>
              <w:t>Partially agree</w:t>
            </w:r>
          </w:p>
        </w:tc>
        <w:tc>
          <w:tcPr>
            <w:tcW w:w="3323" w:type="pct"/>
          </w:tcPr>
          <w:p w14:paraId="7FA3431E"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58FB55B6" w14:textId="77777777" w:rsidTr="00E739FB">
        <w:trPr>
          <w:cantSplit/>
        </w:trPr>
        <w:tc>
          <w:tcPr>
            <w:tcW w:w="825" w:type="pct"/>
          </w:tcPr>
          <w:p w14:paraId="42C7A70A"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060103D"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05BB354"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E769586" w14:textId="77777777" w:rsidTr="00E739FB">
        <w:trPr>
          <w:cantSplit/>
        </w:trPr>
        <w:tc>
          <w:tcPr>
            <w:tcW w:w="825" w:type="pct"/>
          </w:tcPr>
          <w:p w14:paraId="3D14182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46F027E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063698B1"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778C6962"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60B3BF7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AC47983"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C02CA27" w14:textId="77777777" w:rsidTr="00E739FB">
        <w:trPr>
          <w:cantSplit/>
        </w:trPr>
        <w:tc>
          <w:tcPr>
            <w:tcW w:w="825" w:type="pct"/>
          </w:tcPr>
          <w:p w14:paraId="7652DD9D"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40CC91E" w14:textId="77777777" w:rsidR="00F42F4C" w:rsidRPr="00F42F4C" w:rsidRDefault="00F42F4C" w:rsidP="00B61595">
            <w:pPr>
              <w:jc w:val="both"/>
              <w:rPr>
                <w:rFonts w:ascii="Arial" w:hAnsi="Arial" w:cs="Arial"/>
                <w:lang w:eastAsia="ja-JP"/>
              </w:rPr>
            </w:pPr>
          </w:p>
        </w:tc>
        <w:tc>
          <w:tcPr>
            <w:tcW w:w="3323" w:type="pct"/>
          </w:tcPr>
          <w:p w14:paraId="598C721E"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6789096B" w14:textId="77777777" w:rsidTr="00E739FB">
        <w:trPr>
          <w:cantSplit/>
        </w:trPr>
        <w:tc>
          <w:tcPr>
            <w:tcW w:w="825" w:type="pct"/>
          </w:tcPr>
          <w:p w14:paraId="12123188"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F02EF84" w14:textId="77777777" w:rsidR="00443209" w:rsidRPr="005E5FC2" w:rsidRDefault="00443209" w:rsidP="00B61595">
            <w:pPr>
              <w:jc w:val="both"/>
              <w:rPr>
                <w:rFonts w:ascii="Arial" w:eastAsia="SimSun" w:hAnsi="Arial" w:cs="Arial"/>
                <w:lang w:eastAsia="zh-CN"/>
              </w:rPr>
            </w:pPr>
          </w:p>
        </w:tc>
        <w:tc>
          <w:tcPr>
            <w:tcW w:w="3323" w:type="pct"/>
          </w:tcPr>
          <w:p w14:paraId="0EAB953D"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3DCD536D" w14:textId="77777777" w:rsidTr="00E739FB">
        <w:trPr>
          <w:cantSplit/>
        </w:trPr>
        <w:tc>
          <w:tcPr>
            <w:tcW w:w="825" w:type="pct"/>
          </w:tcPr>
          <w:p w14:paraId="0F3B39EC"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6E29C35C" w14:textId="77777777" w:rsidR="002C5B6D" w:rsidRPr="005E5FC2" w:rsidRDefault="002C5B6D" w:rsidP="00B61595">
            <w:pPr>
              <w:jc w:val="both"/>
              <w:rPr>
                <w:rFonts w:ascii="Arial" w:eastAsia="SimSun" w:hAnsi="Arial" w:cs="Arial"/>
                <w:lang w:eastAsia="zh-CN"/>
              </w:rPr>
            </w:pPr>
          </w:p>
        </w:tc>
        <w:tc>
          <w:tcPr>
            <w:tcW w:w="3323" w:type="pct"/>
          </w:tcPr>
          <w:p w14:paraId="53389C34"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1BECBDA7" w14:textId="77777777" w:rsidTr="003C29D4">
        <w:tc>
          <w:tcPr>
            <w:tcW w:w="825" w:type="pct"/>
            <w:hideMark/>
          </w:tcPr>
          <w:p w14:paraId="090662F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50EE2C3" w14:textId="77777777" w:rsidR="003C29D4" w:rsidRDefault="003C29D4">
            <w:pPr>
              <w:jc w:val="both"/>
              <w:rPr>
                <w:rFonts w:ascii="Arial" w:hAnsi="Arial" w:cs="Arial"/>
              </w:rPr>
            </w:pPr>
            <w:r>
              <w:rPr>
                <w:rFonts w:ascii="Arial" w:hAnsi="Arial" w:cs="Arial"/>
              </w:rPr>
              <w:t xml:space="preserve">Agree </w:t>
            </w:r>
          </w:p>
        </w:tc>
        <w:tc>
          <w:tcPr>
            <w:tcW w:w="3323" w:type="pct"/>
          </w:tcPr>
          <w:p w14:paraId="371E2E8E" w14:textId="77777777" w:rsidR="003C29D4" w:rsidRDefault="003C29D4">
            <w:pPr>
              <w:jc w:val="both"/>
              <w:rPr>
                <w:rFonts w:ascii="Arial" w:hAnsi="Arial" w:cs="Arial"/>
              </w:rPr>
            </w:pPr>
          </w:p>
        </w:tc>
      </w:tr>
      <w:tr w:rsidR="009B3B7A" w14:paraId="2B5BA2C1" w14:textId="77777777" w:rsidTr="003C29D4">
        <w:tc>
          <w:tcPr>
            <w:tcW w:w="825" w:type="pct"/>
          </w:tcPr>
          <w:p w14:paraId="64346EC1"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4A89E011" w14:textId="77777777" w:rsidR="009B3B7A" w:rsidRDefault="009B3B7A" w:rsidP="009B3B7A">
            <w:pPr>
              <w:jc w:val="both"/>
              <w:rPr>
                <w:rFonts w:ascii="Arial" w:hAnsi="Arial" w:cs="Arial"/>
              </w:rPr>
            </w:pPr>
            <w:r>
              <w:rPr>
                <w:rFonts w:ascii="Arial" w:hAnsi="Arial" w:cs="Arial"/>
              </w:rPr>
              <w:t>Disagree</w:t>
            </w:r>
          </w:p>
        </w:tc>
        <w:tc>
          <w:tcPr>
            <w:tcW w:w="3323" w:type="pct"/>
          </w:tcPr>
          <w:p w14:paraId="2665D2FB"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ED54D65" w14:textId="77777777" w:rsidTr="003C29D4">
        <w:tc>
          <w:tcPr>
            <w:tcW w:w="825" w:type="pct"/>
          </w:tcPr>
          <w:p w14:paraId="757F8919"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8BB6CC2"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09481EE1"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487DD5C8" w14:textId="77777777" w:rsidTr="00C23F79">
        <w:tc>
          <w:tcPr>
            <w:tcW w:w="825" w:type="pct"/>
          </w:tcPr>
          <w:p w14:paraId="4806E33F"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B48D3A2"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43EBCF55"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69567853" w14:textId="77777777" w:rsidTr="009E36C8">
        <w:tc>
          <w:tcPr>
            <w:tcW w:w="825" w:type="pct"/>
          </w:tcPr>
          <w:p w14:paraId="1E7F34B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1155E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BE05CD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14:paraId="62BE6697" w14:textId="77777777" w:rsidTr="006541DB">
        <w:tc>
          <w:tcPr>
            <w:tcW w:w="825" w:type="pct"/>
          </w:tcPr>
          <w:p w14:paraId="3552E849"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8A61415"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65D421F" w14:textId="77777777" w:rsidR="006541DB" w:rsidRDefault="006541DB" w:rsidP="00B61595">
            <w:pPr>
              <w:jc w:val="both"/>
              <w:rPr>
                <w:rFonts w:ascii="Arial" w:eastAsia="SimSun" w:hAnsi="Arial" w:cs="Arial"/>
                <w:lang w:eastAsia="zh-CN"/>
              </w:rPr>
            </w:pPr>
          </w:p>
        </w:tc>
      </w:tr>
      <w:tr w:rsidR="006C2859" w14:paraId="1B9ED6DC" w14:textId="77777777" w:rsidTr="006C2859">
        <w:tc>
          <w:tcPr>
            <w:tcW w:w="825" w:type="pct"/>
          </w:tcPr>
          <w:p w14:paraId="3D72AC10"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733FA94B"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6C4E8706" w14:textId="77777777"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14:paraId="06584D4A" w14:textId="77777777" w:rsidTr="006C2859">
        <w:tc>
          <w:tcPr>
            <w:tcW w:w="825" w:type="pct"/>
          </w:tcPr>
          <w:p w14:paraId="37A57C2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297DF65"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762049F" w14:textId="77777777" w:rsidR="006C2859" w:rsidRDefault="006C2859" w:rsidP="00CA5709">
            <w:pPr>
              <w:jc w:val="both"/>
              <w:rPr>
                <w:rFonts w:ascii="Arial" w:eastAsia="SimSun" w:hAnsi="Arial" w:cs="Arial"/>
                <w:lang w:eastAsia="zh-CN"/>
              </w:rPr>
            </w:pPr>
          </w:p>
        </w:tc>
      </w:tr>
    </w:tbl>
    <w:p w14:paraId="0499B760" w14:textId="77777777" w:rsidR="006A66D0" w:rsidRDefault="006A66D0" w:rsidP="006C557B">
      <w:pPr>
        <w:jc w:val="both"/>
        <w:rPr>
          <w:rFonts w:ascii="Arial" w:hAnsi="Arial" w:cs="Arial"/>
        </w:rPr>
      </w:pPr>
    </w:p>
    <w:p w14:paraId="181C86C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196BAD9B"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2EFCBF4" w14:textId="77777777" w:rsidR="003B2F3E" w:rsidRDefault="003B2F3E" w:rsidP="006C557B">
      <w:pPr>
        <w:jc w:val="both"/>
        <w:rPr>
          <w:rFonts w:ascii="Arial" w:hAnsi="Arial" w:cs="Arial"/>
        </w:rPr>
      </w:pPr>
    </w:p>
    <w:p w14:paraId="547035C4" w14:textId="77777777" w:rsidR="006A66D0" w:rsidRDefault="006A66D0" w:rsidP="006C557B">
      <w:pPr>
        <w:jc w:val="both"/>
        <w:rPr>
          <w:rFonts w:ascii="Arial" w:hAnsi="Arial" w:cs="Arial"/>
        </w:rPr>
      </w:pPr>
    </w:p>
    <w:p w14:paraId="6FCB9025"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6F65C384"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2E0A8455"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4687874" w14:textId="77777777" w:rsidTr="00E739FB">
        <w:trPr>
          <w:cantSplit/>
          <w:tblHeader/>
        </w:trPr>
        <w:tc>
          <w:tcPr>
            <w:tcW w:w="825" w:type="pct"/>
          </w:tcPr>
          <w:p w14:paraId="64838193"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40ED64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83FD8A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D5757C6" w14:textId="77777777" w:rsidTr="00E739FB">
        <w:trPr>
          <w:cantSplit/>
        </w:trPr>
        <w:tc>
          <w:tcPr>
            <w:tcW w:w="825" w:type="pct"/>
          </w:tcPr>
          <w:p w14:paraId="66E1F3E6" w14:textId="77777777" w:rsidR="006A66D0" w:rsidRDefault="006A66D0" w:rsidP="00E739FB">
            <w:pPr>
              <w:jc w:val="both"/>
              <w:rPr>
                <w:rFonts w:ascii="Arial" w:hAnsi="Arial" w:cs="Arial"/>
              </w:rPr>
            </w:pPr>
            <w:r>
              <w:rPr>
                <w:rFonts w:ascii="Arial" w:hAnsi="Arial" w:cs="Arial"/>
              </w:rPr>
              <w:t>Thales</w:t>
            </w:r>
          </w:p>
        </w:tc>
        <w:tc>
          <w:tcPr>
            <w:tcW w:w="852" w:type="pct"/>
          </w:tcPr>
          <w:p w14:paraId="05569ED7" w14:textId="77777777" w:rsidR="006A66D0" w:rsidRDefault="006A66D0" w:rsidP="00E739FB">
            <w:pPr>
              <w:jc w:val="both"/>
              <w:rPr>
                <w:rFonts w:ascii="Arial" w:hAnsi="Arial" w:cs="Arial"/>
              </w:rPr>
            </w:pPr>
            <w:r>
              <w:rPr>
                <w:rFonts w:ascii="Arial" w:hAnsi="Arial" w:cs="Arial"/>
              </w:rPr>
              <w:t>Agree</w:t>
            </w:r>
          </w:p>
        </w:tc>
        <w:tc>
          <w:tcPr>
            <w:tcW w:w="3323" w:type="pct"/>
          </w:tcPr>
          <w:p w14:paraId="6718613D" w14:textId="77777777" w:rsidR="006A66D0" w:rsidRDefault="006A66D0" w:rsidP="00E739FB">
            <w:pPr>
              <w:jc w:val="both"/>
              <w:rPr>
                <w:rFonts w:ascii="Arial" w:hAnsi="Arial" w:cs="Arial"/>
              </w:rPr>
            </w:pPr>
          </w:p>
        </w:tc>
      </w:tr>
      <w:tr w:rsidR="006A66D0" w14:paraId="0E8B8765" w14:textId="77777777" w:rsidTr="00E739FB">
        <w:trPr>
          <w:cantSplit/>
        </w:trPr>
        <w:tc>
          <w:tcPr>
            <w:tcW w:w="825" w:type="pct"/>
          </w:tcPr>
          <w:p w14:paraId="0ACF0F04" w14:textId="77777777" w:rsidR="006A66D0" w:rsidRDefault="00C51C2D" w:rsidP="00E739FB">
            <w:pPr>
              <w:jc w:val="both"/>
              <w:rPr>
                <w:rFonts w:ascii="Arial" w:hAnsi="Arial" w:cs="Arial"/>
              </w:rPr>
            </w:pPr>
            <w:r>
              <w:rPr>
                <w:rFonts w:ascii="Arial" w:hAnsi="Arial" w:cs="Arial"/>
              </w:rPr>
              <w:t>Apple</w:t>
            </w:r>
          </w:p>
        </w:tc>
        <w:tc>
          <w:tcPr>
            <w:tcW w:w="852" w:type="pct"/>
          </w:tcPr>
          <w:p w14:paraId="447FB5E3" w14:textId="77777777" w:rsidR="006A66D0" w:rsidRDefault="00C51C2D" w:rsidP="00E739FB">
            <w:pPr>
              <w:jc w:val="both"/>
              <w:rPr>
                <w:rFonts w:ascii="Arial" w:hAnsi="Arial" w:cs="Arial"/>
              </w:rPr>
            </w:pPr>
            <w:r>
              <w:rPr>
                <w:rFonts w:ascii="Arial" w:hAnsi="Arial" w:cs="Arial"/>
              </w:rPr>
              <w:t>Agree</w:t>
            </w:r>
          </w:p>
        </w:tc>
        <w:tc>
          <w:tcPr>
            <w:tcW w:w="3323" w:type="pct"/>
          </w:tcPr>
          <w:p w14:paraId="7271B076" w14:textId="77777777" w:rsidR="006A66D0" w:rsidRDefault="006A66D0" w:rsidP="00E739FB">
            <w:pPr>
              <w:jc w:val="both"/>
              <w:rPr>
                <w:rFonts w:ascii="Arial" w:hAnsi="Arial" w:cs="Arial"/>
              </w:rPr>
            </w:pPr>
          </w:p>
        </w:tc>
      </w:tr>
      <w:tr w:rsidR="000E4A36" w14:paraId="1D53E1FF" w14:textId="77777777" w:rsidTr="00E739FB">
        <w:trPr>
          <w:cantSplit/>
        </w:trPr>
        <w:tc>
          <w:tcPr>
            <w:tcW w:w="825" w:type="pct"/>
          </w:tcPr>
          <w:p w14:paraId="19D5F028"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3F6AE66E"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0316D0C6" w14:textId="77777777" w:rsidR="000E4A36" w:rsidRDefault="000E4A36" w:rsidP="000E4A36">
            <w:pPr>
              <w:jc w:val="both"/>
              <w:rPr>
                <w:rFonts w:ascii="Arial" w:hAnsi="Arial" w:cs="Arial"/>
              </w:rPr>
            </w:pPr>
          </w:p>
        </w:tc>
      </w:tr>
      <w:tr w:rsidR="000E4A36" w14:paraId="5427FFFD" w14:textId="77777777" w:rsidTr="00E739FB">
        <w:trPr>
          <w:cantSplit/>
        </w:trPr>
        <w:tc>
          <w:tcPr>
            <w:tcW w:w="825" w:type="pct"/>
          </w:tcPr>
          <w:p w14:paraId="3611B19B" w14:textId="77777777" w:rsidR="000E4A36" w:rsidRDefault="000E4A36" w:rsidP="000E4A36">
            <w:pPr>
              <w:jc w:val="both"/>
              <w:rPr>
                <w:rFonts w:ascii="Arial" w:hAnsi="Arial" w:cs="Arial"/>
              </w:rPr>
            </w:pPr>
            <w:r>
              <w:rPr>
                <w:rFonts w:ascii="Arial" w:hAnsi="Arial" w:cs="Arial"/>
              </w:rPr>
              <w:t>DISH</w:t>
            </w:r>
          </w:p>
        </w:tc>
        <w:tc>
          <w:tcPr>
            <w:tcW w:w="852" w:type="pct"/>
          </w:tcPr>
          <w:p w14:paraId="5FD75A1A" w14:textId="77777777" w:rsidR="000E4A36" w:rsidRDefault="000E4A36" w:rsidP="000E4A36">
            <w:pPr>
              <w:jc w:val="both"/>
              <w:rPr>
                <w:rFonts w:ascii="Arial" w:hAnsi="Arial" w:cs="Arial"/>
              </w:rPr>
            </w:pPr>
            <w:r>
              <w:rPr>
                <w:rFonts w:ascii="Arial" w:hAnsi="Arial" w:cs="Arial"/>
              </w:rPr>
              <w:t>Agree</w:t>
            </w:r>
          </w:p>
        </w:tc>
        <w:tc>
          <w:tcPr>
            <w:tcW w:w="3323" w:type="pct"/>
          </w:tcPr>
          <w:p w14:paraId="63A88CA2" w14:textId="77777777" w:rsidR="000E4A36" w:rsidRDefault="000E4A36" w:rsidP="000E4A36">
            <w:pPr>
              <w:jc w:val="both"/>
              <w:rPr>
                <w:rFonts w:ascii="Arial" w:hAnsi="Arial" w:cs="Arial"/>
              </w:rPr>
            </w:pPr>
          </w:p>
        </w:tc>
      </w:tr>
      <w:tr w:rsidR="000E4A36" w14:paraId="15E9D671" w14:textId="77777777" w:rsidTr="00E739FB">
        <w:trPr>
          <w:cantSplit/>
        </w:trPr>
        <w:tc>
          <w:tcPr>
            <w:tcW w:w="825" w:type="pct"/>
          </w:tcPr>
          <w:p w14:paraId="1D945E49" w14:textId="77777777" w:rsidR="000E4A36" w:rsidRDefault="000E4A36" w:rsidP="000E4A36">
            <w:pPr>
              <w:jc w:val="both"/>
              <w:rPr>
                <w:rFonts w:ascii="Arial" w:hAnsi="Arial" w:cs="Arial"/>
              </w:rPr>
            </w:pPr>
            <w:r>
              <w:rPr>
                <w:rFonts w:ascii="Arial" w:hAnsi="Arial" w:cs="Arial"/>
              </w:rPr>
              <w:t>APT</w:t>
            </w:r>
          </w:p>
        </w:tc>
        <w:tc>
          <w:tcPr>
            <w:tcW w:w="852" w:type="pct"/>
          </w:tcPr>
          <w:p w14:paraId="5FF1D409"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5B603BFA" w14:textId="77777777" w:rsidR="000E4A36" w:rsidRDefault="000E4A36" w:rsidP="000E4A36">
            <w:pPr>
              <w:jc w:val="both"/>
              <w:rPr>
                <w:rFonts w:ascii="Arial" w:hAnsi="Arial" w:cs="Arial"/>
              </w:rPr>
            </w:pPr>
          </w:p>
        </w:tc>
      </w:tr>
      <w:tr w:rsidR="00755741" w14:paraId="10E686D9" w14:textId="77777777" w:rsidTr="00E739FB">
        <w:trPr>
          <w:cantSplit/>
        </w:trPr>
        <w:tc>
          <w:tcPr>
            <w:tcW w:w="825" w:type="pct"/>
          </w:tcPr>
          <w:p w14:paraId="46D460C0"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5C908C53" w14:textId="77777777" w:rsidR="00755741" w:rsidRPr="00755741" w:rsidRDefault="00755741" w:rsidP="000E4A36">
            <w:pPr>
              <w:jc w:val="both"/>
              <w:rPr>
                <w:rFonts w:ascii="Arial" w:eastAsia="SimSun" w:hAnsi="Arial" w:cs="Arial"/>
                <w:lang w:eastAsia="zh-CN"/>
              </w:rPr>
            </w:pPr>
          </w:p>
        </w:tc>
        <w:tc>
          <w:tcPr>
            <w:tcW w:w="3323" w:type="pct"/>
          </w:tcPr>
          <w:p w14:paraId="30643F8B"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76D7A81E" w14:textId="77777777" w:rsidTr="00E739FB">
        <w:trPr>
          <w:cantSplit/>
        </w:trPr>
        <w:tc>
          <w:tcPr>
            <w:tcW w:w="825" w:type="pct"/>
          </w:tcPr>
          <w:p w14:paraId="76CFF404"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22D13EB5" w14:textId="77777777" w:rsidR="002C5B6D" w:rsidRPr="00755741" w:rsidRDefault="002C5B6D" w:rsidP="000E4A36">
            <w:pPr>
              <w:jc w:val="both"/>
              <w:rPr>
                <w:rFonts w:ascii="Arial" w:eastAsia="SimSun" w:hAnsi="Arial" w:cs="Arial"/>
                <w:lang w:eastAsia="zh-CN"/>
              </w:rPr>
            </w:pPr>
          </w:p>
        </w:tc>
        <w:tc>
          <w:tcPr>
            <w:tcW w:w="3323" w:type="pct"/>
          </w:tcPr>
          <w:p w14:paraId="505F65F7"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6E71BC9C" w14:textId="77777777" w:rsidTr="003C29D4">
        <w:tc>
          <w:tcPr>
            <w:tcW w:w="825" w:type="pct"/>
            <w:hideMark/>
          </w:tcPr>
          <w:p w14:paraId="4A597C9C"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60E544C" w14:textId="77777777" w:rsidR="003C29D4" w:rsidRDefault="003C29D4">
            <w:pPr>
              <w:jc w:val="both"/>
              <w:rPr>
                <w:rFonts w:ascii="Arial" w:hAnsi="Arial" w:cs="Arial"/>
              </w:rPr>
            </w:pPr>
            <w:r>
              <w:rPr>
                <w:rFonts w:ascii="Arial" w:hAnsi="Arial" w:cs="Arial"/>
              </w:rPr>
              <w:t xml:space="preserve">Agree </w:t>
            </w:r>
          </w:p>
        </w:tc>
        <w:tc>
          <w:tcPr>
            <w:tcW w:w="3323" w:type="pct"/>
          </w:tcPr>
          <w:p w14:paraId="4EC4C977" w14:textId="77777777" w:rsidR="003C29D4" w:rsidRDefault="003C29D4">
            <w:pPr>
              <w:jc w:val="both"/>
              <w:rPr>
                <w:rFonts w:ascii="Arial" w:hAnsi="Arial" w:cs="Arial"/>
              </w:rPr>
            </w:pPr>
          </w:p>
        </w:tc>
      </w:tr>
      <w:tr w:rsidR="00876C1E" w14:paraId="397B7776" w14:textId="77777777" w:rsidTr="003C29D4">
        <w:tc>
          <w:tcPr>
            <w:tcW w:w="825" w:type="pct"/>
          </w:tcPr>
          <w:p w14:paraId="1C5D9978"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4DD5608B"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DE58712" w14:textId="77777777" w:rsidR="00876C1E" w:rsidRDefault="00876C1E" w:rsidP="00876C1E">
            <w:pPr>
              <w:jc w:val="both"/>
              <w:rPr>
                <w:rFonts w:ascii="Arial" w:hAnsi="Arial" w:cs="Arial"/>
              </w:rPr>
            </w:pPr>
          </w:p>
        </w:tc>
      </w:tr>
      <w:tr w:rsidR="00C23F79" w14:paraId="751C88B2" w14:textId="77777777" w:rsidTr="00B61595">
        <w:trPr>
          <w:cantSplit/>
        </w:trPr>
        <w:tc>
          <w:tcPr>
            <w:tcW w:w="825" w:type="pct"/>
          </w:tcPr>
          <w:p w14:paraId="50A2AD01" w14:textId="77777777" w:rsidR="00C23F79" w:rsidRDefault="00C23F79" w:rsidP="00B61595">
            <w:pPr>
              <w:jc w:val="both"/>
              <w:rPr>
                <w:rFonts w:ascii="Arial" w:hAnsi="Arial" w:cs="Arial"/>
              </w:rPr>
            </w:pPr>
            <w:r>
              <w:rPr>
                <w:rFonts w:ascii="Arial" w:hAnsi="Arial" w:cs="Arial"/>
              </w:rPr>
              <w:t>Eutelsat</w:t>
            </w:r>
          </w:p>
        </w:tc>
        <w:tc>
          <w:tcPr>
            <w:tcW w:w="852" w:type="pct"/>
          </w:tcPr>
          <w:p w14:paraId="0BD3CF9D"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57D0821D" w14:textId="77777777" w:rsidR="00C23F79" w:rsidRDefault="00C23F79" w:rsidP="00B61595">
            <w:pPr>
              <w:jc w:val="both"/>
              <w:rPr>
                <w:rFonts w:ascii="Arial" w:hAnsi="Arial" w:cs="Arial"/>
              </w:rPr>
            </w:pPr>
          </w:p>
        </w:tc>
      </w:tr>
      <w:tr w:rsidR="009E36C8" w14:paraId="31A16A8E" w14:textId="77777777" w:rsidTr="009E36C8">
        <w:tc>
          <w:tcPr>
            <w:tcW w:w="825" w:type="pct"/>
          </w:tcPr>
          <w:p w14:paraId="62B4FFA9" w14:textId="77777777" w:rsidR="009E36C8" w:rsidRDefault="009E36C8" w:rsidP="00B61595">
            <w:pPr>
              <w:jc w:val="both"/>
              <w:rPr>
                <w:rFonts w:ascii="Arial" w:hAnsi="Arial" w:cs="Arial"/>
              </w:rPr>
            </w:pPr>
            <w:r>
              <w:rPr>
                <w:rFonts w:ascii="Arial" w:hAnsi="Arial" w:cs="Arial"/>
              </w:rPr>
              <w:t>Inmarsat</w:t>
            </w:r>
          </w:p>
        </w:tc>
        <w:tc>
          <w:tcPr>
            <w:tcW w:w="852" w:type="pct"/>
          </w:tcPr>
          <w:p w14:paraId="54C0DEEB"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34C620" w14:textId="77777777" w:rsidR="009E36C8" w:rsidRDefault="009E36C8" w:rsidP="00B61595">
            <w:pPr>
              <w:jc w:val="both"/>
              <w:rPr>
                <w:rFonts w:ascii="Arial" w:hAnsi="Arial" w:cs="Arial"/>
              </w:rPr>
            </w:pPr>
          </w:p>
        </w:tc>
      </w:tr>
      <w:tr w:rsidR="00A4431B" w14:paraId="56E73C61" w14:textId="77777777" w:rsidTr="00A4431B">
        <w:tc>
          <w:tcPr>
            <w:tcW w:w="825" w:type="pct"/>
          </w:tcPr>
          <w:p w14:paraId="18819484" w14:textId="77777777" w:rsidR="00A4431B" w:rsidRDefault="00A4431B" w:rsidP="00B61595">
            <w:pPr>
              <w:jc w:val="both"/>
              <w:rPr>
                <w:rFonts w:ascii="Arial" w:hAnsi="Arial" w:cs="Arial"/>
              </w:rPr>
            </w:pPr>
            <w:r>
              <w:rPr>
                <w:rFonts w:ascii="Arial" w:hAnsi="Arial" w:cs="Arial"/>
              </w:rPr>
              <w:t>Hughes</w:t>
            </w:r>
          </w:p>
        </w:tc>
        <w:tc>
          <w:tcPr>
            <w:tcW w:w="852" w:type="pct"/>
          </w:tcPr>
          <w:p w14:paraId="3E2B5801"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FDC0637" w14:textId="77777777" w:rsidR="00A4431B" w:rsidRDefault="00A4431B" w:rsidP="00B61595">
            <w:pPr>
              <w:jc w:val="both"/>
              <w:rPr>
                <w:rFonts w:ascii="Arial" w:hAnsi="Arial" w:cs="Arial"/>
              </w:rPr>
            </w:pPr>
          </w:p>
        </w:tc>
      </w:tr>
      <w:tr w:rsidR="006C2859" w14:paraId="3051DA83" w14:textId="77777777" w:rsidTr="006C2859">
        <w:tc>
          <w:tcPr>
            <w:tcW w:w="825" w:type="pct"/>
          </w:tcPr>
          <w:p w14:paraId="00042B43" w14:textId="77777777" w:rsidR="006C2859" w:rsidRDefault="006C2859" w:rsidP="00CA5709">
            <w:pPr>
              <w:jc w:val="both"/>
              <w:rPr>
                <w:rFonts w:ascii="Arial" w:hAnsi="Arial" w:cs="Arial"/>
              </w:rPr>
            </w:pPr>
            <w:r>
              <w:rPr>
                <w:rFonts w:ascii="Arial" w:hAnsi="Arial" w:cs="Arial"/>
              </w:rPr>
              <w:t>Loon, Google</w:t>
            </w:r>
          </w:p>
        </w:tc>
        <w:tc>
          <w:tcPr>
            <w:tcW w:w="852" w:type="pct"/>
          </w:tcPr>
          <w:p w14:paraId="3AFC4A89" w14:textId="77777777" w:rsidR="006C2859" w:rsidRDefault="006C2859" w:rsidP="00CA5709">
            <w:pPr>
              <w:jc w:val="both"/>
              <w:rPr>
                <w:rFonts w:ascii="Arial" w:eastAsia="SimSun" w:hAnsi="Arial" w:cs="Arial"/>
                <w:lang w:eastAsia="zh-CN"/>
              </w:rPr>
            </w:pPr>
          </w:p>
        </w:tc>
        <w:tc>
          <w:tcPr>
            <w:tcW w:w="3323" w:type="pct"/>
          </w:tcPr>
          <w:p w14:paraId="7BC42F27"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3F8406A3" w14:textId="77777777" w:rsidTr="006C2859">
        <w:tc>
          <w:tcPr>
            <w:tcW w:w="825" w:type="pct"/>
          </w:tcPr>
          <w:p w14:paraId="4F38AA6E"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BEF2BCE"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170629E" w14:textId="77777777" w:rsidR="006C2859" w:rsidRDefault="006C2859" w:rsidP="00CA5709">
            <w:pPr>
              <w:spacing w:after="0" w:line="240" w:lineRule="auto"/>
              <w:rPr>
                <w:rFonts w:ascii="Roboto" w:hAnsi="Roboto"/>
                <w:color w:val="202124"/>
                <w:sz w:val="21"/>
                <w:szCs w:val="21"/>
                <w:shd w:val="clear" w:color="auto" w:fill="FFFFFF"/>
              </w:rPr>
            </w:pPr>
          </w:p>
        </w:tc>
      </w:tr>
    </w:tbl>
    <w:p w14:paraId="46FF80BE" w14:textId="77777777" w:rsidR="00067C99" w:rsidRDefault="00067C99" w:rsidP="006C557B">
      <w:pPr>
        <w:jc w:val="both"/>
        <w:rPr>
          <w:rFonts w:ascii="Arial" w:hAnsi="Arial" w:cs="Arial"/>
        </w:rPr>
      </w:pPr>
    </w:p>
    <w:p w14:paraId="52FAD795"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7C2D51CE" w14:textId="77777777" w:rsidR="00E256FB" w:rsidRDefault="00E256FB" w:rsidP="006C557B">
      <w:pPr>
        <w:jc w:val="both"/>
        <w:rPr>
          <w:rFonts w:ascii="Arial" w:hAnsi="Arial" w:cs="Arial"/>
        </w:rPr>
      </w:pPr>
    </w:p>
    <w:p w14:paraId="71A85481"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61BEBEB0" w14:textId="77777777" w:rsidR="00E256FB" w:rsidRDefault="00E256FB" w:rsidP="006C557B">
      <w:pPr>
        <w:jc w:val="both"/>
        <w:rPr>
          <w:rFonts w:ascii="Arial" w:hAnsi="Arial" w:cs="Arial"/>
        </w:rPr>
      </w:pPr>
    </w:p>
    <w:p w14:paraId="6DA66071" w14:textId="77777777" w:rsidR="00C23F79" w:rsidRDefault="00C23F79" w:rsidP="006C557B">
      <w:pPr>
        <w:jc w:val="both"/>
        <w:rPr>
          <w:rFonts w:ascii="Arial" w:hAnsi="Arial" w:cs="Arial"/>
        </w:rPr>
      </w:pPr>
    </w:p>
    <w:p w14:paraId="22CECE95" w14:textId="77777777" w:rsidR="00A17D7E" w:rsidRDefault="00A17D7E" w:rsidP="006C557B">
      <w:pPr>
        <w:jc w:val="both"/>
        <w:rPr>
          <w:rFonts w:ascii="Arial" w:hAnsi="Arial" w:cs="Arial"/>
        </w:rPr>
      </w:pPr>
    </w:p>
    <w:p w14:paraId="72D7E399" w14:textId="77777777" w:rsidR="006A66D0" w:rsidRDefault="006A66D0" w:rsidP="006A66D0">
      <w:pPr>
        <w:pStyle w:val="Heading2"/>
      </w:pPr>
      <w:r>
        <w:t>3.2 WI NR-NTN-solutions revisions</w:t>
      </w:r>
    </w:p>
    <w:p w14:paraId="5F434AA2" w14:textId="77777777" w:rsidR="00A17D7E" w:rsidRDefault="00A17D7E" w:rsidP="006C557B">
      <w:pPr>
        <w:jc w:val="both"/>
        <w:rPr>
          <w:rFonts w:ascii="Arial" w:hAnsi="Arial" w:cs="Arial"/>
        </w:rPr>
      </w:pPr>
    </w:p>
    <w:p w14:paraId="339311FA"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2C257797" w14:textId="77777777" w:rsidR="006A66D0" w:rsidRDefault="006A66D0" w:rsidP="006C557B">
      <w:pPr>
        <w:jc w:val="both"/>
        <w:rPr>
          <w:rFonts w:ascii="Arial" w:hAnsi="Arial" w:cs="Arial"/>
        </w:rPr>
      </w:pPr>
    </w:p>
    <w:p w14:paraId="3469B88B"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6D97A6C"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03A5779"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93ABFC9"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DDC3B31"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4D790F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CE1C048"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3BCDAB" w14:textId="77777777" w:rsidTr="00E739FB">
        <w:trPr>
          <w:cantSplit/>
          <w:tblHeader/>
        </w:trPr>
        <w:tc>
          <w:tcPr>
            <w:tcW w:w="825" w:type="pct"/>
          </w:tcPr>
          <w:p w14:paraId="4B9A4E91"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9C4E44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1177065D"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41699A2" w14:textId="77777777" w:rsidTr="00E739FB">
        <w:trPr>
          <w:cantSplit/>
        </w:trPr>
        <w:tc>
          <w:tcPr>
            <w:tcW w:w="825" w:type="pct"/>
          </w:tcPr>
          <w:p w14:paraId="774DCF37" w14:textId="77777777" w:rsidR="006A66D0" w:rsidRDefault="006A66D0" w:rsidP="00E739FB">
            <w:pPr>
              <w:jc w:val="both"/>
              <w:rPr>
                <w:rFonts w:ascii="Arial" w:hAnsi="Arial" w:cs="Arial"/>
              </w:rPr>
            </w:pPr>
            <w:r>
              <w:rPr>
                <w:rFonts w:ascii="Arial" w:hAnsi="Arial" w:cs="Arial"/>
              </w:rPr>
              <w:t>Thales</w:t>
            </w:r>
          </w:p>
        </w:tc>
        <w:tc>
          <w:tcPr>
            <w:tcW w:w="852" w:type="pct"/>
          </w:tcPr>
          <w:p w14:paraId="7F1376B9" w14:textId="77777777" w:rsidR="006A66D0" w:rsidRDefault="006A66D0" w:rsidP="00E739FB">
            <w:pPr>
              <w:jc w:val="both"/>
              <w:rPr>
                <w:rFonts w:ascii="Arial" w:hAnsi="Arial" w:cs="Arial"/>
              </w:rPr>
            </w:pPr>
            <w:r>
              <w:rPr>
                <w:rFonts w:ascii="Arial" w:hAnsi="Arial" w:cs="Arial"/>
              </w:rPr>
              <w:t>Agree</w:t>
            </w:r>
          </w:p>
        </w:tc>
        <w:tc>
          <w:tcPr>
            <w:tcW w:w="3323" w:type="pct"/>
          </w:tcPr>
          <w:p w14:paraId="28BEA041" w14:textId="77777777" w:rsidR="006A66D0" w:rsidRDefault="006A66D0" w:rsidP="00E739FB">
            <w:pPr>
              <w:jc w:val="both"/>
              <w:rPr>
                <w:rFonts w:ascii="Arial" w:hAnsi="Arial" w:cs="Arial"/>
              </w:rPr>
            </w:pPr>
          </w:p>
        </w:tc>
      </w:tr>
      <w:tr w:rsidR="006A66D0" w14:paraId="0520EB8B" w14:textId="77777777" w:rsidTr="00E739FB">
        <w:trPr>
          <w:cantSplit/>
        </w:trPr>
        <w:tc>
          <w:tcPr>
            <w:tcW w:w="825" w:type="pct"/>
          </w:tcPr>
          <w:p w14:paraId="6210A248" w14:textId="77777777" w:rsidR="006A66D0" w:rsidRDefault="00C51C2D" w:rsidP="00E739FB">
            <w:pPr>
              <w:jc w:val="both"/>
              <w:rPr>
                <w:rFonts w:ascii="Arial" w:hAnsi="Arial" w:cs="Arial"/>
              </w:rPr>
            </w:pPr>
            <w:r>
              <w:rPr>
                <w:rFonts w:ascii="Arial" w:hAnsi="Arial" w:cs="Arial"/>
              </w:rPr>
              <w:t>Apple</w:t>
            </w:r>
          </w:p>
        </w:tc>
        <w:tc>
          <w:tcPr>
            <w:tcW w:w="852" w:type="pct"/>
          </w:tcPr>
          <w:p w14:paraId="332E9A78" w14:textId="77777777" w:rsidR="006A66D0" w:rsidRDefault="009D3393" w:rsidP="00E739FB">
            <w:pPr>
              <w:jc w:val="both"/>
              <w:rPr>
                <w:rFonts w:ascii="Arial" w:hAnsi="Arial" w:cs="Arial"/>
              </w:rPr>
            </w:pPr>
            <w:r>
              <w:rPr>
                <w:rFonts w:ascii="Arial" w:hAnsi="Arial" w:cs="Arial"/>
              </w:rPr>
              <w:t>Partially Agree</w:t>
            </w:r>
          </w:p>
        </w:tc>
        <w:tc>
          <w:tcPr>
            <w:tcW w:w="3323" w:type="pct"/>
          </w:tcPr>
          <w:p w14:paraId="1DE8C02B"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04C0D7" w14:textId="77777777" w:rsidTr="00E739FB">
        <w:trPr>
          <w:cantSplit/>
        </w:trPr>
        <w:tc>
          <w:tcPr>
            <w:tcW w:w="825" w:type="pct"/>
          </w:tcPr>
          <w:p w14:paraId="5AF8F6A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1C1A751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3E0B2E87" w14:textId="77777777" w:rsidR="00E71E3B" w:rsidRDefault="00E71E3B" w:rsidP="00E739FB">
            <w:pPr>
              <w:jc w:val="both"/>
              <w:rPr>
                <w:rFonts w:ascii="Arial" w:hAnsi="Arial" w:cs="Arial"/>
              </w:rPr>
            </w:pPr>
          </w:p>
        </w:tc>
      </w:tr>
      <w:tr w:rsidR="00D45B24" w14:paraId="44EE23C3" w14:textId="77777777" w:rsidTr="00E739FB">
        <w:trPr>
          <w:cantSplit/>
        </w:trPr>
        <w:tc>
          <w:tcPr>
            <w:tcW w:w="825" w:type="pct"/>
          </w:tcPr>
          <w:p w14:paraId="2766E31B"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312344F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119C6D8"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7B5AF736" w14:textId="77777777" w:rsidTr="00E739FB">
        <w:trPr>
          <w:cantSplit/>
        </w:trPr>
        <w:tc>
          <w:tcPr>
            <w:tcW w:w="825" w:type="pct"/>
          </w:tcPr>
          <w:p w14:paraId="7EDEBAC4"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1AFE39E"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3BC0C54"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3031A385"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02B86D52" wp14:editId="784683C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CB1691C" w14:textId="77777777" w:rsidTr="00E739FB">
        <w:trPr>
          <w:cantSplit/>
        </w:trPr>
        <w:tc>
          <w:tcPr>
            <w:tcW w:w="825" w:type="pct"/>
          </w:tcPr>
          <w:p w14:paraId="6BCAC0E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C5792DE"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26AA41F7" w14:textId="77777777" w:rsidR="00F42F4C" w:rsidRDefault="00F42F4C" w:rsidP="00D45B24">
            <w:pPr>
              <w:jc w:val="both"/>
              <w:rPr>
                <w:rFonts w:ascii="Arial" w:hAnsi="Arial" w:cs="Arial"/>
                <w:lang w:eastAsia="ja-JP"/>
              </w:rPr>
            </w:pPr>
          </w:p>
        </w:tc>
      </w:tr>
      <w:tr w:rsidR="00306663" w14:paraId="41697B10" w14:textId="77777777" w:rsidTr="00E739FB">
        <w:trPr>
          <w:cantSplit/>
        </w:trPr>
        <w:tc>
          <w:tcPr>
            <w:tcW w:w="825" w:type="pct"/>
          </w:tcPr>
          <w:p w14:paraId="6D1A42D7"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383330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7B4A9126"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6AF62AD"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7BB78079" w14:textId="77777777" w:rsidTr="00E739FB">
        <w:trPr>
          <w:cantSplit/>
        </w:trPr>
        <w:tc>
          <w:tcPr>
            <w:tcW w:w="825" w:type="pct"/>
          </w:tcPr>
          <w:p w14:paraId="06A2E42A"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3217E072"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590A504D"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xml:space="preserve">. It is helpful to clarify antenna assumptions for the fixed and moving platform mounted devices for at least FR2 – </w:t>
            </w:r>
            <w:proofErr w:type="gramStart"/>
            <w:r>
              <w:rPr>
                <w:rFonts w:ascii="Arial" w:eastAsia="SimSun" w:hAnsi="Arial" w:cs="Arial"/>
                <w:lang w:eastAsia="zh-CN"/>
              </w:rPr>
              <w:t>i.e.</w:t>
            </w:r>
            <w:proofErr w:type="gramEnd"/>
            <w:r>
              <w:rPr>
                <w:rFonts w:ascii="Arial" w:eastAsia="SimSun" w:hAnsi="Arial" w:cs="Arial"/>
                <w:lang w:eastAsia="zh-CN"/>
              </w:rPr>
              <w:t xml:space="preserve"> VSAT</w:t>
            </w:r>
          </w:p>
        </w:tc>
      </w:tr>
      <w:tr w:rsidR="003C29D4" w14:paraId="212722C3" w14:textId="77777777" w:rsidTr="003C29D4">
        <w:tc>
          <w:tcPr>
            <w:tcW w:w="825" w:type="pct"/>
            <w:hideMark/>
          </w:tcPr>
          <w:p w14:paraId="49C88E61"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2E0AF2C9" w14:textId="77777777" w:rsidR="003C29D4" w:rsidRDefault="003C29D4">
            <w:pPr>
              <w:jc w:val="both"/>
              <w:rPr>
                <w:rFonts w:ascii="Arial" w:hAnsi="Arial" w:cs="Arial"/>
              </w:rPr>
            </w:pPr>
            <w:r>
              <w:rPr>
                <w:rFonts w:ascii="Arial" w:hAnsi="Arial" w:cs="Arial"/>
              </w:rPr>
              <w:t xml:space="preserve">Agree </w:t>
            </w:r>
          </w:p>
        </w:tc>
        <w:tc>
          <w:tcPr>
            <w:tcW w:w="3323" w:type="pct"/>
          </w:tcPr>
          <w:p w14:paraId="7510D0CC" w14:textId="77777777" w:rsidR="003C29D4" w:rsidRDefault="003C29D4">
            <w:pPr>
              <w:jc w:val="both"/>
              <w:rPr>
                <w:rFonts w:ascii="Arial" w:hAnsi="Arial" w:cs="Arial"/>
              </w:rPr>
            </w:pPr>
          </w:p>
        </w:tc>
      </w:tr>
      <w:tr w:rsidR="00C17E0C" w14:paraId="4FB8AAB8" w14:textId="77777777" w:rsidTr="003C29D4">
        <w:tc>
          <w:tcPr>
            <w:tcW w:w="825" w:type="pct"/>
          </w:tcPr>
          <w:p w14:paraId="756D6808"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013CE8E8" w14:textId="77777777" w:rsidR="00C17E0C" w:rsidRDefault="00C17E0C" w:rsidP="00C17E0C">
            <w:pPr>
              <w:jc w:val="both"/>
              <w:rPr>
                <w:rFonts w:ascii="Arial" w:hAnsi="Arial" w:cs="Arial"/>
              </w:rPr>
            </w:pPr>
            <w:r>
              <w:rPr>
                <w:rFonts w:ascii="Arial" w:hAnsi="Arial" w:cs="Arial"/>
              </w:rPr>
              <w:t>Modify</w:t>
            </w:r>
          </w:p>
        </w:tc>
        <w:tc>
          <w:tcPr>
            <w:tcW w:w="3323" w:type="pct"/>
          </w:tcPr>
          <w:p w14:paraId="18BFB246"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D26DE6F"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72FED61"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74B26209"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A67F9E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01E9FFB0"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0902B96A"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488FCD02" w14:textId="77777777" w:rsidR="00C17E0C" w:rsidRDefault="00C17E0C" w:rsidP="00C17E0C">
            <w:pPr>
              <w:jc w:val="both"/>
              <w:rPr>
                <w:rFonts w:ascii="Arial" w:hAnsi="Arial" w:cs="Arial"/>
              </w:rPr>
            </w:pPr>
          </w:p>
        </w:tc>
      </w:tr>
      <w:tr w:rsidR="006F7008" w14:paraId="5A744BCD" w14:textId="77777777" w:rsidTr="003C29D4">
        <w:tc>
          <w:tcPr>
            <w:tcW w:w="825" w:type="pct"/>
          </w:tcPr>
          <w:p w14:paraId="7A7A4010"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EF8A33E"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639B5E0F"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0FDF3EBD" w14:textId="77777777" w:rsidTr="00C23F79">
        <w:tc>
          <w:tcPr>
            <w:tcW w:w="825" w:type="pct"/>
          </w:tcPr>
          <w:p w14:paraId="3A8CD5F5"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7F8F3B7"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4AA99E9"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41E10134" w14:textId="77777777" w:rsidTr="009E36C8">
        <w:tc>
          <w:tcPr>
            <w:tcW w:w="825" w:type="pct"/>
          </w:tcPr>
          <w:p w14:paraId="027689E4"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894B045"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1B3B02A4" w14:textId="77777777" w:rsidR="009E36C8" w:rsidRDefault="009E36C8" w:rsidP="00B61595">
            <w:pPr>
              <w:jc w:val="both"/>
              <w:rPr>
                <w:rFonts w:ascii="Arial" w:eastAsia="SimSun" w:hAnsi="Arial" w:cs="Arial"/>
                <w:lang w:eastAsia="zh-CN"/>
              </w:rPr>
            </w:pPr>
          </w:p>
        </w:tc>
      </w:tr>
      <w:tr w:rsidR="00A4431B" w14:paraId="76775BBC" w14:textId="77777777" w:rsidTr="00A4431B">
        <w:tc>
          <w:tcPr>
            <w:tcW w:w="825" w:type="pct"/>
          </w:tcPr>
          <w:p w14:paraId="6FF8077F"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448AA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587D15A" w14:textId="77777777" w:rsidR="00A4431B" w:rsidRDefault="00A4431B" w:rsidP="00B61595">
            <w:pPr>
              <w:jc w:val="both"/>
              <w:rPr>
                <w:rFonts w:ascii="Arial" w:eastAsia="SimSun" w:hAnsi="Arial" w:cs="Arial"/>
                <w:lang w:eastAsia="zh-CN"/>
              </w:rPr>
            </w:pPr>
          </w:p>
        </w:tc>
      </w:tr>
      <w:tr w:rsidR="006C2859" w14:paraId="334D5707" w14:textId="77777777" w:rsidTr="006C2859">
        <w:tc>
          <w:tcPr>
            <w:tcW w:w="825" w:type="pct"/>
          </w:tcPr>
          <w:p w14:paraId="5C0726D1"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96912F2"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F087A6B" w14:textId="77777777" w:rsidR="006C2859" w:rsidRDefault="006C2859" w:rsidP="00CA5709">
            <w:pPr>
              <w:jc w:val="both"/>
              <w:rPr>
                <w:rFonts w:ascii="Arial" w:eastAsia="SimSun" w:hAnsi="Arial" w:cs="Arial"/>
                <w:lang w:eastAsia="zh-CN"/>
              </w:rPr>
            </w:pPr>
          </w:p>
        </w:tc>
      </w:tr>
    </w:tbl>
    <w:p w14:paraId="391080A2" w14:textId="77777777" w:rsidR="006A66D0" w:rsidRDefault="006A66D0" w:rsidP="006C557B">
      <w:pPr>
        <w:jc w:val="both"/>
        <w:rPr>
          <w:rFonts w:ascii="Arial" w:hAnsi="Arial" w:cs="Arial"/>
        </w:rPr>
      </w:pPr>
    </w:p>
    <w:p w14:paraId="49239F91" w14:textId="77777777" w:rsidR="005D36B9" w:rsidRPr="00C01142" w:rsidRDefault="005D36B9" w:rsidP="005D36B9">
      <w:pPr>
        <w:rPr>
          <w:lang w:eastAsia="ja-JP"/>
        </w:rPr>
      </w:pPr>
      <w:r>
        <w:rPr>
          <w:lang w:eastAsia="ja-JP"/>
        </w:rPr>
        <w:t>In summary</w:t>
      </w:r>
      <w:r w:rsidRPr="00C01142">
        <w:rPr>
          <w:lang w:eastAsia="ja-JP"/>
        </w:rPr>
        <w:t>:</w:t>
      </w:r>
    </w:p>
    <w:p w14:paraId="76AD59E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735F307C"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5D3F42B"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F4AD77C" w14:textId="77777777" w:rsidR="005D36B9" w:rsidRPr="009A54BD" w:rsidRDefault="005D36B9" w:rsidP="005D36B9">
      <w:pPr>
        <w:rPr>
          <w:b/>
        </w:rPr>
      </w:pPr>
    </w:p>
    <w:p w14:paraId="05397CED" w14:textId="77777777" w:rsidR="005D36B9" w:rsidRDefault="005D36B9" w:rsidP="005D36B9">
      <w:r w:rsidRPr="00C01142">
        <w:t>About the suggestions</w:t>
      </w:r>
      <w:r>
        <w:t>:</w:t>
      </w:r>
    </w:p>
    <w:p w14:paraId="097A5184"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3495D805"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738D11F4"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5F6AB31" w14:textId="77777777" w:rsidR="005D36B9" w:rsidRDefault="005D36B9" w:rsidP="00DC389E">
      <w:pPr>
        <w:pStyle w:val="ListParagraph"/>
        <w:numPr>
          <w:ilvl w:val="0"/>
          <w:numId w:val="34"/>
        </w:numPr>
      </w:pPr>
      <w:r w:rsidRPr="00BC220F">
        <w:t xml:space="preserve">MDK: clarify antenna assumptions for the fixed and moving platform mounted devices for at least FR2 – </w:t>
      </w:r>
      <w:proofErr w:type="gramStart"/>
      <w:r w:rsidRPr="00BC220F">
        <w:t>i.e.</w:t>
      </w:r>
      <w:proofErr w:type="gramEnd"/>
      <w:r w:rsidRPr="00BC220F">
        <w:t xml:space="preserve"> VSAT</w:t>
      </w:r>
    </w:p>
    <w:p w14:paraId="6312197E" w14:textId="77777777"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14:paraId="4868D46F" w14:textId="77777777" w:rsidR="00B61595" w:rsidRDefault="00B61595" w:rsidP="005D36B9"/>
    <w:p w14:paraId="78AA821C" w14:textId="77777777"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404E599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8CEF10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600B1B1"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3ADB69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w:t>
      </w:r>
      <w:proofErr w:type="gramStart"/>
      <w:r w:rsidR="00B61595" w:rsidRPr="00C25114">
        <w:rPr>
          <w:rFonts w:ascii="Arial" w:hAnsi="Arial" w:cs="Arial"/>
          <w:b/>
          <w:i/>
          <w:color w:val="FF0000"/>
        </w:rPr>
        <w:t>e.g.</w:t>
      </w:r>
      <w:proofErr w:type="gramEnd"/>
      <w:r w:rsidR="00B61595" w:rsidRPr="00C25114">
        <w:rPr>
          <w:rFonts w:ascii="Arial" w:hAnsi="Arial" w:cs="Arial"/>
          <w:b/>
          <w:i/>
          <w:color w:val="FF0000"/>
        </w:rPr>
        <w:t xml:space="preserve"> Power class 3)</w:t>
      </w:r>
    </w:p>
    <w:p w14:paraId="6A423F74"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0A89305E" w14:textId="77777777" w:rsidR="00BC220F" w:rsidRPr="00C01142" w:rsidRDefault="00BC220F" w:rsidP="005D36B9"/>
    <w:p w14:paraId="4C1136DA" w14:textId="77777777" w:rsidR="006A66D0" w:rsidRDefault="006A66D0" w:rsidP="006C557B">
      <w:pPr>
        <w:jc w:val="both"/>
        <w:rPr>
          <w:rFonts w:ascii="Arial" w:hAnsi="Arial" w:cs="Arial"/>
        </w:rPr>
      </w:pPr>
    </w:p>
    <w:p w14:paraId="4B722595"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5189D8B"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4C60C439"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375499BF"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752A2E6" w14:textId="77777777" w:rsidTr="00E739FB">
        <w:trPr>
          <w:cantSplit/>
          <w:tblHeader/>
        </w:trPr>
        <w:tc>
          <w:tcPr>
            <w:tcW w:w="825" w:type="pct"/>
          </w:tcPr>
          <w:p w14:paraId="439B0276"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BA4D0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22A9995"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BE02DAB" w14:textId="77777777" w:rsidTr="00E739FB">
        <w:trPr>
          <w:cantSplit/>
        </w:trPr>
        <w:tc>
          <w:tcPr>
            <w:tcW w:w="825" w:type="pct"/>
          </w:tcPr>
          <w:p w14:paraId="78402D1E" w14:textId="77777777" w:rsidR="006A66D0" w:rsidRDefault="006A66D0" w:rsidP="00E739FB">
            <w:pPr>
              <w:jc w:val="both"/>
              <w:rPr>
                <w:rFonts w:ascii="Arial" w:hAnsi="Arial" w:cs="Arial"/>
              </w:rPr>
            </w:pPr>
            <w:r>
              <w:rPr>
                <w:rFonts w:ascii="Arial" w:hAnsi="Arial" w:cs="Arial"/>
              </w:rPr>
              <w:t>Thales</w:t>
            </w:r>
          </w:p>
        </w:tc>
        <w:tc>
          <w:tcPr>
            <w:tcW w:w="852" w:type="pct"/>
          </w:tcPr>
          <w:p w14:paraId="510FC764" w14:textId="77777777" w:rsidR="006A66D0" w:rsidRDefault="006A66D0" w:rsidP="00E739FB">
            <w:pPr>
              <w:jc w:val="both"/>
              <w:rPr>
                <w:rFonts w:ascii="Arial" w:hAnsi="Arial" w:cs="Arial"/>
              </w:rPr>
            </w:pPr>
            <w:r>
              <w:rPr>
                <w:rFonts w:ascii="Arial" w:hAnsi="Arial" w:cs="Arial"/>
              </w:rPr>
              <w:t>Agree</w:t>
            </w:r>
          </w:p>
        </w:tc>
        <w:tc>
          <w:tcPr>
            <w:tcW w:w="3323" w:type="pct"/>
          </w:tcPr>
          <w:p w14:paraId="65612BF4" w14:textId="77777777" w:rsidR="006A66D0" w:rsidRDefault="006A66D0" w:rsidP="00E739FB">
            <w:pPr>
              <w:jc w:val="both"/>
              <w:rPr>
                <w:rFonts w:ascii="Arial" w:hAnsi="Arial" w:cs="Arial"/>
              </w:rPr>
            </w:pPr>
          </w:p>
        </w:tc>
      </w:tr>
      <w:tr w:rsidR="006A66D0" w14:paraId="3C62E057" w14:textId="77777777" w:rsidTr="00E739FB">
        <w:trPr>
          <w:cantSplit/>
        </w:trPr>
        <w:tc>
          <w:tcPr>
            <w:tcW w:w="825" w:type="pct"/>
          </w:tcPr>
          <w:p w14:paraId="4244E6E4" w14:textId="77777777" w:rsidR="006A66D0" w:rsidRDefault="003F32A9" w:rsidP="00E739FB">
            <w:pPr>
              <w:jc w:val="both"/>
              <w:rPr>
                <w:rFonts w:ascii="Arial" w:hAnsi="Arial" w:cs="Arial"/>
              </w:rPr>
            </w:pPr>
            <w:r>
              <w:rPr>
                <w:rFonts w:ascii="Arial" w:hAnsi="Arial" w:cs="Arial"/>
              </w:rPr>
              <w:t>Apple</w:t>
            </w:r>
          </w:p>
        </w:tc>
        <w:tc>
          <w:tcPr>
            <w:tcW w:w="852" w:type="pct"/>
          </w:tcPr>
          <w:p w14:paraId="685A96A3" w14:textId="77777777" w:rsidR="006A66D0" w:rsidRDefault="003F32A9" w:rsidP="00E739FB">
            <w:pPr>
              <w:jc w:val="both"/>
              <w:rPr>
                <w:rFonts w:ascii="Arial" w:hAnsi="Arial" w:cs="Arial"/>
              </w:rPr>
            </w:pPr>
            <w:r>
              <w:rPr>
                <w:rFonts w:ascii="Arial" w:hAnsi="Arial" w:cs="Arial"/>
              </w:rPr>
              <w:t>Agree</w:t>
            </w:r>
          </w:p>
        </w:tc>
        <w:tc>
          <w:tcPr>
            <w:tcW w:w="3323" w:type="pct"/>
          </w:tcPr>
          <w:p w14:paraId="7651D4F0" w14:textId="77777777" w:rsidR="006A66D0" w:rsidRDefault="006A66D0" w:rsidP="00E739FB">
            <w:pPr>
              <w:jc w:val="both"/>
              <w:rPr>
                <w:rFonts w:ascii="Arial" w:hAnsi="Arial" w:cs="Arial"/>
              </w:rPr>
            </w:pPr>
          </w:p>
        </w:tc>
      </w:tr>
      <w:tr w:rsidR="00E71E3B" w14:paraId="6C91B389" w14:textId="77777777" w:rsidTr="00E739FB">
        <w:trPr>
          <w:cantSplit/>
        </w:trPr>
        <w:tc>
          <w:tcPr>
            <w:tcW w:w="825" w:type="pct"/>
          </w:tcPr>
          <w:p w14:paraId="38454BD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B2F9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1DDFF22" w14:textId="77777777" w:rsidR="00E71E3B" w:rsidRDefault="00E71E3B" w:rsidP="00E739FB">
            <w:pPr>
              <w:jc w:val="both"/>
              <w:rPr>
                <w:rFonts w:ascii="Arial" w:hAnsi="Arial" w:cs="Arial"/>
              </w:rPr>
            </w:pPr>
          </w:p>
        </w:tc>
      </w:tr>
      <w:tr w:rsidR="008D28F8" w14:paraId="1790F50A" w14:textId="77777777" w:rsidTr="00E739FB">
        <w:trPr>
          <w:cantSplit/>
        </w:trPr>
        <w:tc>
          <w:tcPr>
            <w:tcW w:w="825" w:type="pct"/>
          </w:tcPr>
          <w:p w14:paraId="2CA17619"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493C6324"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2CB42F8D" w14:textId="77777777" w:rsidR="008D28F8" w:rsidRDefault="008D28F8" w:rsidP="008D28F8">
            <w:pPr>
              <w:ind w:firstLine="720"/>
              <w:jc w:val="both"/>
              <w:rPr>
                <w:rFonts w:ascii="Arial" w:hAnsi="Arial" w:cs="Arial"/>
              </w:rPr>
            </w:pPr>
          </w:p>
        </w:tc>
      </w:tr>
      <w:tr w:rsidR="008D28F8" w14:paraId="5E903C84" w14:textId="77777777" w:rsidTr="00E739FB">
        <w:trPr>
          <w:cantSplit/>
        </w:trPr>
        <w:tc>
          <w:tcPr>
            <w:tcW w:w="825" w:type="pct"/>
          </w:tcPr>
          <w:p w14:paraId="2F1538AE"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C2C3FF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289E5E31" w14:textId="77777777" w:rsidR="008D28F8" w:rsidRDefault="008D28F8" w:rsidP="008D28F8">
            <w:pPr>
              <w:ind w:firstLine="720"/>
              <w:jc w:val="both"/>
              <w:rPr>
                <w:rFonts w:ascii="Arial" w:hAnsi="Arial" w:cs="Arial"/>
              </w:rPr>
            </w:pPr>
          </w:p>
        </w:tc>
      </w:tr>
      <w:tr w:rsidR="00F42F4C" w14:paraId="3E36EBB4" w14:textId="77777777" w:rsidTr="00E739FB">
        <w:trPr>
          <w:cantSplit/>
        </w:trPr>
        <w:tc>
          <w:tcPr>
            <w:tcW w:w="825" w:type="pct"/>
          </w:tcPr>
          <w:p w14:paraId="5E6E6F1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DA7B438"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5B9A867"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2E7E4C03"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5CDF5BA7" w14:textId="77777777" w:rsidTr="00E739FB">
        <w:trPr>
          <w:cantSplit/>
        </w:trPr>
        <w:tc>
          <w:tcPr>
            <w:tcW w:w="825" w:type="pct"/>
          </w:tcPr>
          <w:p w14:paraId="5BFD1F59"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8A873B3" w14:textId="77777777" w:rsidR="00805CC8" w:rsidRPr="00805CC8" w:rsidRDefault="00805CC8" w:rsidP="00B61595">
            <w:pPr>
              <w:jc w:val="both"/>
              <w:rPr>
                <w:rFonts w:ascii="Arial" w:eastAsia="SimSun" w:hAnsi="Arial" w:cs="Arial"/>
                <w:lang w:eastAsia="zh-CN"/>
              </w:rPr>
            </w:pPr>
          </w:p>
        </w:tc>
        <w:tc>
          <w:tcPr>
            <w:tcW w:w="3323" w:type="pct"/>
          </w:tcPr>
          <w:p w14:paraId="116B4FC1"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354D085E" w14:textId="77777777" w:rsidTr="00E739FB">
        <w:trPr>
          <w:cantSplit/>
        </w:trPr>
        <w:tc>
          <w:tcPr>
            <w:tcW w:w="825" w:type="pct"/>
          </w:tcPr>
          <w:p w14:paraId="7FCC0CE0"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216ED34"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496B93C" w14:textId="77777777" w:rsidR="003C29D4" w:rsidRDefault="003C29D4" w:rsidP="003C29D4">
            <w:pPr>
              <w:jc w:val="both"/>
              <w:rPr>
                <w:rFonts w:ascii="Arial" w:eastAsia="SimSun" w:hAnsi="Arial" w:cs="Arial"/>
                <w:lang w:eastAsia="zh-CN"/>
              </w:rPr>
            </w:pPr>
          </w:p>
        </w:tc>
      </w:tr>
      <w:tr w:rsidR="0024364F" w14:paraId="362B0329" w14:textId="77777777" w:rsidTr="003C29D4">
        <w:tc>
          <w:tcPr>
            <w:tcW w:w="825" w:type="pct"/>
          </w:tcPr>
          <w:p w14:paraId="6746C242"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0973C17" w14:textId="77777777" w:rsidR="0024364F" w:rsidRDefault="0024364F" w:rsidP="0024364F">
            <w:pPr>
              <w:jc w:val="both"/>
              <w:rPr>
                <w:rFonts w:ascii="Arial" w:hAnsi="Arial" w:cs="Arial"/>
              </w:rPr>
            </w:pPr>
          </w:p>
        </w:tc>
        <w:tc>
          <w:tcPr>
            <w:tcW w:w="3323" w:type="pct"/>
          </w:tcPr>
          <w:p w14:paraId="64E8F739"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586140BD"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14:paraId="25FD763E"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07ADEB5D"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28C434D4" w14:textId="77777777" w:rsidTr="003C29D4">
        <w:tc>
          <w:tcPr>
            <w:tcW w:w="825" w:type="pct"/>
          </w:tcPr>
          <w:p w14:paraId="2B251476"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88EC12B"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27956158" w14:textId="77777777" w:rsidR="003600D7" w:rsidRDefault="003600D7" w:rsidP="003600D7">
            <w:pPr>
              <w:jc w:val="both"/>
              <w:rPr>
                <w:rFonts w:ascii="Arial" w:hAnsi="Arial" w:cs="Arial"/>
                <w:bCs/>
                <w:iCs/>
              </w:rPr>
            </w:pPr>
          </w:p>
        </w:tc>
      </w:tr>
      <w:tr w:rsidR="00C23F79" w14:paraId="53A57E22" w14:textId="77777777" w:rsidTr="00C23F79">
        <w:tc>
          <w:tcPr>
            <w:tcW w:w="825" w:type="pct"/>
          </w:tcPr>
          <w:p w14:paraId="0A2B63EA"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3DA4B2A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26624FA" w14:textId="77777777" w:rsidR="00C23F79" w:rsidRDefault="00C23F79" w:rsidP="00B61595">
            <w:pPr>
              <w:jc w:val="both"/>
              <w:rPr>
                <w:rFonts w:ascii="Arial" w:hAnsi="Arial" w:cs="Arial"/>
              </w:rPr>
            </w:pPr>
            <w:r>
              <w:rPr>
                <w:rFonts w:ascii="Arial" w:hAnsi="Arial" w:cs="Arial"/>
              </w:rPr>
              <w:t>Some further clarification would be helpful (</w:t>
            </w:r>
            <w:proofErr w:type="gramStart"/>
            <w:r>
              <w:rPr>
                <w:rFonts w:ascii="Arial" w:hAnsi="Arial" w:cs="Arial"/>
              </w:rPr>
              <w:t>e.g.</w:t>
            </w:r>
            <w:proofErr w:type="gramEnd"/>
            <w:r>
              <w:rPr>
                <w:rFonts w:ascii="Arial" w:hAnsi="Arial" w:cs="Arial"/>
              </w:rPr>
              <w:t xml:space="preserve"> SoftBank suggestion).</w:t>
            </w:r>
          </w:p>
        </w:tc>
      </w:tr>
      <w:tr w:rsidR="009E36C8" w14:paraId="0865D569" w14:textId="77777777" w:rsidTr="009E36C8">
        <w:tc>
          <w:tcPr>
            <w:tcW w:w="825" w:type="pct"/>
          </w:tcPr>
          <w:p w14:paraId="0EE4CD2C"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A9FDD42"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61F829BB" w14:textId="77777777" w:rsidR="009E36C8" w:rsidRDefault="009E36C8" w:rsidP="00B61595">
            <w:pPr>
              <w:jc w:val="both"/>
              <w:rPr>
                <w:rFonts w:ascii="Arial" w:hAnsi="Arial" w:cs="Arial"/>
                <w:bCs/>
                <w:iCs/>
              </w:rPr>
            </w:pPr>
          </w:p>
        </w:tc>
      </w:tr>
      <w:tr w:rsidR="002B3C00" w14:paraId="38D06244" w14:textId="77777777" w:rsidTr="002B3C00">
        <w:tc>
          <w:tcPr>
            <w:tcW w:w="825" w:type="pct"/>
          </w:tcPr>
          <w:p w14:paraId="45B8D4E4"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ECC0E0F"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5544507B"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1777DC38" w14:textId="77777777" w:rsidTr="002B3C00">
        <w:tc>
          <w:tcPr>
            <w:tcW w:w="825" w:type="pct"/>
          </w:tcPr>
          <w:p w14:paraId="2D568D8A"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C80C1DE"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29A6094" w14:textId="77777777" w:rsidR="002B3C00" w:rsidRDefault="002B3C00" w:rsidP="00CA5709">
            <w:pPr>
              <w:jc w:val="both"/>
              <w:rPr>
                <w:rFonts w:ascii="Arial" w:hAnsi="Arial" w:cs="Arial"/>
                <w:bCs/>
                <w:iCs/>
              </w:rPr>
            </w:pPr>
          </w:p>
        </w:tc>
      </w:tr>
    </w:tbl>
    <w:p w14:paraId="6C480AA3" w14:textId="77777777" w:rsidR="006A66D0" w:rsidRDefault="006A66D0" w:rsidP="006C557B">
      <w:pPr>
        <w:jc w:val="both"/>
        <w:rPr>
          <w:rFonts w:ascii="Arial" w:hAnsi="Arial" w:cs="Arial"/>
        </w:rPr>
      </w:pPr>
    </w:p>
    <w:p w14:paraId="22CCF532"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BE73AE2"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60CAC106"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D5BE39C"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937CF1C" w14:textId="77777777" w:rsidR="00A17D7E" w:rsidRDefault="00A17D7E" w:rsidP="006C557B">
      <w:pPr>
        <w:jc w:val="both"/>
        <w:rPr>
          <w:rFonts w:ascii="Arial" w:hAnsi="Arial" w:cs="Arial"/>
        </w:rPr>
      </w:pPr>
    </w:p>
    <w:p w14:paraId="5D112D2D" w14:textId="77777777"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14:paraId="76FF068A"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30AACB41" w14:textId="77777777" w:rsidR="00C23F79" w:rsidRDefault="00C23F79" w:rsidP="006C557B">
      <w:pPr>
        <w:jc w:val="both"/>
        <w:rPr>
          <w:rFonts w:ascii="Arial" w:hAnsi="Arial" w:cs="Arial"/>
        </w:rPr>
      </w:pPr>
    </w:p>
    <w:p w14:paraId="23443E7A" w14:textId="77777777" w:rsidR="00067C99" w:rsidRDefault="00067C99" w:rsidP="00067C99">
      <w:pPr>
        <w:pStyle w:val="Heading1"/>
        <w:textAlignment w:val="auto"/>
        <w:rPr>
          <w:lang w:val="en-US"/>
        </w:rPr>
      </w:pPr>
      <w:r>
        <w:rPr>
          <w:lang w:val="en-US"/>
        </w:rPr>
        <w:t>Fine tuning round discussion</w:t>
      </w:r>
    </w:p>
    <w:p w14:paraId="0C1D9B33" w14:textId="77777777" w:rsidR="00067C99" w:rsidRDefault="00067C99" w:rsidP="006C557B">
      <w:pPr>
        <w:jc w:val="both"/>
        <w:rPr>
          <w:rFonts w:ascii="Arial" w:hAnsi="Arial" w:cs="Arial"/>
        </w:rPr>
      </w:pPr>
    </w:p>
    <w:p w14:paraId="66D7B4F0" w14:textId="77777777" w:rsidR="00D535CF" w:rsidRDefault="00D535CF" w:rsidP="00D535CF">
      <w:pPr>
        <w:pStyle w:val="Heading2"/>
      </w:pPr>
      <w:r>
        <w:t>4.1 NTN bands aspects</w:t>
      </w:r>
    </w:p>
    <w:p w14:paraId="7C454AFA"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095A5953" w14:textId="77777777" w:rsidR="00751567" w:rsidRDefault="00751567" w:rsidP="006C557B">
      <w:pPr>
        <w:jc w:val="both"/>
        <w:rPr>
          <w:rFonts w:ascii="Arial" w:hAnsi="Arial" w:cs="Arial"/>
        </w:rPr>
      </w:pPr>
    </w:p>
    <w:p w14:paraId="6A218C68"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4146805"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DE7536B"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6E78144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52D97F34" w14:textId="77777777" w:rsidTr="00B61595">
        <w:trPr>
          <w:cantSplit/>
          <w:tblHeader/>
        </w:trPr>
        <w:tc>
          <w:tcPr>
            <w:tcW w:w="825" w:type="pct"/>
          </w:tcPr>
          <w:p w14:paraId="0FAEAA8F"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AD1DD6E"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2028A89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0042A169" w14:textId="77777777" w:rsidTr="00B61595">
        <w:trPr>
          <w:cantSplit/>
        </w:trPr>
        <w:tc>
          <w:tcPr>
            <w:tcW w:w="825" w:type="pct"/>
          </w:tcPr>
          <w:p w14:paraId="7CF1C481" w14:textId="77777777" w:rsidR="00D535CF" w:rsidRDefault="00D535CF" w:rsidP="00B61595">
            <w:pPr>
              <w:jc w:val="both"/>
              <w:rPr>
                <w:rFonts w:ascii="Arial" w:hAnsi="Arial" w:cs="Arial"/>
              </w:rPr>
            </w:pPr>
            <w:r>
              <w:rPr>
                <w:rFonts w:ascii="Arial" w:hAnsi="Arial" w:cs="Arial"/>
              </w:rPr>
              <w:t>Thales</w:t>
            </w:r>
          </w:p>
        </w:tc>
        <w:tc>
          <w:tcPr>
            <w:tcW w:w="852" w:type="pct"/>
          </w:tcPr>
          <w:p w14:paraId="620C882A" w14:textId="77777777" w:rsidR="00D535CF" w:rsidRDefault="00D535CF" w:rsidP="00B61595">
            <w:pPr>
              <w:jc w:val="both"/>
              <w:rPr>
                <w:rFonts w:ascii="Arial" w:hAnsi="Arial" w:cs="Arial"/>
              </w:rPr>
            </w:pPr>
            <w:r>
              <w:rPr>
                <w:rFonts w:ascii="Arial" w:hAnsi="Arial" w:cs="Arial"/>
              </w:rPr>
              <w:t>Agree</w:t>
            </w:r>
          </w:p>
        </w:tc>
        <w:tc>
          <w:tcPr>
            <w:tcW w:w="3323" w:type="pct"/>
          </w:tcPr>
          <w:p w14:paraId="15D0A47A" w14:textId="77777777" w:rsidR="00D535CF" w:rsidRDefault="00D535CF" w:rsidP="00B61595">
            <w:pPr>
              <w:jc w:val="both"/>
              <w:rPr>
                <w:rFonts w:ascii="Arial" w:hAnsi="Arial" w:cs="Arial"/>
              </w:rPr>
            </w:pPr>
          </w:p>
        </w:tc>
      </w:tr>
      <w:tr w:rsidR="00F048E7" w14:paraId="35D3AB2E" w14:textId="77777777" w:rsidTr="00B61595">
        <w:trPr>
          <w:cantSplit/>
        </w:trPr>
        <w:tc>
          <w:tcPr>
            <w:tcW w:w="825" w:type="pct"/>
          </w:tcPr>
          <w:p w14:paraId="1736D864" w14:textId="77777777" w:rsidR="00F048E7" w:rsidRDefault="00F048E7" w:rsidP="00B61595">
            <w:pPr>
              <w:jc w:val="both"/>
              <w:rPr>
                <w:rFonts w:ascii="Arial" w:hAnsi="Arial" w:cs="Arial"/>
              </w:rPr>
            </w:pPr>
            <w:r>
              <w:rPr>
                <w:rFonts w:ascii="Arial" w:hAnsi="Arial" w:cs="Arial"/>
              </w:rPr>
              <w:t>ESA</w:t>
            </w:r>
          </w:p>
        </w:tc>
        <w:tc>
          <w:tcPr>
            <w:tcW w:w="852" w:type="pct"/>
          </w:tcPr>
          <w:p w14:paraId="2E18445B" w14:textId="77777777" w:rsidR="00F048E7" w:rsidRDefault="00F048E7" w:rsidP="00B61595">
            <w:pPr>
              <w:jc w:val="both"/>
              <w:rPr>
                <w:rFonts w:ascii="Arial" w:hAnsi="Arial" w:cs="Arial"/>
              </w:rPr>
            </w:pPr>
            <w:r>
              <w:rPr>
                <w:rFonts w:ascii="Arial" w:hAnsi="Arial" w:cs="Arial"/>
              </w:rPr>
              <w:t>Agree</w:t>
            </w:r>
          </w:p>
        </w:tc>
        <w:tc>
          <w:tcPr>
            <w:tcW w:w="3323" w:type="pct"/>
          </w:tcPr>
          <w:p w14:paraId="74031899"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44BF80B7" w14:textId="77777777" w:rsidTr="00B61595">
        <w:trPr>
          <w:cantSplit/>
        </w:trPr>
        <w:tc>
          <w:tcPr>
            <w:tcW w:w="825" w:type="pct"/>
          </w:tcPr>
          <w:p w14:paraId="145AD875"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7C2EC4AF"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293C7904"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0FFB69A5"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3B109497"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062140CC"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2E59202E" w14:textId="77777777" w:rsidTr="00B61595">
        <w:trPr>
          <w:cantSplit/>
        </w:trPr>
        <w:tc>
          <w:tcPr>
            <w:tcW w:w="825" w:type="pct"/>
          </w:tcPr>
          <w:p w14:paraId="01B9C593" w14:textId="77777777" w:rsidR="00256CD8" w:rsidRDefault="00256CD8" w:rsidP="00DC6403">
            <w:pPr>
              <w:jc w:val="both"/>
              <w:rPr>
                <w:rFonts w:ascii="Arial" w:hAnsi="Arial" w:cs="Arial"/>
              </w:rPr>
            </w:pPr>
            <w:r>
              <w:rPr>
                <w:rFonts w:ascii="Arial" w:hAnsi="Arial" w:cs="Arial"/>
              </w:rPr>
              <w:t>T-Mobile USA</w:t>
            </w:r>
          </w:p>
        </w:tc>
        <w:tc>
          <w:tcPr>
            <w:tcW w:w="852" w:type="pct"/>
          </w:tcPr>
          <w:p w14:paraId="4EDD4AC1" w14:textId="77777777" w:rsidR="00256CD8" w:rsidRDefault="00256CD8" w:rsidP="00DC6403">
            <w:pPr>
              <w:jc w:val="both"/>
              <w:rPr>
                <w:rFonts w:ascii="Arial" w:hAnsi="Arial" w:cs="Arial"/>
              </w:rPr>
            </w:pPr>
            <w:r>
              <w:rPr>
                <w:rFonts w:ascii="Arial" w:hAnsi="Arial" w:cs="Arial"/>
              </w:rPr>
              <w:t>Disagree</w:t>
            </w:r>
          </w:p>
        </w:tc>
        <w:tc>
          <w:tcPr>
            <w:tcW w:w="3323" w:type="pct"/>
          </w:tcPr>
          <w:p w14:paraId="1A89AA5B"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21A64556" w14:textId="77777777" w:rsidTr="00B61595">
        <w:trPr>
          <w:cantSplit/>
        </w:trPr>
        <w:tc>
          <w:tcPr>
            <w:tcW w:w="825" w:type="pct"/>
          </w:tcPr>
          <w:p w14:paraId="2C344440" w14:textId="77777777" w:rsidR="00EF5D57" w:rsidRDefault="00EF5D57" w:rsidP="00DC6403">
            <w:pPr>
              <w:jc w:val="both"/>
              <w:rPr>
                <w:rFonts w:ascii="Arial" w:hAnsi="Arial" w:cs="Arial"/>
              </w:rPr>
            </w:pPr>
            <w:r>
              <w:rPr>
                <w:rFonts w:ascii="Arial" w:hAnsi="Arial" w:cs="Arial"/>
              </w:rPr>
              <w:t>AT&amp;T</w:t>
            </w:r>
          </w:p>
        </w:tc>
        <w:tc>
          <w:tcPr>
            <w:tcW w:w="852" w:type="pct"/>
          </w:tcPr>
          <w:p w14:paraId="6C2B2649"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4E68B2F5" w14:textId="77777777" w:rsidR="00EF5D57" w:rsidRDefault="00EF5D57" w:rsidP="00DC6403">
            <w:pPr>
              <w:jc w:val="both"/>
              <w:rPr>
                <w:rFonts w:ascii="Arial" w:hAnsi="Arial" w:cs="Arial"/>
              </w:rPr>
            </w:pPr>
            <w:r>
              <w:rPr>
                <w:rFonts w:ascii="Arial" w:hAnsi="Arial" w:cs="Arial"/>
              </w:rPr>
              <w:t>Agree with DISH Network comments.</w:t>
            </w:r>
          </w:p>
        </w:tc>
      </w:tr>
      <w:tr w:rsidR="00CA5709" w14:paraId="21AD1FB5" w14:textId="77777777" w:rsidTr="00B61595">
        <w:trPr>
          <w:cantSplit/>
        </w:trPr>
        <w:tc>
          <w:tcPr>
            <w:tcW w:w="825" w:type="pct"/>
          </w:tcPr>
          <w:p w14:paraId="02BEB00A" w14:textId="77777777" w:rsidR="00CA5709" w:rsidRDefault="00CA5709" w:rsidP="00CA5709">
            <w:pPr>
              <w:jc w:val="both"/>
              <w:rPr>
                <w:rFonts w:ascii="Arial" w:hAnsi="Arial" w:cs="Arial"/>
              </w:rPr>
            </w:pPr>
            <w:r>
              <w:rPr>
                <w:rFonts w:ascii="Arial" w:hAnsi="Arial" w:cs="Arial"/>
              </w:rPr>
              <w:t>Ericsson</w:t>
            </w:r>
          </w:p>
        </w:tc>
        <w:tc>
          <w:tcPr>
            <w:tcW w:w="852" w:type="pct"/>
          </w:tcPr>
          <w:p w14:paraId="68742129" w14:textId="77777777" w:rsidR="00CA5709" w:rsidRDefault="00CA5709" w:rsidP="00CA5709">
            <w:pPr>
              <w:jc w:val="both"/>
              <w:rPr>
                <w:rFonts w:ascii="Arial" w:hAnsi="Arial" w:cs="Arial"/>
              </w:rPr>
            </w:pPr>
            <w:r>
              <w:rPr>
                <w:rFonts w:ascii="Arial" w:hAnsi="Arial" w:cs="Arial"/>
              </w:rPr>
              <w:t>Agree</w:t>
            </w:r>
          </w:p>
        </w:tc>
        <w:tc>
          <w:tcPr>
            <w:tcW w:w="3323" w:type="pct"/>
          </w:tcPr>
          <w:p w14:paraId="4A28FE35"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3C03F83F" w14:textId="77777777" w:rsidTr="00B61595">
        <w:trPr>
          <w:cantSplit/>
        </w:trPr>
        <w:tc>
          <w:tcPr>
            <w:tcW w:w="825" w:type="pct"/>
          </w:tcPr>
          <w:p w14:paraId="09A61E2D" w14:textId="77777777" w:rsidR="00CA5709" w:rsidRDefault="00CA5709" w:rsidP="00CA5709">
            <w:pPr>
              <w:jc w:val="both"/>
              <w:rPr>
                <w:rFonts w:ascii="Arial" w:hAnsi="Arial" w:cs="Arial"/>
              </w:rPr>
            </w:pPr>
            <w:r>
              <w:rPr>
                <w:rFonts w:ascii="Arial" w:hAnsi="Arial" w:cs="Arial"/>
              </w:rPr>
              <w:t>APT</w:t>
            </w:r>
          </w:p>
        </w:tc>
        <w:tc>
          <w:tcPr>
            <w:tcW w:w="852" w:type="pct"/>
          </w:tcPr>
          <w:p w14:paraId="44E05966" w14:textId="77777777" w:rsidR="00CA5709" w:rsidRDefault="00CA5709" w:rsidP="00CA5709">
            <w:pPr>
              <w:jc w:val="both"/>
              <w:rPr>
                <w:rFonts w:ascii="Arial" w:hAnsi="Arial" w:cs="Arial"/>
              </w:rPr>
            </w:pPr>
            <w:r>
              <w:rPr>
                <w:rFonts w:ascii="Arial" w:hAnsi="Arial" w:cs="Arial"/>
              </w:rPr>
              <w:t>Agree</w:t>
            </w:r>
          </w:p>
        </w:tc>
        <w:tc>
          <w:tcPr>
            <w:tcW w:w="3323" w:type="pct"/>
          </w:tcPr>
          <w:p w14:paraId="6DD2689B"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11082F3F" w14:textId="77777777" w:rsidTr="00B61595">
        <w:trPr>
          <w:cantSplit/>
        </w:trPr>
        <w:tc>
          <w:tcPr>
            <w:tcW w:w="825" w:type="pct"/>
          </w:tcPr>
          <w:p w14:paraId="7F575F20"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55E95173" w14:textId="77777777" w:rsidR="00C444AC" w:rsidRDefault="00C444AC" w:rsidP="00CA5709">
            <w:pPr>
              <w:jc w:val="both"/>
              <w:rPr>
                <w:rFonts w:ascii="Arial" w:hAnsi="Arial" w:cs="Arial"/>
              </w:rPr>
            </w:pPr>
            <w:r>
              <w:rPr>
                <w:rFonts w:ascii="Arial" w:hAnsi="Arial" w:cs="Arial"/>
              </w:rPr>
              <w:t>Disagree</w:t>
            </w:r>
          </w:p>
        </w:tc>
        <w:tc>
          <w:tcPr>
            <w:tcW w:w="3323" w:type="pct"/>
          </w:tcPr>
          <w:p w14:paraId="72E6884F" w14:textId="77777777" w:rsidR="00C444AC" w:rsidRDefault="00C444AC" w:rsidP="00CA5709">
            <w:pPr>
              <w:jc w:val="both"/>
              <w:rPr>
                <w:rFonts w:ascii="Arial" w:hAnsi="Arial" w:cs="Arial"/>
              </w:rPr>
            </w:pPr>
            <w:r>
              <w:rPr>
                <w:rFonts w:ascii="Arial" w:hAnsi="Arial" w:cs="Arial"/>
              </w:rPr>
              <w:t>We agree with DISH above.</w:t>
            </w:r>
          </w:p>
        </w:tc>
      </w:tr>
      <w:tr w:rsidR="00640568" w14:paraId="6F077D93" w14:textId="77777777" w:rsidTr="00B61595">
        <w:trPr>
          <w:cantSplit/>
        </w:trPr>
        <w:tc>
          <w:tcPr>
            <w:tcW w:w="825" w:type="pct"/>
          </w:tcPr>
          <w:p w14:paraId="020930C6" w14:textId="77777777"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35A0C7D7" w14:textId="77777777"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41F4784" w14:textId="77777777"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w:t>
            </w:r>
            <w:proofErr w:type="gramStart"/>
            <w:r w:rsidR="00FC306D">
              <w:rPr>
                <w:rFonts w:ascii="Arial" w:hAnsi="Arial" w:cs="Arial"/>
                <w:lang w:eastAsia="ja-JP"/>
              </w:rPr>
              <w:t>i.e.</w:t>
            </w:r>
            <w:proofErr w:type="gramEnd"/>
            <w:r w:rsidR="00FC306D">
              <w:rPr>
                <w:rFonts w:ascii="Arial" w:hAnsi="Arial" w:cs="Arial"/>
                <w:lang w:eastAsia="ja-JP"/>
              </w:rPr>
              <w:t xml:space="preserv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0758FA2E" w14:textId="77777777" w:rsidTr="00B61595">
        <w:trPr>
          <w:cantSplit/>
        </w:trPr>
        <w:tc>
          <w:tcPr>
            <w:tcW w:w="825" w:type="pct"/>
          </w:tcPr>
          <w:p w14:paraId="0D695C87" w14:textId="77777777"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1E0F5EB8" w14:textId="77777777"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EB16ABF" w14:textId="77777777"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0484D7C2" w14:textId="77777777" w:rsidTr="007C0ACE">
        <w:tc>
          <w:tcPr>
            <w:tcW w:w="825" w:type="pct"/>
          </w:tcPr>
          <w:p w14:paraId="7B82738D" w14:textId="77777777" w:rsidR="007C0ACE" w:rsidRDefault="007C0ACE" w:rsidP="002F0735">
            <w:pPr>
              <w:jc w:val="both"/>
              <w:rPr>
                <w:rFonts w:ascii="Arial" w:hAnsi="Arial" w:cs="Arial"/>
              </w:rPr>
            </w:pPr>
            <w:r>
              <w:rPr>
                <w:rFonts w:ascii="Arial" w:hAnsi="Arial" w:cs="Arial" w:hint="eastAsia"/>
              </w:rPr>
              <w:t>ZTE</w:t>
            </w:r>
          </w:p>
        </w:tc>
        <w:tc>
          <w:tcPr>
            <w:tcW w:w="852" w:type="pct"/>
          </w:tcPr>
          <w:p w14:paraId="5697D4F1" w14:textId="77777777" w:rsidR="007C0ACE" w:rsidRDefault="007C0ACE" w:rsidP="002F0735">
            <w:pPr>
              <w:jc w:val="both"/>
              <w:rPr>
                <w:rFonts w:ascii="Arial" w:hAnsi="Arial" w:cs="Arial"/>
              </w:rPr>
            </w:pPr>
            <w:r>
              <w:rPr>
                <w:rFonts w:ascii="Arial" w:hAnsi="Arial" w:cs="Arial" w:hint="eastAsia"/>
              </w:rPr>
              <w:t>Agree</w:t>
            </w:r>
          </w:p>
        </w:tc>
        <w:tc>
          <w:tcPr>
            <w:tcW w:w="3323" w:type="pct"/>
          </w:tcPr>
          <w:p w14:paraId="19D110F9" w14:textId="77777777"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717565A3" w14:textId="77777777" w:rsidTr="00BB11CF">
        <w:tc>
          <w:tcPr>
            <w:tcW w:w="825" w:type="pct"/>
          </w:tcPr>
          <w:p w14:paraId="7755E2E6" w14:textId="77777777" w:rsidR="00BB11CF" w:rsidRDefault="00BB11CF" w:rsidP="002F0735">
            <w:pPr>
              <w:jc w:val="both"/>
              <w:rPr>
                <w:rFonts w:ascii="Arial" w:hAnsi="Arial" w:cs="Arial"/>
              </w:rPr>
            </w:pPr>
            <w:r>
              <w:rPr>
                <w:rFonts w:ascii="Arial" w:hAnsi="Arial" w:cs="Arial"/>
                <w:lang w:eastAsia="ja-JP"/>
              </w:rPr>
              <w:t>Panasonic</w:t>
            </w:r>
          </w:p>
        </w:tc>
        <w:tc>
          <w:tcPr>
            <w:tcW w:w="852" w:type="pct"/>
          </w:tcPr>
          <w:p w14:paraId="34EE7EF3" w14:textId="77777777" w:rsidR="00BB11CF" w:rsidRDefault="00BB11CF" w:rsidP="002F0735">
            <w:pPr>
              <w:jc w:val="both"/>
              <w:rPr>
                <w:rFonts w:ascii="Arial" w:hAnsi="Arial" w:cs="Arial"/>
              </w:rPr>
            </w:pPr>
            <w:r>
              <w:rPr>
                <w:rFonts w:ascii="Arial" w:hAnsi="Arial" w:cs="Arial"/>
              </w:rPr>
              <w:t xml:space="preserve">Agree with comments </w:t>
            </w:r>
          </w:p>
        </w:tc>
        <w:tc>
          <w:tcPr>
            <w:tcW w:w="3323" w:type="pct"/>
          </w:tcPr>
          <w:p w14:paraId="3C89119C" w14:textId="77777777"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4044E750" w14:textId="77777777" w:rsidTr="00BB11CF">
        <w:tc>
          <w:tcPr>
            <w:tcW w:w="825" w:type="pct"/>
          </w:tcPr>
          <w:p w14:paraId="3FC9017F" w14:textId="77777777"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D4B328A" w14:textId="77777777"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68DEA3F5" w14:textId="77777777"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4BC4B505" w14:textId="77777777" w:rsidTr="00BB11CF">
        <w:tc>
          <w:tcPr>
            <w:tcW w:w="825" w:type="pct"/>
          </w:tcPr>
          <w:p w14:paraId="2E6AC4D3" w14:textId="77777777"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510DA78C" w14:textId="77777777"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13E177FC" w14:textId="77777777"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7C6BB65A" w14:textId="77777777" w:rsidTr="00BB11CF">
        <w:tc>
          <w:tcPr>
            <w:tcW w:w="825" w:type="pct"/>
          </w:tcPr>
          <w:p w14:paraId="54615CAD"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362D4D36"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02F7EDD5" w14:textId="77777777"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14:paraId="24451870" w14:textId="77777777" w:rsidTr="00BB11CF">
        <w:tc>
          <w:tcPr>
            <w:tcW w:w="825" w:type="pct"/>
          </w:tcPr>
          <w:p w14:paraId="4B3FA0D2" w14:textId="77777777"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14:paraId="63096816" w14:textId="77777777"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14:paraId="7AEAFEFD" w14:textId="77777777"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14:paraId="320EB8FA" w14:textId="77777777" w:rsidTr="00BB11CF">
        <w:tc>
          <w:tcPr>
            <w:tcW w:w="825" w:type="pct"/>
          </w:tcPr>
          <w:p w14:paraId="09C74327"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3C67E711"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79183DFB" w14:textId="77777777" w:rsidR="00DD7CA3" w:rsidRDefault="00DD7CA3" w:rsidP="00D34E07">
            <w:pPr>
              <w:jc w:val="both"/>
              <w:rPr>
                <w:rFonts w:ascii="Arial" w:hAnsi="Arial" w:cs="Arial"/>
                <w:lang w:eastAsia="ja-JP"/>
              </w:rPr>
            </w:pPr>
          </w:p>
        </w:tc>
      </w:tr>
    </w:tbl>
    <w:p w14:paraId="79DB0CC8" w14:textId="77777777" w:rsidR="00067C99" w:rsidRDefault="00067C99" w:rsidP="00D535CF">
      <w:pPr>
        <w:rPr>
          <w:lang w:eastAsia="ja-JP"/>
        </w:rPr>
      </w:pPr>
    </w:p>
    <w:p w14:paraId="63865D2C" w14:textId="77777777" w:rsidR="00723815" w:rsidRDefault="00723815" w:rsidP="00D535CF">
      <w:pPr>
        <w:rPr>
          <w:lang w:eastAsia="ja-JP"/>
        </w:rPr>
      </w:pPr>
    </w:p>
    <w:p w14:paraId="34B15F64" w14:textId="77777777" w:rsidR="00723815" w:rsidRPr="00BB11CF" w:rsidRDefault="00723815" w:rsidP="00723815">
      <w:pPr>
        <w:rPr>
          <w:lang w:eastAsia="ja-JP"/>
        </w:rPr>
      </w:pPr>
      <w:r>
        <w:rPr>
          <w:lang w:eastAsia="ja-JP"/>
        </w:rPr>
        <w:t>All agree to add clarification note(s)</w:t>
      </w:r>
    </w:p>
    <w:p w14:paraId="13A54337" w14:textId="77777777" w:rsidR="00723815" w:rsidRDefault="00723815" w:rsidP="00723815">
      <w:pPr>
        <w:rPr>
          <w:lang w:eastAsia="ja-JP"/>
        </w:rPr>
      </w:pPr>
    </w:p>
    <w:p w14:paraId="46105E2F" w14:textId="77777777" w:rsidR="00723815" w:rsidRDefault="00723815" w:rsidP="00723815">
      <w:pPr>
        <w:rPr>
          <w:lang w:eastAsia="ja-JP"/>
        </w:rPr>
      </w:pPr>
      <w:r>
        <w:rPr>
          <w:lang w:eastAsia="ja-JP"/>
        </w:rPr>
        <w:t>Suggestions for the existing note</w:t>
      </w:r>
    </w:p>
    <w:p w14:paraId="7CFA1CAB" w14:textId="77777777"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 xml:space="preserve">“Simulations should be set such that no more than 5% loss in average and 5th </w:t>
      </w:r>
      <w:proofErr w:type="gramStart"/>
      <w:r w:rsidRPr="006E242B">
        <w:rPr>
          <w:lang w:eastAsia="ja-JP"/>
        </w:rPr>
        <w:t>percentile, ..</w:t>
      </w:r>
      <w:proofErr w:type="gramEnd"/>
      <w:r w:rsidRPr="006E242B">
        <w:rPr>
          <w:lang w:eastAsia="ja-JP"/>
        </w:rPr>
        <w:t>”</w:t>
      </w:r>
    </w:p>
    <w:p w14:paraId="222AC608" w14:textId="77777777" w:rsidR="00723815" w:rsidRDefault="00723815" w:rsidP="00723815">
      <w:pPr>
        <w:rPr>
          <w:lang w:eastAsia="ja-JP"/>
        </w:rPr>
      </w:pPr>
      <w:r>
        <w:rPr>
          <w:lang w:eastAsia="ja-JP"/>
        </w:rPr>
        <w:t>Suggestions for additional notes</w:t>
      </w:r>
    </w:p>
    <w:p w14:paraId="5DFBE8C3" w14:textId="77777777" w:rsidR="00723815" w:rsidRDefault="00723815" w:rsidP="00723815">
      <w:pPr>
        <w:pStyle w:val="ListParagraph"/>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14:paraId="241D6219" w14:textId="77777777"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14:paraId="16492A15" w14:textId="77777777"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14:paraId="0FE028AC" w14:textId="77777777" w:rsidR="00723815" w:rsidRDefault="00723815" w:rsidP="00723815">
      <w:pPr>
        <w:rPr>
          <w:lang w:eastAsia="ja-JP"/>
        </w:rPr>
      </w:pPr>
    </w:p>
    <w:p w14:paraId="2584F513" w14:textId="77777777"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14:paraId="78BAA248" w14:textId="77777777"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w:t>
      </w:r>
      <w:proofErr w:type="gramStart"/>
      <w:r w:rsidRPr="00CB4E47">
        <w:rPr>
          <w:rFonts w:ascii="Arial" w:hAnsi="Arial" w:cs="Arial"/>
          <w:b/>
          <w:bCs/>
          <w:i/>
          <w:iCs/>
          <w:sz w:val="20"/>
          <w:szCs w:val="20"/>
        </w:rPr>
        <w:t xml:space="preserve">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w:t>
      </w:r>
      <w:proofErr w:type="gramStart"/>
      <w:r w:rsidR="006B7FA2">
        <w:rPr>
          <w:color w:val="000000"/>
          <w:lang w:eastAsia="zh-CN"/>
        </w:rPr>
        <w:t>However</w:t>
      </w:r>
      <w:proofErr w:type="gramEnd"/>
      <w:r w:rsidR="006B7FA2">
        <w:rPr>
          <w:color w:val="000000"/>
          <w:lang w:eastAsia="zh-CN"/>
        </w:rPr>
        <w:t xml:space="preserve">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14:paraId="2AF08FD4" w14:textId="77777777" w:rsidR="00723815" w:rsidRDefault="00723815" w:rsidP="00723815">
      <w:pPr>
        <w:rPr>
          <w:color w:val="000000"/>
          <w:lang w:eastAsia="zh-CN"/>
        </w:rPr>
      </w:pPr>
    </w:p>
    <w:p w14:paraId="69CA929A" w14:textId="77777777" w:rsidR="00723815" w:rsidRPr="00C164C6" w:rsidRDefault="00723815" w:rsidP="00723815">
      <w:pPr>
        <w:rPr>
          <w:color w:val="000000"/>
          <w:lang w:eastAsia="zh-CN"/>
        </w:rPr>
      </w:pPr>
      <w:proofErr w:type="gramStart"/>
      <w:r>
        <w:rPr>
          <w:color w:val="000000"/>
          <w:lang w:eastAsia="zh-CN"/>
        </w:rPr>
        <w:t>Therefore</w:t>
      </w:r>
      <w:proofErr w:type="gramEnd"/>
      <w:r>
        <w:rPr>
          <w:color w:val="000000"/>
          <w:lang w:eastAsia="zh-CN"/>
        </w:rPr>
        <w:t xml:space="preserve"> the new proposal becomes</w:t>
      </w:r>
    </w:p>
    <w:p w14:paraId="1B670EF1" w14:textId="77777777"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14:paraId="5BB4E3BA" w14:textId="77777777" w:rsidR="00723815" w:rsidRDefault="00723815" w:rsidP="00723815">
      <w:pPr>
        <w:pStyle w:val="NormalWeb"/>
        <w:spacing w:before="0" w:beforeAutospacing="0" w:after="0" w:afterAutospacing="0"/>
        <w:rPr>
          <w:rFonts w:ascii="Arial" w:hAnsi="Arial" w:cs="Arial"/>
          <w:b/>
          <w:bCs/>
          <w:i/>
          <w:iCs/>
          <w:sz w:val="20"/>
          <w:szCs w:val="20"/>
        </w:rPr>
      </w:pPr>
    </w:p>
    <w:p w14:paraId="45914EE8" w14:textId="77777777"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xml:space="preserv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14:paraId="728CE92E" w14:textId="77777777"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14:paraId="22DA6DD1" w14:textId="77777777" w:rsidR="00723815" w:rsidRDefault="00723815" w:rsidP="00723815">
      <w:pPr>
        <w:rPr>
          <w:lang w:eastAsia="ja-JP"/>
        </w:rPr>
      </w:pPr>
    </w:p>
    <w:p w14:paraId="30B3B82E" w14:textId="77777777" w:rsidR="00723815" w:rsidRPr="00BB11CF" w:rsidRDefault="00723815" w:rsidP="00D535CF">
      <w:pPr>
        <w:rPr>
          <w:lang w:eastAsia="ja-JP"/>
        </w:rPr>
      </w:pPr>
    </w:p>
    <w:p w14:paraId="79AD7A99" w14:textId="77777777" w:rsidR="00D535CF" w:rsidRDefault="00D535CF" w:rsidP="00D535CF">
      <w:pPr>
        <w:rPr>
          <w:lang w:eastAsia="ja-JP"/>
        </w:rPr>
      </w:pPr>
    </w:p>
    <w:p w14:paraId="0F454123" w14:textId="77777777" w:rsidR="00D535CF" w:rsidRDefault="00D535CF" w:rsidP="00D535CF">
      <w:pPr>
        <w:pStyle w:val="Heading2"/>
      </w:pPr>
      <w:r>
        <w:t>4.2 WI NR-NTN-solutions revisions</w:t>
      </w:r>
    </w:p>
    <w:p w14:paraId="6EE09170" w14:textId="77777777" w:rsidR="00D535CF" w:rsidRDefault="00D535CF" w:rsidP="00D535CF">
      <w:pPr>
        <w:jc w:val="both"/>
        <w:rPr>
          <w:rFonts w:ascii="Arial" w:hAnsi="Arial" w:cs="Arial"/>
        </w:rPr>
      </w:pPr>
    </w:p>
    <w:p w14:paraId="38385898"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4AB9011" w14:textId="77777777" w:rsidR="00D535CF" w:rsidRDefault="00D535CF" w:rsidP="00D535CF">
      <w:pPr>
        <w:jc w:val="both"/>
        <w:rPr>
          <w:rFonts w:ascii="Arial" w:hAnsi="Arial" w:cs="Arial"/>
        </w:rPr>
      </w:pPr>
    </w:p>
    <w:p w14:paraId="24C2B5A4"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5CBF29C5"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CB25890"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50FC58AA"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14:paraId="7BE24F1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3402182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4F664DF0"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7445D8D0" w14:textId="77777777" w:rsidTr="00CA5709">
        <w:trPr>
          <w:cantSplit/>
          <w:tblHeader/>
        </w:trPr>
        <w:tc>
          <w:tcPr>
            <w:tcW w:w="825" w:type="pct"/>
          </w:tcPr>
          <w:p w14:paraId="22C8D6FE"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0DEC89D8"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4670E674"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06D8C4AE" w14:textId="77777777" w:rsidTr="00CA5709">
        <w:trPr>
          <w:cantSplit/>
        </w:trPr>
        <w:tc>
          <w:tcPr>
            <w:tcW w:w="825" w:type="pct"/>
          </w:tcPr>
          <w:p w14:paraId="369B9A40" w14:textId="77777777" w:rsidR="005C49D2" w:rsidRDefault="005C49D2" w:rsidP="00CA5709">
            <w:pPr>
              <w:jc w:val="both"/>
              <w:rPr>
                <w:rFonts w:ascii="Arial" w:hAnsi="Arial" w:cs="Arial"/>
              </w:rPr>
            </w:pPr>
            <w:r>
              <w:rPr>
                <w:rFonts w:ascii="Arial" w:hAnsi="Arial" w:cs="Arial"/>
              </w:rPr>
              <w:t>Thales</w:t>
            </w:r>
          </w:p>
        </w:tc>
        <w:tc>
          <w:tcPr>
            <w:tcW w:w="852" w:type="pct"/>
          </w:tcPr>
          <w:p w14:paraId="0A79584E" w14:textId="77777777" w:rsidR="005C49D2" w:rsidRDefault="005C49D2" w:rsidP="00CA5709">
            <w:pPr>
              <w:jc w:val="both"/>
              <w:rPr>
                <w:rFonts w:ascii="Arial" w:hAnsi="Arial" w:cs="Arial"/>
              </w:rPr>
            </w:pPr>
            <w:r>
              <w:rPr>
                <w:rFonts w:ascii="Arial" w:hAnsi="Arial" w:cs="Arial"/>
              </w:rPr>
              <w:t>Agree</w:t>
            </w:r>
          </w:p>
        </w:tc>
        <w:tc>
          <w:tcPr>
            <w:tcW w:w="3323" w:type="pct"/>
          </w:tcPr>
          <w:p w14:paraId="6C3D4DA6" w14:textId="77777777" w:rsidR="005C49D2" w:rsidRDefault="005C49D2" w:rsidP="00CA5709">
            <w:pPr>
              <w:jc w:val="both"/>
              <w:rPr>
                <w:rFonts w:ascii="Arial" w:hAnsi="Arial" w:cs="Arial"/>
              </w:rPr>
            </w:pPr>
          </w:p>
        </w:tc>
      </w:tr>
      <w:tr w:rsidR="00F048E7" w14:paraId="68C39F73" w14:textId="77777777" w:rsidTr="00CA5709">
        <w:trPr>
          <w:cantSplit/>
        </w:trPr>
        <w:tc>
          <w:tcPr>
            <w:tcW w:w="825" w:type="pct"/>
          </w:tcPr>
          <w:p w14:paraId="44FE05ED" w14:textId="77777777" w:rsidR="00F048E7" w:rsidRDefault="00F048E7" w:rsidP="00CA5709">
            <w:pPr>
              <w:jc w:val="both"/>
              <w:rPr>
                <w:rFonts w:ascii="Arial" w:hAnsi="Arial" w:cs="Arial"/>
              </w:rPr>
            </w:pPr>
            <w:r>
              <w:rPr>
                <w:rFonts w:ascii="Arial" w:hAnsi="Arial" w:cs="Arial"/>
              </w:rPr>
              <w:t>ESA</w:t>
            </w:r>
          </w:p>
        </w:tc>
        <w:tc>
          <w:tcPr>
            <w:tcW w:w="852" w:type="pct"/>
          </w:tcPr>
          <w:p w14:paraId="60363035" w14:textId="77777777" w:rsidR="00F048E7" w:rsidRDefault="00F048E7" w:rsidP="00CA5709">
            <w:pPr>
              <w:jc w:val="both"/>
              <w:rPr>
                <w:rFonts w:ascii="Arial" w:hAnsi="Arial" w:cs="Arial"/>
              </w:rPr>
            </w:pPr>
            <w:r>
              <w:rPr>
                <w:rFonts w:ascii="Arial" w:hAnsi="Arial" w:cs="Arial"/>
              </w:rPr>
              <w:t>Agree</w:t>
            </w:r>
          </w:p>
        </w:tc>
        <w:tc>
          <w:tcPr>
            <w:tcW w:w="3323" w:type="pct"/>
          </w:tcPr>
          <w:p w14:paraId="19E45CAA" w14:textId="77777777" w:rsidR="00F048E7" w:rsidRDefault="00F048E7" w:rsidP="00CA5709">
            <w:pPr>
              <w:jc w:val="both"/>
              <w:rPr>
                <w:rFonts w:ascii="Arial" w:hAnsi="Arial" w:cs="Arial"/>
              </w:rPr>
            </w:pPr>
          </w:p>
        </w:tc>
      </w:tr>
      <w:tr w:rsidR="00CA5709" w14:paraId="32B48E10" w14:textId="77777777" w:rsidTr="00CA5709">
        <w:trPr>
          <w:cantSplit/>
        </w:trPr>
        <w:tc>
          <w:tcPr>
            <w:tcW w:w="825" w:type="pct"/>
          </w:tcPr>
          <w:p w14:paraId="33C8F9BC"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40217DE9" w14:textId="77777777" w:rsidR="00CA5709" w:rsidRDefault="00CA5709" w:rsidP="00CA5709">
            <w:pPr>
              <w:jc w:val="both"/>
              <w:rPr>
                <w:rFonts w:ascii="Arial" w:hAnsi="Arial" w:cs="Arial"/>
              </w:rPr>
            </w:pPr>
            <w:r>
              <w:rPr>
                <w:rFonts w:ascii="Arial" w:hAnsi="Arial" w:cs="Arial"/>
              </w:rPr>
              <w:t>Modify</w:t>
            </w:r>
          </w:p>
        </w:tc>
        <w:tc>
          <w:tcPr>
            <w:tcW w:w="3323" w:type="pct"/>
          </w:tcPr>
          <w:p w14:paraId="5FE81A9A"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651604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5AE892C9"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27540BED"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5E5A53F2"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4A534461"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773126E"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496F3F5"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7E19CA5A"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3E74E26B" w14:textId="77777777" w:rsidR="00CA5709" w:rsidRDefault="00CA5709" w:rsidP="00CA5709">
            <w:pPr>
              <w:jc w:val="both"/>
              <w:rPr>
                <w:rFonts w:ascii="Arial" w:hAnsi="Arial" w:cs="Arial"/>
              </w:rPr>
            </w:pPr>
          </w:p>
          <w:p w14:paraId="251F094D" w14:textId="77777777" w:rsidR="00CA5709" w:rsidRDefault="00CA5709" w:rsidP="00CA5709">
            <w:pPr>
              <w:jc w:val="both"/>
              <w:rPr>
                <w:rFonts w:ascii="Arial" w:hAnsi="Arial" w:cs="Arial"/>
              </w:rPr>
            </w:pPr>
          </w:p>
        </w:tc>
      </w:tr>
      <w:tr w:rsidR="00CA5709" w14:paraId="797179C7" w14:textId="77777777" w:rsidTr="00CA5709">
        <w:trPr>
          <w:cantSplit/>
        </w:trPr>
        <w:tc>
          <w:tcPr>
            <w:tcW w:w="825" w:type="pct"/>
          </w:tcPr>
          <w:p w14:paraId="53BAD367" w14:textId="77777777" w:rsidR="00CA5709" w:rsidRDefault="00CA5709" w:rsidP="00CA5709">
            <w:pPr>
              <w:jc w:val="both"/>
              <w:rPr>
                <w:rFonts w:ascii="Arial" w:hAnsi="Arial" w:cs="Arial"/>
              </w:rPr>
            </w:pPr>
            <w:r>
              <w:rPr>
                <w:rFonts w:ascii="Arial" w:hAnsi="Arial" w:cs="Arial"/>
              </w:rPr>
              <w:t>APT</w:t>
            </w:r>
          </w:p>
        </w:tc>
        <w:tc>
          <w:tcPr>
            <w:tcW w:w="852" w:type="pct"/>
          </w:tcPr>
          <w:p w14:paraId="414CFD38" w14:textId="77777777" w:rsidR="00CA5709" w:rsidRDefault="00CA5709" w:rsidP="00CA5709">
            <w:pPr>
              <w:jc w:val="both"/>
              <w:rPr>
                <w:rFonts w:ascii="Arial" w:hAnsi="Arial" w:cs="Arial"/>
              </w:rPr>
            </w:pPr>
            <w:r>
              <w:rPr>
                <w:rFonts w:ascii="Arial" w:hAnsi="Arial" w:cs="Arial"/>
              </w:rPr>
              <w:t>Agree</w:t>
            </w:r>
          </w:p>
        </w:tc>
        <w:tc>
          <w:tcPr>
            <w:tcW w:w="3323" w:type="pct"/>
          </w:tcPr>
          <w:p w14:paraId="419B2F46" w14:textId="77777777" w:rsidR="00CA5709" w:rsidRDefault="00CA5709" w:rsidP="00CA5709">
            <w:pPr>
              <w:jc w:val="both"/>
              <w:rPr>
                <w:rFonts w:ascii="Arial" w:hAnsi="Arial" w:cs="Arial"/>
              </w:rPr>
            </w:pPr>
          </w:p>
        </w:tc>
      </w:tr>
      <w:tr w:rsidR="009D1D40" w14:paraId="1522634E" w14:textId="77777777" w:rsidTr="00CA5709">
        <w:trPr>
          <w:cantSplit/>
        </w:trPr>
        <w:tc>
          <w:tcPr>
            <w:tcW w:w="825" w:type="pct"/>
          </w:tcPr>
          <w:p w14:paraId="1159AFF9"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38C08D7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4E00F0CA" w14:textId="77777777" w:rsidR="009D1D40" w:rsidRDefault="009D1D40" w:rsidP="00CA5709">
            <w:pPr>
              <w:jc w:val="both"/>
              <w:rPr>
                <w:rFonts w:ascii="Arial" w:hAnsi="Arial" w:cs="Arial"/>
              </w:rPr>
            </w:pPr>
          </w:p>
        </w:tc>
      </w:tr>
      <w:tr w:rsidR="0020613E" w14:paraId="7B38621F" w14:textId="77777777" w:rsidTr="00CA5709">
        <w:trPr>
          <w:cantSplit/>
        </w:trPr>
        <w:tc>
          <w:tcPr>
            <w:tcW w:w="825" w:type="pct"/>
          </w:tcPr>
          <w:p w14:paraId="63486CB8"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6C7FB053" w14:textId="77777777"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799C460D"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101AFB3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933C7"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41E2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5953B" w14:textId="77777777" w:rsidR="00362BB5" w:rsidRDefault="00362BB5">
            <w:pPr>
              <w:spacing w:before="100" w:beforeAutospacing="1" w:after="100" w:afterAutospacing="1"/>
              <w:jc w:val="both"/>
              <w:rPr>
                <w:rFonts w:ascii="Helvetica" w:hAnsi="Helvetica" w:cs="Helvetica"/>
              </w:rPr>
            </w:pPr>
            <w:r>
              <w:rPr>
                <w:rFonts w:ascii="Arial" w:hAnsi="Arial" w:cs="Arial"/>
              </w:rPr>
              <w:t xml:space="preserve">Considering that a couple of companies still have questions regarding the clarity objectives of Proposal 2, as a way forward, could we ensure that the wordings are accurate and limit handheld devices to FR1 for now </w:t>
            </w:r>
            <w:proofErr w:type="gramStart"/>
            <w:r>
              <w:rPr>
                <w:rFonts w:ascii="Arial" w:hAnsi="Arial" w:cs="Arial"/>
              </w:rPr>
              <w:t>i.e.</w:t>
            </w:r>
            <w:proofErr w:type="gramEnd"/>
            <w:r>
              <w:rPr>
                <w:rFonts w:ascii="Arial" w:hAnsi="Arial" w:cs="Arial"/>
              </w:rPr>
              <w:t xml:space="preserv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32EBCB8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31290" w14:textId="77777777"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8C0C02" w14:textId="77777777"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7F92" w14:textId="77777777" w:rsidR="00087933" w:rsidRDefault="00087933">
            <w:pPr>
              <w:spacing w:before="100" w:beforeAutospacing="1" w:after="100" w:afterAutospacing="1"/>
              <w:jc w:val="both"/>
              <w:rPr>
                <w:rFonts w:ascii="Arial" w:hAnsi="Arial" w:cs="Arial"/>
              </w:rPr>
            </w:pPr>
          </w:p>
        </w:tc>
      </w:tr>
      <w:tr w:rsidR="00EE71D3" w14:paraId="081E48E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B9219"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508852" w14:textId="77777777"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8A9751"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05DBDCFD"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5EB9923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2B9D61"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44151B3"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E83A77"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50179336"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3377705C" w14:textId="77777777" w:rsidR="00EE71D3" w:rsidRDefault="00EE71D3" w:rsidP="00EE71D3">
            <w:pPr>
              <w:spacing w:before="100" w:beforeAutospacing="1" w:after="100" w:afterAutospacing="1"/>
              <w:jc w:val="both"/>
              <w:rPr>
                <w:rFonts w:ascii="Arial" w:hAnsi="Arial" w:cs="Arial"/>
              </w:rPr>
            </w:pPr>
          </w:p>
        </w:tc>
      </w:tr>
      <w:tr w:rsidR="007C0ACE" w14:paraId="33C2247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054DD"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244E92" w14:textId="77777777"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E6F7EE"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0C94C97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E2CF2"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0F0479"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2B7783" w14:textId="77777777" w:rsidR="00BB11CF" w:rsidRDefault="00BB11CF" w:rsidP="002F0735">
            <w:pPr>
              <w:jc w:val="both"/>
              <w:rPr>
                <w:rFonts w:ascii="Arial" w:eastAsia="SimSun" w:hAnsi="Arial" w:cs="Arial"/>
                <w:lang w:eastAsia="zh-CN"/>
              </w:rPr>
            </w:pPr>
          </w:p>
        </w:tc>
      </w:tr>
      <w:tr w:rsidR="00D34E07" w14:paraId="2379303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018AC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360F79" w14:textId="77777777"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FC4F41" w14:textId="77777777"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3BEB302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3C0313"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4EE038" w14:textId="7777777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FCA8FA" w14:textId="77777777" w:rsidR="00EE3892" w:rsidRDefault="00EE3892" w:rsidP="00D34E07">
            <w:pPr>
              <w:jc w:val="both"/>
              <w:rPr>
                <w:rFonts w:ascii="Arial" w:hAnsi="Arial" w:cs="Arial"/>
              </w:rPr>
            </w:pPr>
          </w:p>
        </w:tc>
      </w:tr>
      <w:tr w:rsidR="0060387A" w14:paraId="7BDC8D0A"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2030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B27B8" w14:textId="77777777"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F8134" w14:textId="77777777" w:rsidR="0060387A" w:rsidRDefault="0060387A" w:rsidP="00D34E07">
            <w:pPr>
              <w:jc w:val="both"/>
              <w:rPr>
                <w:rFonts w:ascii="Arial" w:hAnsi="Arial" w:cs="Arial"/>
              </w:rPr>
            </w:pPr>
          </w:p>
        </w:tc>
      </w:tr>
      <w:tr w:rsidR="001F072C" w14:paraId="6B91E7F9"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BC11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CAED43" w14:textId="77777777"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FD0ABE" w14:textId="77777777" w:rsidR="001F072C" w:rsidRDefault="001F072C" w:rsidP="00D34E07">
            <w:pPr>
              <w:jc w:val="both"/>
              <w:rPr>
                <w:rFonts w:ascii="Arial" w:hAnsi="Arial" w:cs="Arial"/>
              </w:rPr>
            </w:pPr>
          </w:p>
        </w:tc>
      </w:tr>
      <w:tr w:rsidR="00DD7CA3" w14:paraId="569E4296"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D2A33"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C8D259" w14:textId="77777777"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3A88C8" w14:textId="77777777" w:rsidR="00DD7CA3" w:rsidRDefault="00DD7CA3" w:rsidP="00D34E07">
            <w:pPr>
              <w:jc w:val="both"/>
              <w:rPr>
                <w:rFonts w:ascii="Arial" w:hAnsi="Arial" w:cs="Arial"/>
              </w:rPr>
            </w:pPr>
          </w:p>
        </w:tc>
      </w:tr>
    </w:tbl>
    <w:p w14:paraId="106D5DEB" w14:textId="77777777" w:rsidR="00D535CF" w:rsidRDefault="00D535CF" w:rsidP="00D535CF">
      <w:pPr>
        <w:rPr>
          <w:lang w:eastAsia="ja-JP"/>
        </w:rPr>
      </w:pPr>
    </w:p>
    <w:p w14:paraId="4EB8C9A7" w14:textId="77777777" w:rsidR="00723815" w:rsidRDefault="00723815" w:rsidP="00723815">
      <w:pPr>
        <w:rPr>
          <w:lang w:eastAsia="ja-JP"/>
        </w:rPr>
      </w:pPr>
      <w:r>
        <w:rPr>
          <w:lang w:eastAsia="ja-JP"/>
        </w:rPr>
        <w:t>Some suggestions</w:t>
      </w:r>
    </w:p>
    <w:p w14:paraId="221CD7DF" w14:textId="77777777"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14:paraId="47925570" w14:textId="77777777"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14:paraId="53E471D8" w14:textId="77777777" w:rsidR="00723815" w:rsidRDefault="00723815" w:rsidP="00723815">
      <w:pPr>
        <w:pStyle w:val="ListParagraph"/>
        <w:numPr>
          <w:ilvl w:val="0"/>
          <w:numId w:val="36"/>
        </w:numPr>
        <w:rPr>
          <w:lang w:eastAsia="ja-JP"/>
        </w:rPr>
      </w:pPr>
      <w:r w:rsidRPr="00F60899">
        <w:rPr>
          <w:lang w:eastAsia="ja-JP"/>
        </w:rPr>
        <w:t>Apple/ZTE: Replace “other devices” with VSAT</w:t>
      </w:r>
    </w:p>
    <w:p w14:paraId="7DF0423B" w14:textId="77777777"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14:paraId="0529DEAD" w14:textId="77777777" w:rsidR="00723815" w:rsidRPr="00F4546D" w:rsidRDefault="00723815" w:rsidP="00723815">
      <w:pPr>
        <w:pStyle w:val="ListParagraph"/>
        <w:numPr>
          <w:ilvl w:val="1"/>
          <w:numId w:val="36"/>
        </w:numPr>
        <w:rPr>
          <w:lang w:eastAsia="ja-JP"/>
        </w:rPr>
      </w:pPr>
      <w:r>
        <w:rPr>
          <w:lang w:eastAsia="ja-JP"/>
        </w:rPr>
        <w:t>Moderator: This is not in line with the current WI scope</w:t>
      </w:r>
    </w:p>
    <w:p w14:paraId="32505576" w14:textId="77777777" w:rsidR="00723815" w:rsidRDefault="00723815" w:rsidP="00723815">
      <w:pPr>
        <w:rPr>
          <w:lang w:eastAsia="ja-JP"/>
        </w:rPr>
      </w:pPr>
    </w:p>
    <w:p w14:paraId="4EEB55B3" w14:textId="77777777"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14:paraId="354398F5"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D4FBC2D"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76F30DFE" w14:textId="77777777"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656CCF05" w14:textId="77777777"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1A4ED580" w14:textId="77777777"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5D614B71" w14:textId="77777777" w:rsidR="00723815" w:rsidRDefault="00723815" w:rsidP="00723815">
      <w:pPr>
        <w:rPr>
          <w:lang w:eastAsia="ja-JP"/>
        </w:rPr>
      </w:pPr>
    </w:p>
    <w:p w14:paraId="789813E0" w14:textId="77777777" w:rsidR="00723815" w:rsidRPr="007C0ACE" w:rsidRDefault="00723815" w:rsidP="00D535CF">
      <w:pPr>
        <w:rPr>
          <w:lang w:eastAsia="ja-JP"/>
        </w:rPr>
      </w:pPr>
    </w:p>
    <w:p w14:paraId="7D3F72CE" w14:textId="77777777" w:rsidR="00763072" w:rsidRDefault="00763072" w:rsidP="00D535CF">
      <w:pPr>
        <w:rPr>
          <w:lang w:eastAsia="ja-JP"/>
        </w:rPr>
      </w:pPr>
    </w:p>
    <w:p w14:paraId="0624418D"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7F36350"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lastRenderedPageBreak/>
        <w:t>Proposal 1: Add at the end of the Rel-17 “NR-NTN-solutions” WI’s clause 3. Justification the following sentence</w:t>
      </w:r>
    </w:p>
    <w:p w14:paraId="0F35CA88"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DA78E69"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5697512" w14:textId="77777777" w:rsidTr="00CA5709">
        <w:trPr>
          <w:cantSplit/>
          <w:tblHeader/>
        </w:trPr>
        <w:tc>
          <w:tcPr>
            <w:tcW w:w="825" w:type="pct"/>
          </w:tcPr>
          <w:p w14:paraId="400F252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20119FFD"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5F337DAE"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752F1539" w14:textId="77777777" w:rsidTr="00CA5709">
        <w:trPr>
          <w:cantSplit/>
        </w:trPr>
        <w:tc>
          <w:tcPr>
            <w:tcW w:w="825" w:type="pct"/>
          </w:tcPr>
          <w:p w14:paraId="49BD0CDA" w14:textId="77777777" w:rsidR="00763072" w:rsidRDefault="00763072" w:rsidP="00CA5709">
            <w:pPr>
              <w:jc w:val="both"/>
              <w:rPr>
                <w:rFonts w:ascii="Arial" w:hAnsi="Arial" w:cs="Arial"/>
              </w:rPr>
            </w:pPr>
            <w:r>
              <w:rPr>
                <w:rFonts w:ascii="Arial" w:hAnsi="Arial" w:cs="Arial"/>
              </w:rPr>
              <w:t>Thales</w:t>
            </w:r>
          </w:p>
        </w:tc>
        <w:tc>
          <w:tcPr>
            <w:tcW w:w="852" w:type="pct"/>
          </w:tcPr>
          <w:p w14:paraId="74A2F4D0" w14:textId="77777777" w:rsidR="00763072" w:rsidRDefault="00763072" w:rsidP="00CA5709">
            <w:pPr>
              <w:jc w:val="both"/>
              <w:rPr>
                <w:rFonts w:ascii="Arial" w:hAnsi="Arial" w:cs="Arial"/>
              </w:rPr>
            </w:pPr>
            <w:r>
              <w:rPr>
                <w:rFonts w:ascii="Arial" w:hAnsi="Arial" w:cs="Arial"/>
              </w:rPr>
              <w:t>Agree</w:t>
            </w:r>
          </w:p>
        </w:tc>
        <w:tc>
          <w:tcPr>
            <w:tcW w:w="3323" w:type="pct"/>
          </w:tcPr>
          <w:p w14:paraId="2A96C5CD" w14:textId="77777777" w:rsidR="00763072" w:rsidRDefault="00763072" w:rsidP="00CA5709">
            <w:pPr>
              <w:jc w:val="both"/>
              <w:rPr>
                <w:rFonts w:ascii="Arial" w:hAnsi="Arial" w:cs="Arial"/>
              </w:rPr>
            </w:pPr>
          </w:p>
        </w:tc>
      </w:tr>
      <w:tr w:rsidR="00D140D8" w14:paraId="5373FD6B" w14:textId="77777777" w:rsidTr="00CA5709">
        <w:trPr>
          <w:cantSplit/>
        </w:trPr>
        <w:tc>
          <w:tcPr>
            <w:tcW w:w="825" w:type="pct"/>
          </w:tcPr>
          <w:p w14:paraId="2A4E1E0D" w14:textId="77777777" w:rsidR="00D140D8" w:rsidRDefault="00D140D8" w:rsidP="00CA5709">
            <w:pPr>
              <w:jc w:val="both"/>
              <w:rPr>
                <w:rFonts w:ascii="Arial" w:hAnsi="Arial" w:cs="Arial"/>
              </w:rPr>
            </w:pPr>
            <w:r>
              <w:rPr>
                <w:rFonts w:ascii="Arial" w:hAnsi="Arial" w:cs="Arial"/>
              </w:rPr>
              <w:t>T-Mobile USA</w:t>
            </w:r>
          </w:p>
        </w:tc>
        <w:tc>
          <w:tcPr>
            <w:tcW w:w="852" w:type="pct"/>
          </w:tcPr>
          <w:p w14:paraId="11E39365" w14:textId="77777777" w:rsidR="00D140D8" w:rsidRDefault="00D140D8" w:rsidP="00CA5709">
            <w:pPr>
              <w:jc w:val="both"/>
              <w:rPr>
                <w:rFonts w:ascii="Arial" w:hAnsi="Arial" w:cs="Arial"/>
              </w:rPr>
            </w:pPr>
            <w:r>
              <w:rPr>
                <w:rFonts w:ascii="Arial" w:hAnsi="Arial" w:cs="Arial"/>
              </w:rPr>
              <w:t>Agree</w:t>
            </w:r>
          </w:p>
        </w:tc>
        <w:tc>
          <w:tcPr>
            <w:tcW w:w="3323" w:type="pct"/>
          </w:tcPr>
          <w:p w14:paraId="629A45C8" w14:textId="77777777" w:rsidR="00D140D8" w:rsidRDefault="00D140D8" w:rsidP="00CA5709">
            <w:pPr>
              <w:jc w:val="both"/>
              <w:rPr>
                <w:rFonts w:ascii="Arial" w:hAnsi="Arial" w:cs="Arial"/>
              </w:rPr>
            </w:pPr>
          </w:p>
        </w:tc>
      </w:tr>
      <w:tr w:rsidR="00517894" w14:paraId="3A050509" w14:textId="77777777" w:rsidTr="00CA5709">
        <w:trPr>
          <w:cantSplit/>
        </w:trPr>
        <w:tc>
          <w:tcPr>
            <w:tcW w:w="825" w:type="pct"/>
          </w:tcPr>
          <w:p w14:paraId="23CDE410" w14:textId="77777777" w:rsidR="00517894" w:rsidRDefault="00517894" w:rsidP="00517894">
            <w:pPr>
              <w:jc w:val="both"/>
              <w:rPr>
                <w:rFonts w:ascii="Arial" w:hAnsi="Arial" w:cs="Arial"/>
              </w:rPr>
            </w:pPr>
            <w:r>
              <w:rPr>
                <w:rFonts w:ascii="Arial" w:hAnsi="Arial" w:cs="Arial"/>
              </w:rPr>
              <w:t>Ericsson</w:t>
            </w:r>
          </w:p>
        </w:tc>
        <w:tc>
          <w:tcPr>
            <w:tcW w:w="852" w:type="pct"/>
          </w:tcPr>
          <w:p w14:paraId="2CB30CC2" w14:textId="77777777" w:rsidR="00517894" w:rsidRDefault="00517894" w:rsidP="00517894">
            <w:pPr>
              <w:jc w:val="both"/>
              <w:rPr>
                <w:rFonts w:ascii="Arial" w:hAnsi="Arial" w:cs="Arial"/>
              </w:rPr>
            </w:pPr>
            <w:r>
              <w:rPr>
                <w:rFonts w:ascii="Arial" w:hAnsi="Arial" w:cs="Arial"/>
              </w:rPr>
              <w:t>Modify</w:t>
            </w:r>
          </w:p>
        </w:tc>
        <w:tc>
          <w:tcPr>
            <w:tcW w:w="3323" w:type="pct"/>
          </w:tcPr>
          <w:p w14:paraId="6BFD4B3C" w14:textId="77777777" w:rsidR="00517894" w:rsidRDefault="00517894" w:rsidP="00517894">
            <w:pPr>
              <w:jc w:val="both"/>
              <w:rPr>
                <w:rFonts w:ascii="Arial" w:hAnsi="Arial" w:cs="Arial"/>
              </w:rPr>
            </w:pPr>
            <w:r>
              <w:rPr>
                <w:rFonts w:ascii="Arial" w:hAnsi="Arial" w:cs="Arial"/>
              </w:rPr>
              <w:t>We agree with proposal 1.</w:t>
            </w:r>
          </w:p>
          <w:p w14:paraId="6F3C380D"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743F434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423EDD88" w14:textId="77777777" w:rsidTr="00CA5709">
        <w:trPr>
          <w:cantSplit/>
        </w:trPr>
        <w:tc>
          <w:tcPr>
            <w:tcW w:w="825" w:type="pct"/>
          </w:tcPr>
          <w:p w14:paraId="6D9F090D" w14:textId="77777777" w:rsidR="00517894" w:rsidRDefault="00517894" w:rsidP="00517894">
            <w:pPr>
              <w:jc w:val="both"/>
              <w:rPr>
                <w:rFonts w:ascii="Arial" w:hAnsi="Arial" w:cs="Arial"/>
              </w:rPr>
            </w:pPr>
            <w:r>
              <w:rPr>
                <w:rFonts w:ascii="Arial" w:hAnsi="Arial" w:cs="Arial"/>
              </w:rPr>
              <w:t>APT</w:t>
            </w:r>
          </w:p>
        </w:tc>
        <w:tc>
          <w:tcPr>
            <w:tcW w:w="852" w:type="pct"/>
          </w:tcPr>
          <w:p w14:paraId="092B2F50" w14:textId="77777777" w:rsidR="00517894" w:rsidRDefault="00517894" w:rsidP="00517894">
            <w:pPr>
              <w:jc w:val="both"/>
              <w:rPr>
                <w:rFonts w:ascii="Arial" w:hAnsi="Arial" w:cs="Arial"/>
              </w:rPr>
            </w:pPr>
            <w:r>
              <w:rPr>
                <w:rFonts w:ascii="Arial" w:hAnsi="Arial" w:cs="Arial"/>
              </w:rPr>
              <w:t>Agree</w:t>
            </w:r>
          </w:p>
        </w:tc>
        <w:tc>
          <w:tcPr>
            <w:tcW w:w="3323" w:type="pct"/>
          </w:tcPr>
          <w:p w14:paraId="58C2BFA4"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25EC74CE" w14:textId="77777777" w:rsidTr="00CA5709">
        <w:trPr>
          <w:cantSplit/>
        </w:trPr>
        <w:tc>
          <w:tcPr>
            <w:tcW w:w="825" w:type="pct"/>
          </w:tcPr>
          <w:p w14:paraId="00C573EA"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31FC92C1"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196B92D"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4E4AC821"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53A9DA50" w14:textId="77777777" w:rsidTr="00CA5709">
        <w:trPr>
          <w:cantSplit/>
        </w:trPr>
        <w:tc>
          <w:tcPr>
            <w:tcW w:w="825" w:type="pct"/>
          </w:tcPr>
          <w:p w14:paraId="7B49BC01"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6BE62E8" w14:textId="77777777"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0E53186" w14:textId="77777777" w:rsidR="0042175F" w:rsidRDefault="0042175F" w:rsidP="00517894">
            <w:pPr>
              <w:jc w:val="both"/>
              <w:rPr>
                <w:rFonts w:ascii="Arial" w:hAnsi="Arial" w:cs="Arial"/>
              </w:rPr>
            </w:pPr>
          </w:p>
        </w:tc>
      </w:tr>
      <w:tr w:rsidR="00087933" w14:paraId="07B2ADF1" w14:textId="77777777" w:rsidTr="00CA5709">
        <w:trPr>
          <w:cantSplit/>
        </w:trPr>
        <w:tc>
          <w:tcPr>
            <w:tcW w:w="825" w:type="pct"/>
          </w:tcPr>
          <w:p w14:paraId="362919D6" w14:textId="77777777"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1D0FA5C" w14:textId="77777777"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29219089" w14:textId="77777777" w:rsidR="00087933" w:rsidRDefault="00087933" w:rsidP="00517894">
            <w:pPr>
              <w:jc w:val="both"/>
              <w:rPr>
                <w:rFonts w:ascii="Arial" w:hAnsi="Arial" w:cs="Arial"/>
              </w:rPr>
            </w:pPr>
          </w:p>
        </w:tc>
      </w:tr>
      <w:tr w:rsidR="00EE71D3" w14:paraId="2B63D9FA" w14:textId="77777777" w:rsidTr="00CA5709">
        <w:trPr>
          <w:cantSplit/>
        </w:trPr>
        <w:tc>
          <w:tcPr>
            <w:tcW w:w="825" w:type="pct"/>
          </w:tcPr>
          <w:p w14:paraId="6CC7A5AE" w14:textId="7777777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22BE7B7" w14:textId="77777777"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96539B7" w14:textId="77777777" w:rsidR="00EE71D3" w:rsidRDefault="00EE71D3" w:rsidP="00EE71D3">
            <w:pPr>
              <w:jc w:val="both"/>
              <w:rPr>
                <w:rFonts w:ascii="Arial" w:hAnsi="Arial" w:cs="Arial"/>
              </w:rPr>
            </w:pPr>
          </w:p>
        </w:tc>
      </w:tr>
      <w:tr w:rsidR="007C0ACE" w14:paraId="04BC1B72" w14:textId="77777777" w:rsidTr="007C0ACE">
        <w:tc>
          <w:tcPr>
            <w:tcW w:w="825" w:type="pct"/>
          </w:tcPr>
          <w:p w14:paraId="30AE2403"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23A858EA" w14:textId="77777777"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67C9F9" w14:textId="77777777" w:rsidR="007C0ACE" w:rsidRDefault="007C0ACE" w:rsidP="002F0735">
            <w:pPr>
              <w:jc w:val="both"/>
              <w:rPr>
                <w:rFonts w:ascii="Arial" w:hAnsi="Arial" w:cs="Arial"/>
              </w:rPr>
            </w:pPr>
          </w:p>
        </w:tc>
      </w:tr>
      <w:tr w:rsidR="00BB11CF" w14:paraId="07FF8EF7" w14:textId="77777777" w:rsidTr="00BB11CF">
        <w:tc>
          <w:tcPr>
            <w:tcW w:w="825" w:type="pct"/>
            <w:hideMark/>
          </w:tcPr>
          <w:p w14:paraId="3F758A8E" w14:textId="77777777"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14:paraId="1B512E86" w14:textId="77777777"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14:paraId="1472825B" w14:textId="77777777" w:rsidR="00BB11CF" w:rsidRDefault="00BB11CF" w:rsidP="002F0735">
            <w:pPr>
              <w:jc w:val="both"/>
              <w:rPr>
                <w:rFonts w:ascii="Arial" w:eastAsia="SimSun" w:hAnsi="Arial" w:cs="Arial"/>
                <w:lang w:eastAsia="zh-CN"/>
              </w:rPr>
            </w:pPr>
          </w:p>
        </w:tc>
      </w:tr>
      <w:tr w:rsidR="00D34E07" w14:paraId="1D8EC2CD" w14:textId="77777777" w:rsidTr="00BB11CF">
        <w:tc>
          <w:tcPr>
            <w:tcW w:w="825" w:type="pct"/>
          </w:tcPr>
          <w:p w14:paraId="721C4C28" w14:textId="77777777" w:rsidR="00D34E07" w:rsidRDefault="00D34E07" w:rsidP="00D34E07">
            <w:pPr>
              <w:jc w:val="both"/>
              <w:rPr>
                <w:rFonts w:ascii="Arial" w:hAnsi="Arial" w:cs="Arial"/>
                <w:lang w:eastAsia="ja-JP"/>
              </w:rPr>
            </w:pPr>
            <w:r>
              <w:rPr>
                <w:rFonts w:ascii="Arial" w:hAnsi="Arial" w:cs="Arial"/>
                <w:lang w:eastAsia="ja-JP"/>
              </w:rPr>
              <w:lastRenderedPageBreak/>
              <w:t>Eutelsat</w:t>
            </w:r>
          </w:p>
        </w:tc>
        <w:tc>
          <w:tcPr>
            <w:tcW w:w="852" w:type="pct"/>
          </w:tcPr>
          <w:p w14:paraId="42A27DBD" w14:textId="77777777" w:rsidR="00D34E07" w:rsidRDefault="00D34E07" w:rsidP="00D34E07">
            <w:pPr>
              <w:jc w:val="both"/>
              <w:rPr>
                <w:rFonts w:ascii="Arial" w:hAnsi="Arial" w:cs="Arial"/>
              </w:rPr>
            </w:pPr>
            <w:r>
              <w:rPr>
                <w:rFonts w:ascii="Arial" w:hAnsi="Arial" w:cs="Arial"/>
                <w:lang w:eastAsia="ja-JP"/>
              </w:rPr>
              <w:t>Agree</w:t>
            </w:r>
          </w:p>
        </w:tc>
        <w:tc>
          <w:tcPr>
            <w:tcW w:w="3323" w:type="pct"/>
          </w:tcPr>
          <w:p w14:paraId="6EBE8204" w14:textId="77777777" w:rsidR="00D34E07" w:rsidRDefault="00D34E07" w:rsidP="00D34E07">
            <w:pPr>
              <w:jc w:val="both"/>
              <w:rPr>
                <w:rFonts w:ascii="Arial" w:eastAsia="SimSun" w:hAnsi="Arial" w:cs="Arial"/>
                <w:lang w:eastAsia="zh-CN"/>
              </w:rPr>
            </w:pPr>
          </w:p>
        </w:tc>
      </w:tr>
      <w:tr w:rsidR="0060387A" w14:paraId="7553093C" w14:textId="77777777" w:rsidTr="00BB11CF">
        <w:tc>
          <w:tcPr>
            <w:tcW w:w="825" w:type="pct"/>
          </w:tcPr>
          <w:p w14:paraId="08D3E2F4" w14:textId="7777777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3B6721F" w14:textId="77777777"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4944F40A" w14:textId="77777777" w:rsidR="0060387A" w:rsidRDefault="0060387A" w:rsidP="00D34E07">
            <w:pPr>
              <w:jc w:val="both"/>
              <w:rPr>
                <w:rFonts w:ascii="Arial" w:eastAsia="SimSun" w:hAnsi="Arial" w:cs="Arial"/>
                <w:lang w:eastAsia="zh-CN"/>
              </w:rPr>
            </w:pPr>
          </w:p>
        </w:tc>
      </w:tr>
      <w:tr w:rsidR="001F072C" w14:paraId="0F9B6C4F" w14:textId="77777777" w:rsidTr="00BB11CF">
        <w:tc>
          <w:tcPr>
            <w:tcW w:w="825" w:type="pct"/>
          </w:tcPr>
          <w:p w14:paraId="0D962854" w14:textId="77777777" w:rsidR="001F072C" w:rsidRDefault="001F072C" w:rsidP="00D34E07">
            <w:pPr>
              <w:jc w:val="both"/>
              <w:rPr>
                <w:rFonts w:ascii="Arial" w:hAnsi="Arial" w:cs="Arial"/>
                <w:lang w:eastAsia="ja-JP"/>
              </w:rPr>
            </w:pPr>
            <w:r>
              <w:rPr>
                <w:rFonts w:ascii="Arial" w:hAnsi="Arial" w:cs="Arial"/>
                <w:lang w:eastAsia="ja-JP"/>
              </w:rPr>
              <w:t xml:space="preserve">Nokia </w:t>
            </w:r>
          </w:p>
        </w:tc>
        <w:tc>
          <w:tcPr>
            <w:tcW w:w="852" w:type="pct"/>
          </w:tcPr>
          <w:p w14:paraId="5495D6C9" w14:textId="77777777"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14:paraId="135DC6AC" w14:textId="77777777"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14:paraId="6F38F3EF" w14:textId="77777777" w:rsidTr="00BB11CF">
        <w:tc>
          <w:tcPr>
            <w:tcW w:w="825" w:type="pct"/>
          </w:tcPr>
          <w:p w14:paraId="5896D289" w14:textId="77777777"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14:paraId="2D17C8AF" w14:textId="77777777"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14:paraId="047A9F2B" w14:textId="77777777" w:rsidR="00DD7CA3" w:rsidRDefault="00DD7CA3" w:rsidP="00D34E07">
            <w:pPr>
              <w:jc w:val="both"/>
              <w:rPr>
                <w:rFonts w:ascii="Arial" w:eastAsia="SimSun" w:hAnsi="Arial" w:cs="Arial"/>
                <w:lang w:eastAsia="zh-CN"/>
              </w:rPr>
            </w:pPr>
          </w:p>
        </w:tc>
      </w:tr>
    </w:tbl>
    <w:p w14:paraId="76F30451" w14:textId="77777777" w:rsidR="00D535CF" w:rsidRDefault="00D535CF" w:rsidP="00D535CF">
      <w:pPr>
        <w:rPr>
          <w:lang w:eastAsia="ja-JP"/>
        </w:rPr>
      </w:pPr>
    </w:p>
    <w:p w14:paraId="63F9983A" w14:textId="77777777" w:rsidR="00723815" w:rsidRDefault="00723815" w:rsidP="00723815">
      <w:pPr>
        <w:rPr>
          <w:lang w:eastAsia="ja-JP"/>
        </w:rPr>
      </w:pPr>
      <w:r>
        <w:rPr>
          <w:lang w:eastAsia="ja-JP"/>
        </w:rPr>
        <w:t>Most agree but 2 suggestions</w:t>
      </w:r>
    </w:p>
    <w:p w14:paraId="7951CC33" w14:textId="77777777" w:rsidR="00723815" w:rsidRDefault="00723815" w:rsidP="00723815">
      <w:pPr>
        <w:pStyle w:val="ListParagraph"/>
        <w:numPr>
          <w:ilvl w:val="0"/>
          <w:numId w:val="36"/>
        </w:numPr>
        <w:rPr>
          <w:lang w:eastAsia="ja-JP"/>
        </w:rPr>
      </w:pPr>
      <w:r>
        <w:rPr>
          <w:lang w:eastAsia="ja-JP"/>
        </w:rPr>
        <w:t>APT: FFS for HIBS</w:t>
      </w:r>
    </w:p>
    <w:p w14:paraId="5213A647" w14:textId="77777777"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14:paraId="56DEE568" w14:textId="77777777" w:rsidR="00723815" w:rsidRDefault="00723815" w:rsidP="00723815">
      <w:pPr>
        <w:rPr>
          <w:lang w:eastAsia="ja-JP"/>
        </w:rPr>
      </w:pPr>
    </w:p>
    <w:p w14:paraId="4013AB09" w14:textId="77777777"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14:paraId="4D955375"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4AF8B83" w14:textId="77777777"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14:paraId="0D8822E5" w14:textId="77777777" w:rsidR="00723815" w:rsidRPr="00D535CF" w:rsidRDefault="00723815" w:rsidP="00723815">
      <w:pPr>
        <w:rPr>
          <w:lang w:eastAsia="ja-JP"/>
        </w:rPr>
      </w:pPr>
    </w:p>
    <w:p w14:paraId="3AAF59DF" w14:textId="77777777" w:rsidR="00723815" w:rsidRDefault="00723815" w:rsidP="00D535CF">
      <w:pPr>
        <w:rPr>
          <w:lang w:eastAsia="ja-JP"/>
        </w:rPr>
      </w:pPr>
    </w:p>
    <w:p w14:paraId="7417A011" w14:textId="77777777" w:rsidR="00723815" w:rsidRPr="00D535CF" w:rsidRDefault="00723815" w:rsidP="00D535CF">
      <w:pPr>
        <w:rPr>
          <w:lang w:eastAsia="ja-JP"/>
        </w:rPr>
      </w:pPr>
    </w:p>
    <w:p w14:paraId="4964A722" w14:textId="77777777" w:rsidR="00D535CF" w:rsidRDefault="00D535CF" w:rsidP="00D535CF">
      <w:pPr>
        <w:rPr>
          <w:lang w:eastAsia="ja-JP"/>
        </w:rPr>
      </w:pPr>
    </w:p>
    <w:p w14:paraId="356CA00A"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23446D8F" w14:textId="77777777" w:rsidR="00BA01FC" w:rsidRDefault="00BA01FC" w:rsidP="00D535CF">
      <w:pPr>
        <w:rPr>
          <w:lang w:eastAsia="ja-JP"/>
        </w:rPr>
      </w:pPr>
    </w:p>
    <w:p w14:paraId="132BDD32" w14:textId="77777777" w:rsidR="00723815" w:rsidRDefault="00723815" w:rsidP="00723815">
      <w:pPr>
        <w:pStyle w:val="Heading2"/>
      </w:pPr>
      <w:r>
        <w:t>5.1 NTN bands aspects</w:t>
      </w:r>
    </w:p>
    <w:p w14:paraId="14D17D44" w14:textId="77777777" w:rsidR="00723815" w:rsidRDefault="00723815" w:rsidP="00723815">
      <w:pPr>
        <w:rPr>
          <w:lang w:eastAsia="ja-JP"/>
        </w:rPr>
      </w:pPr>
      <w:r w:rsidRPr="009A54BD">
        <w:rPr>
          <w:lang w:eastAsia="ja-JP"/>
        </w:rPr>
        <w:t xml:space="preserve">Based on the </w:t>
      </w:r>
      <w:proofErr w:type="gramStart"/>
      <w:r>
        <w:rPr>
          <w:lang w:eastAsia="ja-JP"/>
        </w:rPr>
        <w:t>fine tuning</w:t>
      </w:r>
      <w:proofErr w:type="gramEnd"/>
      <w:r>
        <w:rPr>
          <w:lang w:eastAsia="ja-JP"/>
        </w:rPr>
        <w:t xml:space="preserve"> round discussion</w:t>
      </w:r>
      <w:r w:rsidRPr="009A54BD">
        <w:rPr>
          <w:lang w:eastAsia="ja-JP"/>
        </w:rPr>
        <w:t xml:space="preserve">, the moderator suggests </w:t>
      </w:r>
      <w:r>
        <w:rPr>
          <w:lang w:eastAsia="ja-JP"/>
        </w:rPr>
        <w:t>the follow new questions:</w:t>
      </w:r>
    </w:p>
    <w:p w14:paraId="43BF52B9" w14:textId="77777777" w:rsidR="00723815" w:rsidRDefault="00723815" w:rsidP="00723815">
      <w:pPr>
        <w:jc w:val="both"/>
        <w:rPr>
          <w:rFonts w:ascii="Arial" w:hAnsi="Arial" w:cs="Arial"/>
        </w:rPr>
      </w:pPr>
    </w:p>
    <w:p w14:paraId="1DD565D1" w14:textId="77777777"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1EAFB7E7" w14:textId="77777777"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lastRenderedPageBreak/>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562EDC81" w14:textId="77777777"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 xml:space="preserve">Note 1: The degradation caused to present and future networks in 3GPP specified terrestrial bands shall be understood as the performance degradation caused by the transmission of </w:t>
      </w:r>
      <w:proofErr w:type="gramStart"/>
      <w:r w:rsidRPr="002F0735">
        <w:rPr>
          <w:rFonts w:ascii="Arial" w:hAnsi="Arial" w:cs="Arial"/>
          <w:b/>
          <w:bCs/>
          <w:i/>
          <w:iCs/>
          <w:sz w:val="20"/>
          <w:szCs w:val="20"/>
        </w:rPr>
        <w:t>a</w:t>
      </w:r>
      <w:proofErr w:type="gramEnd"/>
      <w:r w:rsidRPr="002F0735">
        <w:rPr>
          <w:rFonts w:ascii="Arial" w:hAnsi="Arial" w:cs="Arial"/>
          <w:b/>
          <w:bCs/>
          <w:i/>
          <w:iCs/>
          <w:sz w:val="20"/>
          <w:szCs w:val="20"/>
        </w:rPr>
        <w:t xml:space="preserve"> NTN channel onto an adjacent TN channel. Simulations should be set such that no more than 5% loss in average and 5th percentile throughput in the adjacent channel of the victim network is seen in the same manner as Rel-15 NR.</w:t>
      </w:r>
    </w:p>
    <w:p w14:paraId="5ECE148E" w14:textId="77777777"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14:paraId="22F787AB"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275D6F52" w14:textId="77777777" w:rsidTr="002F0735">
        <w:trPr>
          <w:cantSplit/>
          <w:tblHeader/>
        </w:trPr>
        <w:tc>
          <w:tcPr>
            <w:tcW w:w="825" w:type="pct"/>
          </w:tcPr>
          <w:p w14:paraId="0D1C7D2C"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18FAB07E"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64518B64"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1CF0BF96" w14:textId="77777777" w:rsidTr="002F0735">
        <w:trPr>
          <w:cantSplit/>
        </w:trPr>
        <w:tc>
          <w:tcPr>
            <w:tcW w:w="825" w:type="pct"/>
          </w:tcPr>
          <w:p w14:paraId="46845728" w14:textId="77777777" w:rsidR="00723815" w:rsidRDefault="00723815" w:rsidP="002F0735">
            <w:pPr>
              <w:jc w:val="both"/>
              <w:rPr>
                <w:rFonts w:ascii="Arial" w:hAnsi="Arial" w:cs="Arial"/>
              </w:rPr>
            </w:pPr>
            <w:r>
              <w:rPr>
                <w:rFonts w:ascii="Arial" w:hAnsi="Arial" w:cs="Arial"/>
              </w:rPr>
              <w:t>Thales</w:t>
            </w:r>
          </w:p>
        </w:tc>
        <w:tc>
          <w:tcPr>
            <w:tcW w:w="852" w:type="pct"/>
          </w:tcPr>
          <w:p w14:paraId="5E10867A" w14:textId="77777777" w:rsidR="00723815" w:rsidRDefault="00723815" w:rsidP="002F0735">
            <w:pPr>
              <w:jc w:val="both"/>
              <w:rPr>
                <w:rFonts w:ascii="Arial" w:hAnsi="Arial" w:cs="Arial"/>
              </w:rPr>
            </w:pPr>
            <w:r>
              <w:rPr>
                <w:rFonts w:ascii="Arial" w:hAnsi="Arial" w:cs="Arial"/>
              </w:rPr>
              <w:t>Agree</w:t>
            </w:r>
          </w:p>
        </w:tc>
        <w:tc>
          <w:tcPr>
            <w:tcW w:w="3323" w:type="pct"/>
          </w:tcPr>
          <w:p w14:paraId="3B03D435" w14:textId="77777777" w:rsidR="00723815" w:rsidRDefault="00723815" w:rsidP="002F0735">
            <w:pPr>
              <w:jc w:val="both"/>
              <w:rPr>
                <w:rFonts w:ascii="Arial" w:hAnsi="Arial" w:cs="Arial"/>
              </w:rPr>
            </w:pPr>
          </w:p>
        </w:tc>
      </w:tr>
      <w:tr w:rsidR="0061693A" w14:paraId="7731E3E8" w14:textId="77777777" w:rsidTr="002F0735">
        <w:trPr>
          <w:cantSplit/>
        </w:trPr>
        <w:tc>
          <w:tcPr>
            <w:tcW w:w="825" w:type="pct"/>
          </w:tcPr>
          <w:p w14:paraId="5AF29829" w14:textId="77777777" w:rsidR="0061693A" w:rsidRDefault="0061693A" w:rsidP="002F0735">
            <w:pPr>
              <w:jc w:val="both"/>
              <w:rPr>
                <w:rFonts w:ascii="Arial" w:hAnsi="Arial" w:cs="Arial"/>
              </w:rPr>
            </w:pPr>
            <w:r>
              <w:rPr>
                <w:rFonts w:ascii="Arial" w:hAnsi="Arial" w:cs="Arial"/>
              </w:rPr>
              <w:t>DISH Network</w:t>
            </w:r>
          </w:p>
        </w:tc>
        <w:tc>
          <w:tcPr>
            <w:tcW w:w="852" w:type="pct"/>
          </w:tcPr>
          <w:p w14:paraId="27C43F5A" w14:textId="77777777" w:rsidR="0061693A" w:rsidRDefault="0061693A" w:rsidP="002F0735">
            <w:pPr>
              <w:jc w:val="both"/>
              <w:rPr>
                <w:rFonts w:ascii="Arial" w:hAnsi="Arial" w:cs="Arial"/>
              </w:rPr>
            </w:pPr>
            <w:r>
              <w:rPr>
                <w:rFonts w:ascii="Arial" w:hAnsi="Arial" w:cs="Arial"/>
              </w:rPr>
              <w:t>Agree</w:t>
            </w:r>
          </w:p>
        </w:tc>
        <w:tc>
          <w:tcPr>
            <w:tcW w:w="3323" w:type="pct"/>
          </w:tcPr>
          <w:p w14:paraId="2EBF2D19" w14:textId="77777777" w:rsidR="0061693A" w:rsidRDefault="0061693A" w:rsidP="002F0735">
            <w:pPr>
              <w:jc w:val="both"/>
              <w:rPr>
                <w:rFonts w:ascii="Arial" w:hAnsi="Arial" w:cs="Arial"/>
              </w:rPr>
            </w:pPr>
          </w:p>
        </w:tc>
      </w:tr>
      <w:tr w:rsidR="00E575BF" w14:paraId="72B9DC41" w14:textId="77777777" w:rsidTr="002F0735">
        <w:trPr>
          <w:cantSplit/>
        </w:trPr>
        <w:tc>
          <w:tcPr>
            <w:tcW w:w="825" w:type="pct"/>
          </w:tcPr>
          <w:p w14:paraId="50013497"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4B61B1" w14:textId="77777777"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3BEF9F2A" w14:textId="77777777" w:rsidR="00E575BF" w:rsidRDefault="00E575BF" w:rsidP="002F0735">
            <w:pPr>
              <w:jc w:val="both"/>
              <w:rPr>
                <w:rFonts w:ascii="Arial" w:hAnsi="Arial" w:cs="Arial"/>
              </w:rPr>
            </w:pPr>
          </w:p>
        </w:tc>
      </w:tr>
      <w:tr w:rsidR="009C7619" w14:paraId="66D7EDCE" w14:textId="77777777" w:rsidTr="00484F8B">
        <w:trPr>
          <w:cantSplit/>
        </w:trPr>
        <w:tc>
          <w:tcPr>
            <w:tcW w:w="825" w:type="pct"/>
          </w:tcPr>
          <w:p w14:paraId="5F43AD30" w14:textId="77777777" w:rsidR="009C7619" w:rsidRDefault="009C7619" w:rsidP="00484F8B">
            <w:pPr>
              <w:jc w:val="both"/>
              <w:rPr>
                <w:rFonts w:ascii="Arial" w:eastAsia="SimSun" w:hAnsi="Arial" w:cs="Arial"/>
                <w:lang w:eastAsia="zh-CN"/>
              </w:rPr>
            </w:pPr>
            <w:r>
              <w:rPr>
                <w:rFonts w:ascii="Arial" w:eastAsia="SimSun" w:hAnsi="Arial" w:cs="Arial"/>
                <w:lang w:eastAsia="zh-CN"/>
              </w:rPr>
              <w:t>Eutelsat</w:t>
            </w:r>
          </w:p>
        </w:tc>
        <w:tc>
          <w:tcPr>
            <w:tcW w:w="852" w:type="pct"/>
          </w:tcPr>
          <w:p w14:paraId="4257E2C7" w14:textId="77777777" w:rsidR="009C7619" w:rsidRDefault="009C7619" w:rsidP="00484F8B">
            <w:pPr>
              <w:jc w:val="both"/>
              <w:rPr>
                <w:rFonts w:ascii="Arial" w:eastAsia="SimSun" w:hAnsi="Arial" w:cs="Arial"/>
                <w:lang w:eastAsia="zh-CN"/>
              </w:rPr>
            </w:pPr>
            <w:r>
              <w:rPr>
                <w:rFonts w:ascii="Arial" w:eastAsia="SimSun" w:hAnsi="Arial" w:cs="Arial"/>
                <w:lang w:eastAsia="zh-CN"/>
              </w:rPr>
              <w:t>Partly Agree</w:t>
            </w:r>
          </w:p>
        </w:tc>
        <w:tc>
          <w:tcPr>
            <w:tcW w:w="3323" w:type="pct"/>
          </w:tcPr>
          <w:p w14:paraId="40A3CC0D" w14:textId="77777777"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1148DD" w14:paraId="1F26003E" w14:textId="77777777" w:rsidTr="002F0735">
        <w:trPr>
          <w:cantSplit/>
        </w:trPr>
        <w:tc>
          <w:tcPr>
            <w:tcW w:w="825" w:type="pct"/>
          </w:tcPr>
          <w:p w14:paraId="04CAE4EF" w14:textId="77777777" w:rsidR="001148DD" w:rsidRDefault="001148DD" w:rsidP="001148DD">
            <w:pPr>
              <w:jc w:val="both"/>
              <w:rPr>
                <w:rFonts w:ascii="Arial" w:hAnsi="Arial" w:cs="Arial"/>
              </w:rPr>
            </w:pPr>
            <w:r>
              <w:rPr>
                <w:rFonts w:ascii="Arial" w:hAnsi="Arial" w:cs="Arial"/>
              </w:rPr>
              <w:t>Panasonic</w:t>
            </w:r>
          </w:p>
        </w:tc>
        <w:tc>
          <w:tcPr>
            <w:tcW w:w="852" w:type="pct"/>
          </w:tcPr>
          <w:p w14:paraId="76BD6A48" w14:textId="77777777" w:rsidR="001148DD" w:rsidRDefault="001148DD" w:rsidP="001148DD">
            <w:pPr>
              <w:jc w:val="both"/>
              <w:rPr>
                <w:rFonts w:ascii="Arial" w:hAnsi="Arial" w:cs="Arial"/>
              </w:rPr>
            </w:pPr>
            <w:r>
              <w:rPr>
                <w:rFonts w:ascii="Arial" w:hAnsi="Arial" w:cs="Arial"/>
              </w:rPr>
              <w:t>Agree</w:t>
            </w:r>
          </w:p>
        </w:tc>
        <w:tc>
          <w:tcPr>
            <w:tcW w:w="3323" w:type="pct"/>
          </w:tcPr>
          <w:p w14:paraId="5BA3349B" w14:textId="77777777" w:rsidR="001148DD" w:rsidRDefault="001148DD" w:rsidP="001148DD">
            <w:pPr>
              <w:jc w:val="both"/>
              <w:rPr>
                <w:rFonts w:ascii="Arial" w:hAnsi="Arial" w:cs="Arial"/>
              </w:rPr>
            </w:pPr>
          </w:p>
        </w:tc>
      </w:tr>
      <w:tr w:rsidR="00E63A4C" w14:paraId="48C60B93" w14:textId="77777777" w:rsidTr="002F0735">
        <w:trPr>
          <w:cantSplit/>
        </w:trPr>
        <w:tc>
          <w:tcPr>
            <w:tcW w:w="825" w:type="pct"/>
          </w:tcPr>
          <w:p w14:paraId="0FE40D83" w14:textId="77777777" w:rsidR="00E63A4C" w:rsidRDefault="00E63A4C" w:rsidP="001148DD">
            <w:pPr>
              <w:jc w:val="both"/>
              <w:rPr>
                <w:rFonts w:ascii="Arial" w:hAnsi="Arial" w:cs="Arial"/>
              </w:rPr>
            </w:pPr>
            <w:r>
              <w:rPr>
                <w:rFonts w:ascii="Arial" w:hAnsi="Arial" w:cs="Arial"/>
              </w:rPr>
              <w:t>Inmarsat</w:t>
            </w:r>
          </w:p>
        </w:tc>
        <w:tc>
          <w:tcPr>
            <w:tcW w:w="852" w:type="pct"/>
          </w:tcPr>
          <w:p w14:paraId="3AE71CE7" w14:textId="77777777" w:rsidR="00E63A4C" w:rsidRDefault="00E63A4C" w:rsidP="001148DD">
            <w:pPr>
              <w:jc w:val="both"/>
              <w:rPr>
                <w:rFonts w:ascii="Arial" w:hAnsi="Arial" w:cs="Arial"/>
              </w:rPr>
            </w:pPr>
            <w:r>
              <w:rPr>
                <w:rFonts w:ascii="Arial" w:hAnsi="Arial" w:cs="Arial"/>
              </w:rPr>
              <w:t>Agree</w:t>
            </w:r>
          </w:p>
        </w:tc>
        <w:tc>
          <w:tcPr>
            <w:tcW w:w="3323" w:type="pct"/>
          </w:tcPr>
          <w:p w14:paraId="4F4C9A3E" w14:textId="77777777" w:rsidR="00E63A4C" w:rsidRDefault="00E63A4C" w:rsidP="001148DD">
            <w:pPr>
              <w:jc w:val="both"/>
              <w:rPr>
                <w:rFonts w:ascii="Arial" w:hAnsi="Arial" w:cs="Arial"/>
              </w:rPr>
            </w:pPr>
          </w:p>
        </w:tc>
      </w:tr>
      <w:tr w:rsidR="008B30C7" w14:paraId="2EC94D51" w14:textId="77777777" w:rsidTr="002F0735">
        <w:trPr>
          <w:cantSplit/>
        </w:trPr>
        <w:tc>
          <w:tcPr>
            <w:tcW w:w="825" w:type="pct"/>
          </w:tcPr>
          <w:p w14:paraId="4818F001" w14:textId="6CFE580B" w:rsidR="008B30C7" w:rsidRDefault="008B30C7" w:rsidP="001148DD">
            <w:pPr>
              <w:jc w:val="both"/>
              <w:rPr>
                <w:rFonts w:ascii="Arial" w:hAnsi="Arial" w:cs="Arial"/>
              </w:rPr>
            </w:pPr>
            <w:proofErr w:type="spellStart"/>
            <w:r>
              <w:rPr>
                <w:rFonts w:ascii="Arial" w:hAnsi="Arial" w:cs="Arial"/>
              </w:rPr>
              <w:t>Ligado</w:t>
            </w:r>
            <w:proofErr w:type="spellEnd"/>
          </w:p>
        </w:tc>
        <w:tc>
          <w:tcPr>
            <w:tcW w:w="852" w:type="pct"/>
          </w:tcPr>
          <w:p w14:paraId="7FBC2170" w14:textId="6A37E099" w:rsidR="008B30C7" w:rsidRDefault="008B30C7" w:rsidP="001148DD">
            <w:pPr>
              <w:jc w:val="both"/>
              <w:rPr>
                <w:rFonts w:ascii="Arial" w:hAnsi="Arial" w:cs="Arial"/>
              </w:rPr>
            </w:pPr>
            <w:r>
              <w:rPr>
                <w:rFonts w:ascii="Arial" w:hAnsi="Arial" w:cs="Arial"/>
              </w:rPr>
              <w:t>Agree w change</w:t>
            </w:r>
          </w:p>
        </w:tc>
        <w:tc>
          <w:tcPr>
            <w:tcW w:w="3323" w:type="pct"/>
          </w:tcPr>
          <w:p w14:paraId="6F5BC609" w14:textId="7B940A69" w:rsidR="008B30C7" w:rsidRDefault="008B30C7" w:rsidP="001148DD">
            <w:pPr>
              <w:jc w:val="both"/>
              <w:rPr>
                <w:rFonts w:ascii="Arial" w:hAnsi="Arial" w:cs="Arial"/>
              </w:rPr>
            </w:pPr>
            <w:r>
              <w:rPr>
                <w:rFonts w:ascii="Arial" w:hAnsi="Arial" w:cs="Arial"/>
              </w:rPr>
              <w:t xml:space="preserve">We think the sentence </w:t>
            </w:r>
            <w:r w:rsidR="00E01D46">
              <w:rPr>
                <w:rFonts w:ascii="Arial" w:hAnsi="Arial" w:cs="Arial"/>
              </w:rPr>
              <w:t>“</w:t>
            </w:r>
            <w:r w:rsidR="00E01D46" w:rsidRPr="00E01D46">
              <w:rPr>
                <w:rFonts w:ascii="Arial" w:hAnsi="Arial" w:cs="Arial"/>
              </w:rPr>
              <w:t>Simulations should be set such that no more than 5% loss in average and 5th percentile throughput in the adjacent channel of the victim network is seen in the same manner as Rel-15 NR.</w:t>
            </w:r>
            <w:r w:rsidR="00E01D46">
              <w:rPr>
                <w:rFonts w:ascii="Arial" w:hAnsi="Arial" w:cs="Arial"/>
              </w:rPr>
              <w:t xml:space="preserve">” </w:t>
            </w:r>
            <w:r w:rsidR="00252888">
              <w:rPr>
                <w:rFonts w:ascii="Arial" w:hAnsi="Arial" w:cs="Arial"/>
              </w:rPr>
              <w:t>c</w:t>
            </w:r>
            <w:r w:rsidR="00E01D46">
              <w:rPr>
                <w:rFonts w:ascii="Arial" w:hAnsi="Arial" w:cs="Arial"/>
              </w:rPr>
              <w:t xml:space="preserve">ould be removed as this should be left to the discretion of RAN4. </w:t>
            </w:r>
          </w:p>
        </w:tc>
      </w:tr>
    </w:tbl>
    <w:p w14:paraId="70B6D214" w14:textId="77777777" w:rsidR="00723815" w:rsidRPr="001148DD" w:rsidRDefault="00723815" w:rsidP="00723815">
      <w:pPr>
        <w:rPr>
          <w:lang w:eastAsia="ja-JP"/>
        </w:rPr>
      </w:pPr>
    </w:p>
    <w:p w14:paraId="30A634A4" w14:textId="77777777" w:rsidR="00723815" w:rsidRDefault="00723815" w:rsidP="00723815">
      <w:pPr>
        <w:rPr>
          <w:lang w:eastAsia="ja-JP"/>
        </w:rPr>
      </w:pPr>
    </w:p>
    <w:p w14:paraId="733E364A" w14:textId="77777777" w:rsidR="00723815" w:rsidRDefault="00723815" w:rsidP="00723815">
      <w:pPr>
        <w:rPr>
          <w:lang w:eastAsia="ja-JP"/>
        </w:rPr>
      </w:pPr>
    </w:p>
    <w:p w14:paraId="34B5B65C" w14:textId="77777777" w:rsidR="00723815" w:rsidRDefault="00723815" w:rsidP="00723815">
      <w:pPr>
        <w:pStyle w:val="Heading2"/>
      </w:pPr>
      <w:r>
        <w:lastRenderedPageBreak/>
        <w:t>5.2 WI NR-NTN-solutions revisions</w:t>
      </w:r>
    </w:p>
    <w:p w14:paraId="3A21BC77" w14:textId="77777777" w:rsidR="00723815" w:rsidRDefault="00723815" w:rsidP="00723815">
      <w:pPr>
        <w:jc w:val="both"/>
        <w:rPr>
          <w:rFonts w:ascii="Arial" w:hAnsi="Arial" w:cs="Arial"/>
        </w:rPr>
      </w:pPr>
    </w:p>
    <w:p w14:paraId="3B48014A" w14:textId="77777777" w:rsidR="00723815" w:rsidRDefault="00723815" w:rsidP="00723815">
      <w:pPr>
        <w:rPr>
          <w:lang w:eastAsia="ja-JP"/>
        </w:rPr>
      </w:pPr>
      <w:r w:rsidRPr="009A54BD">
        <w:rPr>
          <w:lang w:eastAsia="ja-JP"/>
        </w:rPr>
        <w:t xml:space="preserve">Based on the </w:t>
      </w:r>
      <w:proofErr w:type="gramStart"/>
      <w:r>
        <w:rPr>
          <w:lang w:eastAsia="ja-JP"/>
        </w:rPr>
        <w:t>fine tuning</w:t>
      </w:r>
      <w:proofErr w:type="gramEnd"/>
      <w:r>
        <w:rPr>
          <w:lang w:eastAsia="ja-JP"/>
        </w:rPr>
        <w:t xml:space="preserve"> round discussion</w:t>
      </w:r>
      <w:r w:rsidRPr="009A54BD">
        <w:rPr>
          <w:lang w:eastAsia="ja-JP"/>
        </w:rPr>
        <w:t xml:space="preserve">, the moderator suggests </w:t>
      </w:r>
      <w:r>
        <w:rPr>
          <w:lang w:eastAsia="ja-JP"/>
        </w:rPr>
        <w:t>the follow new questions:</w:t>
      </w:r>
    </w:p>
    <w:p w14:paraId="5466487A" w14:textId="77777777" w:rsidR="00723815" w:rsidRDefault="00723815" w:rsidP="00723815">
      <w:pPr>
        <w:jc w:val="both"/>
        <w:rPr>
          <w:rFonts w:ascii="Arial" w:hAnsi="Arial" w:cs="Arial"/>
        </w:rPr>
      </w:pPr>
    </w:p>
    <w:p w14:paraId="72F74CEE" w14:textId="77777777" w:rsidR="00723815" w:rsidRPr="003B35A8" w:rsidRDefault="00723815" w:rsidP="00723815">
      <w:pPr>
        <w:jc w:val="both"/>
        <w:rPr>
          <w:rFonts w:ascii="Arial" w:hAnsi="Arial" w:cs="Arial"/>
          <w:b/>
        </w:rPr>
      </w:pPr>
      <w:r>
        <w:rPr>
          <w:rFonts w:ascii="Arial" w:hAnsi="Arial" w:cs="Arial"/>
          <w:b/>
        </w:rPr>
        <w:t>Question NTNWI-1</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44F33C9"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14:paraId="3D825A1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“As per TR 38.821, it shall be assumed that handheld devices in FR1 and “VSAT” devices with external antenna (including fixed and moving platform mounted devices) can be considered for NTN for the RAN1-3 specifications”.</w:t>
      </w:r>
    </w:p>
    <w:p w14:paraId="4CC72DC6" w14:textId="77777777"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14:paraId="1033E3B8"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w:t>
      </w:r>
      <w:proofErr w:type="gramStart"/>
      <w:r w:rsidRPr="008000D0">
        <w:rPr>
          <w:rFonts w:ascii="Arial" w:hAnsi="Arial" w:cs="Arial"/>
          <w:b/>
          <w:i/>
        </w:rPr>
        <w:t>e.g.</w:t>
      </w:r>
      <w:proofErr w:type="gramEnd"/>
      <w:r w:rsidRPr="008000D0">
        <w:rPr>
          <w:rFonts w:ascii="Arial" w:hAnsi="Arial" w:cs="Arial"/>
          <w:b/>
          <w:i/>
        </w:rPr>
        <w:t xml:space="preserve"> Power class 3)</w:t>
      </w:r>
    </w:p>
    <w:p w14:paraId="31B3B4B4" w14:textId="77777777"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14:paraId="56283355"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99663AD" w14:textId="77777777" w:rsidTr="002F0735">
        <w:trPr>
          <w:cantSplit/>
          <w:tblHeader/>
        </w:trPr>
        <w:tc>
          <w:tcPr>
            <w:tcW w:w="825" w:type="pct"/>
          </w:tcPr>
          <w:p w14:paraId="5F462AD4"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21E5F6E3"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0E3D1D36"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71967AFC" w14:textId="77777777" w:rsidTr="002F0735">
        <w:trPr>
          <w:cantSplit/>
        </w:trPr>
        <w:tc>
          <w:tcPr>
            <w:tcW w:w="825" w:type="pct"/>
          </w:tcPr>
          <w:p w14:paraId="797AD37D" w14:textId="77777777" w:rsidR="00723815" w:rsidRDefault="00723815" w:rsidP="002F0735">
            <w:pPr>
              <w:jc w:val="both"/>
              <w:rPr>
                <w:rFonts w:ascii="Arial" w:hAnsi="Arial" w:cs="Arial"/>
              </w:rPr>
            </w:pPr>
            <w:r>
              <w:rPr>
                <w:rFonts w:ascii="Arial" w:hAnsi="Arial" w:cs="Arial"/>
              </w:rPr>
              <w:t>Thales</w:t>
            </w:r>
          </w:p>
        </w:tc>
        <w:tc>
          <w:tcPr>
            <w:tcW w:w="852" w:type="pct"/>
          </w:tcPr>
          <w:p w14:paraId="781054F9" w14:textId="77777777" w:rsidR="00723815" w:rsidRDefault="00723815" w:rsidP="002F0735">
            <w:pPr>
              <w:jc w:val="both"/>
              <w:rPr>
                <w:rFonts w:ascii="Arial" w:hAnsi="Arial" w:cs="Arial"/>
              </w:rPr>
            </w:pPr>
            <w:r>
              <w:rPr>
                <w:rFonts w:ascii="Arial" w:hAnsi="Arial" w:cs="Arial"/>
              </w:rPr>
              <w:t>Agree</w:t>
            </w:r>
          </w:p>
        </w:tc>
        <w:tc>
          <w:tcPr>
            <w:tcW w:w="3323" w:type="pct"/>
          </w:tcPr>
          <w:p w14:paraId="2598CA52" w14:textId="77777777" w:rsidR="00723815" w:rsidRDefault="00723815" w:rsidP="002F0735">
            <w:pPr>
              <w:jc w:val="both"/>
              <w:rPr>
                <w:rFonts w:ascii="Arial" w:hAnsi="Arial" w:cs="Arial"/>
              </w:rPr>
            </w:pPr>
          </w:p>
        </w:tc>
      </w:tr>
      <w:tr w:rsidR="005B7259" w14:paraId="5B63B7BE" w14:textId="77777777" w:rsidTr="002F0735">
        <w:trPr>
          <w:cantSplit/>
        </w:trPr>
        <w:tc>
          <w:tcPr>
            <w:tcW w:w="825" w:type="pct"/>
          </w:tcPr>
          <w:p w14:paraId="34F91587" w14:textId="77777777" w:rsidR="005B7259" w:rsidRDefault="005B7259" w:rsidP="002F0735">
            <w:pPr>
              <w:jc w:val="both"/>
              <w:rPr>
                <w:rFonts w:ascii="Arial" w:hAnsi="Arial" w:cs="Arial"/>
              </w:rPr>
            </w:pPr>
            <w:r>
              <w:rPr>
                <w:rFonts w:ascii="Arial" w:hAnsi="Arial" w:cs="Arial"/>
              </w:rPr>
              <w:t>Apple</w:t>
            </w:r>
          </w:p>
        </w:tc>
        <w:tc>
          <w:tcPr>
            <w:tcW w:w="852" w:type="pct"/>
          </w:tcPr>
          <w:p w14:paraId="52BB98CF" w14:textId="77777777" w:rsidR="005B7259" w:rsidRDefault="005B7259" w:rsidP="002F0735">
            <w:pPr>
              <w:jc w:val="both"/>
              <w:rPr>
                <w:rFonts w:ascii="Arial" w:hAnsi="Arial" w:cs="Arial"/>
              </w:rPr>
            </w:pPr>
            <w:r>
              <w:rPr>
                <w:rFonts w:ascii="Arial" w:hAnsi="Arial" w:cs="Arial"/>
              </w:rPr>
              <w:t>Agree</w:t>
            </w:r>
          </w:p>
        </w:tc>
        <w:tc>
          <w:tcPr>
            <w:tcW w:w="3323" w:type="pct"/>
          </w:tcPr>
          <w:p w14:paraId="01E222F5" w14:textId="77777777" w:rsidR="005B7259" w:rsidRDefault="005B7259" w:rsidP="002F0735">
            <w:pPr>
              <w:jc w:val="both"/>
              <w:rPr>
                <w:rFonts w:ascii="Arial" w:hAnsi="Arial" w:cs="Arial"/>
              </w:rPr>
            </w:pPr>
          </w:p>
        </w:tc>
      </w:tr>
      <w:tr w:rsidR="006235FA" w14:paraId="0D572BD3" w14:textId="77777777" w:rsidTr="002F0735">
        <w:trPr>
          <w:cantSplit/>
        </w:trPr>
        <w:tc>
          <w:tcPr>
            <w:tcW w:w="825" w:type="pct"/>
          </w:tcPr>
          <w:p w14:paraId="1B8CCA59" w14:textId="77777777" w:rsidR="006235FA" w:rsidRDefault="006235FA" w:rsidP="002F0735">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033B660B" w14:textId="77777777"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18C65FD5" w14:textId="77777777" w:rsidR="006235FA" w:rsidRDefault="006235FA" w:rsidP="002F0735">
            <w:pPr>
              <w:jc w:val="both"/>
              <w:rPr>
                <w:rFonts w:ascii="Arial" w:hAnsi="Arial" w:cs="Arial"/>
              </w:rPr>
            </w:pPr>
          </w:p>
        </w:tc>
      </w:tr>
      <w:tr w:rsidR="00E575BF" w14:paraId="2A0A21D1" w14:textId="77777777" w:rsidTr="00E575BF">
        <w:tc>
          <w:tcPr>
            <w:tcW w:w="825" w:type="pct"/>
          </w:tcPr>
          <w:p w14:paraId="64390608"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AA94C93"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BEBA447" w14:textId="77777777" w:rsidR="00E575BF" w:rsidRDefault="00E575BF" w:rsidP="00CB77B3">
            <w:pPr>
              <w:jc w:val="both"/>
              <w:rPr>
                <w:rFonts w:ascii="Arial" w:hAnsi="Arial" w:cs="Arial"/>
              </w:rPr>
            </w:pPr>
          </w:p>
        </w:tc>
      </w:tr>
      <w:tr w:rsidR="00FE2E0C" w14:paraId="4C9A99A9" w14:textId="77777777" w:rsidTr="00E575BF">
        <w:tc>
          <w:tcPr>
            <w:tcW w:w="825" w:type="pct"/>
          </w:tcPr>
          <w:p w14:paraId="61C02996" w14:textId="77777777" w:rsidR="00FE2E0C" w:rsidRDefault="00FE2E0C"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24085774" w14:textId="77777777" w:rsidR="00FE2E0C" w:rsidRDefault="00FE2E0C"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6F0FCF8F" w14:textId="77777777" w:rsidR="00FE2E0C" w:rsidRDefault="00FE2E0C" w:rsidP="00CB77B3">
            <w:pPr>
              <w:jc w:val="both"/>
              <w:rPr>
                <w:rFonts w:ascii="Arial" w:hAnsi="Arial" w:cs="Arial"/>
              </w:rPr>
            </w:pPr>
          </w:p>
        </w:tc>
      </w:tr>
      <w:tr w:rsidR="009C7619" w14:paraId="2E40BFD8" w14:textId="77777777" w:rsidTr="00E575BF">
        <w:tc>
          <w:tcPr>
            <w:tcW w:w="825" w:type="pct"/>
          </w:tcPr>
          <w:p w14:paraId="6205B3D8"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0FD1624D" w14:textId="77777777" w:rsidR="009C7619" w:rsidRDefault="009C7619" w:rsidP="00CB77B3">
            <w:pPr>
              <w:jc w:val="both"/>
              <w:rPr>
                <w:rFonts w:ascii="Arial" w:eastAsia="SimSun" w:hAnsi="Arial" w:cs="Arial"/>
                <w:lang w:eastAsia="zh-CN"/>
              </w:rPr>
            </w:pPr>
          </w:p>
        </w:tc>
        <w:tc>
          <w:tcPr>
            <w:tcW w:w="3323" w:type="pct"/>
          </w:tcPr>
          <w:p w14:paraId="6EB4EEF9" w14:textId="77777777" w:rsidR="009C7619" w:rsidRDefault="009C7619" w:rsidP="00CB77B3">
            <w:pPr>
              <w:jc w:val="both"/>
              <w:rPr>
                <w:rFonts w:ascii="Arial" w:hAnsi="Arial" w:cs="Arial"/>
              </w:rPr>
            </w:pPr>
            <w:r w:rsidRPr="00AA6C27">
              <w:rPr>
                <w:rFonts w:ascii="Arial" w:hAnsi="Arial" w:cs="Arial"/>
              </w:rPr>
              <w:t>RAN4 should focus on FR1 only for Release 17.</w:t>
            </w:r>
          </w:p>
        </w:tc>
      </w:tr>
      <w:tr w:rsidR="001148DD" w14:paraId="1997EF18" w14:textId="77777777" w:rsidTr="00E575BF">
        <w:tc>
          <w:tcPr>
            <w:tcW w:w="825" w:type="pct"/>
          </w:tcPr>
          <w:p w14:paraId="050C7ED7" w14:textId="77777777" w:rsidR="001148DD" w:rsidRDefault="001148DD" w:rsidP="001148DD">
            <w:pPr>
              <w:jc w:val="both"/>
              <w:rPr>
                <w:rFonts w:ascii="Arial" w:hAnsi="Arial" w:cs="Arial"/>
              </w:rPr>
            </w:pPr>
            <w:r>
              <w:rPr>
                <w:rFonts w:ascii="Arial" w:hAnsi="Arial" w:cs="Arial"/>
              </w:rPr>
              <w:t>Panasonic</w:t>
            </w:r>
          </w:p>
        </w:tc>
        <w:tc>
          <w:tcPr>
            <w:tcW w:w="852" w:type="pct"/>
          </w:tcPr>
          <w:p w14:paraId="4B6AA884" w14:textId="77777777" w:rsidR="001148DD" w:rsidRDefault="001148DD" w:rsidP="001148DD">
            <w:pPr>
              <w:jc w:val="both"/>
              <w:rPr>
                <w:rFonts w:ascii="Arial" w:hAnsi="Arial" w:cs="Arial"/>
              </w:rPr>
            </w:pPr>
            <w:r>
              <w:rPr>
                <w:rFonts w:ascii="Arial" w:hAnsi="Arial" w:cs="Arial"/>
              </w:rPr>
              <w:t>Agree</w:t>
            </w:r>
          </w:p>
        </w:tc>
        <w:tc>
          <w:tcPr>
            <w:tcW w:w="3323" w:type="pct"/>
          </w:tcPr>
          <w:p w14:paraId="55CFA273" w14:textId="77777777" w:rsidR="001148DD" w:rsidRDefault="001148DD" w:rsidP="001148DD">
            <w:pPr>
              <w:jc w:val="both"/>
              <w:rPr>
                <w:rFonts w:ascii="Arial" w:hAnsi="Arial" w:cs="Arial"/>
              </w:rPr>
            </w:pPr>
          </w:p>
        </w:tc>
      </w:tr>
      <w:tr w:rsidR="00E63A4C" w14:paraId="0B275CED" w14:textId="77777777" w:rsidTr="00E575BF">
        <w:tc>
          <w:tcPr>
            <w:tcW w:w="825" w:type="pct"/>
          </w:tcPr>
          <w:p w14:paraId="74BC32F9" w14:textId="77777777" w:rsidR="00E63A4C" w:rsidRDefault="00E63A4C" w:rsidP="001148DD">
            <w:pPr>
              <w:jc w:val="both"/>
              <w:rPr>
                <w:rFonts w:ascii="Arial" w:hAnsi="Arial" w:cs="Arial"/>
              </w:rPr>
            </w:pPr>
            <w:r>
              <w:rPr>
                <w:rFonts w:ascii="Arial" w:hAnsi="Arial" w:cs="Arial"/>
              </w:rPr>
              <w:t>Inmarsat</w:t>
            </w:r>
          </w:p>
        </w:tc>
        <w:tc>
          <w:tcPr>
            <w:tcW w:w="852" w:type="pct"/>
          </w:tcPr>
          <w:p w14:paraId="72FC70B1" w14:textId="77777777" w:rsidR="00E63A4C" w:rsidRDefault="00E63A4C" w:rsidP="001148DD">
            <w:pPr>
              <w:jc w:val="both"/>
              <w:rPr>
                <w:rFonts w:ascii="Arial" w:hAnsi="Arial" w:cs="Arial"/>
              </w:rPr>
            </w:pPr>
            <w:r>
              <w:rPr>
                <w:rFonts w:ascii="Arial" w:hAnsi="Arial" w:cs="Arial"/>
              </w:rPr>
              <w:t>Agree</w:t>
            </w:r>
          </w:p>
        </w:tc>
        <w:tc>
          <w:tcPr>
            <w:tcW w:w="3323" w:type="pct"/>
          </w:tcPr>
          <w:p w14:paraId="597C286A" w14:textId="77777777" w:rsidR="00E63A4C" w:rsidRDefault="00E63A4C" w:rsidP="001148DD">
            <w:pPr>
              <w:jc w:val="both"/>
              <w:rPr>
                <w:rFonts w:ascii="Arial" w:hAnsi="Arial" w:cs="Arial"/>
              </w:rPr>
            </w:pPr>
          </w:p>
        </w:tc>
      </w:tr>
    </w:tbl>
    <w:p w14:paraId="0024B197" w14:textId="77777777" w:rsidR="00723815" w:rsidRDefault="00723815" w:rsidP="00723815">
      <w:pPr>
        <w:rPr>
          <w:lang w:eastAsia="ja-JP"/>
        </w:rPr>
      </w:pPr>
    </w:p>
    <w:p w14:paraId="1ABD97E5" w14:textId="77777777" w:rsidR="00723815" w:rsidRDefault="00723815" w:rsidP="00723815">
      <w:pPr>
        <w:rPr>
          <w:lang w:eastAsia="ja-JP"/>
        </w:rPr>
      </w:pPr>
    </w:p>
    <w:p w14:paraId="7678DBD8" w14:textId="77777777" w:rsidR="00723815" w:rsidRDefault="00723815" w:rsidP="00723815">
      <w:pPr>
        <w:rPr>
          <w:lang w:eastAsia="ja-JP"/>
        </w:rPr>
      </w:pPr>
    </w:p>
    <w:p w14:paraId="1596E9C7" w14:textId="77777777" w:rsidR="00723815" w:rsidRPr="003B35A8" w:rsidRDefault="00723815" w:rsidP="00723815">
      <w:pPr>
        <w:jc w:val="both"/>
        <w:rPr>
          <w:rFonts w:ascii="Arial" w:hAnsi="Arial" w:cs="Arial"/>
          <w:b/>
        </w:rPr>
      </w:pPr>
      <w:r>
        <w:rPr>
          <w:rFonts w:ascii="Arial" w:hAnsi="Arial" w:cs="Arial"/>
          <w:b/>
        </w:rPr>
        <w:lastRenderedPageBreak/>
        <w:t>Question NTNWI-2</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599337F4" w14:textId="77777777"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14:paraId="7FD68279" w14:textId="77777777"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14:paraId="63585F4E" w14:textId="77777777"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23815" w:rsidRPr="00751567" w14:paraId="53DBB0DF" w14:textId="77777777" w:rsidTr="002F0735">
        <w:trPr>
          <w:cantSplit/>
          <w:tblHeader/>
        </w:trPr>
        <w:tc>
          <w:tcPr>
            <w:tcW w:w="825" w:type="pct"/>
          </w:tcPr>
          <w:p w14:paraId="504D1D35" w14:textId="77777777"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14:paraId="39666D58" w14:textId="77777777"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14:paraId="297DA2CF" w14:textId="77777777" w:rsidR="00723815" w:rsidRPr="00751567" w:rsidRDefault="00723815" w:rsidP="002F0735">
            <w:pPr>
              <w:jc w:val="both"/>
              <w:rPr>
                <w:rFonts w:ascii="Arial" w:hAnsi="Arial" w:cs="Arial"/>
                <w:b/>
              </w:rPr>
            </w:pPr>
            <w:r w:rsidRPr="00751567">
              <w:rPr>
                <w:rFonts w:ascii="Arial" w:hAnsi="Arial" w:cs="Arial"/>
                <w:b/>
              </w:rPr>
              <w:t>Comments</w:t>
            </w:r>
          </w:p>
        </w:tc>
      </w:tr>
      <w:tr w:rsidR="00723815" w14:paraId="41EDB2A4" w14:textId="77777777" w:rsidTr="002F0735">
        <w:trPr>
          <w:cantSplit/>
        </w:trPr>
        <w:tc>
          <w:tcPr>
            <w:tcW w:w="825" w:type="pct"/>
          </w:tcPr>
          <w:p w14:paraId="2E1D3467" w14:textId="77777777" w:rsidR="00723815" w:rsidRDefault="00723815" w:rsidP="002F0735">
            <w:pPr>
              <w:jc w:val="both"/>
              <w:rPr>
                <w:rFonts w:ascii="Arial" w:hAnsi="Arial" w:cs="Arial"/>
              </w:rPr>
            </w:pPr>
            <w:r>
              <w:rPr>
                <w:rFonts w:ascii="Arial" w:hAnsi="Arial" w:cs="Arial"/>
              </w:rPr>
              <w:t>Thales</w:t>
            </w:r>
          </w:p>
        </w:tc>
        <w:tc>
          <w:tcPr>
            <w:tcW w:w="852" w:type="pct"/>
          </w:tcPr>
          <w:p w14:paraId="317021A5" w14:textId="77777777" w:rsidR="00723815" w:rsidRDefault="00723815" w:rsidP="002F0735">
            <w:pPr>
              <w:jc w:val="both"/>
              <w:rPr>
                <w:rFonts w:ascii="Arial" w:hAnsi="Arial" w:cs="Arial"/>
              </w:rPr>
            </w:pPr>
            <w:r>
              <w:rPr>
                <w:rFonts w:ascii="Arial" w:hAnsi="Arial" w:cs="Arial"/>
              </w:rPr>
              <w:t>Agree</w:t>
            </w:r>
          </w:p>
        </w:tc>
        <w:tc>
          <w:tcPr>
            <w:tcW w:w="3323" w:type="pct"/>
          </w:tcPr>
          <w:p w14:paraId="35C782B2" w14:textId="77777777" w:rsidR="00723815" w:rsidRDefault="00723815" w:rsidP="002F0735">
            <w:pPr>
              <w:jc w:val="both"/>
              <w:rPr>
                <w:rFonts w:ascii="Arial" w:hAnsi="Arial" w:cs="Arial"/>
              </w:rPr>
            </w:pPr>
          </w:p>
        </w:tc>
      </w:tr>
      <w:tr w:rsidR="006235FA" w14:paraId="3A46BBC0" w14:textId="77777777" w:rsidTr="002F0735">
        <w:trPr>
          <w:cantSplit/>
        </w:trPr>
        <w:tc>
          <w:tcPr>
            <w:tcW w:w="825" w:type="pct"/>
          </w:tcPr>
          <w:p w14:paraId="56EB1E76" w14:textId="77777777"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14:paraId="14FC6964" w14:textId="77777777"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263D09C" w14:textId="77777777" w:rsidR="006235FA" w:rsidRDefault="006235FA" w:rsidP="006235FA">
            <w:pPr>
              <w:jc w:val="both"/>
              <w:rPr>
                <w:rFonts w:ascii="Arial" w:hAnsi="Arial" w:cs="Arial"/>
              </w:rPr>
            </w:pPr>
          </w:p>
        </w:tc>
      </w:tr>
      <w:tr w:rsidR="00E575BF" w14:paraId="6FB49CF4" w14:textId="77777777" w:rsidTr="00E575BF">
        <w:tc>
          <w:tcPr>
            <w:tcW w:w="825" w:type="pct"/>
          </w:tcPr>
          <w:p w14:paraId="469D8EBD"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579C845" w14:textId="77777777"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14:paraId="4C04D037" w14:textId="77777777" w:rsidR="00E575BF" w:rsidRDefault="00E575BF" w:rsidP="00CB77B3">
            <w:pPr>
              <w:jc w:val="both"/>
              <w:rPr>
                <w:rFonts w:ascii="Arial" w:hAnsi="Arial" w:cs="Arial"/>
              </w:rPr>
            </w:pPr>
          </w:p>
        </w:tc>
      </w:tr>
      <w:tr w:rsidR="0098733B" w14:paraId="42C61C66" w14:textId="77777777" w:rsidTr="00E575BF">
        <w:tc>
          <w:tcPr>
            <w:tcW w:w="825" w:type="pct"/>
          </w:tcPr>
          <w:p w14:paraId="7EF627B6" w14:textId="77777777" w:rsidR="0098733B" w:rsidRDefault="0098733B" w:rsidP="00CB77B3">
            <w:pPr>
              <w:jc w:val="both"/>
              <w:rPr>
                <w:rFonts w:ascii="Arial" w:eastAsia="SimSun" w:hAnsi="Arial" w:cs="Arial"/>
                <w:lang w:eastAsia="zh-CN"/>
              </w:rPr>
            </w:pPr>
            <w:r>
              <w:rPr>
                <w:rFonts w:ascii="Arial" w:eastAsia="SimSun" w:hAnsi="Arial" w:cs="Arial"/>
                <w:lang w:eastAsia="zh-CN"/>
              </w:rPr>
              <w:t>Ericsson</w:t>
            </w:r>
          </w:p>
        </w:tc>
        <w:tc>
          <w:tcPr>
            <w:tcW w:w="852" w:type="pct"/>
          </w:tcPr>
          <w:p w14:paraId="445E60AF" w14:textId="77777777" w:rsidR="0098733B" w:rsidRDefault="0098733B"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73B0053E" w14:textId="77777777" w:rsidR="0098733B" w:rsidRDefault="0098733B" w:rsidP="00CB77B3">
            <w:pPr>
              <w:jc w:val="both"/>
              <w:rPr>
                <w:rFonts w:ascii="Arial" w:hAnsi="Arial" w:cs="Arial"/>
              </w:rPr>
            </w:pPr>
          </w:p>
        </w:tc>
      </w:tr>
      <w:tr w:rsidR="009C7619" w14:paraId="592059DE" w14:textId="77777777" w:rsidTr="00E575BF">
        <w:tc>
          <w:tcPr>
            <w:tcW w:w="825" w:type="pct"/>
          </w:tcPr>
          <w:p w14:paraId="453C5F14" w14:textId="77777777"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14:paraId="38185CEE" w14:textId="77777777" w:rsidR="009C7619" w:rsidRDefault="009C7619" w:rsidP="00CB77B3">
            <w:pPr>
              <w:jc w:val="both"/>
              <w:rPr>
                <w:rFonts w:ascii="Arial" w:eastAsia="SimSun" w:hAnsi="Arial" w:cs="Arial"/>
                <w:lang w:eastAsia="zh-CN"/>
              </w:rPr>
            </w:pPr>
            <w:r>
              <w:rPr>
                <w:rFonts w:ascii="Arial" w:eastAsia="SimSun" w:hAnsi="Arial" w:cs="Arial"/>
                <w:lang w:eastAsia="zh-CN"/>
              </w:rPr>
              <w:t>Agree</w:t>
            </w:r>
          </w:p>
        </w:tc>
        <w:tc>
          <w:tcPr>
            <w:tcW w:w="3323" w:type="pct"/>
          </w:tcPr>
          <w:p w14:paraId="19B1E80F" w14:textId="77777777" w:rsidR="009C7619" w:rsidRDefault="009C7619" w:rsidP="00CB77B3">
            <w:pPr>
              <w:jc w:val="both"/>
              <w:rPr>
                <w:rFonts w:ascii="Arial" w:hAnsi="Arial" w:cs="Arial"/>
              </w:rPr>
            </w:pPr>
          </w:p>
        </w:tc>
      </w:tr>
      <w:tr w:rsidR="001148DD" w14:paraId="18F53896" w14:textId="77777777" w:rsidTr="001148DD">
        <w:tc>
          <w:tcPr>
            <w:tcW w:w="825" w:type="pct"/>
          </w:tcPr>
          <w:p w14:paraId="4924925C" w14:textId="77777777" w:rsidR="001148DD" w:rsidRDefault="001148DD" w:rsidP="00ED003C">
            <w:pPr>
              <w:jc w:val="both"/>
              <w:rPr>
                <w:rFonts w:ascii="Arial" w:hAnsi="Arial" w:cs="Arial"/>
              </w:rPr>
            </w:pPr>
            <w:r>
              <w:rPr>
                <w:rFonts w:ascii="Arial" w:hAnsi="Arial" w:cs="Arial"/>
              </w:rPr>
              <w:t>Panasonic</w:t>
            </w:r>
          </w:p>
        </w:tc>
        <w:tc>
          <w:tcPr>
            <w:tcW w:w="852" w:type="pct"/>
          </w:tcPr>
          <w:p w14:paraId="1B0F9ECD" w14:textId="77777777" w:rsidR="001148DD" w:rsidRDefault="001148DD" w:rsidP="00ED003C">
            <w:pPr>
              <w:jc w:val="both"/>
              <w:rPr>
                <w:rFonts w:ascii="Arial" w:hAnsi="Arial" w:cs="Arial"/>
              </w:rPr>
            </w:pPr>
            <w:r>
              <w:rPr>
                <w:rFonts w:ascii="Arial" w:hAnsi="Arial" w:cs="Arial"/>
              </w:rPr>
              <w:t>Agree</w:t>
            </w:r>
          </w:p>
        </w:tc>
        <w:tc>
          <w:tcPr>
            <w:tcW w:w="3323" w:type="pct"/>
          </w:tcPr>
          <w:p w14:paraId="414BEDF9" w14:textId="77777777" w:rsidR="001148DD" w:rsidRDefault="001148DD" w:rsidP="00ED003C">
            <w:pPr>
              <w:jc w:val="both"/>
              <w:rPr>
                <w:rFonts w:ascii="Arial" w:hAnsi="Arial" w:cs="Arial"/>
              </w:rPr>
            </w:pPr>
          </w:p>
        </w:tc>
      </w:tr>
      <w:tr w:rsidR="00204D49" w14:paraId="2A4B85FB" w14:textId="77777777" w:rsidTr="001148DD">
        <w:tc>
          <w:tcPr>
            <w:tcW w:w="825" w:type="pct"/>
          </w:tcPr>
          <w:p w14:paraId="12887EC7" w14:textId="77777777" w:rsidR="00204D49" w:rsidRDefault="00204D49" w:rsidP="00ED003C">
            <w:pPr>
              <w:jc w:val="both"/>
              <w:rPr>
                <w:rFonts w:ascii="Arial" w:hAnsi="Arial" w:cs="Arial"/>
              </w:rPr>
            </w:pPr>
            <w:r>
              <w:rPr>
                <w:rFonts w:ascii="Arial" w:hAnsi="Arial" w:cs="Arial"/>
              </w:rPr>
              <w:t>Inmarsat</w:t>
            </w:r>
          </w:p>
        </w:tc>
        <w:tc>
          <w:tcPr>
            <w:tcW w:w="852" w:type="pct"/>
          </w:tcPr>
          <w:p w14:paraId="1974592F" w14:textId="77777777" w:rsidR="00204D49" w:rsidRDefault="00122C4D" w:rsidP="00ED003C">
            <w:pPr>
              <w:jc w:val="both"/>
              <w:rPr>
                <w:rFonts w:ascii="Arial" w:hAnsi="Arial" w:cs="Arial"/>
              </w:rPr>
            </w:pPr>
            <w:r>
              <w:rPr>
                <w:rFonts w:ascii="Arial" w:hAnsi="Arial" w:cs="Arial"/>
              </w:rPr>
              <w:t>Agree</w:t>
            </w:r>
          </w:p>
        </w:tc>
        <w:tc>
          <w:tcPr>
            <w:tcW w:w="3323" w:type="pct"/>
          </w:tcPr>
          <w:p w14:paraId="1F8E1F17" w14:textId="77777777" w:rsidR="00204D49" w:rsidRDefault="00204D49" w:rsidP="00ED003C">
            <w:pPr>
              <w:jc w:val="both"/>
              <w:rPr>
                <w:rFonts w:ascii="Arial" w:hAnsi="Arial" w:cs="Arial"/>
              </w:rPr>
            </w:pPr>
          </w:p>
        </w:tc>
      </w:tr>
    </w:tbl>
    <w:p w14:paraId="2E5FB2BF" w14:textId="77777777" w:rsidR="00723815" w:rsidRPr="00D535CF" w:rsidRDefault="00723815" w:rsidP="00723815">
      <w:pPr>
        <w:rPr>
          <w:lang w:eastAsia="ja-JP"/>
        </w:rPr>
      </w:pPr>
    </w:p>
    <w:p w14:paraId="28590495" w14:textId="77777777" w:rsidR="00723815" w:rsidRPr="00D535CF" w:rsidRDefault="00723815" w:rsidP="00D535CF">
      <w:pPr>
        <w:rPr>
          <w:lang w:eastAsia="ja-JP"/>
        </w:rPr>
      </w:pPr>
    </w:p>
    <w:p w14:paraId="7A118EA2" w14:textId="77777777" w:rsidR="00D535CF" w:rsidRDefault="00D535CF">
      <w:pPr>
        <w:spacing w:after="200" w:line="276" w:lineRule="auto"/>
        <w:rPr>
          <w:rFonts w:ascii="Arial" w:eastAsia="Times New Roman" w:hAnsi="Arial" w:cs="Arial"/>
          <w:sz w:val="36"/>
          <w:szCs w:val="36"/>
          <w:lang w:eastAsia="zh-CN"/>
        </w:rPr>
      </w:pPr>
    </w:p>
    <w:p w14:paraId="0E99DA23" w14:textId="77777777" w:rsidR="00C41232" w:rsidRDefault="00191E20" w:rsidP="00C41232">
      <w:pPr>
        <w:pStyle w:val="Heading1"/>
        <w:textAlignment w:val="auto"/>
        <w:rPr>
          <w:lang w:val="en-US"/>
        </w:rPr>
      </w:pPr>
      <w:r>
        <w:rPr>
          <w:lang w:val="en-US"/>
        </w:rPr>
        <w:t>Conclusion</w:t>
      </w:r>
    </w:p>
    <w:p w14:paraId="3F5218CD" w14:textId="77777777" w:rsidR="00C41232" w:rsidRDefault="00C41232" w:rsidP="00C41232">
      <w:pPr>
        <w:jc w:val="both"/>
        <w:rPr>
          <w:rFonts w:ascii="Arial" w:hAnsi="Arial" w:cs="Arial"/>
        </w:rPr>
      </w:pPr>
    </w:p>
    <w:p w14:paraId="4B8E512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2DCB44F8" w14:textId="77777777" w:rsidR="00BA01FC" w:rsidRDefault="00BA01FC" w:rsidP="00C41232">
      <w:pPr>
        <w:jc w:val="both"/>
        <w:rPr>
          <w:rFonts w:ascii="Arial" w:hAnsi="Arial" w:cs="Arial"/>
        </w:rPr>
      </w:pPr>
    </w:p>
    <w:p w14:paraId="6A2199BC" w14:textId="77777777" w:rsidR="002F0735" w:rsidRDefault="002F0735" w:rsidP="002F0735">
      <w:pPr>
        <w:pStyle w:val="Heading2"/>
      </w:pPr>
      <w:r>
        <w:t>6.1 Handling of NTN bands</w:t>
      </w:r>
    </w:p>
    <w:p w14:paraId="2613B19E" w14:textId="77777777" w:rsidR="002F0735" w:rsidRPr="002F0735" w:rsidRDefault="002F0735" w:rsidP="002F0735">
      <w:pPr>
        <w:rPr>
          <w:lang w:val="en-GB" w:eastAsia="zh-CN"/>
        </w:rPr>
      </w:pPr>
    </w:p>
    <w:p w14:paraId="5C91B896" w14:textId="77777777" w:rsidR="002F0735" w:rsidRDefault="002F0735" w:rsidP="00C41232">
      <w:pPr>
        <w:jc w:val="both"/>
        <w:rPr>
          <w:rFonts w:ascii="Arial" w:hAnsi="Arial" w:cs="Arial"/>
        </w:rPr>
      </w:pPr>
    </w:p>
    <w:p w14:paraId="5D63498D" w14:textId="77777777" w:rsidR="00E256FB" w:rsidRDefault="00BA01FC" w:rsidP="00E256FB">
      <w:pPr>
        <w:jc w:val="both"/>
        <w:rPr>
          <w:rFonts w:ascii="Arial" w:hAnsi="Arial" w:cs="Arial"/>
        </w:rPr>
      </w:pPr>
      <w:r>
        <w:rPr>
          <w:rFonts w:ascii="Arial" w:hAnsi="Arial" w:cs="Arial"/>
          <w:b/>
          <w:i/>
          <w:color w:val="000000" w:themeColor="text1"/>
        </w:rPr>
        <w:lastRenderedPageBreak/>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4509981D" w14:textId="77777777"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50"/>
        <w:gridCol w:w="1601"/>
        <w:gridCol w:w="6243"/>
      </w:tblGrid>
      <w:tr w:rsidR="00673FAA" w:rsidRPr="00751567" w14:paraId="294A5936" w14:textId="77777777" w:rsidTr="006049ED">
        <w:trPr>
          <w:cantSplit/>
          <w:tblHeader/>
        </w:trPr>
        <w:tc>
          <w:tcPr>
            <w:tcW w:w="825" w:type="pct"/>
          </w:tcPr>
          <w:p w14:paraId="1C1D6DF9" w14:textId="77777777"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14:paraId="3010B057" w14:textId="77777777"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14:paraId="0B49CD01" w14:textId="77777777" w:rsidR="00673FAA" w:rsidRPr="00751567" w:rsidRDefault="00673FAA" w:rsidP="006049ED">
            <w:pPr>
              <w:jc w:val="both"/>
              <w:rPr>
                <w:rFonts w:ascii="Arial" w:hAnsi="Arial" w:cs="Arial"/>
                <w:b/>
              </w:rPr>
            </w:pPr>
            <w:r w:rsidRPr="00751567">
              <w:rPr>
                <w:rFonts w:ascii="Arial" w:hAnsi="Arial" w:cs="Arial"/>
                <w:b/>
              </w:rPr>
              <w:t>Comments</w:t>
            </w:r>
          </w:p>
        </w:tc>
      </w:tr>
      <w:tr w:rsidR="00673FAA" w14:paraId="734DBC81" w14:textId="77777777" w:rsidTr="006049ED">
        <w:trPr>
          <w:cantSplit/>
        </w:trPr>
        <w:tc>
          <w:tcPr>
            <w:tcW w:w="825" w:type="pct"/>
          </w:tcPr>
          <w:p w14:paraId="244D28C9" w14:textId="77777777" w:rsidR="00673FAA" w:rsidRDefault="00673FAA" w:rsidP="006049ED">
            <w:pPr>
              <w:jc w:val="both"/>
              <w:rPr>
                <w:rFonts w:ascii="Arial" w:hAnsi="Arial" w:cs="Arial"/>
              </w:rPr>
            </w:pPr>
            <w:r>
              <w:rPr>
                <w:rFonts w:ascii="Arial" w:hAnsi="Arial" w:cs="Arial"/>
              </w:rPr>
              <w:t>SoftBank</w:t>
            </w:r>
          </w:p>
        </w:tc>
        <w:tc>
          <w:tcPr>
            <w:tcW w:w="852" w:type="pct"/>
          </w:tcPr>
          <w:p w14:paraId="3F227B64" w14:textId="77777777" w:rsidR="00673FAA" w:rsidRDefault="00673FAA" w:rsidP="006049ED">
            <w:pPr>
              <w:jc w:val="both"/>
              <w:rPr>
                <w:rFonts w:ascii="Arial" w:hAnsi="Arial" w:cs="Arial"/>
              </w:rPr>
            </w:pPr>
            <w:r>
              <w:rPr>
                <w:rFonts w:ascii="Arial" w:hAnsi="Arial" w:cs="Arial"/>
              </w:rPr>
              <w:t>Modification</w:t>
            </w:r>
          </w:p>
        </w:tc>
        <w:tc>
          <w:tcPr>
            <w:tcW w:w="3323" w:type="pct"/>
          </w:tcPr>
          <w:p w14:paraId="28E47309" w14:textId="77777777"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14:paraId="5F1DF397" w14:textId="77777777" w:rsidR="00673FAA" w:rsidRDefault="00673FAA" w:rsidP="00673FAA">
            <w:pPr>
              <w:jc w:val="both"/>
              <w:rPr>
                <w:rFonts w:ascii="Arial" w:hAnsi="Arial" w:cs="Arial"/>
                <w:b/>
                <w:i/>
                <w:color w:val="000000" w:themeColor="text1"/>
              </w:rPr>
            </w:pPr>
          </w:p>
          <w:p w14:paraId="1B16C119" w14:textId="77777777"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2FA9C5F" w14:textId="77777777" w:rsidR="00673FAA" w:rsidRDefault="00673FAA" w:rsidP="006049ED">
            <w:pPr>
              <w:jc w:val="both"/>
              <w:rPr>
                <w:rFonts w:ascii="Arial" w:hAnsi="Arial" w:cs="Arial"/>
              </w:rPr>
            </w:pPr>
          </w:p>
        </w:tc>
      </w:tr>
    </w:tbl>
    <w:p w14:paraId="08459275" w14:textId="77777777" w:rsidR="00E256FB" w:rsidRDefault="00E256FB" w:rsidP="00455381">
      <w:pPr>
        <w:jc w:val="both"/>
        <w:rPr>
          <w:rFonts w:ascii="Arial" w:hAnsi="Arial" w:cs="Arial"/>
          <w:b/>
        </w:rPr>
      </w:pPr>
    </w:p>
    <w:p w14:paraId="70105410" w14:textId="77777777" w:rsidR="00067C99" w:rsidRDefault="00067C99" w:rsidP="00455381">
      <w:pPr>
        <w:jc w:val="both"/>
        <w:rPr>
          <w:rFonts w:ascii="Arial" w:hAnsi="Arial" w:cs="Arial"/>
          <w:b/>
        </w:rPr>
      </w:pPr>
    </w:p>
    <w:p w14:paraId="3D75E78B" w14:textId="77777777" w:rsidR="00067C99" w:rsidRDefault="00067C99" w:rsidP="00455381">
      <w:pPr>
        <w:jc w:val="both"/>
        <w:rPr>
          <w:rFonts w:ascii="Arial" w:hAnsi="Arial" w:cs="Arial"/>
          <w:b/>
        </w:rPr>
      </w:pPr>
    </w:p>
    <w:p w14:paraId="6F40918A" w14:textId="77777777" w:rsidR="00067C99" w:rsidRDefault="00067C99" w:rsidP="00455381">
      <w:pPr>
        <w:jc w:val="both"/>
        <w:rPr>
          <w:rFonts w:ascii="Arial" w:hAnsi="Arial" w:cs="Arial"/>
          <w:b/>
        </w:rPr>
      </w:pPr>
    </w:p>
    <w:p w14:paraId="1B1C575E" w14:textId="77777777" w:rsidR="003C1311" w:rsidRPr="003C1311" w:rsidRDefault="003C1311" w:rsidP="00C41232">
      <w:pPr>
        <w:jc w:val="both"/>
        <w:rPr>
          <w:rFonts w:ascii="Arial" w:hAnsi="Arial" w:cs="Arial"/>
        </w:rPr>
      </w:pPr>
    </w:p>
    <w:p w14:paraId="29506AEB" w14:textId="77777777" w:rsidR="0029020E" w:rsidRPr="002B6FA4" w:rsidRDefault="002B6FA4" w:rsidP="002B6FA4">
      <w:pPr>
        <w:jc w:val="center"/>
        <w:rPr>
          <w:b/>
          <w:i/>
          <w:lang w:eastAsia="zh-CN"/>
        </w:rPr>
      </w:pPr>
      <w:r w:rsidRPr="002B6FA4">
        <w:rPr>
          <w:b/>
          <w:i/>
        </w:rPr>
        <w:t>END</w:t>
      </w:r>
    </w:p>
    <w:p w14:paraId="0D2294F0"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A252" w14:textId="77777777" w:rsidR="00F63EC2" w:rsidRDefault="00F63EC2" w:rsidP="000519FA">
      <w:pPr>
        <w:spacing w:after="0" w:line="240" w:lineRule="auto"/>
      </w:pPr>
      <w:r>
        <w:separator/>
      </w:r>
    </w:p>
  </w:endnote>
  <w:endnote w:type="continuationSeparator" w:id="0">
    <w:p w14:paraId="6C9BE141" w14:textId="77777777" w:rsidR="00F63EC2" w:rsidRDefault="00F63EC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087429ED" w14:textId="77777777" w:rsidR="002F0735" w:rsidRDefault="002F0735">
        <w:pPr>
          <w:pStyle w:val="Footer"/>
          <w:jc w:val="center"/>
        </w:pPr>
        <w:r>
          <w:fldChar w:fldCharType="begin"/>
        </w:r>
        <w:r>
          <w:instrText xml:space="preserve"> PAGE   \* MERGEFORMAT </w:instrText>
        </w:r>
        <w:r>
          <w:fldChar w:fldCharType="separate"/>
        </w:r>
        <w:r w:rsidR="00122C4D">
          <w:rPr>
            <w:noProof/>
          </w:rPr>
          <w:t>44</w:t>
        </w:r>
        <w:r>
          <w:rPr>
            <w:noProof/>
          </w:rPr>
          <w:fldChar w:fldCharType="end"/>
        </w:r>
      </w:p>
    </w:sdtContent>
  </w:sdt>
  <w:p w14:paraId="6B790C03" w14:textId="77777777" w:rsidR="002F0735" w:rsidRDefault="002F0735">
    <w:pPr>
      <w:pStyle w:val="Footer"/>
    </w:pPr>
    <w:r>
      <w:rPr>
        <w:noProof/>
        <w:lang w:val="en-GB" w:eastAsia="en-GB"/>
      </w:rPr>
      <mc:AlternateContent>
        <mc:Choice Requires="wps">
          <w:drawing>
            <wp:anchor distT="0" distB="0" distL="114300" distR="114300" simplePos="0" relativeHeight="251659264" behindDoc="0" locked="0" layoutInCell="0" allowOverlap="1" wp14:anchorId="26284588" wp14:editId="7200450D">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284588"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" o:allowincell="f" filled="f" stroked="f" strokeweight=".5pt">
              <v:textbox inset="20pt,0,,0">
                <w:txbxContent>
                  <w:p w14:paraId="0F65EAFA"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8052" w14:textId="77777777" w:rsidR="00F63EC2" w:rsidRDefault="00F63EC2" w:rsidP="000519FA">
      <w:pPr>
        <w:spacing w:after="0" w:line="240" w:lineRule="auto"/>
      </w:pPr>
      <w:r>
        <w:separator/>
      </w:r>
    </w:p>
  </w:footnote>
  <w:footnote w:type="continuationSeparator" w:id="0">
    <w:p w14:paraId="33D06125" w14:textId="77777777" w:rsidR="00F63EC2" w:rsidRDefault="00F63EC2"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9pt;height:33.0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6DE"/>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48DD"/>
    <w:rsid w:val="00116F84"/>
    <w:rsid w:val="001175C0"/>
    <w:rsid w:val="00120438"/>
    <w:rsid w:val="00121EB3"/>
    <w:rsid w:val="00122497"/>
    <w:rsid w:val="00122ADB"/>
    <w:rsid w:val="00122C4D"/>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4D49"/>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2888"/>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0510"/>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0C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1D46"/>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A4C"/>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3EC2"/>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B258B7"/>
  <w15:docId w15:val="{443FA919-7570-4265-AA2C-6B1BBE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851AE-0146-4B43-8ABF-538711DD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10594</Words>
  <Characters>60392</Characters>
  <Application>Microsoft Office Word</Application>
  <DocSecurity>0</DocSecurity>
  <Lines>503</Lines>
  <Paragraphs>141</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Clive Packer</cp:lastModifiedBy>
  <cp:revision>5</cp:revision>
  <cp:lastPrinted>2017-11-07T14:24:00Z</cp:lastPrinted>
  <dcterms:created xsi:type="dcterms:W3CDTF">2020-12-11T11:31:00Z</dcterms:created>
  <dcterms:modified xsi:type="dcterms:W3CDTF">2020-12-11T11:34:00Z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2020-12-11T11:04:53Z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