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rsidR="00335F2D" w:rsidRPr="009A54BD" w:rsidRDefault="007318E2" w:rsidP="007318E2">
      <w:pPr>
        <w:pStyle w:val="a3"/>
        <w:numPr>
          <w:ilvl w:val="0"/>
          <w:numId w:val="26"/>
        </w:numPr>
        <w:spacing w:after="200" w:line="276" w:lineRule="auto"/>
      </w:pPr>
      <w:r>
        <w:t xml:space="preserve">No opinion: 3 </w:t>
      </w:r>
      <w:proofErr w:type="spellStart"/>
      <w:r>
        <w:t>organisations</w:t>
      </w:r>
      <w:proofErr w:type="spellEnd"/>
      <w:r>
        <w:t xml:space="preserve"> (Softbank, </w:t>
      </w:r>
      <w:proofErr w:type="spellStart"/>
      <w:r w:rsidR="00335F2D">
        <w:t>Mediatek</w:t>
      </w:r>
      <w:proofErr w:type="spellEnd"/>
      <w:r w:rsidR="00335F2D">
        <w:t>,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a3"/>
        <w:numPr>
          <w:ilvl w:val="0"/>
          <w:numId w:val="27"/>
        </w:numPr>
        <w:spacing w:after="200" w:line="276" w:lineRule="auto"/>
      </w:pPr>
      <w:r>
        <w:t>Thales, Hughes, Loon, Intelsat, Inmarsat, Panasonic, Eutelsat propose a new wording</w:t>
      </w:r>
    </w:p>
    <w:p w:rsidR="00335F2D" w:rsidRDefault="00335F2D" w:rsidP="00335F2D">
      <w:pPr>
        <w:pStyle w:val="a3"/>
        <w:numPr>
          <w:ilvl w:val="0"/>
          <w:numId w:val="27"/>
        </w:numPr>
        <w:spacing w:after="200" w:line="276" w:lineRule="auto"/>
      </w:pPr>
      <w:r>
        <w:t xml:space="preserve">Ericsson suggest </w:t>
      </w:r>
      <w:proofErr w:type="gramStart"/>
      <w:r>
        <w:t>to add</w:t>
      </w:r>
      <w:proofErr w:type="gramEnd"/>
      <w:r>
        <w:t xml:space="preserve">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a3"/>
        <w:numPr>
          <w:ilvl w:val="0"/>
          <w:numId w:val="27"/>
        </w:numPr>
        <w:spacing w:after="200" w:line="276" w:lineRule="auto"/>
      </w:pPr>
      <w:r>
        <w:t xml:space="preserve">Inmarsat, </w:t>
      </w:r>
      <w:proofErr w:type="spellStart"/>
      <w:r>
        <w:t>Mediatek</w:t>
      </w:r>
      <w:proofErr w:type="spellEnd"/>
      <w:r>
        <w:t xml:space="preserve">, </w:t>
      </w:r>
      <w:proofErr w:type="spellStart"/>
      <w:r>
        <w:t>Huwaei</w:t>
      </w:r>
      <w:proofErr w:type="spellEnd"/>
      <w:r>
        <w:t xml:space="preserve">: suggests </w:t>
      </w:r>
      <w:proofErr w:type="gramStart"/>
      <w:r>
        <w:t>to let</w:t>
      </w:r>
      <w:proofErr w:type="gramEnd"/>
      <w:r>
        <w:t xml:space="preserve"> RAN4 decide about the method and possibly impact associated to adjacent channel </w:t>
      </w:r>
      <w:r w:rsidR="007318E2">
        <w:t>coexistence study between NTN/TN</w:t>
      </w:r>
    </w:p>
    <w:p w:rsidR="007318E2" w:rsidRDefault="007318E2" w:rsidP="00335F2D">
      <w:pPr>
        <w:pStyle w:val="a3"/>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w:t>
      </w:r>
      <w:proofErr w:type="gramStart"/>
      <w:r w:rsidR="00981C59">
        <w:rPr>
          <w:lang w:eastAsia="ja-JP"/>
        </w:rPr>
        <w:t>to start</w:t>
      </w:r>
      <w:proofErr w:type="gramEnd"/>
      <w:r w:rsidR="00981C59">
        <w:rPr>
          <w:lang w:eastAsia="ja-JP"/>
        </w:rPr>
        <w:t xml:space="preserve">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9"/>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a3"/>
        <w:numPr>
          <w:ilvl w:val="0"/>
          <w:numId w:val="26"/>
        </w:numPr>
        <w:spacing w:after="200" w:line="276" w:lineRule="auto"/>
      </w:pPr>
      <w:r>
        <w:t xml:space="preserve">No opinion: 3 organizations (Softbank, ZTE, </w:t>
      </w:r>
      <w:proofErr w:type="spellStart"/>
      <w:r>
        <w:t>Mediatek</w:t>
      </w:r>
      <w:proofErr w:type="spellEnd"/>
      <w:r>
        <w:t>)</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a3"/>
        <w:numPr>
          <w:ilvl w:val="0"/>
          <w:numId w:val="27"/>
        </w:numPr>
        <w:spacing w:after="200" w:line="276" w:lineRule="auto"/>
      </w:pPr>
      <w:r>
        <w:t>Thales proposes a new wording</w:t>
      </w:r>
    </w:p>
    <w:p w:rsidR="00A17D7E" w:rsidRDefault="00A17D7E" w:rsidP="00A17D7E">
      <w:pPr>
        <w:pStyle w:val="a3"/>
        <w:numPr>
          <w:ilvl w:val="0"/>
          <w:numId w:val="27"/>
        </w:numPr>
        <w:spacing w:after="200" w:line="276" w:lineRule="auto"/>
      </w:pPr>
      <w:r>
        <w:t>ZTE: statement not needed since already captured in proposal 3 of RP-202120</w:t>
      </w:r>
    </w:p>
    <w:p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a3"/>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w:t>
      </w:r>
      <w:proofErr w:type="gramStart"/>
      <w:r>
        <w:rPr>
          <w:lang w:eastAsia="ja-JP"/>
        </w:rPr>
        <w:t>to start</w:t>
      </w:r>
      <w:proofErr w:type="gramEnd"/>
      <w:r>
        <w:rPr>
          <w:lang w:eastAsia="ja-JP"/>
        </w:rPr>
        <w:t xml:space="preserve">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 xml:space="preserve">Thales, QC, ZTE, Inmarsat, </w:t>
      </w:r>
      <w:proofErr w:type="spellStart"/>
      <w:r w:rsidR="00DD2427">
        <w:t>Mediatek</w:t>
      </w:r>
      <w:proofErr w:type="spellEnd"/>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rsidR="00DD2427" w:rsidRDefault="00DD2427" w:rsidP="00DD2427">
      <w:pPr>
        <w:pStyle w:val="a3"/>
        <w:numPr>
          <w:ilvl w:val="0"/>
          <w:numId w:val="18"/>
        </w:numPr>
      </w:pPr>
      <w:r>
        <w:t>QC, Thales, Rakuten, Eutelsat, MDK, ZTE: clarify work scope and load impact on RAN4</w:t>
      </w:r>
    </w:p>
    <w:p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a3"/>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a3"/>
        <w:numPr>
          <w:ilvl w:val="0"/>
          <w:numId w:val="26"/>
        </w:numPr>
        <w:spacing w:after="200" w:line="276" w:lineRule="auto"/>
      </w:pPr>
      <w:r>
        <w:t xml:space="preserve">Clarify work scope and </w:t>
      </w:r>
      <w:proofErr w:type="gramStart"/>
      <w:r>
        <w:t>work load</w:t>
      </w:r>
      <w:proofErr w:type="gramEnd"/>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w:t>
            </w:r>
            <w:proofErr w:type="gramStart"/>
            <w:r>
              <w:rPr>
                <w:rFonts w:ascii="Arial" w:eastAsia="SimSun" w:hAnsi="Arial" w:cs="Arial"/>
                <w:lang w:eastAsia="zh-CN"/>
              </w:rPr>
              <w:t>192500, but</w:t>
            </w:r>
            <w:proofErr w:type="gramEnd"/>
            <w:r>
              <w:rPr>
                <w:rFonts w:ascii="Arial" w:eastAsia="SimSun" w:hAnsi="Arial" w:cs="Arial"/>
                <w:lang w:eastAsia="zh-CN"/>
              </w:rPr>
              <w:t xml:space="preserve">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proofErr w:type="gramStart"/>
            <w:r>
              <w:rPr>
                <w:rFonts w:ascii="Arial" w:hAnsi="Arial" w:cs="Arial"/>
              </w:rPr>
              <w:t>Hence</w:t>
            </w:r>
            <w:proofErr w:type="gramEnd"/>
            <w:r>
              <w:rPr>
                <w:rFonts w:ascii="Arial" w:hAnsi="Arial" w:cs="Arial"/>
              </w:rPr>
              <w:t xml:space="preserve"> we also agree with Ericsson the workload in RAN4 must </w:t>
            </w:r>
            <w:r>
              <w:rPr>
                <w:rFonts w:ascii="Arial" w:hAnsi="Arial" w:cs="Arial"/>
              </w:rPr>
              <w:lastRenderedPageBreak/>
              <w:t xml:space="preserve">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a3"/>
        <w:numPr>
          <w:ilvl w:val="0"/>
          <w:numId w:val="30"/>
        </w:numPr>
      </w:pPr>
      <w:r>
        <w:t xml:space="preserve">E///: </w:t>
      </w:r>
      <w:r w:rsidRPr="00827C26">
        <w:t xml:space="preserve">For RAN4, as 3GPP works on spectrum allocated to mobile service only and to keep a manageable workload, we suggest </w:t>
      </w:r>
      <w:proofErr w:type="gramStart"/>
      <w:r w:rsidRPr="00827C26">
        <w:t>to focus</w:t>
      </w:r>
      <w:proofErr w:type="gramEnd"/>
      <w:r w:rsidRPr="00827C26">
        <w:t xml:space="preserve"> only on MSS in Rel-17.</w:t>
      </w:r>
    </w:p>
    <w:p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w:t>
            </w:r>
            <w:proofErr w:type="gramStart"/>
            <w:r>
              <w:rPr>
                <w:rFonts w:ascii="Arial" w:eastAsia="SimSun" w:hAnsi="Arial" w:cs="Arial"/>
                <w:lang w:eastAsia="zh-CN"/>
              </w:rPr>
              <w:t>no</w:t>
            </w:r>
            <w:proofErr w:type="gramEnd"/>
            <w:r>
              <w:rPr>
                <w:rFonts w:ascii="Arial" w:eastAsia="SimSun" w:hAnsi="Arial" w:cs="Arial"/>
                <w:lang w:eastAsia="zh-CN"/>
              </w:rPr>
              <w:t xml:space="preserve">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 xml:space="preserve">E///, ZTE, Rakuten, </w:t>
      </w:r>
      <w:proofErr w:type="spellStart"/>
      <w:r w:rsidR="0051056A">
        <w:t>Huwaei</w:t>
      </w:r>
      <w:proofErr w:type="spellEnd"/>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a3"/>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roofErr w:type="gramStart"/>
      <w:r w:rsidR="005E02E0">
        <w:rPr>
          <w:lang w:eastAsia="ja-JP"/>
        </w:rPr>
        <w:t>to add</w:t>
      </w:r>
      <w:proofErr w:type="gramEnd"/>
      <w:r w:rsidR="005E02E0">
        <w:rPr>
          <w:lang w:eastAsia="ja-JP"/>
        </w:rPr>
        <w:t xml:space="preserve"> in the justification clause of the </w:t>
      </w:r>
      <w:r w:rsidR="005E02E0" w:rsidRPr="005E02E0">
        <w:rPr>
          <w:lang w:eastAsia="ja-JP"/>
        </w:rPr>
        <w:t>WI NR-NTN-solutions</w:t>
      </w:r>
    </w:p>
    <w:p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a3"/>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 xml:space="preserve">There seems to be a fundamental difference of interpretation between the TN and NTN proponents. Unless this gap can be </w:t>
            </w:r>
            <w:proofErr w:type="gramStart"/>
            <w:r>
              <w:rPr>
                <w:rFonts w:ascii="Arial" w:hAnsi="Arial" w:cs="Arial"/>
              </w:rPr>
              <w:t>closed</w:t>
            </w:r>
            <w:proofErr w:type="gramEnd"/>
            <w:r>
              <w:rPr>
                <w:rFonts w:ascii="Arial" w:hAnsi="Arial" w:cs="Arial"/>
              </w:rPr>
              <w:t xml:space="preserve">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w:t>
      </w:r>
      <w:proofErr w:type="gramStart"/>
      <w:r>
        <w:rPr>
          <w:rFonts w:ascii="Arial" w:hAnsi="Arial" w:cs="Arial"/>
          <w:b/>
          <w:bCs/>
          <w:i/>
          <w:iCs/>
          <w:color w:val="FF0000"/>
          <w:sz w:val="20"/>
          <w:szCs w:val="20"/>
        </w:rPr>
        <w:t>a</w:t>
      </w:r>
      <w:proofErr w:type="gramEnd"/>
      <w:r>
        <w:rPr>
          <w:rFonts w:ascii="Arial" w:hAnsi="Arial" w:cs="Arial"/>
          <w:b/>
          <w:bCs/>
          <w:i/>
          <w:iCs/>
          <w:color w:val="FF0000"/>
          <w:sz w:val="20"/>
          <w:szCs w:val="20"/>
        </w:rPr>
        <w:t xml:space="preserve">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 xml:space="preserve">he intension for this proposal is to prevent from using the frequency range other than 7-24 </w:t>
            </w:r>
            <w:proofErr w:type="gramStart"/>
            <w:r>
              <w:rPr>
                <w:rFonts w:ascii="Arial" w:hAnsi="Arial" w:cs="Arial"/>
                <w:lang w:eastAsia="ja-JP"/>
              </w:rPr>
              <w:t>GHz?</w:t>
            </w:r>
            <w:proofErr w:type="gramEnd"/>
            <w:r>
              <w:rPr>
                <w:rFonts w:ascii="Arial" w:hAnsi="Arial" w:cs="Arial"/>
                <w:lang w:eastAsia="ja-JP"/>
              </w:rPr>
              <w:t xml:space="preserve">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w:t>
            </w:r>
            <w:proofErr w:type="gramStart"/>
            <w:r>
              <w:rPr>
                <w:rFonts w:ascii="Arial" w:eastAsia="SimSun" w:hAnsi="Arial" w:cs="Arial"/>
                <w:lang w:eastAsia="zh-CN"/>
              </w:rPr>
              <w:t>area, but</w:t>
            </w:r>
            <w:proofErr w:type="gramEnd"/>
            <w:r>
              <w:rPr>
                <w:rFonts w:ascii="Arial" w:eastAsia="SimSun" w:hAnsi="Arial" w:cs="Arial"/>
                <w:lang w:eastAsia="zh-CN"/>
              </w:rPr>
              <w:t xml:space="preserve">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CA5709">
            <w:pPr>
              <w:jc w:val="both"/>
              <w:rPr>
                <w:rFonts w:ascii="Arial" w:eastAsia="SimSun" w:hAnsi="Arial" w:cs="Arial"/>
                <w:lang w:eastAsia="zh-CN"/>
              </w:rPr>
            </w:pPr>
            <w:r>
              <w:rPr>
                <w:rFonts w:ascii="Arial" w:eastAsia="SimSun" w:hAnsi="Arial" w:cs="Arial"/>
                <w:lang w:eastAsia="zh-CN"/>
              </w:rPr>
              <w:t xml:space="preserve">If this is agreed </w:t>
            </w:r>
            <w:proofErr w:type="gramStart"/>
            <w:r>
              <w:rPr>
                <w:rFonts w:ascii="Arial" w:eastAsia="SimSun" w:hAnsi="Arial" w:cs="Arial"/>
                <w:lang w:eastAsia="zh-CN"/>
              </w:rPr>
              <w:t>to</w:t>
            </w:r>
            <w:proofErr w:type="gramEnd"/>
            <w:r>
              <w:rPr>
                <w:rFonts w:ascii="Arial" w:eastAsia="SimSun" w:hAnsi="Arial" w:cs="Arial"/>
                <w:lang w:eastAsia="zh-CN"/>
              </w:rPr>
              <w:t xml:space="preserve"> we should clarify in the WID</w:t>
            </w: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SimSun"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rsidTr="006C2859">
        <w:tc>
          <w:tcPr>
            <w:tcW w:w="825" w:type="pct"/>
          </w:tcPr>
          <w:p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proofErr w:type="gramStart"/>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 xml:space="preserve">oes </w:t>
            </w:r>
            <w:proofErr w:type="gramStart"/>
            <w:r>
              <w:rPr>
                <w:rFonts w:ascii="Arial" w:hAnsi="Arial" w:cs="Arial"/>
                <w:lang w:eastAsia="ja-JP"/>
              </w:rPr>
              <w:t>this proposals</w:t>
            </w:r>
            <w:proofErr w:type="gramEnd"/>
            <w:r>
              <w:rPr>
                <w:rFonts w:ascii="Arial" w:hAnsi="Arial" w:cs="Arial"/>
                <w:lang w:eastAsia="ja-JP"/>
              </w:rPr>
              <w:t xml:space="preserve">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17B16DB8" wp14:editId="0CCAE312">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a3"/>
        <w:numPr>
          <w:ilvl w:val="0"/>
          <w:numId w:val="34"/>
        </w:numPr>
      </w:pPr>
      <w:r w:rsidRPr="00BC220F">
        <w:t xml:space="preserve">Rakuten: </w:t>
      </w:r>
      <w:r w:rsidRPr="00BC220F">
        <w:rPr>
          <w:rFonts w:hint="eastAsia"/>
        </w:rPr>
        <w:t>D</w:t>
      </w:r>
      <w:r w:rsidRPr="00BC220F">
        <w:t xml:space="preserve">oes </w:t>
      </w:r>
      <w:proofErr w:type="gramStart"/>
      <w:r w:rsidRPr="00BC220F">
        <w:t>this proposals</w:t>
      </w:r>
      <w:proofErr w:type="gramEnd"/>
      <w:r w:rsidRPr="00BC220F">
        <w:t xml:space="preserve"> intend to disallow to use other PCs like PC1? We don’t object to support PC3, but not acceptable to limit to only PC3. Other PCs must not be precluded.</w:t>
      </w:r>
    </w:p>
    <w:p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a3"/>
        <w:numPr>
          <w:ilvl w:val="0"/>
          <w:numId w:val="34"/>
        </w:numPr>
      </w:pPr>
      <w:r w:rsidRPr="00BC220F">
        <w:t>MDK: clarify antenna assumptions for the fixed and moving platform mounted devices for at least FR2 – i.e. VSAT</w:t>
      </w:r>
    </w:p>
    <w:p w:rsidR="00BC220F" w:rsidRDefault="00BC220F" w:rsidP="00DC389E">
      <w:pPr>
        <w:pStyle w:val="a3"/>
        <w:numPr>
          <w:ilvl w:val="0"/>
          <w:numId w:val="34"/>
        </w:numPr>
      </w:pPr>
      <w:r>
        <w:t>Ericsson suggest</w:t>
      </w:r>
      <w:r w:rsidR="00B61595">
        <w:t>s</w:t>
      </w:r>
      <w:r>
        <w:t xml:space="preserve"> </w:t>
      </w:r>
      <w:proofErr w:type="gramStart"/>
      <w:r>
        <w:t>to restrict</w:t>
      </w:r>
      <w:proofErr w:type="gramEnd"/>
      <w:r>
        <w:t xml:space="preserve"> RAN4 work on MSS spectrum</w:t>
      </w:r>
    </w:p>
    <w:p w:rsidR="00B61595" w:rsidRDefault="00B61595" w:rsidP="005D36B9"/>
    <w:p w:rsidR="00B61595" w:rsidRDefault="00B61595" w:rsidP="005D36B9">
      <w:r>
        <w:t xml:space="preserve">Based on the feedback, the moderator suggests </w:t>
      </w:r>
      <w:proofErr w:type="gramStart"/>
      <w:r>
        <w:t>to distinguish</w:t>
      </w:r>
      <w:proofErr w:type="gramEnd"/>
      <w:r>
        <w:t xml:space="preserve">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w:t>
      </w:r>
      <w:proofErr w:type="gramStart"/>
      <w:r w:rsidR="00893A2E">
        <w:t>this lines</w:t>
      </w:r>
      <w:proofErr w:type="gramEnd"/>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NTNWI-2</w:t>
      </w:r>
      <w:proofErr w:type="gramStart"/>
      <w:r>
        <w:rPr>
          <w:rFonts w:ascii="Arial" w:hAnsi="Arial" w:cs="Arial"/>
          <w:b/>
        </w:rPr>
        <w:t>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w:t>
            </w:r>
            <w:proofErr w:type="gramStart"/>
            <w:r>
              <w:rPr>
                <w:rFonts w:ascii="Arial" w:hAnsi="Arial" w:cs="Arial"/>
                <w:bCs/>
                <w:iCs/>
              </w:rPr>
              <w:t>Secondly</w:t>
            </w:r>
            <w:proofErr w:type="gramEnd"/>
            <w:r>
              <w:rPr>
                <w:rFonts w:ascii="Arial" w:hAnsi="Arial" w:cs="Arial"/>
                <w:bCs/>
                <w:iCs/>
              </w:rPr>
              <w:t xml:space="preserve">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 xml:space="preserve">Regarding the naming, it can be sorted out later, but it may be the case that the wider name HAPS could cause confusion externally as to what we are </w:t>
            </w:r>
            <w:proofErr w:type="gramStart"/>
            <w:r>
              <w:rPr>
                <w:rFonts w:ascii="Arial" w:hAnsi="Arial" w:cs="Arial"/>
                <w:bCs/>
                <w:iCs/>
              </w:rPr>
              <w:t>considering</w:t>
            </w:r>
            <w:proofErr w:type="gramEnd"/>
            <w:r>
              <w:rPr>
                <w:rFonts w:ascii="Arial" w:hAnsi="Arial" w:cs="Arial"/>
                <w:bCs/>
                <w:iCs/>
              </w:rPr>
              <w:t xml:space="preserve">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w:t>
            </w:r>
            <w:proofErr w:type="gramStart"/>
            <w:r>
              <w:rPr>
                <w:rFonts w:ascii="Arial" w:hAnsi="Arial" w:cs="Arial"/>
                <w:b/>
                <w:i/>
                <w:strike/>
              </w:rPr>
              <w:t xml:space="preserve">network </w:t>
            </w:r>
            <w:r>
              <w:rPr>
                <w:rFonts w:ascii="Arial" w:hAnsi="Arial" w:cs="Arial"/>
                <w:b/>
                <w:i/>
              </w:rPr>
              <w:t xml:space="preserve"> </w:t>
            </w:r>
            <w:r>
              <w:rPr>
                <w:rFonts w:ascii="Arial" w:hAnsi="Arial" w:cs="Arial"/>
                <w:b/>
                <w:i/>
                <w:highlight w:val="yellow"/>
              </w:rPr>
              <w:t>high</w:t>
            </w:r>
            <w:proofErr w:type="gramEnd"/>
            <w:r>
              <w:rPr>
                <w:rFonts w:ascii="Arial" w:hAnsi="Arial" w:cs="Arial"/>
                <w:b/>
                <w:i/>
                <w:highlight w:val="yellow"/>
              </w:rPr>
              <w:t xml:space="preserve">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proofErr w:type="gramStart"/>
      <w:r w:rsidR="00763072">
        <w:rPr>
          <w:rFonts w:ascii="Arial" w:hAnsi="Arial" w:cs="Arial"/>
        </w:rPr>
        <w:t>to adopt</w:t>
      </w:r>
      <w:proofErr w:type="gramEnd"/>
      <w:r w:rsidR="00763072">
        <w:rPr>
          <w:rFonts w:ascii="Arial" w:hAnsi="Arial" w:cs="Arial"/>
        </w:rPr>
        <w:t xml:space="preserve"> the suggested wording from Ericsson with small modifications:</w:t>
      </w:r>
    </w:p>
    <w:p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w:t>
      </w:r>
      <w:proofErr w:type="gramStart"/>
      <w:r w:rsidRPr="00C23F79">
        <w:rPr>
          <w:rFonts w:ascii="Arial" w:hAnsi="Arial" w:cs="Arial"/>
          <w:b/>
          <w:i/>
          <w:strike/>
        </w:rPr>
        <w:t xml:space="preserve">network </w:t>
      </w:r>
      <w:r w:rsidRPr="00C23F79">
        <w:rPr>
          <w:rFonts w:ascii="Arial" w:hAnsi="Arial" w:cs="Arial"/>
          <w:b/>
          <w:i/>
        </w:rPr>
        <w:t xml:space="preserve"> </w:t>
      </w:r>
      <w:r w:rsidRPr="00C23F79">
        <w:rPr>
          <w:rFonts w:ascii="Arial" w:hAnsi="Arial" w:cs="Arial"/>
          <w:b/>
          <w:i/>
          <w:highlight w:val="yellow"/>
        </w:rPr>
        <w:t>high</w:t>
      </w:r>
      <w:proofErr w:type="gramEnd"/>
      <w:r w:rsidRPr="00C23F79">
        <w:rPr>
          <w:rFonts w:ascii="Arial" w:hAnsi="Arial" w:cs="Arial"/>
          <w:b/>
          <w:i/>
          <w:highlight w:val="yellow"/>
        </w:rPr>
        <w:t xml:space="preserve">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 xml:space="preserve">Note: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p>
    <w:p w:rsidR="005D36B9" w:rsidRPr="005D36B9" w:rsidRDefault="005D36B9" w:rsidP="005D36B9">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above this will require further consideration of methods to be </w:t>
            </w:r>
            <w:r>
              <w:rPr>
                <w:rFonts w:ascii="Arial" w:hAnsi="Arial" w:cs="Arial"/>
                <w:lang w:eastAsia="ja-JP"/>
              </w:rPr>
              <w:lastRenderedPageBreak/>
              <w:t>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a3"/>
        <w:numPr>
          <w:ilvl w:val="0"/>
          <w:numId w:val="18"/>
        </w:numPr>
        <w:rPr>
          <w:lang w:eastAsia="ja-JP"/>
        </w:rPr>
      </w:pPr>
      <w:r>
        <w:rPr>
          <w:lang w:eastAsia="ja-JP"/>
        </w:rPr>
        <w:t xml:space="preserve">Rakuten: Remove </w:t>
      </w:r>
      <w:r w:rsidRPr="006E242B">
        <w:rPr>
          <w:lang w:eastAsia="ja-JP"/>
        </w:rPr>
        <w:t xml:space="preserve">“Simulations should be set such that no more than 5% loss in average and 5th </w:t>
      </w:r>
      <w:proofErr w:type="gramStart"/>
      <w:r w:rsidRPr="006E242B">
        <w:rPr>
          <w:lang w:eastAsia="ja-JP"/>
        </w:rPr>
        <w:t>percentile, ..</w:t>
      </w:r>
      <w:proofErr w:type="gramEnd"/>
      <w:r w:rsidRPr="006E242B">
        <w:rPr>
          <w:lang w:eastAsia="ja-JP"/>
        </w:rPr>
        <w:t>”</w:t>
      </w:r>
    </w:p>
    <w:p w:rsidR="00723815" w:rsidRDefault="00723815" w:rsidP="00723815">
      <w:pPr>
        <w:rPr>
          <w:lang w:eastAsia="ja-JP"/>
        </w:rPr>
      </w:pPr>
      <w:r>
        <w:rPr>
          <w:lang w:eastAsia="ja-JP"/>
        </w:rPr>
        <w:t>Suggestions for additional notes</w:t>
      </w:r>
    </w:p>
    <w:p w:rsidR="00723815" w:rsidRDefault="00723815" w:rsidP="00723815">
      <w:pPr>
        <w:pStyle w:val="a3"/>
        <w:numPr>
          <w:ilvl w:val="0"/>
          <w:numId w:val="18"/>
        </w:numPr>
        <w:rPr>
          <w:lang w:eastAsia="ja-JP"/>
        </w:rPr>
      </w:pPr>
      <w:r>
        <w:rPr>
          <w:lang w:eastAsia="ja-JP"/>
        </w:rPr>
        <w:t xml:space="preserve">Dish together with other T-Mobile, AT&amp;T, APT, </w:t>
      </w:r>
      <w:proofErr w:type="spellStart"/>
      <w:r>
        <w:rPr>
          <w:lang w:eastAsia="ja-JP"/>
        </w:rPr>
        <w:t>Ligado</w:t>
      </w:r>
      <w:proofErr w:type="spellEnd"/>
      <w:r>
        <w:rPr>
          <w:lang w:eastAsia="ja-JP"/>
        </w:rPr>
        <w:t>: “</w:t>
      </w:r>
      <w:r w:rsidRPr="009B191B">
        <w:rPr>
          <w:lang w:eastAsia="ja-JP"/>
        </w:rPr>
        <w:t xml:space="preserve">Note: Co-existence analysis between TN (TN </w:t>
      </w:r>
      <w:proofErr w:type="spellStart"/>
      <w:r w:rsidRPr="009B191B">
        <w:rPr>
          <w:lang w:eastAsia="ja-JP"/>
        </w:rPr>
        <w:t>basestation</w:t>
      </w:r>
      <w:proofErr w:type="spellEnd"/>
      <w:r w:rsidRPr="009B191B">
        <w:rPr>
          <w:lang w:eastAsia="ja-JP"/>
        </w:rPr>
        <w:t xml:space="preserve"> transmit) band specified in 3GPP and NTN (NTN </w:t>
      </w:r>
      <w:proofErr w:type="spellStart"/>
      <w:r w:rsidRPr="009B191B">
        <w:rPr>
          <w:lang w:eastAsia="ja-JP"/>
        </w:rPr>
        <w:t>basestation</w:t>
      </w:r>
      <w:proofErr w:type="spellEnd"/>
      <w:r w:rsidRPr="009B191B">
        <w:rPr>
          <w:lang w:eastAsia="ja-JP"/>
        </w:rPr>
        <w:t xml:space="preserve"> receive) band shall not cause impacts to network in 3GPP specified TN band</w:t>
      </w:r>
      <w:r>
        <w:rPr>
          <w:lang w:eastAsia="ja-JP"/>
        </w:rPr>
        <w:t>”</w:t>
      </w:r>
    </w:p>
    <w:p w:rsidR="00723815" w:rsidRDefault="00723815" w:rsidP="00723815">
      <w:pPr>
        <w:pStyle w:val="a3"/>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a3"/>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w:t>
      </w:r>
      <w:proofErr w:type="gramStart"/>
      <w:r w:rsidRPr="00CB4E47">
        <w:rPr>
          <w:rFonts w:ascii="Arial" w:hAnsi="Arial" w:cs="Arial"/>
          <w:b/>
          <w:bCs/>
          <w:i/>
          <w:iCs/>
          <w:sz w:val="20"/>
          <w:szCs w:val="20"/>
        </w:rPr>
        <w:t xml:space="preserve"> ..</w:t>
      </w:r>
      <w:proofErr w:type="gramEnd"/>
      <w:r w:rsidRPr="00CB4E47">
        <w:rPr>
          <w:rFonts w:ascii="Arial" w:hAnsi="Arial" w:cs="Arial"/>
          <w:b/>
          <w:bCs/>
          <w:i/>
          <w:iCs/>
          <w:sz w:val="20"/>
          <w:szCs w:val="20"/>
        </w:rPr>
        <w:t xml:space="preserve">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Web"/>
        <w:spacing w:before="0" w:beforeAutospacing="0" w:after="0" w:afterAutospacing="0"/>
        <w:rPr>
          <w:rFonts w:ascii="Arial" w:hAnsi="Arial" w:cs="Arial"/>
          <w:b/>
          <w:bCs/>
          <w:i/>
          <w:iCs/>
          <w:sz w:val="20"/>
          <w:szCs w:val="20"/>
        </w:rPr>
      </w:pPr>
    </w:p>
    <w:p w:rsidR="00723815" w:rsidRDefault="00723815" w:rsidP="00723815">
      <w:pPr>
        <w:pStyle w:v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xml:space="preserve">: The degradation caused to present and future networks in 3GPP specified terrestrial bands shall be understood as the performance degradation caused by the transmission of </w:t>
      </w:r>
      <w:proofErr w:type="gramStart"/>
      <w:r w:rsidRPr="00D535CF">
        <w:rPr>
          <w:rFonts w:ascii="Arial" w:hAnsi="Arial" w:cs="Arial"/>
          <w:b/>
          <w:bCs/>
          <w:i/>
          <w:iCs/>
          <w:color w:val="FF0000"/>
          <w:sz w:val="20"/>
          <w:szCs w:val="20"/>
        </w:rPr>
        <w:t>a</w:t>
      </w:r>
      <w:proofErr w:type="gramEnd"/>
      <w:r w:rsidRPr="00D535CF">
        <w:rPr>
          <w:rFonts w:ascii="Arial" w:hAnsi="Arial" w:cs="Arial"/>
          <w:b/>
          <w:bCs/>
          <w:i/>
          <w:iCs/>
          <w:color w:val="FF0000"/>
          <w:sz w:val="20"/>
          <w:szCs w:val="20"/>
        </w:rPr>
        <w:t xml:space="preserve">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a3"/>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Question NTNWI-1</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914"/>
        <w:gridCol w:w="1474"/>
        <w:gridCol w:w="6232"/>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 xml:space="preserve">Agree with </w:t>
            </w:r>
            <w:r>
              <w:rPr>
                <w:rFonts w:ascii="Arial" w:hAnsi="Arial" w:cs="Arial"/>
              </w:rPr>
              <w:lastRenderedPageBreak/>
              <w:t>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 xml:space="preserve">Considering that a couple of companies still have questions </w:t>
            </w:r>
            <w:r>
              <w:rPr>
                <w:rFonts w:ascii="Arial" w:hAnsi="Arial" w:cs="Arial"/>
              </w:rPr>
              <w:lastRenderedPageBreak/>
              <w:t>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lastRenderedPageBreak/>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SimSun"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lastRenderedPageBreak/>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a3"/>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a3"/>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a3"/>
        <w:numPr>
          <w:ilvl w:val="0"/>
          <w:numId w:val="36"/>
        </w:numPr>
        <w:rPr>
          <w:lang w:eastAsia="ja-JP"/>
        </w:rPr>
      </w:pPr>
      <w:r w:rsidRPr="00F60899">
        <w:rPr>
          <w:lang w:eastAsia="ja-JP"/>
        </w:rPr>
        <w:t>Apple/ZTE: Replace “other devices” with VSAT</w:t>
      </w:r>
    </w:p>
    <w:p w:rsidR="00723815" w:rsidRDefault="00723815" w:rsidP="00723815">
      <w:pPr>
        <w:pStyle w:val="a3"/>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a3"/>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a3"/>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a3"/>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Question NTNWI-2</w:t>
      </w:r>
      <w:proofErr w:type="gramStart"/>
      <w:r>
        <w:rPr>
          <w:rFonts w:ascii="Arial" w:hAnsi="Arial" w:cs="Arial"/>
          <w:b/>
        </w:rPr>
        <w:t>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a3"/>
        <w:numPr>
          <w:ilvl w:val="1"/>
          <w:numId w:val="35"/>
        </w:numPr>
        <w:jc w:val="both"/>
        <w:rPr>
          <w:rFonts w:ascii="Arial" w:hAnsi="Arial" w:cs="Arial"/>
        </w:rPr>
      </w:pPr>
      <w:r>
        <w:rPr>
          <w:rFonts w:ascii="Arial" w:hAnsi="Arial" w:cs="Arial"/>
          <w:b/>
          <w:i/>
        </w:rPr>
        <w:lastRenderedPageBreak/>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SimSun"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SimSun"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SimSun"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lastRenderedPageBreak/>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SimSun"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a3"/>
        <w:numPr>
          <w:ilvl w:val="0"/>
          <w:numId w:val="36"/>
        </w:numPr>
        <w:rPr>
          <w:lang w:eastAsia="ja-JP"/>
        </w:rPr>
      </w:pPr>
      <w:r>
        <w:rPr>
          <w:lang w:eastAsia="ja-JP"/>
        </w:rPr>
        <w:t>APT: FFS for HIBS</w:t>
      </w:r>
    </w:p>
    <w:p w:rsidR="00723815" w:rsidRDefault="00723815" w:rsidP="00723815">
      <w:pPr>
        <w:pStyle w:val="a3"/>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 xml:space="preserve">Based on the feedback, the moderator </w:t>
      </w:r>
      <w:proofErr w:type="gramStart"/>
      <w:r>
        <w:rPr>
          <w:lang w:eastAsia="ja-JP"/>
        </w:rPr>
        <w:t>suggest</w:t>
      </w:r>
      <w:proofErr w:type="gramEnd"/>
      <w:r>
        <w:rPr>
          <w:lang w:eastAsia="ja-JP"/>
        </w:rPr>
        <w:t xml:space="preserve"> to adjust the wording of the proposals as follow:</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Web"/>
        <w:numPr>
          <w:ilvl w:val="0"/>
          <w:numId w:val="18"/>
        </w:numPr>
        <w:spacing w:before="0" w:beforeAutospacing="0" w:after="0" w:afterAutospacing="0"/>
      </w:pPr>
      <w:r>
        <w:rPr>
          <w:rFonts w:ascii="Arial" w:hAnsi="Arial" w:cs="Arial"/>
          <w:b/>
          <w:bCs/>
          <w:i/>
          <w:iCs/>
          <w:sz w:val="20"/>
          <w:szCs w:val="20"/>
        </w:rPr>
        <w:t xml:space="preserve">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w:t>
      </w:r>
      <w:r>
        <w:rPr>
          <w:rFonts w:ascii="Arial" w:hAnsi="Arial" w:cs="Arial"/>
          <w:b/>
          <w:bCs/>
          <w:i/>
          <w:iCs/>
          <w:sz w:val="20"/>
          <w:szCs w:val="20"/>
        </w:rPr>
        <w:lastRenderedPageBreak/>
        <w:t>of nor cause degradation (in the sense of RAN4 co-existence studies) to present and future networks in 3GPP specified terrestrial bands</w:t>
      </w:r>
    </w:p>
    <w:p w:rsidR="002F0735" w:rsidRPr="002F0735" w:rsidRDefault="002F0735" w:rsidP="002F0735">
      <w:pPr>
        <w:pStyle w:val="Web"/>
        <w:numPr>
          <w:ilvl w:val="1"/>
          <w:numId w:val="18"/>
        </w:numPr>
        <w:spacing w:before="0" w:beforeAutospacing="0" w:after="0" w:afterAutospacing="0"/>
      </w:pPr>
      <w:r w:rsidRPr="002F0735">
        <w:rPr>
          <w:rFonts w:ascii="Arial" w:hAnsi="Arial" w:cs="Arial"/>
          <w:b/>
          <w:bCs/>
          <w:i/>
          <w:iCs/>
          <w:sz w:val="20"/>
          <w:szCs w:val="20"/>
        </w:rPr>
        <w:t xml:space="preserve">Note 1: The degradation caused to present and future networks in 3GPP specified terrestrial bands shall be understood as the performance degradation caused by the transmission of </w:t>
      </w:r>
      <w:proofErr w:type="gramStart"/>
      <w:r w:rsidRPr="002F0735">
        <w:rPr>
          <w:rFonts w:ascii="Arial" w:hAnsi="Arial" w:cs="Arial"/>
          <w:b/>
          <w:bCs/>
          <w:i/>
          <w:iCs/>
          <w:sz w:val="20"/>
          <w:szCs w:val="20"/>
        </w:rPr>
        <w:t>a</w:t>
      </w:r>
      <w:proofErr w:type="gramEnd"/>
      <w:r w:rsidRPr="002F0735">
        <w:rPr>
          <w:rFonts w:ascii="Arial" w:hAnsi="Arial" w:cs="Arial"/>
          <w:b/>
          <w:bCs/>
          <w:i/>
          <w:iCs/>
          <w:sz w:val="20"/>
          <w:szCs w:val="20"/>
        </w:rPr>
        <w:t xml:space="preserve">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a3"/>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1693A" w:rsidTr="002F0735">
        <w:trPr>
          <w:cantSplit/>
        </w:trPr>
        <w:tc>
          <w:tcPr>
            <w:tcW w:w="825" w:type="pct"/>
          </w:tcPr>
          <w:p w:rsidR="0061693A" w:rsidRDefault="0061693A" w:rsidP="002F0735">
            <w:pPr>
              <w:jc w:val="both"/>
              <w:rPr>
                <w:rFonts w:ascii="Arial" w:hAnsi="Arial" w:cs="Arial"/>
              </w:rPr>
            </w:pPr>
            <w:r>
              <w:rPr>
                <w:rFonts w:ascii="Arial" w:hAnsi="Arial" w:cs="Arial"/>
              </w:rPr>
              <w:t>DISH Network</w:t>
            </w:r>
          </w:p>
        </w:tc>
        <w:tc>
          <w:tcPr>
            <w:tcW w:w="852" w:type="pct"/>
          </w:tcPr>
          <w:p w:rsidR="0061693A" w:rsidRDefault="0061693A" w:rsidP="002F0735">
            <w:pPr>
              <w:jc w:val="both"/>
              <w:rPr>
                <w:rFonts w:ascii="Arial" w:hAnsi="Arial" w:cs="Arial"/>
              </w:rPr>
            </w:pPr>
            <w:r>
              <w:rPr>
                <w:rFonts w:ascii="Arial" w:hAnsi="Arial" w:cs="Arial"/>
              </w:rPr>
              <w:t>Agree</w:t>
            </w:r>
          </w:p>
        </w:tc>
        <w:tc>
          <w:tcPr>
            <w:tcW w:w="3323" w:type="pct"/>
          </w:tcPr>
          <w:p w:rsidR="0061693A" w:rsidRDefault="0061693A" w:rsidP="002F0735">
            <w:pPr>
              <w:jc w:val="both"/>
              <w:rPr>
                <w:rFonts w:ascii="Arial" w:hAnsi="Arial" w:cs="Arial"/>
              </w:rPr>
            </w:pPr>
          </w:p>
        </w:tc>
      </w:tr>
      <w:tr w:rsidR="00E575BF" w:rsidTr="002F0735">
        <w:trPr>
          <w:cantSplit/>
        </w:trPr>
        <w:tc>
          <w:tcPr>
            <w:tcW w:w="825"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2F0735">
            <w:pPr>
              <w:jc w:val="both"/>
              <w:rPr>
                <w:rFonts w:ascii="Arial" w:hAnsi="Arial" w:cs="Arial"/>
              </w:rPr>
            </w:pPr>
          </w:p>
        </w:tc>
      </w:tr>
      <w:tr w:rsidR="009C7619" w:rsidTr="00484F8B">
        <w:trPr>
          <w:cantSplit/>
        </w:trPr>
        <w:tc>
          <w:tcPr>
            <w:tcW w:w="825" w:type="pct"/>
          </w:tcPr>
          <w:p w:rsidR="009C7619" w:rsidRDefault="009C7619" w:rsidP="00484F8B">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484F8B">
            <w:pPr>
              <w:jc w:val="both"/>
              <w:rPr>
                <w:rFonts w:ascii="Arial" w:eastAsia="SimSun" w:hAnsi="Arial" w:cs="Arial"/>
                <w:lang w:eastAsia="zh-CN"/>
              </w:rPr>
            </w:pPr>
            <w:r>
              <w:rPr>
                <w:rFonts w:ascii="Arial" w:eastAsia="SimSun" w:hAnsi="Arial" w:cs="Arial"/>
                <w:lang w:eastAsia="zh-CN"/>
              </w:rPr>
              <w:t>Partly Agree</w:t>
            </w:r>
          </w:p>
        </w:tc>
        <w:tc>
          <w:tcPr>
            <w:tcW w:w="3323" w:type="pct"/>
          </w:tcPr>
          <w:p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1148DD" w:rsidTr="002F0735">
        <w:trPr>
          <w:cantSplit/>
        </w:trPr>
        <w:tc>
          <w:tcPr>
            <w:tcW w:w="825" w:type="pct"/>
          </w:tcPr>
          <w:p w:rsidR="001148DD" w:rsidRDefault="001148DD" w:rsidP="001148DD">
            <w:pPr>
              <w:jc w:val="both"/>
              <w:rPr>
                <w:rFonts w:ascii="Arial" w:hAnsi="Arial" w:cs="Arial"/>
              </w:rPr>
            </w:pPr>
            <w:r>
              <w:rPr>
                <w:rFonts w:ascii="Arial" w:hAnsi="Arial" w:cs="Arial"/>
              </w:rPr>
              <w:t>Panasonic</w:t>
            </w:r>
          </w:p>
        </w:tc>
        <w:tc>
          <w:tcPr>
            <w:tcW w:w="852" w:type="pct"/>
          </w:tcPr>
          <w:p w:rsidR="001148DD" w:rsidRDefault="001148DD" w:rsidP="001148DD">
            <w:pPr>
              <w:jc w:val="both"/>
              <w:rPr>
                <w:rFonts w:ascii="Arial" w:hAnsi="Arial" w:cs="Arial"/>
              </w:rPr>
            </w:pPr>
            <w:r>
              <w:rPr>
                <w:rFonts w:ascii="Arial" w:hAnsi="Arial" w:cs="Arial"/>
              </w:rPr>
              <w:t>Agree</w:t>
            </w:r>
          </w:p>
        </w:tc>
        <w:tc>
          <w:tcPr>
            <w:tcW w:w="3323" w:type="pct"/>
          </w:tcPr>
          <w:p w:rsidR="001148DD" w:rsidRDefault="001148DD" w:rsidP="001148DD">
            <w:pPr>
              <w:jc w:val="both"/>
              <w:rPr>
                <w:rFonts w:ascii="Arial" w:hAnsi="Arial" w:cs="Arial"/>
              </w:rPr>
            </w:pPr>
          </w:p>
        </w:tc>
      </w:tr>
    </w:tbl>
    <w:p w:rsidR="00723815" w:rsidRPr="001148DD"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Question NTNWI-1</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lastRenderedPageBreak/>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a3"/>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a3"/>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2F0735">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CB77B3">
            <w:pPr>
              <w:jc w:val="both"/>
              <w:rPr>
                <w:rFonts w:ascii="Arial" w:hAnsi="Arial" w:cs="Arial"/>
              </w:rPr>
            </w:pPr>
          </w:p>
        </w:tc>
      </w:tr>
      <w:tr w:rsidR="00FE2E0C" w:rsidTr="00E575BF">
        <w:tc>
          <w:tcPr>
            <w:tcW w:w="825" w:type="pct"/>
          </w:tcPr>
          <w:p w:rsidR="00FE2E0C" w:rsidRDefault="00FE2E0C" w:rsidP="00CB77B3">
            <w:pPr>
              <w:jc w:val="both"/>
              <w:rPr>
                <w:rFonts w:ascii="Arial" w:eastAsia="SimSun" w:hAnsi="Arial" w:cs="Arial"/>
                <w:lang w:eastAsia="zh-CN"/>
              </w:rPr>
            </w:pPr>
            <w:r>
              <w:rPr>
                <w:rFonts w:ascii="Arial" w:eastAsia="SimSun" w:hAnsi="Arial" w:cs="Arial"/>
                <w:lang w:eastAsia="zh-CN"/>
              </w:rPr>
              <w:t>Ericsson</w:t>
            </w:r>
          </w:p>
        </w:tc>
        <w:tc>
          <w:tcPr>
            <w:tcW w:w="852" w:type="pct"/>
          </w:tcPr>
          <w:p w:rsidR="00FE2E0C" w:rsidRDefault="00FE2E0C"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FE2E0C" w:rsidRDefault="00FE2E0C" w:rsidP="00CB77B3">
            <w:pPr>
              <w:jc w:val="both"/>
              <w:rPr>
                <w:rFonts w:ascii="Arial" w:hAnsi="Arial" w:cs="Arial"/>
              </w:rPr>
            </w:pPr>
          </w:p>
        </w:tc>
      </w:tr>
      <w:tr w:rsidR="009C7619" w:rsidTr="00E575BF">
        <w:tc>
          <w:tcPr>
            <w:tcW w:w="825" w:type="pct"/>
          </w:tcPr>
          <w:p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CB77B3">
            <w:pPr>
              <w:jc w:val="both"/>
              <w:rPr>
                <w:rFonts w:ascii="Arial" w:eastAsia="SimSun" w:hAnsi="Arial" w:cs="Arial"/>
                <w:lang w:eastAsia="zh-CN"/>
              </w:rPr>
            </w:pPr>
          </w:p>
        </w:tc>
        <w:tc>
          <w:tcPr>
            <w:tcW w:w="3323" w:type="pct"/>
          </w:tcPr>
          <w:p w:rsidR="009C7619" w:rsidRDefault="009C7619" w:rsidP="00CB77B3">
            <w:pPr>
              <w:jc w:val="both"/>
              <w:rPr>
                <w:rFonts w:ascii="Arial" w:hAnsi="Arial" w:cs="Arial"/>
              </w:rPr>
            </w:pPr>
            <w:r w:rsidRPr="00AA6C27">
              <w:rPr>
                <w:rFonts w:ascii="Arial" w:hAnsi="Arial" w:cs="Arial"/>
              </w:rPr>
              <w:t>RAN4 should focus on FR1 only for Release 17.</w:t>
            </w:r>
          </w:p>
        </w:tc>
      </w:tr>
      <w:tr w:rsidR="001148DD" w:rsidTr="00E575BF">
        <w:tc>
          <w:tcPr>
            <w:tcW w:w="825" w:type="pct"/>
          </w:tcPr>
          <w:p w:rsidR="001148DD" w:rsidRDefault="001148DD" w:rsidP="001148DD">
            <w:pPr>
              <w:jc w:val="both"/>
              <w:rPr>
                <w:rFonts w:ascii="Arial" w:hAnsi="Arial" w:cs="Arial"/>
              </w:rPr>
            </w:pPr>
            <w:r>
              <w:rPr>
                <w:rFonts w:ascii="Arial" w:hAnsi="Arial" w:cs="Arial"/>
              </w:rPr>
              <w:t>Panasonic</w:t>
            </w:r>
          </w:p>
        </w:tc>
        <w:tc>
          <w:tcPr>
            <w:tcW w:w="852" w:type="pct"/>
          </w:tcPr>
          <w:p w:rsidR="001148DD" w:rsidRDefault="001148DD" w:rsidP="001148DD">
            <w:pPr>
              <w:jc w:val="both"/>
              <w:rPr>
                <w:rFonts w:ascii="Arial" w:hAnsi="Arial" w:cs="Arial"/>
              </w:rPr>
            </w:pPr>
            <w:r>
              <w:rPr>
                <w:rFonts w:ascii="Arial" w:hAnsi="Arial" w:cs="Arial"/>
              </w:rPr>
              <w:t>Agree</w:t>
            </w:r>
          </w:p>
        </w:tc>
        <w:tc>
          <w:tcPr>
            <w:tcW w:w="3323" w:type="pct"/>
          </w:tcPr>
          <w:p w:rsidR="001148DD" w:rsidRDefault="001148DD" w:rsidP="001148DD">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Question NTNWI-2</w:t>
      </w:r>
      <w:proofErr w:type="gramStart"/>
      <w:r>
        <w:rPr>
          <w:rFonts w:ascii="Arial" w:hAnsi="Arial" w:cs="Arial"/>
          <w:b/>
        </w:rPr>
        <w:t>quat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a3"/>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a3"/>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lastRenderedPageBreak/>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t>Huawei/</w:t>
            </w:r>
            <w:proofErr w:type="spellStart"/>
            <w:r>
              <w:rPr>
                <w:rFonts w:ascii="Arial" w:hAnsi="Arial" w:cs="Arial"/>
              </w:rPr>
              <w:t>HiSilicon</w:t>
            </w:r>
            <w:proofErr w:type="spellEnd"/>
          </w:p>
        </w:tc>
        <w:tc>
          <w:tcPr>
            <w:tcW w:w="852" w:type="pct"/>
          </w:tcPr>
          <w:p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6235FA">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CB77B3">
            <w:pPr>
              <w:jc w:val="both"/>
              <w:rPr>
                <w:rFonts w:ascii="Arial" w:hAnsi="Arial" w:cs="Arial"/>
              </w:rPr>
            </w:pPr>
          </w:p>
        </w:tc>
      </w:tr>
      <w:tr w:rsidR="0098733B" w:rsidTr="00E575BF">
        <w:tc>
          <w:tcPr>
            <w:tcW w:w="825" w:type="pct"/>
          </w:tcPr>
          <w:p w:rsidR="0098733B" w:rsidRDefault="0098733B" w:rsidP="00CB77B3">
            <w:pPr>
              <w:jc w:val="both"/>
              <w:rPr>
                <w:rFonts w:ascii="Arial" w:eastAsia="SimSun" w:hAnsi="Arial" w:cs="Arial"/>
                <w:lang w:eastAsia="zh-CN"/>
              </w:rPr>
            </w:pPr>
            <w:r>
              <w:rPr>
                <w:rFonts w:ascii="Arial" w:eastAsia="SimSun" w:hAnsi="Arial" w:cs="Arial"/>
                <w:lang w:eastAsia="zh-CN"/>
              </w:rPr>
              <w:t>Ericsson</w:t>
            </w:r>
          </w:p>
        </w:tc>
        <w:tc>
          <w:tcPr>
            <w:tcW w:w="852" w:type="pct"/>
          </w:tcPr>
          <w:p w:rsidR="0098733B" w:rsidRDefault="0098733B"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98733B" w:rsidRDefault="0098733B" w:rsidP="00CB77B3">
            <w:pPr>
              <w:jc w:val="both"/>
              <w:rPr>
                <w:rFonts w:ascii="Arial" w:hAnsi="Arial" w:cs="Arial"/>
              </w:rPr>
            </w:pPr>
          </w:p>
        </w:tc>
      </w:tr>
      <w:tr w:rsidR="009C7619" w:rsidTr="00E575BF">
        <w:tc>
          <w:tcPr>
            <w:tcW w:w="825" w:type="pct"/>
          </w:tcPr>
          <w:p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9C7619" w:rsidRDefault="009C7619" w:rsidP="00CB77B3">
            <w:pPr>
              <w:jc w:val="both"/>
              <w:rPr>
                <w:rFonts w:ascii="Arial" w:hAnsi="Arial" w:cs="Arial"/>
              </w:rPr>
            </w:pPr>
          </w:p>
        </w:tc>
      </w:tr>
      <w:tr w:rsidR="001148DD" w:rsidTr="001148DD">
        <w:tc>
          <w:tcPr>
            <w:tcW w:w="825" w:type="pct"/>
          </w:tcPr>
          <w:p w:rsidR="001148DD" w:rsidRDefault="001148DD" w:rsidP="00ED003C">
            <w:pPr>
              <w:jc w:val="both"/>
              <w:rPr>
                <w:rFonts w:ascii="Arial" w:hAnsi="Arial" w:cs="Arial"/>
              </w:rPr>
            </w:pPr>
            <w:r>
              <w:rPr>
                <w:rFonts w:ascii="Arial" w:hAnsi="Arial" w:cs="Arial"/>
              </w:rPr>
              <w:t>Panasonic</w:t>
            </w:r>
          </w:p>
        </w:tc>
        <w:tc>
          <w:tcPr>
            <w:tcW w:w="852" w:type="pct"/>
          </w:tcPr>
          <w:p w:rsidR="001148DD" w:rsidRDefault="001148DD" w:rsidP="00ED003C">
            <w:pPr>
              <w:jc w:val="both"/>
              <w:rPr>
                <w:rFonts w:ascii="Arial" w:hAnsi="Arial" w:cs="Arial"/>
              </w:rPr>
            </w:pPr>
            <w:r>
              <w:rPr>
                <w:rFonts w:ascii="Arial" w:hAnsi="Arial" w:cs="Arial"/>
              </w:rPr>
              <w:t>Agree</w:t>
            </w:r>
          </w:p>
        </w:tc>
        <w:tc>
          <w:tcPr>
            <w:tcW w:w="3323" w:type="pct"/>
          </w:tcPr>
          <w:p w:rsidR="001148DD" w:rsidRDefault="001148DD" w:rsidP="00ED003C">
            <w:pPr>
              <w:jc w:val="both"/>
              <w:rPr>
                <w:rFonts w:ascii="Arial" w:hAnsi="Arial" w:cs="Arial"/>
              </w:rPr>
            </w:pPr>
          </w:p>
        </w:tc>
      </w:tr>
    </w:tbl>
    <w:p w:rsidR="00723815" w:rsidRPr="00D535CF" w:rsidRDefault="00723815" w:rsidP="00723815">
      <w:pPr>
        <w:rPr>
          <w:rFonts w:hint="eastAsia"/>
          <w:lang w:eastAsia="ja-JP"/>
        </w:rPr>
      </w:pPr>
      <w:bookmarkStart w:id="22" w:name="_GoBack"/>
      <w:bookmarkEnd w:id="22"/>
    </w:p>
    <w:p w:rsidR="00723815" w:rsidRPr="00D535CF" w:rsidRDefault="00723815" w:rsidP="00D535CF">
      <w:pPr>
        <w:rPr>
          <w:lang w:eastAsia="ja-JP"/>
        </w:rPr>
      </w:pPr>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 xml:space="preserve">The scope and </w:t>
      </w:r>
      <w:proofErr w:type="gramStart"/>
      <w:r w:rsidR="00E256FB" w:rsidRPr="008364B4">
        <w:rPr>
          <w:rFonts w:ascii="Arial" w:hAnsi="Arial" w:cs="Arial"/>
          <w:b/>
          <w:i/>
          <w:color w:val="000000" w:themeColor="text1"/>
        </w:rPr>
        <w:t>work load</w:t>
      </w:r>
      <w:proofErr w:type="gramEnd"/>
      <w:r w:rsidR="00E256FB" w:rsidRPr="008364B4">
        <w:rPr>
          <w:rFonts w:ascii="Arial" w:hAnsi="Arial" w:cs="Arial"/>
          <w:b/>
          <w:i/>
          <w:color w:val="000000" w:themeColor="text1"/>
        </w:rPr>
        <w:t xml:space="preserve">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tbl>
      <w:tblPr>
        <w:tblStyle w:val="a9"/>
        <w:tblW w:w="5000" w:type="pct"/>
        <w:tblLayout w:type="fixed"/>
        <w:tblLook w:val="04A0" w:firstRow="1" w:lastRow="0" w:firstColumn="1" w:lastColumn="0" w:noHBand="0" w:noVBand="1"/>
      </w:tblPr>
      <w:tblGrid>
        <w:gridCol w:w="1588"/>
        <w:gridCol w:w="1639"/>
        <w:gridCol w:w="6393"/>
      </w:tblGrid>
      <w:tr w:rsidR="00673FAA" w:rsidRPr="00751567" w:rsidTr="006049ED">
        <w:trPr>
          <w:cantSplit/>
          <w:tblHeader/>
        </w:trPr>
        <w:tc>
          <w:tcPr>
            <w:tcW w:w="825" w:type="pct"/>
          </w:tcPr>
          <w:p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rsidR="00673FAA" w:rsidRPr="00751567" w:rsidRDefault="00673FAA" w:rsidP="006049ED">
            <w:pPr>
              <w:jc w:val="both"/>
              <w:rPr>
                <w:rFonts w:ascii="Arial" w:hAnsi="Arial" w:cs="Arial"/>
                <w:b/>
              </w:rPr>
            </w:pPr>
            <w:r w:rsidRPr="00751567">
              <w:rPr>
                <w:rFonts w:ascii="Arial" w:hAnsi="Arial" w:cs="Arial"/>
                <w:b/>
              </w:rPr>
              <w:t>Comments</w:t>
            </w:r>
          </w:p>
        </w:tc>
      </w:tr>
      <w:tr w:rsidR="00673FAA" w:rsidTr="006049ED">
        <w:trPr>
          <w:cantSplit/>
        </w:trPr>
        <w:tc>
          <w:tcPr>
            <w:tcW w:w="825" w:type="pct"/>
          </w:tcPr>
          <w:p w:rsidR="00673FAA" w:rsidRDefault="00673FAA" w:rsidP="006049ED">
            <w:pPr>
              <w:jc w:val="both"/>
              <w:rPr>
                <w:rFonts w:ascii="Arial" w:hAnsi="Arial" w:cs="Arial"/>
              </w:rPr>
            </w:pPr>
            <w:r>
              <w:rPr>
                <w:rFonts w:ascii="Arial" w:hAnsi="Arial" w:cs="Arial"/>
              </w:rPr>
              <w:lastRenderedPageBreak/>
              <w:t>SoftBank</w:t>
            </w:r>
          </w:p>
        </w:tc>
        <w:tc>
          <w:tcPr>
            <w:tcW w:w="852" w:type="pct"/>
          </w:tcPr>
          <w:p w:rsidR="00673FAA" w:rsidRDefault="00673FAA" w:rsidP="006049ED">
            <w:pPr>
              <w:jc w:val="both"/>
              <w:rPr>
                <w:rFonts w:ascii="Arial" w:hAnsi="Arial" w:cs="Arial"/>
              </w:rPr>
            </w:pPr>
            <w:r>
              <w:rPr>
                <w:rFonts w:ascii="Arial" w:hAnsi="Arial" w:cs="Arial"/>
              </w:rPr>
              <w:t>Modification</w:t>
            </w:r>
          </w:p>
        </w:tc>
        <w:tc>
          <w:tcPr>
            <w:tcW w:w="3323" w:type="pct"/>
          </w:tcPr>
          <w:p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rsidR="00673FAA" w:rsidRDefault="00673FAA" w:rsidP="00673FAA">
            <w:pPr>
              <w:jc w:val="both"/>
              <w:rPr>
                <w:rFonts w:ascii="Arial" w:hAnsi="Arial" w:cs="Arial"/>
                <w:b/>
                <w:i/>
                <w:color w:val="000000" w:themeColor="text1"/>
              </w:rPr>
            </w:pPr>
          </w:p>
          <w:p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 xml:space="preserve">The scope and </w:t>
            </w:r>
            <w:proofErr w:type="gramStart"/>
            <w:r w:rsidRPr="008364B4">
              <w:rPr>
                <w:rFonts w:ascii="Arial" w:hAnsi="Arial" w:cs="Arial"/>
                <w:b/>
                <w:i/>
                <w:color w:val="000000" w:themeColor="text1"/>
              </w:rPr>
              <w:t>work load</w:t>
            </w:r>
            <w:proofErr w:type="gramEnd"/>
            <w:r w:rsidRPr="008364B4">
              <w:rPr>
                <w:rFonts w:ascii="Arial" w:hAnsi="Arial" w:cs="Arial"/>
                <w:b/>
                <w:i/>
                <w:color w:val="000000" w:themeColor="text1"/>
              </w:rPr>
              <w:t xml:space="preserve">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73FAA" w:rsidRDefault="00673FAA" w:rsidP="006049ED">
            <w:pPr>
              <w:jc w:val="both"/>
              <w:rPr>
                <w:rFonts w:ascii="Arial" w:hAnsi="Arial" w:cs="Arial"/>
              </w:rPr>
            </w:pPr>
          </w:p>
        </w:tc>
      </w:tr>
    </w:tbl>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DE" w:rsidRDefault="000136DE" w:rsidP="000519FA">
      <w:pPr>
        <w:spacing w:after="0" w:line="240" w:lineRule="auto"/>
      </w:pPr>
      <w:r>
        <w:separator/>
      </w:r>
    </w:p>
  </w:endnote>
  <w:endnote w:type="continuationSeparator" w:id="0">
    <w:p w:rsidR="000136DE" w:rsidRDefault="000136DE"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rsidR="002F0735" w:rsidRDefault="002F0735">
        <w:pPr>
          <w:pStyle w:val="ac"/>
          <w:jc w:val="center"/>
        </w:pPr>
        <w:r>
          <w:fldChar w:fldCharType="begin"/>
        </w:r>
        <w:r>
          <w:instrText xml:space="preserve"> PAGE   \* MERGEFORMAT </w:instrText>
        </w:r>
        <w:r>
          <w:fldChar w:fldCharType="separate"/>
        </w:r>
        <w:r w:rsidR="009C7619">
          <w:rPr>
            <w:noProof/>
          </w:rPr>
          <w:t>44</w:t>
        </w:r>
        <w:r>
          <w:rPr>
            <w:noProof/>
          </w:rPr>
          <w:fldChar w:fldCharType="end"/>
        </w:r>
      </w:p>
    </w:sdtContent>
  </w:sdt>
  <w:p w:rsidR="002F0735" w:rsidRDefault="002F0735">
    <w:pPr>
      <w:pStyle w:val="ac"/>
    </w:pPr>
    <w:r>
      <w:rPr>
        <w:noProof/>
      </w:rPr>
      <mc:AlternateContent>
        <mc:Choice Requires="wps">
          <w:drawing>
            <wp:anchor distT="0" distB="0" distL="114300" distR="114300" simplePos="0" relativeHeight="251659264" behindDoc="0" locked="0" layoutInCell="0" allowOverlap="1" wp14:anchorId="5BF306E5" wp14:editId="155C54D6">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F306E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DE" w:rsidRDefault="000136DE" w:rsidP="000519FA">
      <w:pPr>
        <w:spacing w:after="0" w:line="240" w:lineRule="auto"/>
      </w:pPr>
      <w:r>
        <w:separator/>
      </w:r>
    </w:p>
  </w:footnote>
  <w:footnote w:type="continuationSeparator" w:id="0">
    <w:p w:rsidR="000136DE" w:rsidRDefault="000136DE" w:rsidP="0005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6DE"/>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48DD"/>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A9D283"/>
  <w15:docId w15:val="{443FA919-7570-4265-AA2C-6B1BBE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E0B50-E2A9-485F-8E7A-35A9EA34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10542</Words>
  <Characters>60093</Characters>
  <Application>Microsoft Office Word</Application>
  <DocSecurity>0</DocSecurity>
  <Lines>500</Lines>
  <Paragraphs>140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Ouchi Mikihiro (大内 幹博)</cp:lastModifiedBy>
  <cp:revision>3</cp:revision>
  <cp:lastPrinted>2017-11-07T14:24:00Z</cp:lastPrinted>
  <dcterms:created xsi:type="dcterms:W3CDTF">2020-12-11T10:03:00Z</dcterms:created>
  <dcterms:modified xsi:type="dcterms:W3CDTF">2020-12-11T10:56:00Z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