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rsidR="00092335" w:rsidRPr="00756427" w:rsidRDefault="00092335" w:rsidP="00092335">
      <w:pPr>
        <w:pStyle w:val="TdocHeader2"/>
        <w:rPr>
          <w:bCs/>
          <w:sz w:val="20"/>
        </w:rPr>
      </w:pPr>
    </w:p>
    <w:p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rsidR="00092335" w:rsidRPr="00756427" w:rsidRDefault="00092335" w:rsidP="00092335">
      <w:pPr>
        <w:pStyle w:val="TdocHeader2"/>
        <w:rPr>
          <w:sz w:val="20"/>
        </w:rPr>
      </w:pPr>
      <w:r w:rsidRPr="00756427">
        <w:rPr>
          <w:sz w:val="20"/>
        </w:rPr>
        <w:t>Release:</w:t>
      </w:r>
      <w:r w:rsidRPr="00756427">
        <w:rPr>
          <w:sz w:val="20"/>
        </w:rPr>
        <w:tab/>
        <w:t>Rel-17</w:t>
      </w:r>
    </w:p>
    <w:p w:rsidR="006A1A84" w:rsidRDefault="006A1A84" w:rsidP="006A1A84">
      <w:pPr>
        <w:pStyle w:val="TdocHeader2"/>
        <w:rPr>
          <w:sz w:val="20"/>
          <w:lang w:val="en-US"/>
        </w:rPr>
      </w:pPr>
    </w:p>
    <w:bookmarkEnd w:id="0"/>
    <w:bookmarkEnd w:id="1"/>
    <w:p w:rsidR="006A1A84" w:rsidRDefault="00DA0946" w:rsidP="006A1A84">
      <w:pPr>
        <w:pStyle w:val="Heading1"/>
        <w:textAlignment w:val="auto"/>
        <w:rPr>
          <w:lang w:val="en-US"/>
        </w:rPr>
      </w:pPr>
      <w:r>
        <w:rPr>
          <w:lang w:val="en-US"/>
        </w:rPr>
        <w:t>Introduction</w:t>
      </w:r>
    </w:p>
    <w:p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rsidR="00751567" w:rsidRPr="00751567" w:rsidRDefault="00751567" w:rsidP="00751567">
      <w:pPr>
        <w:pStyle w:val="EmailDiscussion2"/>
        <w:rPr>
          <w:sz w:val="22"/>
          <w:szCs w:val="22"/>
        </w:rPr>
      </w:pPr>
      <w:r w:rsidRPr="00751567">
        <w:rPr>
          <w:sz w:val="22"/>
          <w:szCs w:val="22"/>
        </w:rPr>
        <w:t>Moderator: Nicolas Chuberre</w:t>
      </w:r>
    </w:p>
    <w:p w:rsidR="00751567" w:rsidRDefault="00751567" w:rsidP="006C557B">
      <w:pPr>
        <w:jc w:val="both"/>
        <w:rPr>
          <w:rFonts w:ascii="Arial" w:hAnsi="Arial" w:cs="Arial"/>
        </w:rPr>
      </w:pPr>
    </w:p>
    <w:p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rsidR="00D838B4" w:rsidRDefault="00D838B4" w:rsidP="00D838B4">
      <w:pPr>
        <w:jc w:val="both"/>
        <w:rPr>
          <w:rFonts w:ascii="Arial" w:hAnsi="Arial" w:cs="Arial"/>
        </w:rPr>
      </w:pPr>
    </w:p>
    <w:p w:rsidR="00D838B4" w:rsidRDefault="00D838B4" w:rsidP="00D838B4">
      <w:pPr>
        <w:jc w:val="both"/>
        <w:rPr>
          <w:rFonts w:ascii="Arial" w:hAnsi="Arial" w:cs="Arial"/>
        </w:rPr>
      </w:pPr>
      <w:r>
        <w:rPr>
          <w:rFonts w:ascii="Arial" w:hAnsi="Arial" w:cs="Arial"/>
        </w:rPr>
        <w:t>2/ proposals related to WI scope:</w:t>
      </w:r>
    </w:p>
    <w:p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rsidR="00643E38" w:rsidRDefault="00643E38" w:rsidP="006C557B">
      <w:pPr>
        <w:jc w:val="both"/>
        <w:rPr>
          <w:rFonts w:ascii="Arial" w:hAnsi="Arial" w:cs="Arial"/>
        </w:rPr>
      </w:pPr>
    </w:p>
    <w:p w:rsidR="00D838B4" w:rsidRDefault="00D838B4" w:rsidP="006C557B">
      <w:pPr>
        <w:jc w:val="both"/>
        <w:rPr>
          <w:rFonts w:ascii="Arial" w:hAnsi="Arial" w:cs="Arial"/>
        </w:rPr>
      </w:pPr>
    </w:p>
    <w:p w:rsidR="00D838B4" w:rsidRDefault="00AA7239" w:rsidP="00D838B4">
      <w:pPr>
        <w:pStyle w:val="Heading1"/>
        <w:textAlignment w:val="auto"/>
        <w:rPr>
          <w:lang w:val="en-US"/>
        </w:rPr>
      </w:pPr>
      <w:r>
        <w:rPr>
          <w:lang w:val="en-US"/>
        </w:rPr>
        <w:t>Initial round d</w:t>
      </w:r>
      <w:r w:rsidR="00D838B4">
        <w:rPr>
          <w:lang w:val="en-US"/>
        </w:rPr>
        <w:t>iscussion</w:t>
      </w:r>
    </w:p>
    <w:p w:rsidR="00D838B4" w:rsidRDefault="00D838B4" w:rsidP="00D838B4">
      <w:pPr>
        <w:jc w:val="both"/>
        <w:rPr>
          <w:rFonts w:ascii="Arial" w:hAnsi="Arial" w:cs="Arial"/>
        </w:rPr>
      </w:pPr>
    </w:p>
    <w:p w:rsidR="00D838B4" w:rsidRDefault="003C0ADF" w:rsidP="003C0ADF">
      <w:pPr>
        <w:pStyle w:val="Heading2"/>
      </w:pPr>
      <w:r>
        <w:t>2.1 NTN bands aspects</w:t>
      </w:r>
    </w:p>
    <w:p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rsidR="00841820" w:rsidRDefault="00841820" w:rsidP="00841820">
      <w:pPr>
        <w:jc w:val="both"/>
        <w:rPr>
          <w:rFonts w:ascii="Arial" w:hAnsi="Arial" w:cs="Arial"/>
        </w:rPr>
      </w:pPr>
    </w:p>
    <w:p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rsidR="008D1409" w:rsidRDefault="008D1409" w:rsidP="00841820">
      <w:pPr>
        <w:jc w:val="both"/>
        <w:rPr>
          <w:rFonts w:ascii="Arial" w:hAnsi="Arial" w:cs="Arial"/>
          <w:b/>
        </w:rPr>
      </w:pPr>
    </w:p>
    <w:p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rsidR="00952F91" w:rsidRDefault="00EA529C" w:rsidP="00A17D7E">
            <w:pPr>
              <w:jc w:val="both"/>
              <w:rPr>
                <w:rFonts w:ascii="Arial" w:hAnsi="Arial" w:cs="Arial"/>
              </w:rPr>
            </w:pPr>
            <w:r>
              <w:rPr>
                <w:rFonts w:ascii="Arial" w:hAnsi="Arial" w:cs="Arial"/>
              </w:rPr>
              <w:t>We suggest the following alternative wording for the revision:</w:t>
            </w:r>
          </w:p>
          <w:p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rsidR="00EA529C" w:rsidRDefault="00EA529C" w:rsidP="00A17D7E">
            <w:pPr>
              <w:jc w:val="both"/>
              <w:rPr>
                <w:rFonts w:ascii="Arial" w:hAnsi="Arial" w:cs="Arial"/>
              </w:rPr>
            </w:pPr>
          </w:p>
        </w:tc>
      </w:tr>
      <w:tr w:rsidR="00952F91" w:rsidTr="00A17D7E">
        <w:trPr>
          <w:cantSplit/>
        </w:trPr>
        <w:tc>
          <w:tcPr>
            <w:tcW w:w="825" w:type="pct"/>
          </w:tcPr>
          <w:p w:rsidR="00952F91" w:rsidRDefault="00B049BB" w:rsidP="00A17D7E">
            <w:pPr>
              <w:jc w:val="both"/>
              <w:rPr>
                <w:rFonts w:ascii="Arial" w:hAnsi="Arial" w:cs="Arial"/>
              </w:rPr>
            </w:pPr>
            <w:r>
              <w:rPr>
                <w:rFonts w:ascii="Arial" w:hAnsi="Arial" w:cs="Arial"/>
              </w:rPr>
              <w:t>Ligado</w:t>
            </w:r>
          </w:p>
        </w:tc>
        <w:tc>
          <w:tcPr>
            <w:tcW w:w="852" w:type="pct"/>
          </w:tcPr>
          <w:p w:rsidR="00952F91" w:rsidRDefault="00B049BB" w:rsidP="00A17D7E">
            <w:pPr>
              <w:jc w:val="both"/>
              <w:rPr>
                <w:rFonts w:ascii="Arial" w:hAnsi="Arial" w:cs="Arial"/>
              </w:rPr>
            </w:pPr>
            <w:r>
              <w:rPr>
                <w:rFonts w:ascii="Arial" w:hAnsi="Arial" w:cs="Arial"/>
              </w:rPr>
              <w:t>Disagree</w:t>
            </w:r>
          </w:p>
        </w:tc>
        <w:tc>
          <w:tcPr>
            <w:tcW w:w="3323" w:type="pct"/>
          </w:tcPr>
          <w:p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rsidTr="00A17D7E">
        <w:trPr>
          <w:cantSplit/>
        </w:trPr>
        <w:tc>
          <w:tcPr>
            <w:tcW w:w="825" w:type="pct"/>
          </w:tcPr>
          <w:p w:rsidR="00C6210F" w:rsidRDefault="00C6210F" w:rsidP="00A17D7E">
            <w:pPr>
              <w:jc w:val="both"/>
              <w:rPr>
                <w:rFonts w:ascii="Arial" w:hAnsi="Arial" w:cs="Arial"/>
              </w:rPr>
            </w:pPr>
            <w:r>
              <w:rPr>
                <w:rFonts w:ascii="Arial" w:hAnsi="Arial" w:cs="Arial"/>
              </w:rPr>
              <w:t>T-Mobile USA</w:t>
            </w:r>
          </w:p>
        </w:tc>
        <w:tc>
          <w:tcPr>
            <w:tcW w:w="852" w:type="pct"/>
          </w:tcPr>
          <w:p w:rsidR="00C6210F" w:rsidRDefault="00C6210F" w:rsidP="00A17D7E">
            <w:pPr>
              <w:jc w:val="both"/>
              <w:rPr>
                <w:rFonts w:ascii="Arial" w:hAnsi="Arial" w:cs="Arial"/>
              </w:rPr>
            </w:pPr>
            <w:r>
              <w:rPr>
                <w:rFonts w:ascii="Arial" w:hAnsi="Arial" w:cs="Arial"/>
              </w:rPr>
              <w:t>Disagree</w:t>
            </w:r>
          </w:p>
        </w:tc>
        <w:tc>
          <w:tcPr>
            <w:tcW w:w="3323" w:type="pct"/>
          </w:tcPr>
          <w:p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D31587">
            <w:pPr>
              <w:rPr>
                <w:rFonts w:ascii="Arial" w:hAnsi="Arial" w:cs="Arial"/>
              </w:rPr>
            </w:pPr>
            <w:r>
              <w:rPr>
                <w:rFonts w:ascii="Arial" w:hAnsi="Arial" w:cs="Arial"/>
              </w:rPr>
              <w:t xml:space="preserve">Agree with comments </w:t>
            </w:r>
          </w:p>
        </w:tc>
        <w:tc>
          <w:tcPr>
            <w:tcW w:w="3323" w:type="pct"/>
          </w:tcPr>
          <w:p w:rsidR="00D31587" w:rsidRDefault="00D31587" w:rsidP="00A17D7E">
            <w:pPr>
              <w:jc w:val="both"/>
              <w:rPr>
                <w:rFonts w:ascii="Arial" w:hAnsi="Arial" w:cs="Arial"/>
              </w:rPr>
            </w:pPr>
            <w:r>
              <w:rPr>
                <w:rFonts w:ascii="Arial" w:hAnsi="Arial" w:cs="Arial"/>
              </w:rPr>
              <w:t>Agree with the alternative wording</w:t>
            </w: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D31587">
            <w:pPr>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Agree with the alternative wording</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Agree with alternative wording</w:t>
            </w:r>
          </w:p>
        </w:tc>
      </w:tr>
      <w:tr w:rsidR="00D04A42" w:rsidTr="00A17D7E">
        <w:trPr>
          <w:cantSplit/>
        </w:trPr>
        <w:tc>
          <w:tcPr>
            <w:tcW w:w="825" w:type="pct"/>
          </w:tcPr>
          <w:p w:rsidR="00D04A42" w:rsidRDefault="00D04A42" w:rsidP="00D04A42">
            <w:pPr>
              <w:jc w:val="both"/>
              <w:rPr>
                <w:rFonts w:ascii="Arial" w:hAnsi="Arial" w:cs="Arial"/>
              </w:rPr>
            </w:pPr>
            <w:r>
              <w:rPr>
                <w:rFonts w:ascii="Arial" w:hAnsi="Arial" w:cs="Arial"/>
              </w:rPr>
              <w:lastRenderedPageBreak/>
              <w:t>Ericsson</w:t>
            </w:r>
          </w:p>
        </w:tc>
        <w:tc>
          <w:tcPr>
            <w:tcW w:w="852" w:type="pct"/>
          </w:tcPr>
          <w:p w:rsidR="00D04A42" w:rsidRDefault="00D04A42" w:rsidP="00D04A42">
            <w:pPr>
              <w:jc w:val="both"/>
              <w:rPr>
                <w:rFonts w:ascii="Arial" w:hAnsi="Arial" w:cs="Arial"/>
              </w:rPr>
            </w:pPr>
          </w:p>
        </w:tc>
        <w:tc>
          <w:tcPr>
            <w:tcW w:w="3323" w:type="pct"/>
          </w:tcPr>
          <w:p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rsidR="00D04A42" w:rsidRDefault="00D04A42" w:rsidP="00D04A42">
            <w:pPr>
              <w:jc w:val="both"/>
              <w:rPr>
                <w:rFonts w:ascii="Arial" w:hAnsi="Arial" w:cs="Arial"/>
              </w:rPr>
            </w:pPr>
          </w:p>
          <w:p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r>
              <w:rPr>
                <w:rFonts w:ascii="Arial" w:hAnsi="Arial" w:cs="Arial" w:hint="eastAsia"/>
              </w:rPr>
              <w:t>Disagree</w:t>
            </w:r>
          </w:p>
        </w:tc>
        <w:tc>
          <w:tcPr>
            <w:tcW w:w="3323" w:type="pct"/>
          </w:tcPr>
          <w:p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rsidR="00007348" w:rsidRDefault="00007348" w:rsidP="00A17D7E">
            <w:pPr>
              <w:jc w:val="both"/>
              <w:rPr>
                <w:rFonts w:ascii="Arial" w:hAnsi="Arial" w:cs="Arial"/>
              </w:rPr>
            </w:pP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Agree with alternative wording by Thales. </w:t>
            </w:r>
          </w:p>
          <w:p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rsidTr="00A17D7E">
        <w:trPr>
          <w:cantSplit/>
        </w:trPr>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rsidTr="00A17D7E">
        <w:trPr>
          <w:cantSplit/>
        </w:trPr>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A17D7E">
        <w:trPr>
          <w:cantSplit/>
        </w:trPr>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rsidTr="00A17D7E">
        <w:trPr>
          <w:cantSplit/>
        </w:trPr>
        <w:tc>
          <w:tcPr>
            <w:tcW w:w="825" w:type="pct"/>
          </w:tcPr>
          <w:p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rsidR="003D40E2" w:rsidRDefault="003D40E2" w:rsidP="003D40E2">
            <w:pPr>
              <w:jc w:val="both"/>
              <w:rPr>
                <w:rFonts w:ascii="Arial" w:hAnsi="Arial" w:cs="Arial"/>
              </w:rPr>
            </w:pPr>
          </w:p>
        </w:tc>
        <w:tc>
          <w:tcPr>
            <w:tcW w:w="3323" w:type="pct"/>
          </w:tcPr>
          <w:p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rsidTr="00A17D7E">
        <w:trPr>
          <w:cantSplit/>
        </w:trPr>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rsidTr="00A17D7E">
        <w:trPr>
          <w:cantSplit/>
        </w:trPr>
        <w:tc>
          <w:tcPr>
            <w:tcW w:w="825" w:type="pct"/>
          </w:tcPr>
          <w:p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rsidR="00E739FB" w:rsidRDefault="00E739FB" w:rsidP="00A17D7E">
            <w:pPr>
              <w:jc w:val="both"/>
              <w:rPr>
                <w:rFonts w:ascii="Arial" w:hAnsi="Arial" w:cs="Arial"/>
              </w:rPr>
            </w:pPr>
          </w:p>
        </w:tc>
        <w:tc>
          <w:tcPr>
            <w:tcW w:w="3323" w:type="pct"/>
          </w:tcPr>
          <w:p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rsidR="003C0ADF" w:rsidRDefault="003C0ADF" w:rsidP="00FF3887">
      <w:pPr>
        <w:jc w:val="both"/>
        <w:rPr>
          <w:rFonts w:ascii="Arial" w:hAnsi="Arial" w:cs="Arial"/>
          <w:b/>
          <w:i/>
          <w:sz w:val="20"/>
          <w:szCs w:val="20"/>
        </w:rPr>
      </w:pPr>
    </w:p>
    <w:p w:rsidR="00335F2D" w:rsidRPr="00C01142" w:rsidRDefault="00335F2D" w:rsidP="00335F2D">
      <w:pPr>
        <w:rPr>
          <w:lang w:eastAsia="ja-JP"/>
        </w:rPr>
      </w:pPr>
      <w:r>
        <w:rPr>
          <w:lang w:eastAsia="ja-JP"/>
        </w:rPr>
        <w:t>In summary</w:t>
      </w:r>
      <w:r w:rsidRPr="00C01142">
        <w:rPr>
          <w:lang w:eastAsia="ja-JP"/>
        </w:rPr>
        <w:t>:</w:t>
      </w:r>
    </w:p>
    <w:p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rsidR="00335F2D" w:rsidRPr="009A54BD" w:rsidRDefault="007318E2" w:rsidP="007318E2">
      <w:pPr>
        <w:pStyle w:val="ListParagraph"/>
        <w:numPr>
          <w:ilvl w:val="0"/>
          <w:numId w:val="26"/>
        </w:numPr>
        <w:spacing w:after="200" w:line="276" w:lineRule="auto"/>
      </w:pPr>
      <w:r>
        <w:t xml:space="preserve">No opinion: 3 organisations (Softbank, </w:t>
      </w:r>
      <w:r w:rsidR="00335F2D">
        <w:t>Mediatek, Huawei</w:t>
      </w:r>
      <w:r>
        <w:t>)</w:t>
      </w:r>
    </w:p>
    <w:p w:rsidR="00335F2D" w:rsidRPr="009A54BD" w:rsidRDefault="00335F2D" w:rsidP="00335F2D">
      <w:pPr>
        <w:rPr>
          <w:b/>
        </w:rPr>
      </w:pPr>
    </w:p>
    <w:p w:rsidR="00335F2D" w:rsidRPr="00C01142" w:rsidRDefault="00335F2D" w:rsidP="00335F2D">
      <w:r w:rsidRPr="00C01142">
        <w:t>About the suggestions</w:t>
      </w:r>
    </w:p>
    <w:p w:rsidR="00335F2D" w:rsidRDefault="00335F2D" w:rsidP="00335F2D">
      <w:pPr>
        <w:pStyle w:val="ListParagraph"/>
        <w:numPr>
          <w:ilvl w:val="0"/>
          <w:numId w:val="27"/>
        </w:numPr>
        <w:spacing w:after="200" w:line="276" w:lineRule="auto"/>
      </w:pPr>
      <w:r>
        <w:t>Thales, Hughes, Loon, Intelsat, Inmarsat, Panasonic, Eutelsat propose a new wording</w:t>
      </w:r>
    </w:p>
    <w:p w:rsidR="00335F2D" w:rsidRDefault="00335F2D" w:rsidP="00335F2D">
      <w:pPr>
        <w:pStyle w:val="ListParagraph"/>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rsidR="007318E2" w:rsidRDefault="00335F2D" w:rsidP="00335F2D">
      <w:pPr>
        <w:pStyle w:val="ListParagraph"/>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rsidR="007318E2" w:rsidRDefault="007318E2" w:rsidP="00335F2D">
      <w:pPr>
        <w:pStyle w:val="ListParagraph"/>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rsidR="00335F2D" w:rsidRPr="009A54BD" w:rsidRDefault="00335F2D" w:rsidP="00335F2D">
      <w:pPr>
        <w:rPr>
          <w:b/>
        </w:rPr>
      </w:pPr>
    </w:p>
    <w:p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335F2D" w:rsidRDefault="00335F2D" w:rsidP="00FF3887">
      <w:pPr>
        <w:jc w:val="both"/>
        <w:rPr>
          <w:rFonts w:ascii="Arial" w:hAnsi="Arial" w:cs="Arial"/>
          <w:b/>
          <w:i/>
          <w:sz w:val="20"/>
          <w:szCs w:val="20"/>
        </w:rPr>
      </w:pPr>
    </w:p>
    <w:p w:rsidR="00AA7239" w:rsidRDefault="00AA7239" w:rsidP="00FF3887">
      <w:pPr>
        <w:jc w:val="both"/>
        <w:rPr>
          <w:rFonts w:ascii="Arial" w:hAnsi="Arial" w:cs="Arial"/>
          <w:b/>
          <w:i/>
          <w:sz w:val="20"/>
          <w:szCs w:val="20"/>
        </w:rPr>
      </w:pPr>
    </w:p>
    <w:p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88"/>
        <w:gridCol w:w="1639"/>
        <w:gridCol w:w="6393"/>
      </w:tblGrid>
      <w:tr w:rsidR="00E016C4" w:rsidRPr="00751567" w:rsidTr="00A17D7E">
        <w:trPr>
          <w:cantSplit/>
          <w:tblHeader/>
        </w:trPr>
        <w:tc>
          <w:tcPr>
            <w:tcW w:w="825" w:type="pct"/>
          </w:tcPr>
          <w:p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rsidR="00E016C4" w:rsidRPr="00751567" w:rsidRDefault="00E016C4" w:rsidP="00A17D7E">
            <w:pPr>
              <w:jc w:val="both"/>
              <w:rPr>
                <w:rFonts w:ascii="Arial" w:hAnsi="Arial" w:cs="Arial"/>
                <w:b/>
              </w:rPr>
            </w:pPr>
            <w:r w:rsidRPr="00751567">
              <w:rPr>
                <w:rFonts w:ascii="Arial" w:hAnsi="Arial" w:cs="Arial"/>
                <w:b/>
              </w:rPr>
              <w:t>Comments</w:t>
            </w:r>
          </w:p>
        </w:tc>
      </w:tr>
      <w:tr w:rsidR="00E016C4" w:rsidTr="00A17D7E">
        <w:trPr>
          <w:cantSplit/>
        </w:trPr>
        <w:tc>
          <w:tcPr>
            <w:tcW w:w="825" w:type="pct"/>
          </w:tcPr>
          <w:p w:rsidR="00E016C4" w:rsidRDefault="00E016C4" w:rsidP="00A17D7E">
            <w:pPr>
              <w:jc w:val="both"/>
              <w:rPr>
                <w:rFonts w:ascii="Arial" w:hAnsi="Arial" w:cs="Arial"/>
              </w:rPr>
            </w:pPr>
            <w:r>
              <w:rPr>
                <w:rFonts w:ascii="Arial" w:hAnsi="Arial" w:cs="Arial"/>
              </w:rPr>
              <w:t>Thales</w:t>
            </w:r>
          </w:p>
        </w:tc>
        <w:tc>
          <w:tcPr>
            <w:tcW w:w="852" w:type="pct"/>
          </w:tcPr>
          <w:p w:rsidR="00E016C4" w:rsidRDefault="00E016C4" w:rsidP="00A17D7E">
            <w:pPr>
              <w:jc w:val="both"/>
              <w:rPr>
                <w:rFonts w:ascii="Arial" w:hAnsi="Arial" w:cs="Arial"/>
              </w:rPr>
            </w:pPr>
            <w:r>
              <w:rPr>
                <w:rFonts w:ascii="Arial" w:hAnsi="Arial" w:cs="Arial"/>
              </w:rPr>
              <w:t>Agree with modifications</w:t>
            </w:r>
          </w:p>
        </w:tc>
        <w:tc>
          <w:tcPr>
            <w:tcW w:w="3323" w:type="pct"/>
          </w:tcPr>
          <w:p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rsidTr="00A17D7E">
        <w:trPr>
          <w:cantSplit/>
        </w:trPr>
        <w:tc>
          <w:tcPr>
            <w:tcW w:w="825" w:type="pct"/>
          </w:tcPr>
          <w:p w:rsidR="00E016C4" w:rsidRDefault="00C100CE" w:rsidP="00A17D7E">
            <w:pPr>
              <w:jc w:val="both"/>
              <w:rPr>
                <w:rFonts w:ascii="Arial" w:hAnsi="Arial" w:cs="Arial"/>
              </w:rPr>
            </w:pPr>
            <w:r>
              <w:rPr>
                <w:rFonts w:ascii="Arial" w:hAnsi="Arial" w:cs="Arial"/>
              </w:rPr>
              <w:t>T-Mobile USA</w:t>
            </w:r>
          </w:p>
        </w:tc>
        <w:tc>
          <w:tcPr>
            <w:tcW w:w="852" w:type="pct"/>
          </w:tcPr>
          <w:p w:rsidR="00E016C4" w:rsidRDefault="00C100CE" w:rsidP="00A17D7E">
            <w:pPr>
              <w:jc w:val="both"/>
              <w:rPr>
                <w:rFonts w:ascii="Arial" w:hAnsi="Arial" w:cs="Arial"/>
              </w:rPr>
            </w:pPr>
            <w:r>
              <w:rPr>
                <w:rFonts w:ascii="Arial" w:hAnsi="Arial" w:cs="Arial"/>
              </w:rPr>
              <w:t>Agree w/mod</w:t>
            </w:r>
          </w:p>
        </w:tc>
        <w:tc>
          <w:tcPr>
            <w:tcW w:w="3323" w:type="pct"/>
          </w:tcPr>
          <w:p w:rsidR="00E016C4" w:rsidRDefault="00C100CE" w:rsidP="00A17D7E">
            <w:pPr>
              <w:jc w:val="both"/>
              <w:rPr>
                <w:rFonts w:ascii="Arial" w:hAnsi="Arial" w:cs="Arial"/>
              </w:rPr>
            </w:pPr>
            <w:r>
              <w:rPr>
                <w:rFonts w:ascii="Arial" w:hAnsi="Arial" w:cs="Arial"/>
              </w:rPr>
              <w:t>as modified by Thales in their comment</w:t>
            </w: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r>
              <w:rPr>
                <w:rFonts w:ascii="Arial" w:hAnsi="Arial" w:cs="Arial"/>
              </w:rPr>
              <w:t>As modified above</w:t>
            </w:r>
          </w:p>
        </w:tc>
      </w:tr>
      <w:tr w:rsidR="00F5045F" w:rsidTr="00A17D7E">
        <w:trPr>
          <w:cantSplit/>
        </w:trPr>
        <w:tc>
          <w:tcPr>
            <w:tcW w:w="825" w:type="pct"/>
          </w:tcPr>
          <w:p w:rsidR="00F5045F" w:rsidRDefault="00F5045F" w:rsidP="00A17D7E">
            <w:pPr>
              <w:jc w:val="both"/>
              <w:rPr>
                <w:rFonts w:ascii="Arial" w:hAnsi="Arial" w:cs="Arial"/>
              </w:rPr>
            </w:pPr>
            <w:r>
              <w:rPr>
                <w:rFonts w:ascii="Arial" w:hAnsi="Arial" w:cs="Arial"/>
              </w:rPr>
              <w:lastRenderedPageBreak/>
              <w:t>SoftBank</w:t>
            </w:r>
          </w:p>
        </w:tc>
        <w:tc>
          <w:tcPr>
            <w:tcW w:w="852" w:type="pct"/>
          </w:tcPr>
          <w:p w:rsidR="00F5045F" w:rsidRDefault="00F5045F" w:rsidP="00A17D7E">
            <w:pPr>
              <w:jc w:val="both"/>
              <w:rPr>
                <w:rFonts w:ascii="Arial" w:hAnsi="Arial" w:cs="Arial"/>
              </w:rPr>
            </w:pPr>
            <w:r>
              <w:rPr>
                <w:rFonts w:ascii="Arial" w:hAnsi="Arial" w:cs="Arial"/>
              </w:rPr>
              <w:t>?</w:t>
            </w:r>
          </w:p>
        </w:tc>
        <w:tc>
          <w:tcPr>
            <w:tcW w:w="3323" w:type="pct"/>
          </w:tcPr>
          <w:p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rsidTr="00A17D7E">
        <w:trPr>
          <w:cantSplit/>
        </w:trPr>
        <w:tc>
          <w:tcPr>
            <w:tcW w:w="825" w:type="pct"/>
          </w:tcPr>
          <w:p w:rsidR="00884432" w:rsidRDefault="00884432" w:rsidP="00A17D7E">
            <w:pPr>
              <w:jc w:val="both"/>
              <w:rPr>
                <w:rFonts w:ascii="Arial" w:hAnsi="Arial" w:cs="Arial"/>
              </w:rPr>
            </w:pPr>
            <w:r>
              <w:rPr>
                <w:rFonts w:ascii="Arial" w:hAnsi="Arial" w:cs="Arial"/>
              </w:rPr>
              <w:t>Intelsat</w:t>
            </w:r>
          </w:p>
        </w:tc>
        <w:tc>
          <w:tcPr>
            <w:tcW w:w="852" w:type="pct"/>
          </w:tcPr>
          <w:p w:rsidR="00884432" w:rsidRDefault="00884432" w:rsidP="00A17D7E">
            <w:pPr>
              <w:jc w:val="both"/>
              <w:rPr>
                <w:rFonts w:ascii="Arial" w:hAnsi="Arial" w:cs="Arial"/>
              </w:rPr>
            </w:pPr>
            <w:r>
              <w:rPr>
                <w:rFonts w:ascii="Arial" w:hAnsi="Arial" w:cs="Arial"/>
              </w:rPr>
              <w:t>Agree</w:t>
            </w:r>
          </w:p>
        </w:tc>
        <w:tc>
          <w:tcPr>
            <w:tcW w:w="3323" w:type="pct"/>
          </w:tcPr>
          <w:p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Disagree</w:t>
            </w:r>
          </w:p>
        </w:tc>
        <w:tc>
          <w:tcPr>
            <w:tcW w:w="3323" w:type="pct"/>
          </w:tcPr>
          <w:p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rsidTr="00A17D7E">
        <w:trPr>
          <w:cantSplit/>
        </w:trPr>
        <w:tc>
          <w:tcPr>
            <w:tcW w:w="825" w:type="pct"/>
          </w:tcPr>
          <w:p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rsidTr="00A17D7E">
        <w:trPr>
          <w:cantSplit/>
        </w:trPr>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r>
              <w:rPr>
                <w:rFonts w:ascii="Arial" w:hAnsi="Arial" w:cs="Arial"/>
              </w:rPr>
              <w:t>Agree with modified wording</w:t>
            </w:r>
          </w:p>
        </w:tc>
        <w:tc>
          <w:tcPr>
            <w:tcW w:w="3323" w:type="pct"/>
          </w:tcPr>
          <w:p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rsidTr="003C03A6">
        <w:tc>
          <w:tcPr>
            <w:tcW w:w="825" w:type="pct"/>
          </w:tcPr>
          <w:p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rsidR="00FB58E6" w:rsidRDefault="00FB58E6" w:rsidP="00327790">
            <w:pPr>
              <w:jc w:val="both"/>
              <w:rPr>
                <w:rFonts w:ascii="Arial" w:hAnsi="Arial" w:cs="Arial"/>
              </w:rPr>
            </w:pPr>
          </w:p>
        </w:tc>
        <w:tc>
          <w:tcPr>
            <w:tcW w:w="3323" w:type="pct"/>
          </w:tcPr>
          <w:p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rsidTr="003C03A6">
        <w:tc>
          <w:tcPr>
            <w:tcW w:w="825" w:type="pct"/>
          </w:tcPr>
          <w:p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Disagree</w:t>
            </w:r>
          </w:p>
        </w:tc>
        <w:tc>
          <w:tcPr>
            <w:tcW w:w="3323" w:type="pct"/>
          </w:tcPr>
          <w:p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rPr>
            </w:pPr>
            <w:r>
              <w:rPr>
                <w:rFonts w:ascii="Arial" w:hAnsi="Arial" w:cs="Arial"/>
              </w:rPr>
              <w:t>Disagree</w:t>
            </w: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rsidR="00E016C4" w:rsidRDefault="00E016C4" w:rsidP="00FF3887">
      <w:pPr>
        <w:spacing w:line="252" w:lineRule="auto"/>
        <w:jc w:val="both"/>
        <w:rPr>
          <w:rFonts w:ascii="Arial" w:hAnsi="Arial" w:cs="Arial"/>
          <w:b/>
          <w:bCs/>
          <w:i/>
          <w:sz w:val="20"/>
          <w:szCs w:val="20"/>
        </w:rPr>
      </w:pPr>
    </w:p>
    <w:p w:rsidR="00A17D7E" w:rsidRDefault="00A17D7E" w:rsidP="00FF3887">
      <w:pPr>
        <w:spacing w:line="252" w:lineRule="auto"/>
        <w:jc w:val="both"/>
        <w:rPr>
          <w:rFonts w:ascii="Arial" w:hAnsi="Arial" w:cs="Arial"/>
          <w:b/>
          <w:bCs/>
          <w:i/>
          <w:sz w:val="20"/>
          <w:szCs w:val="20"/>
        </w:rPr>
      </w:pPr>
    </w:p>
    <w:p w:rsidR="00A17D7E" w:rsidRPr="00C01142" w:rsidRDefault="00A17D7E" w:rsidP="00A17D7E">
      <w:pPr>
        <w:rPr>
          <w:lang w:eastAsia="ja-JP"/>
        </w:rPr>
      </w:pPr>
      <w:r>
        <w:rPr>
          <w:lang w:eastAsia="ja-JP"/>
        </w:rPr>
        <w:t>In summary</w:t>
      </w:r>
      <w:r w:rsidRPr="00C01142">
        <w:rPr>
          <w:lang w:eastAsia="ja-JP"/>
        </w:rPr>
        <w:t>:</w:t>
      </w:r>
    </w:p>
    <w:p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rsidR="00A17D7E" w:rsidRDefault="00A17D7E" w:rsidP="00A17D7E">
      <w:pPr>
        <w:pStyle w:val="ListParagraph"/>
        <w:numPr>
          <w:ilvl w:val="0"/>
          <w:numId w:val="26"/>
        </w:numPr>
        <w:spacing w:after="200" w:line="276" w:lineRule="auto"/>
      </w:pPr>
      <w:r>
        <w:t>No opinion: 3 organizations (Softbank, ZTE, Mediatek)</w:t>
      </w:r>
    </w:p>
    <w:p w:rsidR="00A17D7E" w:rsidRPr="009A54BD" w:rsidRDefault="00A17D7E" w:rsidP="00A17D7E">
      <w:pPr>
        <w:rPr>
          <w:b/>
        </w:rPr>
      </w:pPr>
    </w:p>
    <w:p w:rsidR="00A17D7E" w:rsidRPr="00C01142" w:rsidRDefault="00A17D7E" w:rsidP="00A17D7E">
      <w:r w:rsidRPr="00C01142">
        <w:t>About the suggestions</w:t>
      </w:r>
    </w:p>
    <w:p w:rsidR="00A17D7E" w:rsidRDefault="00A17D7E" w:rsidP="00A17D7E">
      <w:pPr>
        <w:pStyle w:val="ListParagraph"/>
        <w:numPr>
          <w:ilvl w:val="0"/>
          <w:numId w:val="27"/>
        </w:numPr>
        <w:spacing w:after="200" w:line="276" w:lineRule="auto"/>
      </w:pPr>
      <w:r>
        <w:t>Thales proposes a new wording</w:t>
      </w:r>
    </w:p>
    <w:p w:rsidR="00A17D7E" w:rsidRDefault="00A17D7E" w:rsidP="00A17D7E">
      <w:pPr>
        <w:pStyle w:val="ListParagraph"/>
        <w:numPr>
          <w:ilvl w:val="0"/>
          <w:numId w:val="27"/>
        </w:numPr>
        <w:spacing w:after="200" w:line="276" w:lineRule="auto"/>
      </w:pPr>
      <w:r>
        <w:t>ZTE: statement not needed since already captured in proposal 3 of RP-202120</w:t>
      </w:r>
    </w:p>
    <w:p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rsidR="00A17D7E" w:rsidRDefault="00A17D7E" w:rsidP="00A17D7E">
      <w:pPr>
        <w:pStyle w:val="ListParagraph"/>
        <w:numPr>
          <w:ilvl w:val="0"/>
          <w:numId w:val="27"/>
        </w:numPr>
        <w:spacing w:after="200" w:line="276" w:lineRule="auto"/>
      </w:pPr>
      <w:r>
        <w:t>Huawei suggest a new wording to clarify when such band can be discussed in 3GPP.</w:t>
      </w:r>
    </w:p>
    <w:p w:rsidR="00A17D7E" w:rsidRPr="009A54BD" w:rsidRDefault="00A17D7E" w:rsidP="00A17D7E">
      <w:pPr>
        <w:rPr>
          <w:b/>
        </w:rPr>
      </w:pPr>
    </w:p>
    <w:p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rsidR="00B2494B" w:rsidRDefault="00B2494B" w:rsidP="00FF3887">
      <w:pPr>
        <w:spacing w:line="252" w:lineRule="auto"/>
        <w:jc w:val="both"/>
        <w:rPr>
          <w:rFonts w:ascii="Arial" w:hAnsi="Arial" w:cs="Arial"/>
          <w:b/>
          <w:bCs/>
          <w:i/>
          <w:sz w:val="20"/>
          <w:szCs w:val="20"/>
        </w:rPr>
      </w:pPr>
    </w:p>
    <w:p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13CAE" w:rsidRPr="00751567" w:rsidTr="00A17D7E">
        <w:trPr>
          <w:cantSplit/>
          <w:tblHeader/>
        </w:trPr>
        <w:tc>
          <w:tcPr>
            <w:tcW w:w="825" w:type="pct"/>
          </w:tcPr>
          <w:p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rsidTr="00A17D7E">
        <w:trPr>
          <w:cantSplit/>
        </w:trPr>
        <w:tc>
          <w:tcPr>
            <w:tcW w:w="825" w:type="pct"/>
          </w:tcPr>
          <w:p w:rsidR="00013CAE" w:rsidRDefault="00565EF1" w:rsidP="00A17D7E">
            <w:pPr>
              <w:jc w:val="both"/>
              <w:rPr>
                <w:rFonts w:ascii="Arial" w:hAnsi="Arial" w:cs="Arial"/>
              </w:rPr>
            </w:pPr>
            <w:r>
              <w:rPr>
                <w:rFonts w:ascii="Arial" w:hAnsi="Arial" w:cs="Arial"/>
              </w:rPr>
              <w:t>Thales</w:t>
            </w:r>
          </w:p>
        </w:tc>
        <w:tc>
          <w:tcPr>
            <w:tcW w:w="852" w:type="pct"/>
          </w:tcPr>
          <w:p w:rsidR="00013CAE" w:rsidRDefault="00013CAE" w:rsidP="00A17D7E">
            <w:pPr>
              <w:jc w:val="both"/>
              <w:rPr>
                <w:rFonts w:ascii="Arial" w:hAnsi="Arial" w:cs="Arial"/>
              </w:rPr>
            </w:pPr>
          </w:p>
        </w:tc>
        <w:tc>
          <w:tcPr>
            <w:tcW w:w="3323" w:type="pct"/>
          </w:tcPr>
          <w:p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rsidTr="00A17D7E">
        <w:trPr>
          <w:cantSplit/>
        </w:trPr>
        <w:tc>
          <w:tcPr>
            <w:tcW w:w="825" w:type="pct"/>
          </w:tcPr>
          <w:p w:rsidR="00013CAE" w:rsidRDefault="00C100CE" w:rsidP="00A17D7E">
            <w:pPr>
              <w:jc w:val="both"/>
              <w:rPr>
                <w:rFonts w:ascii="Arial" w:hAnsi="Arial" w:cs="Arial"/>
              </w:rPr>
            </w:pPr>
            <w:r>
              <w:rPr>
                <w:rFonts w:ascii="Arial" w:hAnsi="Arial" w:cs="Arial"/>
              </w:rPr>
              <w:t>T-Mobile USA</w:t>
            </w:r>
          </w:p>
        </w:tc>
        <w:tc>
          <w:tcPr>
            <w:tcW w:w="852" w:type="pct"/>
          </w:tcPr>
          <w:p w:rsidR="00013CAE" w:rsidRDefault="00C100CE" w:rsidP="00A17D7E">
            <w:pPr>
              <w:jc w:val="both"/>
              <w:rPr>
                <w:rFonts w:ascii="Arial" w:hAnsi="Arial" w:cs="Arial"/>
              </w:rPr>
            </w:pPr>
            <w:r>
              <w:rPr>
                <w:rFonts w:ascii="Arial" w:hAnsi="Arial" w:cs="Arial"/>
              </w:rPr>
              <w:t>Disagree</w:t>
            </w:r>
          </w:p>
        </w:tc>
        <w:tc>
          <w:tcPr>
            <w:tcW w:w="3323" w:type="pct"/>
          </w:tcPr>
          <w:p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rsidTr="00A17D7E">
        <w:trPr>
          <w:cantSplit/>
        </w:trPr>
        <w:tc>
          <w:tcPr>
            <w:tcW w:w="825" w:type="pct"/>
          </w:tcPr>
          <w:p w:rsidR="00D31587" w:rsidRDefault="004F6835" w:rsidP="00A17D7E">
            <w:pPr>
              <w:jc w:val="both"/>
              <w:rPr>
                <w:rFonts w:ascii="Arial" w:hAnsi="Arial" w:cs="Arial"/>
              </w:rPr>
            </w:pPr>
            <w:r>
              <w:rPr>
                <w:rFonts w:ascii="Arial" w:hAnsi="Arial" w:cs="Arial"/>
              </w:rPr>
              <w:t>Loon, Google</w:t>
            </w:r>
          </w:p>
        </w:tc>
        <w:tc>
          <w:tcPr>
            <w:tcW w:w="852" w:type="pct"/>
          </w:tcPr>
          <w:p w:rsidR="00D31587" w:rsidRDefault="004F6835" w:rsidP="00A17D7E">
            <w:pPr>
              <w:jc w:val="both"/>
              <w:rPr>
                <w:rFonts w:ascii="Arial" w:hAnsi="Arial" w:cs="Arial"/>
              </w:rPr>
            </w:pPr>
            <w:r>
              <w:rPr>
                <w:rFonts w:ascii="Arial" w:hAnsi="Arial" w:cs="Arial"/>
              </w:rPr>
              <w:t>Agree</w:t>
            </w:r>
          </w:p>
        </w:tc>
        <w:tc>
          <w:tcPr>
            <w:tcW w:w="3323" w:type="pct"/>
          </w:tcPr>
          <w:p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lastRenderedPageBreak/>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w:t>
            </w:r>
          </w:p>
        </w:tc>
        <w:tc>
          <w:tcPr>
            <w:tcW w:w="3323" w:type="pct"/>
          </w:tcPr>
          <w:p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rsidTr="00A17D7E">
        <w:trPr>
          <w:cantSplit/>
        </w:trPr>
        <w:tc>
          <w:tcPr>
            <w:tcW w:w="825" w:type="pct"/>
          </w:tcPr>
          <w:p w:rsidR="00E44A85" w:rsidRDefault="00E44A85" w:rsidP="00E44A85">
            <w:pPr>
              <w:jc w:val="both"/>
              <w:rPr>
                <w:rFonts w:ascii="Arial" w:hAnsi="Arial" w:cs="Arial"/>
              </w:rPr>
            </w:pPr>
            <w:r>
              <w:rPr>
                <w:rFonts w:ascii="Arial" w:hAnsi="Arial" w:cs="Arial"/>
              </w:rPr>
              <w:t>Ericsson</w:t>
            </w:r>
          </w:p>
        </w:tc>
        <w:tc>
          <w:tcPr>
            <w:tcW w:w="852" w:type="pct"/>
          </w:tcPr>
          <w:p w:rsidR="00E44A85" w:rsidRDefault="00E44A85" w:rsidP="00E44A85">
            <w:pPr>
              <w:jc w:val="both"/>
              <w:rPr>
                <w:rFonts w:ascii="Arial" w:hAnsi="Arial" w:cs="Arial"/>
              </w:rPr>
            </w:pPr>
            <w:r>
              <w:rPr>
                <w:rFonts w:ascii="Arial" w:hAnsi="Arial" w:cs="Arial"/>
              </w:rPr>
              <w:t>Partially agree</w:t>
            </w:r>
          </w:p>
        </w:tc>
        <w:tc>
          <w:tcPr>
            <w:tcW w:w="3323" w:type="pct"/>
          </w:tcPr>
          <w:p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rsidR="005032F7" w:rsidRDefault="005032F7" w:rsidP="00E44A85">
            <w:pPr>
              <w:jc w:val="both"/>
              <w:rPr>
                <w:rFonts w:ascii="Arial" w:hAnsi="Arial" w:cs="Arial"/>
              </w:rPr>
            </w:pPr>
            <w:r>
              <w:rPr>
                <w:rFonts w:ascii="Arial" w:hAnsi="Arial" w:cs="Arial"/>
              </w:rPr>
              <w:t>RAN4 should decide the example band.</w:t>
            </w:r>
          </w:p>
        </w:tc>
      </w:tr>
      <w:tr w:rsidR="008252A3" w:rsidTr="008252A3">
        <w:tc>
          <w:tcPr>
            <w:tcW w:w="825" w:type="pct"/>
          </w:tcPr>
          <w:p w:rsidR="008252A3" w:rsidRDefault="008252A3" w:rsidP="00A17D7E">
            <w:pPr>
              <w:jc w:val="both"/>
              <w:rPr>
                <w:rFonts w:ascii="Arial" w:hAnsi="Arial" w:cs="Arial"/>
              </w:rPr>
            </w:pPr>
            <w:r>
              <w:rPr>
                <w:rFonts w:ascii="Arial" w:hAnsi="Arial" w:cs="Arial" w:hint="eastAsia"/>
              </w:rPr>
              <w:t>ZTE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rsidTr="008252A3">
        <w:tc>
          <w:tcPr>
            <w:tcW w:w="825" w:type="pct"/>
          </w:tcPr>
          <w:p w:rsidR="00007348" w:rsidRDefault="00007348" w:rsidP="00007348">
            <w:pPr>
              <w:jc w:val="both"/>
              <w:rPr>
                <w:rFonts w:ascii="Arial" w:hAnsi="Arial" w:cs="Arial"/>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rsidTr="003C03A6">
        <w:tc>
          <w:tcPr>
            <w:tcW w:w="825" w:type="pct"/>
          </w:tcPr>
          <w:p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rsidTr="00A17D7E">
        <w:tc>
          <w:tcPr>
            <w:tcW w:w="825" w:type="pct"/>
          </w:tcPr>
          <w:p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rsidR="002565CB" w:rsidRDefault="002565CB" w:rsidP="00A17D7E">
            <w:pPr>
              <w:jc w:val="both"/>
              <w:rPr>
                <w:rFonts w:ascii="Arial" w:hAnsi="Arial" w:cs="Arial"/>
                <w:lang w:eastAsia="ja-JP"/>
              </w:rPr>
            </w:pPr>
          </w:p>
        </w:tc>
        <w:tc>
          <w:tcPr>
            <w:tcW w:w="3323" w:type="pct"/>
          </w:tcPr>
          <w:p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rsidR="00013CAE" w:rsidRDefault="00013CAE" w:rsidP="00013CAE">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rsidR="00CF7EC5" w:rsidRPr="009A54BD" w:rsidRDefault="00CF7EC5" w:rsidP="00CF7EC5">
      <w:pPr>
        <w:rPr>
          <w:b/>
        </w:rPr>
      </w:pPr>
    </w:p>
    <w:p w:rsidR="00CF7EC5" w:rsidRDefault="00CF7EC5" w:rsidP="00CF7EC5">
      <w:r w:rsidRPr="00C01142">
        <w:t>About the suggestions</w:t>
      </w:r>
    </w:p>
    <w:p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rsidR="00DD2427" w:rsidRDefault="00DD2427" w:rsidP="00DD2427">
      <w:pPr>
        <w:pStyle w:val="ListParagraph"/>
        <w:numPr>
          <w:ilvl w:val="0"/>
          <w:numId w:val="18"/>
        </w:numPr>
      </w:pPr>
      <w:r>
        <w:t>QC, Thales, Rakuten, Eutelsat, MDK, ZTE: clarify work scope and load impact on RAN4</w:t>
      </w:r>
    </w:p>
    <w:p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rsidR="00CF7EC5" w:rsidRPr="009A54BD" w:rsidRDefault="00CF7EC5" w:rsidP="00CF7EC5">
      <w:pPr>
        <w:rPr>
          <w:b/>
        </w:rPr>
      </w:pPr>
    </w:p>
    <w:p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rsidR="00CF7EC5" w:rsidRDefault="00CF7EC5" w:rsidP="00013CAE">
      <w:pPr>
        <w:spacing w:line="252" w:lineRule="auto"/>
        <w:jc w:val="both"/>
        <w:rPr>
          <w:rFonts w:ascii="Arial" w:hAnsi="Arial" w:cs="Arial"/>
          <w:b/>
          <w:bCs/>
          <w:i/>
          <w:sz w:val="20"/>
          <w:szCs w:val="20"/>
        </w:rPr>
      </w:pPr>
    </w:p>
    <w:p w:rsidR="00013CAE" w:rsidRDefault="00013CAE" w:rsidP="00FF3887">
      <w:pPr>
        <w:spacing w:line="252" w:lineRule="auto"/>
        <w:jc w:val="both"/>
        <w:rPr>
          <w:rFonts w:ascii="Arial" w:hAnsi="Arial" w:cs="Arial"/>
          <w:b/>
          <w:bCs/>
          <w:i/>
          <w:sz w:val="20"/>
          <w:szCs w:val="20"/>
        </w:rPr>
      </w:pPr>
    </w:p>
    <w:p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067C99" w:rsidRPr="00751567" w:rsidTr="00A17D7E">
        <w:trPr>
          <w:cantSplit/>
          <w:tblHeader/>
        </w:trPr>
        <w:tc>
          <w:tcPr>
            <w:tcW w:w="825" w:type="pct"/>
          </w:tcPr>
          <w:p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rsidR="00067C99" w:rsidRPr="00751567" w:rsidRDefault="00067C99" w:rsidP="00A17D7E">
            <w:pPr>
              <w:jc w:val="both"/>
              <w:rPr>
                <w:rFonts w:ascii="Arial" w:hAnsi="Arial" w:cs="Arial"/>
                <w:b/>
              </w:rPr>
            </w:pPr>
            <w:r w:rsidRPr="00751567">
              <w:rPr>
                <w:rFonts w:ascii="Arial" w:hAnsi="Arial" w:cs="Arial"/>
                <w:b/>
              </w:rPr>
              <w:t>Comments</w:t>
            </w:r>
          </w:p>
        </w:tc>
      </w:tr>
      <w:tr w:rsidR="00067C99" w:rsidTr="00A17D7E">
        <w:trPr>
          <w:cantSplit/>
        </w:trPr>
        <w:tc>
          <w:tcPr>
            <w:tcW w:w="825" w:type="pct"/>
          </w:tcPr>
          <w:p w:rsidR="00067C99" w:rsidRDefault="00067C99" w:rsidP="00A17D7E">
            <w:pPr>
              <w:jc w:val="both"/>
              <w:rPr>
                <w:rFonts w:ascii="Arial" w:hAnsi="Arial" w:cs="Arial"/>
              </w:rPr>
            </w:pPr>
            <w:r>
              <w:rPr>
                <w:rFonts w:ascii="Arial" w:hAnsi="Arial" w:cs="Arial"/>
              </w:rPr>
              <w:t>Thales</w:t>
            </w:r>
          </w:p>
        </w:tc>
        <w:tc>
          <w:tcPr>
            <w:tcW w:w="852" w:type="pct"/>
          </w:tcPr>
          <w:p w:rsidR="00067C99" w:rsidRDefault="00067C99" w:rsidP="00A17D7E">
            <w:pPr>
              <w:jc w:val="both"/>
              <w:rPr>
                <w:rFonts w:ascii="Arial" w:hAnsi="Arial" w:cs="Arial"/>
              </w:rPr>
            </w:pPr>
          </w:p>
        </w:tc>
        <w:tc>
          <w:tcPr>
            <w:tcW w:w="3323" w:type="pct"/>
          </w:tcPr>
          <w:p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rsidTr="00A17D7E">
        <w:trPr>
          <w:cantSplit/>
        </w:trPr>
        <w:tc>
          <w:tcPr>
            <w:tcW w:w="825" w:type="pct"/>
          </w:tcPr>
          <w:p w:rsidR="00067C99" w:rsidRDefault="00C100CE" w:rsidP="00A17D7E">
            <w:pPr>
              <w:jc w:val="both"/>
              <w:rPr>
                <w:rFonts w:ascii="Arial" w:hAnsi="Arial" w:cs="Arial"/>
              </w:rPr>
            </w:pPr>
            <w:r>
              <w:rPr>
                <w:rFonts w:ascii="Arial" w:hAnsi="Arial" w:cs="Arial"/>
              </w:rPr>
              <w:t>T-Mobile USA</w:t>
            </w:r>
          </w:p>
        </w:tc>
        <w:tc>
          <w:tcPr>
            <w:tcW w:w="852" w:type="pct"/>
          </w:tcPr>
          <w:p w:rsidR="00067C99" w:rsidRDefault="00C100CE" w:rsidP="00A17D7E">
            <w:pPr>
              <w:jc w:val="both"/>
              <w:rPr>
                <w:rFonts w:ascii="Arial" w:hAnsi="Arial" w:cs="Arial"/>
              </w:rPr>
            </w:pPr>
            <w:r>
              <w:rPr>
                <w:rFonts w:ascii="Arial" w:hAnsi="Arial" w:cs="Arial"/>
              </w:rPr>
              <w:t>Disagree</w:t>
            </w:r>
          </w:p>
        </w:tc>
        <w:tc>
          <w:tcPr>
            <w:tcW w:w="3323" w:type="pct"/>
          </w:tcPr>
          <w:p w:rsidR="00067C99" w:rsidRDefault="00C100CE" w:rsidP="00A17D7E">
            <w:pPr>
              <w:jc w:val="both"/>
              <w:rPr>
                <w:rFonts w:ascii="Arial" w:hAnsi="Arial" w:cs="Arial"/>
              </w:rPr>
            </w:pPr>
            <w:r>
              <w:rPr>
                <w:rFonts w:ascii="Arial" w:hAnsi="Arial" w:cs="Arial"/>
              </w:rPr>
              <w:t>For the same reason stated in Question NTNB-3</w:t>
            </w:r>
          </w:p>
          <w:p w:rsidR="004F6835" w:rsidRDefault="004F6835"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r>
              <w:rPr>
                <w:rFonts w:ascii="Arial" w:hAnsi="Arial" w:cs="Arial"/>
              </w:rPr>
              <w:t>For the same reason as in Q NTNB-3</w:t>
            </w:r>
          </w:p>
        </w:tc>
      </w:tr>
      <w:tr w:rsidR="00934650" w:rsidTr="00A17D7E">
        <w:trPr>
          <w:cantSplit/>
        </w:trPr>
        <w:tc>
          <w:tcPr>
            <w:tcW w:w="825" w:type="pct"/>
          </w:tcPr>
          <w:p w:rsidR="00934650" w:rsidRDefault="00934650" w:rsidP="00934650">
            <w:pPr>
              <w:jc w:val="both"/>
              <w:rPr>
                <w:rFonts w:ascii="Arial" w:hAnsi="Arial" w:cs="Arial"/>
              </w:rPr>
            </w:pPr>
            <w:r>
              <w:rPr>
                <w:rFonts w:ascii="Arial" w:hAnsi="Arial" w:cs="Arial"/>
              </w:rPr>
              <w:t>Qualcomm</w:t>
            </w:r>
          </w:p>
        </w:tc>
        <w:tc>
          <w:tcPr>
            <w:tcW w:w="852" w:type="pct"/>
          </w:tcPr>
          <w:p w:rsidR="00934650" w:rsidRDefault="00934650" w:rsidP="00934650">
            <w:pPr>
              <w:jc w:val="both"/>
              <w:rPr>
                <w:rFonts w:ascii="Arial" w:hAnsi="Arial" w:cs="Arial"/>
              </w:rPr>
            </w:pPr>
          </w:p>
        </w:tc>
        <w:tc>
          <w:tcPr>
            <w:tcW w:w="3323" w:type="pct"/>
          </w:tcPr>
          <w:p w:rsidR="00934650" w:rsidRDefault="00934650" w:rsidP="00934650">
            <w:pPr>
              <w:jc w:val="both"/>
              <w:rPr>
                <w:rFonts w:ascii="Arial" w:hAnsi="Arial" w:cs="Arial"/>
              </w:rPr>
            </w:pPr>
            <w:r>
              <w:rPr>
                <w:rFonts w:ascii="Arial" w:hAnsi="Arial" w:cs="Arial"/>
              </w:rPr>
              <w:t>Same answer as the previous one.</w:t>
            </w:r>
          </w:p>
        </w:tc>
      </w:tr>
      <w:tr w:rsidR="003E0215" w:rsidTr="00A17D7E">
        <w:trPr>
          <w:cantSplit/>
        </w:trPr>
        <w:tc>
          <w:tcPr>
            <w:tcW w:w="825" w:type="pct"/>
          </w:tcPr>
          <w:p w:rsidR="003E0215" w:rsidRDefault="003E0215" w:rsidP="00934650">
            <w:pPr>
              <w:jc w:val="both"/>
              <w:rPr>
                <w:rFonts w:ascii="Arial" w:hAnsi="Arial" w:cs="Arial"/>
              </w:rPr>
            </w:pPr>
            <w:r>
              <w:rPr>
                <w:rFonts w:ascii="Arial" w:hAnsi="Arial" w:cs="Arial"/>
              </w:rPr>
              <w:t>SoftBank</w:t>
            </w:r>
          </w:p>
        </w:tc>
        <w:tc>
          <w:tcPr>
            <w:tcW w:w="852" w:type="pct"/>
          </w:tcPr>
          <w:p w:rsidR="003E0215" w:rsidRDefault="003E0215" w:rsidP="00934650">
            <w:pPr>
              <w:jc w:val="both"/>
              <w:rPr>
                <w:rFonts w:ascii="Arial" w:hAnsi="Arial" w:cs="Arial"/>
              </w:rPr>
            </w:pPr>
            <w:r>
              <w:rPr>
                <w:rFonts w:ascii="Arial" w:hAnsi="Arial" w:cs="Arial"/>
              </w:rPr>
              <w:t>Agree</w:t>
            </w:r>
          </w:p>
        </w:tc>
        <w:tc>
          <w:tcPr>
            <w:tcW w:w="3323" w:type="pct"/>
          </w:tcPr>
          <w:p w:rsidR="003E0215" w:rsidRDefault="003E0215" w:rsidP="00934650">
            <w:pPr>
              <w:jc w:val="both"/>
              <w:rPr>
                <w:rFonts w:ascii="Arial" w:hAnsi="Arial" w:cs="Arial"/>
              </w:rPr>
            </w:pPr>
            <w:r>
              <w:rPr>
                <w:rFonts w:ascii="Arial" w:hAnsi="Arial" w:cs="Arial"/>
              </w:rPr>
              <w:t>The comment in NTNB-3 applies</w:t>
            </w:r>
          </w:p>
        </w:tc>
      </w:tr>
      <w:tr w:rsidR="00375EC0" w:rsidTr="00A17D7E">
        <w:trPr>
          <w:cantSplit/>
        </w:trPr>
        <w:tc>
          <w:tcPr>
            <w:tcW w:w="825" w:type="pct"/>
          </w:tcPr>
          <w:p w:rsidR="00375EC0" w:rsidRDefault="00375EC0" w:rsidP="00375EC0">
            <w:pPr>
              <w:jc w:val="both"/>
              <w:rPr>
                <w:rFonts w:ascii="Arial" w:hAnsi="Arial" w:cs="Arial"/>
              </w:rPr>
            </w:pPr>
            <w:r>
              <w:rPr>
                <w:rFonts w:ascii="Arial" w:hAnsi="Arial" w:cs="Arial"/>
              </w:rPr>
              <w:t>DISH</w:t>
            </w:r>
          </w:p>
        </w:tc>
        <w:tc>
          <w:tcPr>
            <w:tcW w:w="852" w:type="pct"/>
          </w:tcPr>
          <w:p w:rsidR="00375EC0" w:rsidRDefault="00375EC0" w:rsidP="00375EC0">
            <w:pPr>
              <w:jc w:val="both"/>
              <w:rPr>
                <w:rFonts w:ascii="Arial" w:hAnsi="Arial" w:cs="Arial"/>
              </w:rPr>
            </w:pPr>
            <w:r>
              <w:rPr>
                <w:rFonts w:ascii="Arial" w:hAnsi="Arial" w:cs="Arial"/>
              </w:rPr>
              <w:t>Disagree/Agree with modifications</w:t>
            </w:r>
          </w:p>
        </w:tc>
        <w:tc>
          <w:tcPr>
            <w:tcW w:w="3323" w:type="pct"/>
          </w:tcPr>
          <w:p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rsidTr="00A17D7E">
        <w:trPr>
          <w:cantSplit/>
        </w:trPr>
        <w:tc>
          <w:tcPr>
            <w:tcW w:w="825" w:type="pct"/>
          </w:tcPr>
          <w:p w:rsidR="00884432" w:rsidRDefault="00884432" w:rsidP="00375EC0">
            <w:pPr>
              <w:jc w:val="both"/>
              <w:rPr>
                <w:rFonts w:ascii="Arial" w:hAnsi="Arial" w:cs="Arial"/>
              </w:rPr>
            </w:pPr>
            <w:r>
              <w:rPr>
                <w:rFonts w:ascii="Arial" w:hAnsi="Arial" w:cs="Arial"/>
              </w:rPr>
              <w:t>Intelsat</w:t>
            </w:r>
          </w:p>
        </w:tc>
        <w:tc>
          <w:tcPr>
            <w:tcW w:w="852" w:type="pct"/>
          </w:tcPr>
          <w:p w:rsidR="00884432" w:rsidRDefault="00884432" w:rsidP="00375EC0">
            <w:pPr>
              <w:jc w:val="both"/>
              <w:rPr>
                <w:rFonts w:ascii="Arial" w:hAnsi="Arial" w:cs="Arial"/>
              </w:rPr>
            </w:pPr>
            <w:r>
              <w:rPr>
                <w:rFonts w:ascii="Arial" w:hAnsi="Arial" w:cs="Arial"/>
              </w:rPr>
              <w:t>Agree</w:t>
            </w:r>
          </w:p>
        </w:tc>
        <w:tc>
          <w:tcPr>
            <w:tcW w:w="3323" w:type="pct"/>
          </w:tcPr>
          <w:p w:rsidR="00884432" w:rsidRDefault="00884432" w:rsidP="00375EC0">
            <w:pPr>
              <w:jc w:val="both"/>
              <w:rPr>
                <w:rFonts w:ascii="Arial" w:hAnsi="Arial" w:cs="Arial"/>
              </w:rPr>
            </w:pPr>
          </w:p>
        </w:tc>
      </w:tr>
      <w:tr w:rsidR="00D04978" w:rsidTr="00A17D7E">
        <w:trPr>
          <w:cantSplit/>
        </w:trPr>
        <w:tc>
          <w:tcPr>
            <w:tcW w:w="825" w:type="pct"/>
          </w:tcPr>
          <w:p w:rsidR="00D04978" w:rsidRDefault="00D04978" w:rsidP="00D04978">
            <w:pPr>
              <w:jc w:val="both"/>
              <w:rPr>
                <w:rFonts w:ascii="Arial" w:hAnsi="Arial" w:cs="Arial"/>
              </w:rPr>
            </w:pPr>
            <w:r>
              <w:rPr>
                <w:rFonts w:ascii="Arial" w:hAnsi="Arial" w:cs="Arial"/>
              </w:rPr>
              <w:lastRenderedPageBreak/>
              <w:t>Ericsson</w:t>
            </w:r>
          </w:p>
        </w:tc>
        <w:tc>
          <w:tcPr>
            <w:tcW w:w="852" w:type="pct"/>
          </w:tcPr>
          <w:p w:rsidR="00D04978" w:rsidRDefault="00D04978" w:rsidP="00D04978">
            <w:pPr>
              <w:jc w:val="both"/>
              <w:rPr>
                <w:rFonts w:ascii="Arial" w:hAnsi="Arial" w:cs="Arial"/>
              </w:rPr>
            </w:pPr>
          </w:p>
        </w:tc>
        <w:tc>
          <w:tcPr>
            <w:tcW w:w="3323" w:type="pct"/>
          </w:tcPr>
          <w:p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rsidR="00D04978" w:rsidRDefault="00D04978" w:rsidP="00D04978">
            <w:pPr>
              <w:jc w:val="both"/>
              <w:rPr>
                <w:rFonts w:ascii="Arial" w:hAnsi="Arial" w:cs="Arial"/>
              </w:rPr>
            </w:pPr>
          </w:p>
        </w:tc>
      </w:tr>
      <w:tr w:rsidR="008252A3" w:rsidTr="008252A3">
        <w:tc>
          <w:tcPr>
            <w:tcW w:w="825" w:type="pct"/>
          </w:tcPr>
          <w:p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hAnsi="Arial" w:cs="Arial"/>
              </w:rPr>
            </w:pPr>
          </w:p>
        </w:tc>
        <w:tc>
          <w:tcPr>
            <w:tcW w:w="3323" w:type="pct"/>
          </w:tcPr>
          <w:p w:rsidR="008252A3" w:rsidRDefault="008252A3" w:rsidP="00A17D7E">
            <w:pPr>
              <w:jc w:val="both"/>
              <w:rPr>
                <w:rFonts w:ascii="Arial" w:hAnsi="Arial" w:cs="Arial"/>
              </w:rPr>
            </w:pPr>
            <w:r>
              <w:rPr>
                <w:rFonts w:ascii="Arial" w:hAnsi="Arial" w:cs="Arial"/>
              </w:rPr>
              <w:t>Q NTNB-3 should be addressed firstly.</w:t>
            </w:r>
          </w:p>
        </w:tc>
      </w:tr>
      <w:tr w:rsidR="00007348"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hAnsi="Arial" w:cs="Arial"/>
              </w:rPr>
            </w:pPr>
          </w:p>
        </w:tc>
        <w:tc>
          <w:tcPr>
            <w:tcW w:w="3323" w:type="pct"/>
          </w:tcPr>
          <w:p w:rsidR="00007348" w:rsidRDefault="00007348" w:rsidP="00007348">
            <w:pPr>
              <w:jc w:val="both"/>
              <w:rPr>
                <w:rFonts w:ascii="Arial" w:hAnsi="Arial" w:cs="Arial"/>
              </w:rPr>
            </w:pPr>
            <w:r>
              <w:rPr>
                <w:rFonts w:ascii="Arial" w:hAnsi="Arial" w:cs="Arial"/>
              </w:rPr>
              <w:t>Same comment as previous point.</w:t>
            </w:r>
          </w:p>
        </w:tc>
      </w:tr>
      <w:tr w:rsidR="003C03A6" w:rsidTr="003C03A6">
        <w:tc>
          <w:tcPr>
            <w:tcW w:w="825" w:type="pct"/>
          </w:tcPr>
          <w:p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rsidTr="003C03A6">
        <w:tc>
          <w:tcPr>
            <w:tcW w:w="825" w:type="pct"/>
          </w:tcPr>
          <w:p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rsidR="00FB58E6" w:rsidRDefault="00FB58E6" w:rsidP="00A17D7E">
            <w:pPr>
              <w:jc w:val="both"/>
              <w:rPr>
                <w:rFonts w:ascii="Arial" w:hAnsi="Arial" w:cs="Arial"/>
                <w:lang w:eastAsia="ja-JP"/>
              </w:rPr>
            </w:pPr>
          </w:p>
        </w:tc>
        <w:tc>
          <w:tcPr>
            <w:tcW w:w="3323" w:type="pct"/>
          </w:tcPr>
          <w:p w:rsidR="00FB58E6" w:rsidRDefault="00FB58E6" w:rsidP="00A17D7E">
            <w:pPr>
              <w:jc w:val="both"/>
              <w:rPr>
                <w:rFonts w:ascii="Arial" w:hAnsi="Arial" w:cs="Arial"/>
                <w:lang w:eastAsia="ja-JP"/>
              </w:rPr>
            </w:pPr>
            <w:r>
              <w:rPr>
                <w:rFonts w:ascii="Arial" w:hAnsi="Arial" w:cs="Arial"/>
              </w:rPr>
              <w:t>First address NTNB-3</w:t>
            </w:r>
          </w:p>
        </w:tc>
      </w:tr>
      <w:tr w:rsidR="006B3058" w:rsidTr="003C03A6">
        <w:tc>
          <w:tcPr>
            <w:tcW w:w="825" w:type="pct"/>
          </w:tcPr>
          <w:p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B3058" w:rsidRDefault="006B3058" w:rsidP="006B3058">
            <w:pPr>
              <w:jc w:val="both"/>
              <w:rPr>
                <w:rFonts w:ascii="Arial" w:hAnsi="Arial" w:cs="Arial"/>
                <w:lang w:eastAsia="ja-JP"/>
              </w:rPr>
            </w:pPr>
          </w:p>
        </w:tc>
        <w:tc>
          <w:tcPr>
            <w:tcW w:w="3323" w:type="pct"/>
          </w:tcPr>
          <w:p w:rsidR="006B3058" w:rsidRDefault="006B3058" w:rsidP="006B3058">
            <w:pPr>
              <w:jc w:val="both"/>
              <w:rPr>
                <w:rFonts w:ascii="Arial" w:hAnsi="Arial" w:cs="Arial"/>
              </w:rPr>
            </w:pPr>
            <w:r>
              <w:rPr>
                <w:rFonts w:ascii="Arial" w:hAnsi="Arial" w:cs="Arial"/>
              </w:rPr>
              <w:t>Comment in NTNB-3 applies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lang w:eastAsia="ja-JP"/>
              </w:rPr>
            </w:pPr>
          </w:p>
        </w:tc>
        <w:tc>
          <w:tcPr>
            <w:tcW w:w="3323" w:type="pct"/>
          </w:tcPr>
          <w:p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rsidR="00C51C2D" w:rsidRDefault="00C51C2D" w:rsidP="00A17D7E">
            <w:pPr>
              <w:jc w:val="both"/>
              <w:rPr>
                <w:rFonts w:ascii="Arial" w:hAnsi="Arial" w:cs="Arial"/>
                <w:lang w:eastAsia="ja-JP"/>
              </w:rPr>
            </w:pPr>
          </w:p>
        </w:tc>
        <w:tc>
          <w:tcPr>
            <w:tcW w:w="3323" w:type="pct"/>
          </w:tcPr>
          <w:p w:rsidR="00C51C2D" w:rsidRDefault="00C51C2D" w:rsidP="00A17D7E">
            <w:pPr>
              <w:jc w:val="both"/>
              <w:rPr>
                <w:rFonts w:ascii="Arial" w:hAnsi="Arial" w:cs="Arial"/>
                <w:lang w:eastAsia="ja-JP"/>
              </w:rPr>
            </w:pPr>
            <w:r>
              <w:rPr>
                <w:rFonts w:ascii="Arial" w:hAnsi="Arial" w:cs="Arial"/>
                <w:lang w:eastAsia="ja-JP"/>
              </w:rPr>
              <w:t>Same comment as NTNB-3.</w:t>
            </w:r>
          </w:p>
        </w:tc>
      </w:tr>
    </w:tbl>
    <w:p w:rsidR="00067C99" w:rsidRDefault="00067C99" w:rsidP="00067C99">
      <w:pPr>
        <w:spacing w:line="252" w:lineRule="auto"/>
        <w:jc w:val="both"/>
        <w:rPr>
          <w:rFonts w:ascii="Arial" w:hAnsi="Arial" w:cs="Arial"/>
          <w:b/>
          <w:bCs/>
          <w:i/>
          <w:sz w:val="20"/>
          <w:szCs w:val="20"/>
        </w:rPr>
      </w:pPr>
    </w:p>
    <w:p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rsidR="00CF7EC5" w:rsidRPr="009A54BD" w:rsidRDefault="00CF7EC5" w:rsidP="00CF7EC5">
      <w:pPr>
        <w:rPr>
          <w:b/>
        </w:rPr>
      </w:pPr>
    </w:p>
    <w:p w:rsidR="00CF7EC5" w:rsidRPr="00C01142" w:rsidRDefault="00CF7EC5" w:rsidP="00CF7EC5">
      <w:r w:rsidRPr="00C01142">
        <w:t>About the suggestions</w:t>
      </w:r>
    </w:p>
    <w:p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rsidR="008364B4" w:rsidRPr="008364B4" w:rsidRDefault="008364B4" w:rsidP="008364B4">
      <w:pPr>
        <w:pStyle w:val="ListParagraph"/>
        <w:numPr>
          <w:ilvl w:val="0"/>
          <w:numId w:val="26"/>
        </w:numPr>
        <w:spacing w:after="200" w:line="276" w:lineRule="auto"/>
      </w:pPr>
      <w:r>
        <w:t>Clarify work scope and work load</w:t>
      </w:r>
    </w:p>
    <w:p w:rsidR="008364B4" w:rsidRPr="009A54BD" w:rsidRDefault="008364B4" w:rsidP="00CF7EC5">
      <w:pPr>
        <w:rPr>
          <w:b/>
        </w:rPr>
      </w:pPr>
    </w:p>
    <w:p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rsidR="00CF7EC5" w:rsidRDefault="00CF7EC5" w:rsidP="00B2494B">
      <w:pPr>
        <w:spacing w:line="252" w:lineRule="auto"/>
        <w:jc w:val="both"/>
        <w:rPr>
          <w:rFonts w:ascii="Arial" w:hAnsi="Arial" w:cs="Arial"/>
          <w:b/>
          <w:bCs/>
          <w:i/>
          <w:sz w:val="20"/>
          <w:szCs w:val="20"/>
        </w:rPr>
      </w:pPr>
    </w:p>
    <w:p w:rsidR="00E016C4" w:rsidRDefault="00E016C4" w:rsidP="00FF3887">
      <w:pPr>
        <w:spacing w:line="252" w:lineRule="auto"/>
        <w:jc w:val="both"/>
        <w:rPr>
          <w:rFonts w:ascii="Arial" w:hAnsi="Arial" w:cs="Arial"/>
          <w:b/>
          <w:bCs/>
          <w:i/>
          <w:sz w:val="20"/>
          <w:szCs w:val="20"/>
        </w:rPr>
      </w:pPr>
    </w:p>
    <w:p w:rsidR="003C0ADF" w:rsidRDefault="003C0ADF" w:rsidP="00FF3887">
      <w:pPr>
        <w:spacing w:line="252" w:lineRule="auto"/>
        <w:jc w:val="both"/>
        <w:rPr>
          <w:rFonts w:ascii="Arial" w:hAnsi="Arial" w:cs="Arial"/>
          <w:b/>
          <w:bCs/>
          <w:i/>
          <w:sz w:val="20"/>
          <w:szCs w:val="20"/>
        </w:rPr>
      </w:pPr>
    </w:p>
    <w:p w:rsidR="003C0ADF" w:rsidRDefault="003C0ADF" w:rsidP="003C0ADF">
      <w:pPr>
        <w:pStyle w:val="Heading2"/>
      </w:pPr>
      <w:r>
        <w:t>2.</w:t>
      </w:r>
      <w:r w:rsidR="00067C99">
        <w:t>2</w:t>
      </w:r>
      <w:r>
        <w:t xml:space="preserve"> WI NR-NTN-solutions revisions</w:t>
      </w:r>
    </w:p>
    <w:p w:rsidR="003C0ADF" w:rsidRDefault="003C0ADF" w:rsidP="00FF3887">
      <w:pPr>
        <w:spacing w:line="252" w:lineRule="auto"/>
        <w:jc w:val="both"/>
        <w:rPr>
          <w:rFonts w:ascii="Arial" w:hAnsi="Arial" w:cs="Arial"/>
          <w:b/>
          <w:bCs/>
          <w:i/>
          <w:sz w:val="20"/>
          <w:szCs w:val="20"/>
        </w:rPr>
      </w:pPr>
    </w:p>
    <w:p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rsidR="00C63201" w:rsidRDefault="00C63201" w:rsidP="00FF3887">
      <w:pPr>
        <w:spacing w:line="252" w:lineRule="auto"/>
        <w:jc w:val="both"/>
        <w:rPr>
          <w:rFonts w:ascii="Arial" w:hAnsi="Arial" w:cs="Arial"/>
          <w:b/>
          <w:bCs/>
          <w:i/>
          <w:sz w:val="20"/>
          <w:szCs w:val="20"/>
        </w:rPr>
      </w:pPr>
    </w:p>
    <w:p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952F91" w:rsidRPr="00751567" w:rsidTr="00A17D7E">
        <w:trPr>
          <w:cantSplit/>
          <w:tblHeader/>
        </w:trPr>
        <w:tc>
          <w:tcPr>
            <w:tcW w:w="825" w:type="pct"/>
          </w:tcPr>
          <w:p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rsidR="00952F91" w:rsidRPr="00751567" w:rsidRDefault="00952F91" w:rsidP="00A17D7E">
            <w:pPr>
              <w:jc w:val="both"/>
              <w:rPr>
                <w:rFonts w:ascii="Arial" w:hAnsi="Arial" w:cs="Arial"/>
                <w:b/>
              </w:rPr>
            </w:pPr>
            <w:r w:rsidRPr="00751567">
              <w:rPr>
                <w:rFonts w:ascii="Arial" w:hAnsi="Arial" w:cs="Arial"/>
                <w:b/>
              </w:rPr>
              <w:t>Comments</w:t>
            </w:r>
          </w:p>
        </w:tc>
      </w:tr>
      <w:tr w:rsidR="00952F91" w:rsidTr="00A17D7E">
        <w:trPr>
          <w:cantSplit/>
        </w:trPr>
        <w:tc>
          <w:tcPr>
            <w:tcW w:w="825" w:type="pct"/>
          </w:tcPr>
          <w:p w:rsidR="00952F91" w:rsidRDefault="00952F91" w:rsidP="00A17D7E">
            <w:pPr>
              <w:jc w:val="both"/>
              <w:rPr>
                <w:rFonts w:ascii="Arial" w:hAnsi="Arial" w:cs="Arial"/>
              </w:rPr>
            </w:pPr>
            <w:r>
              <w:rPr>
                <w:rFonts w:ascii="Arial" w:hAnsi="Arial" w:cs="Arial"/>
              </w:rPr>
              <w:t>Thales</w:t>
            </w:r>
          </w:p>
        </w:tc>
        <w:tc>
          <w:tcPr>
            <w:tcW w:w="852" w:type="pct"/>
          </w:tcPr>
          <w:p w:rsidR="00952F91" w:rsidRDefault="00952F91" w:rsidP="00A17D7E">
            <w:pPr>
              <w:jc w:val="both"/>
              <w:rPr>
                <w:rFonts w:ascii="Arial" w:hAnsi="Arial" w:cs="Arial"/>
              </w:rPr>
            </w:pPr>
            <w:r>
              <w:rPr>
                <w:rFonts w:ascii="Arial" w:hAnsi="Arial" w:cs="Arial"/>
              </w:rPr>
              <w:t>Agree</w:t>
            </w:r>
          </w:p>
        </w:tc>
        <w:tc>
          <w:tcPr>
            <w:tcW w:w="3323" w:type="pct"/>
          </w:tcPr>
          <w:p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rsidTr="00A17D7E">
        <w:trPr>
          <w:cantSplit/>
        </w:trPr>
        <w:tc>
          <w:tcPr>
            <w:tcW w:w="825" w:type="pct"/>
          </w:tcPr>
          <w:p w:rsidR="00952F91" w:rsidRDefault="00D31587" w:rsidP="00A17D7E">
            <w:pPr>
              <w:jc w:val="both"/>
              <w:rPr>
                <w:rFonts w:ascii="Arial" w:hAnsi="Arial" w:cs="Arial"/>
              </w:rPr>
            </w:pPr>
            <w:r>
              <w:rPr>
                <w:rFonts w:ascii="Arial" w:hAnsi="Arial" w:cs="Arial"/>
              </w:rPr>
              <w:t>Hughes</w:t>
            </w:r>
          </w:p>
        </w:tc>
        <w:tc>
          <w:tcPr>
            <w:tcW w:w="852" w:type="pct"/>
          </w:tcPr>
          <w:p w:rsidR="00952F91" w:rsidRDefault="00D31587" w:rsidP="00A17D7E">
            <w:pPr>
              <w:jc w:val="both"/>
              <w:rPr>
                <w:rFonts w:ascii="Arial" w:hAnsi="Arial" w:cs="Arial"/>
              </w:rPr>
            </w:pPr>
            <w:r>
              <w:rPr>
                <w:rFonts w:ascii="Arial" w:hAnsi="Arial" w:cs="Arial"/>
              </w:rPr>
              <w:t>Agree</w:t>
            </w:r>
          </w:p>
        </w:tc>
        <w:tc>
          <w:tcPr>
            <w:tcW w:w="3323" w:type="pct"/>
          </w:tcPr>
          <w:p w:rsidR="00952F91" w:rsidRDefault="00952F91"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934650" w:rsidTr="00A17D7E">
        <w:trPr>
          <w:cantSplit/>
        </w:trPr>
        <w:tc>
          <w:tcPr>
            <w:tcW w:w="825" w:type="pct"/>
          </w:tcPr>
          <w:p w:rsidR="00934650" w:rsidRDefault="00934650" w:rsidP="00A17D7E">
            <w:pPr>
              <w:jc w:val="both"/>
              <w:rPr>
                <w:rFonts w:ascii="Arial" w:hAnsi="Arial" w:cs="Arial"/>
              </w:rPr>
            </w:pPr>
            <w:r>
              <w:rPr>
                <w:rFonts w:ascii="Arial" w:hAnsi="Arial" w:cs="Arial"/>
              </w:rPr>
              <w:lastRenderedPageBreak/>
              <w:t>Qualcomm</w:t>
            </w:r>
          </w:p>
        </w:tc>
        <w:tc>
          <w:tcPr>
            <w:tcW w:w="852" w:type="pct"/>
          </w:tcPr>
          <w:p w:rsidR="00934650" w:rsidRDefault="00934650" w:rsidP="00A17D7E">
            <w:pPr>
              <w:jc w:val="both"/>
              <w:rPr>
                <w:rFonts w:ascii="Arial" w:hAnsi="Arial" w:cs="Arial"/>
              </w:rPr>
            </w:pPr>
            <w:r>
              <w:rPr>
                <w:rFonts w:ascii="Arial" w:hAnsi="Arial" w:cs="Arial"/>
              </w:rPr>
              <w:t>Agree</w:t>
            </w:r>
          </w:p>
        </w:tc>
        <w:tc>
          <w:tcPr>
            <w:tcW w:w="3323" w:type="pct"/>
          </w:tcPr>
          <w:p w:rsidR="00934650" w:rsidRDefault="00934650"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rsidTr="008252A3">
        <w:tc>
          <w:tcPr>
            <w:tcW w:w="825"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rsidTr="008252A3">
        <w:tc>
          <w:tcPr>
            <w:tcW w:w="825" w:type="pct"/>
          </w:tcPr>
          <w:p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3C03A6" w:rsidRDefault="003C03A6" w:rsidP="00A17D7E">
            <w:pPr>
              <w:jc w:val="both"/>
              <w:rPr>
                <w:rFonts w:ascii="Arial" w:hAnsi="Arial" w:cs="Arial"/>
              </w:rPr>
            </w:pP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rsidR="00327790" w:rsidRDefault="00327790" w:rsidP="00327790">
            <w:pPr>
              <w:jc w:val="both"/>
              <w:rPr>
                <w:rFonts w:ascii="Arial" w:hAnsi="Arial" w:cs="Arial"/>
              </w:rPr>
            </w:pPr>
          </w:p>
        </w:tc>
      </w:tr>
      <w:tr w:rsidR="00FB58E6" w:rsidRPr="005E02E0" w:rsidTr="003C03A6">
        <w:tc>
          <w:tcPr>
            <w:tcW w:w="825" w:type="pct"/>
          </w:tcPr>
          <w:p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rsidTr="003C03A6">
        <w:tc>
          <w:tcPr>
            <w:tcW w:w="825"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rsidR="00675CF8" w:rsidRPr="005E02E0" w:rsidRDefault="00675CF8" w:rsidP="00FB58E6">
            <w:pPr>
              <w:jc w:val="both"/>
              <w:rPr>
                <w:rFonts w:ascii="Arial" w:hAnsi="Arial" w:cs="Arial"/>
                <w:lang w:eastAsia="ja-JP"/>
              </w:rPr>
            </w:pPr>
          </w:p>
        </w:tc>
      </w:tr>
      <w:tr w:rsidR="008D6A79" w:rsidTr="003C03A6">
        <w:tc>
          <w:tcPr>
            <w:tcW w:w="825" w:type="pct"/>
          </w:tcPr>
          <w:p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rsidR="00991EFC" w:rsidRDefault="00991EFC" w:rsidP="00A17D7E">
            <w:pPr>
              <w:jc w:val="both"/>
              <w:rPr>
                <w:rFonts w:ascii="Arial" w:hAnsi="Arial" w:cs="Arial"/>
              </w:rPr>
            </w:pPr>
            <w:r>
              <w:rPr>
                <w:rFonts w:ascii="Arial" w:hAnsi="Arial" w:cs="Arial"/>
              </w:rPr>
              <w:t>Partly agree with modification</w:t>
            </w:r>
          </w:p>
        </w:tc>
        <w:tc>
          <w:tcPr>
            <w:tcW w:w="3323" w:type="pct"/>
          </w:tcPr>
          <w:p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rsidTr="00A17D7E">
        <w:tc>
          <w:tcPr>
            <w:tcW w:w="825" w:type="pct"/>
          </w:tcPr>
          <w:p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rsidR="00952F91" w:rsidRDefault="00952F91"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Default="00CF7EC5" w:rsidP="00CF7EC5">
      <w:r w:rsidRPr="00C01142">
        <w:t>About the suggestions</w:t>
      </w:r>
    </w:p>
    <w:p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rsidR="00827C26" w:rsidRPr="00C01142" w:rsidRDefault="00827C26" w:rsidP="00CF7EC5"/>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rsidR="003C0ADF" w:rsidRDefault="003C0ADF" w:rsidP="00FF3887">
      <w:pPr>
        <w:spacing w:line="252" w:lineRule="auto"/>
        <w:jc w:val="both"/>
        <w:rPr>
          <w:rFonts w:ascii="Arial" w:hAnsi="Arial" w:cs="Arial"/>
          <w:b/>
          <w:bCs/>
          <w:i/>
          <w:sz w:val="20"/>
          <w:szCs w:val="20"/>
        </w:rPr>
      </w:pPr>
    </w:p>
    <w:p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rsidR="0047542E" w:rsidRDefault="0047542E" w:rsidP="00FF3887">
      <w:pPr>
        <w:spacing w:line="252" w:lineRule="auto"/>
        <w:jc w:val="both"/>
        <w:rPr>
          <w:rFonts w:ascii="Arial" w:hAnsi="Arial" w:cs="Arial"/>
          <w:b/>
          <w:bCs/>
          <w:i/>
          <w:sz w:val="20"/>
          <w:szCs w:val="20"/>
        </w:rPr>
      </w:pPr>
    </w:p>
    <w:p w:rsidR="00CF7EC5" w:rsidRDefault="00CF7EC5" w:rsidP="00FF3887">
      <w:pPr>
        <w:spacing w:line="252" w:lineRule="auto"/>
        <w:jc w:val="both"/>
        <w:rPr>
          <w:rFonts w:ascii="Arial" w:hAnsi="Arial" w:cs="Arial"/>
          <w:b/>
          <w:bCs/>
          <w:i/>
          <w:sz w:val="20"/>
          <w:szCs w:val="20"/>
        </w:rPr>
      </w:pPr>
    </w:p>
    <w:p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88"/>
        <w:gridCol w:w="1639"/>
        <w:gridCol w:w="6393"/>
      </w:tblGrid>
      <w:tr w:rsidR="003C0ADF" w:rsidRPr="00751567" w:rsidTr="00A17D7E">
        <w:trPr>
          <w:cantSplit/>
          <w:tblHeader/>
        </w:trPr>
        <w:tc>
          <w:tcPr>
            <w:tcW w:w="825" w:type="pct"/>
          </w:tcPr>
          <w:p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rsidR="003C0ADF" w:rsidRPr="00751567" w:rsidRDefault="003C0ADF" w:rsidP="00A17D7E">
            <w:pPr>
              <w:jc w:val="both"/>
              <w:rPr>
                <w:rFonts w:ascii="Arial" w:hAnsi="Arial" w:cs="Arial"/>
                <w:b/>
              </w:rPr>
            </w:pPr>
            <w:r w:rsidRPr="00751567">
              <w:rPr>
                <w:rFonts w:ascii="Arial" w:hAnsi="Arial" w:cs="Arial"/>
                <w:b/>
              </w:rPr>
              <w:t>Comments</w:t>
            </w:r>
          </w:p>
        </w:tc>
      </w:tr>
      <w:tr w:rsidR="003C0ADF" w:rsidTr="00A17D7E">
        <w:trPr>
          <w:cantSplit/>
        </w:trPr>
        <w:tc>
          <w:tcPr>
            <w:tcW w:w="825" w:type="pct"/>
          </w:tcPr>
          <w:p w:rsidR="003C0ADF" w:rsidRDefault="003C0ADF" w:rsidP="00A17D7E">
            <w:pPr>
              <w:jc w:val="both"/>
              <w:rPr>
                <w:rFonts w:ascii="Arial" w:hAnsi="Arial" w:cs="Arial"/>
              </w:rPr>
            </w:pPr>
            <w:r>
              <w:rPr>
                <w:rFonts w:ascii="Arial" w:hAnsi="Arial" w:cs="Arial"/>
              </w:rPr>
              <w:t>Thales</w:t>
            </w:r>
          </w:p>
        </w:tc>
        <w:tc>
          <w:tcPr>
            <w:tcW w:w="852" w:type="pct"/>
          </w:tcPr>
          <w:p w:rsidR="003C0ADF" w:rsidRDefault="003C0ADF" w:rsidP="00A17D7E">
            <w:pPr>
              <w:jc w:val="both"/>
              <w:rPr>
                <w:rFonts w:ascii="Arial" w:hAnsi="Arial" w:cs="Arial"/>
              </w:rPr>
            </w:pPr>
            <w:r>
              <w:rPr>
                <w:rFonts w:ascii="Arial" w:hAnsi="Arial" w:cs="Arial"/>
              </w:rPr>
              <w:t>Agree</w:t>
            </w:r>
          </w:p>
        </w:tc>
        <w:tc>
          <w:tcPr>
            <w:tcW w:w="3323" w:type="pct"/>
          </w:tcPr>
          <w:p w:rsidR="003C0ADF" w:rsidRDefault="003C0ADF" w:rsidP="00A17D7E">
            <w:pPr>
              <w:jc w:val="both"/>
              <w:rPr>
                <w:rFonts w:ascii="Arial" w:hAnsi="Arial" w:cs="Arial"/>
              </w:rPr>
            </w:pPr>
            <w:r>
              <w:rPr>
                <w:rFonts w:ascii="Arial" w:hAnsi="Arial" w:cs="Arial"/>
              </w:rPr>
              <w:t>No impact on the Rel-17 NR-NTN-solutions WID</w:t>
            </w:r>
          </w:p>
        </w:tc>
      </w:tr>
      <w:tr w:rsidR="00447963" w:rsidTr="00A17D7E">
        <w:trPr>
          <w:cantSplit/>
        </w:trPr>
        <w:tc>
          <w:tcPr>
            <w:tcW w:w="825" w:type="pct"/>
          </w:tcPr>
          <w:p w:rsidR="00447963" w:rsidRDefault="00447963" w:rsidP="00A17D7E">
            <w:pPr>
              <w:jc w:val="both"/>
              <w:rPr>
                <w:rFonts w:ascii="Arial" w:hAnsi="Arial" w:cs="Arial"/>
              </w:rPr>
            </w:pPr>
            <w:r>
              <w:rPr>
                <w:rFonts w:ascii="Arial" w:hAnsi="Arial" w:cs="Arial"/>
              </w:rPr>
              <w:t>T-Mobile USA</w:t>
            </w:r>
          </w:p>
        </w:tc>
        <w:tc>
          <w:tcPr>
            <w:tcW w:w="852" w:type="pct"/>
          </w:tcPr>
          <w:p w:rsidR="00447963" w:rsidRDefault="00447963" w:rsidP="00A17D7E">
            <w:pPr>
              <w:jc w:val="both"/>
              <w:rPr>
                <w:rFonts w:ascii="Arial" w:hAnsi="Arial" w:cs="Arial"/>
              </w:rPr>
            </w:pPr>
            <w:r>
              <w:rPr>
                <w:rFonts w:ascii="Arial" w:hAnsi="Arial" w:cs="Arial"/>
              </w:rPr>
              <w:t>Agree</w:t>
            </w:r>
          </w:p>
        </w:tc>
        <w:tc>
          <w:tcPr>
            <w:tcW w:w="3323" w:type="pct"/>
          </w:tcPr>
          <w:p w:rsidR="00447963" w:rsidRDefault="00447963" w:rsidP="00A17D7E">
            <w:pPr>
              <w:jc w:val="both"/>
              <w:rPr>
                <w:rFonts w:ascii="Arial" w:hAnsi="Arial" w:cs="Arial"/>
              </w:rPr>
            </w:pPr>
          </w:p>
        </w:tc>
      </w:tr>
      <w:tr w:rsidR="00D31587" w:rsidTr="00A17D7E">
        <w:trPr>
          <w:cantSplit/>
        </w:trPr>
        <w:tc>
          <w:tcPr>
            <w:tcW w:w="825" w:type="pct"/>
          </w:tcPr>
          <w:p w:rsidR="00D31587" w:rsidRDefault="00D31587" w:rsidP="00A17D7E">
            <w:pPr>
              <w:jc w:val="both"/>
              <w:rPr>
                <w:rFonts w:ascii="Arial" w:hAnsi="Arial" w:cs="Arial"/>
              </w:rPr>
            </w:pPr>
            <w:r>
              <w:rPr>
                <w:rFonts w:ascii="Arial" w:hAnsi="Arial" w:cs="Arial"/>
              </w:rPr>
              <w:t>Hughes</w:t>
            </w:r>
          </w:p>
        </w:tc>
        <w:tc>
          <w:tcPr>
            <w:tcW w:w="852" w:type="pct"/>
          </w:tcPr>
          <w:p w:rsidR="00D31587" w:rsidRDefault="00D31587" w:rsidP="00A17D7E">
            <w:pPr>
              <w:jc w:val="both"/>
              <w:rPr>
                <w:rFonts w:ascii="Arial" w:hAnsi="Arial" w:cs="Arial"/>
              </w:rPr>
            </w:pPr>
            <w:r>
              <w:rPr>
                <w:rFonts w:ascii="Arial" w:hAnsi="Arial" w:cs="Arial"/>
              </w:rPr>
              <w:t>Agree</w:t>
            </w:r>
          </w:p>
        </w:tc>
        <w:tc>
          <w:tcPr>
            <w:tcW w:w="3323" w:type="pct"/>
          </w:tcPr>
          <w:p w:rsidR="00D31587" w:rsidRDefault="00D31587" w:rsidP="00A17D7E">
            <w:pPr>
              <w:jc w:val="both"/>
              <w:rPr>
                <w:rFonts w:ascii="Arial" w:hAnsi="Arial" w:cs="Arial"/>
              </w:rPr>
            </w:pPr>
          </w:p>
        </w:tc>
      </w:tr>
      <w:tr w:rsidR="004F6835" w:rsidTr="00A17D7E">
        <w:trPr>
          <w:cantSplit/>
        </w:trPr>
        <w:tc>
          <w:tcPr>
            <w:tcW w:w="825" w:type="pct"/>
          </w:tcPr>
          <w:p w:rsidR="004F6835" w:rsidRDefault="004F6835" w:rsidP="00A17D7E">
            <w:pPr>
              <w:jc w:val="both"/>
              <w:rPr>
                <w:rFonts w:ascii="Arial" w:hAnsi="Arial" w:cs="Arial"/>
              </w:rPr>
            </w:pPr>
            <w:r>
              <w:rPr>
                <w:rFonts w:ascii="Arial" w:hAnsi="Arial" w:cs="Arial"/>
              </w:rPr>
              <w:t>Loon, Google</w:t>
            </w:r>
          </w:p>
        </w:tc>
        <w:tc>
          <w:tcPr>
            <w:tcW w:w="852" w:type="pct"/>
          </w:tcPr>
          <w:p w:rsidR="004F6835" w:rsidRDefault="004F6835" w:rsidP="00A17D7E">
            <w:pPr>
              <w:jc w:val="both"/>
              <w:rPr>
                <w:rFonts w:ascii="Arial" w:hAnsi="Arial" w:cs="Arial"/>
              </w:rPr>
            </w:pPr>
            <w:r>
              <w:rPr>
                <w:rFonts w:ascii="Arial" w:hAnsi="Arial" w:cs="Arial"/>
              </w:rPr>
              <w:t>Agree</w:t>
            </w:r>
          </w:p>
        </w:tc>
        <w:tc>
          <w:tcPr>
            <w:tcW w:w="3323" w:type="pct"/>
          </w:tcPr>
          <w:p w:rsidR="004F6835" w:rsidRDefault="004F6835" w:rsidP="00A17D7E">
            <w:pPr>
              <w:jc w:val="both"/>
              <w:rPr>
                <w:rFonts w:ascii="Arial" w:hAnsi="Arial" w:cs="Arial"/>
              </w:rPr>
            </w:pPr>
          </w:p>
        </w:tc>
      </w:tr>
      <w:tr w:rsidR="003E0215" w:rsidTr="00A17D7E">
        <w:trPr>
          <w:cantSplit/>
        </w:trPr>
        <w:tc>
          <w:tcPr>
            <w:tcW w:w="825" w:type="pct"/>
          </w:tcPr>
          <w:p w:rsidR="003E0215" w:rsidRDefault="003E0215" w:rsidP="00A17D7E">
            <w:pPr>
              <w:jc w:val="both"/>
              <w:rPr>
                <w:rFonts w:ascii="Arial" w:hAnsi="Arial" w:cs="Arial"/>
              </w:rPr>
            </w:pPr>
            <w:r>
              <w:rPr>
                <w:rFonts w:ascii="Arial" w:hAnsi="Arial" w:cs="Arial"/>
              </w:rPr>
              <w:t>SoftBank</w:t>
            </w:r>
          </w:p>
        </w:tc>
        <w:tc>
          <w:tcPr>
            <w:tcW w:w="852" w:type="pct"/>
          </w:tcPr>
          <w:p w:rsidR="003E0215" w:rsidRDefault="003E0215" w:rsidP="00A17D7E">
            <w:pPr>
              <w:jc w:val="both"/>
              <w:rPr>
                <w:rFonts w:ascii="Arial" w:hAnsi="Arial" w:cs="Arial"/>
              </w:rPr>
            </w:pPr>
            <w:r>
              <w:rPr>
                <w:rFonts w:ascii="Arial" w:hAnsi="Arial" w:cs="Arial"/>
              </w:rPr>
              <w:t>Agree</w:t>
            </w:r>
          </w:p>
        </w:tc>
        <w:tc>
          <w:tcPr>
            <w:tcW w:w="3323" w:type="pct"/>
          </w:tcPr>
          <w:p w:rsidR="003E0215" w:rsidRDefault="003E0215" w:rsidP="00A17D7E">
            <w:pPr>
              <w:jc w:val="both"/>
              <w:rPr>
                <w:rFonts w:ascii="Arial" w:hAnsi="Arial" w:cs="Arial"/>
              </w:rPr>
            </w:pPr>
          </w:p>
        </w:tc>
      </w:tr>
      <w:tr w:rsidR="008B46E7" w:rsidTr="00A17D7E">
        <w:trPr>
          <w:cantSplit/>
        </w:trPr>
        <w:tc>
          <w:tcPr>
            <w:tcW w:w="825" w:type="pct"/>
          </w:tcPr>
          <w:p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rsidR="008B46E7" w:rsidRDefault="008B46E7" w:rsidP="00A17D7E">
            <w:pPr>
              <w:jc w:val="both"/>
              <w:rPr>
                <w:rFonts w:ascii="Arial" w:hAnsi="Arial" w:cs="Arial"/>
              </w:rPr>
            </w:pPr>
          </w:p>
        </w:tc>
      </w:tr>
      <w:tr w:rsidR="00B954FF" w:rsidTr="00A17D7E">
        <w:trPr>
          <w:cantSplit/>
        </w:trPr>
        <w:tc>
          <w:tcPr>
            <w:tcW w:w="825" w:type="pct"/>
          </w:tcPr>
          <w:p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rsidR="00B954FF" w:rsidRDefault="00B954FF" w:rsidP="00B954FF">
            <w:pPr>
              <w:jc w:val="both"/>
              <w:rPr>
                <w:rFonts w:ascii="Arial" w:eastAsia="Malgun Gothic" w:hAnsi="Arial" w:cs="Arial"/>
                <w:lang w:eastAsia="ko-KR"/>
              </w:rPr>
            </w:pPr>
          </w:p>
        </w:tc>
        <w:tc>
          <w:tcPr>
            <w:tcW w:w="3323" w:type="pct"/>
          </w:tcPr>
          <w:p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rsidR="00B954FF" w:rsidRDefault="00B954FF" w:rsidP="00B954FF">
            <w:pPr>
              <w:jc w:val="both"/>
              <w:rPr>
                <w:rFonts w:ascii="Arial" w:hAnsi="Arial" w:cs="Arial"/>
              </w:rPr>
            </w:pPr>
          </w:p>
        </w:tc>
      </w:tr>
      <w:tr w:rsidR="008252A3" w:rsidRPr="00AE0B20" w:rsidTr="008252A3">
        <w:tc>
          <w:tcPr>
            <w:tcW w:w="825" w:type="pct"/>
          </w:tcPr>
          <w:p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252A3" w:rsidRDefault="008252A3" w:rsidP="00A17D7E">
            <w:pPr>
              <w:jc w:val="both"/>
              <w:rPr>
                <w:rFonts w:ascii="Arial" w:eastAsia="Malgun Gothic" w:hAnsi="Arial" w:cs="Arial"/>
                <w:lang w:eastAsia="ko-KR"/>
              </w:rPr>
            </w:pPr>
          </w:p>
        </w:tc>
        <w:tc>
          <w:tcPr>
            <w:tcW w:w="3323" w:type="pct"/>
          </w:tcPr>
          <w:p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rsidTr="008252A3">
        <w:tc>
          <w:tcPr>
            <w:tcW w:w="825" w:type="pct"/>
          </w:tcPr>
          <w:p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rsidTr="003C03A6">
        <w:tc>
          <w:tcPr>
            <w:tcW w:w="825" w:type="pct"/>
          </w:tcPr>
          <w:p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3C03A6" w:rsidRDefault="003C03A6" w:rsidP="00A17D7E">
            <w:pPr>
              <w:jc w:val="both"/>
              <w:rPr>
                <w:rFonts w:ascii="Arial" w:eastAsia="Malgun Gothic" w:hAnsi="Arial" w:cs="Arial"/>
                <w:lang w:eastAsia="ko-KR"/>
              </w:rPr>
            </w:pPr>
          </w:p>
        </w:tc>
        <w:tc>
          <w:tcPr>
            <w:tcW w:w="3323" w:type="pct"/>
          </w:tcPr>
          <w:p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rsidTr="003C03A6">
        <w:tc>
          <w:tcPr>
            <w:tcW w:w="825" w:type="pct"/>
          </w:tcPr>
          <w:p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rsidR="00327790" w:rsidRDefault="00327790" w:rsidP="00327790">
            <w:pPr>
              <w:jc w:val="both"/>
              <w:rPr>
                <w:rFonts w:ascii="Arial" w:hAnsi="Arial" w:cs="Arial"/>
                <w:lang w:eastAsia="ja-JP"/>
              </w:rPr>
            </w:pPr>
          </w:p>
        </w:tc>
      </w:tr>
      <w:tr w:rsidR="00FB58E6" w:rsidTr="003C03A6">
        <w:tc>
          <w:tcPr>
            <w:tcW w:w="825" w:type="pct"/>
          </w:tcPr>
          <w:p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rsidTr="003C03A6">
        <w:tc>
          <w:tcPr>
            <w:tcW w:w="825" w:type="pct"/>
          </w:tcPr>
          <w:p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084A04" w:rsidRDefault="00084A04" w:rsidP="00084A04">
            <w:pPr>
              <w:jc w:val="both"/>
              <w:rPr>
                <w:rFonts w:ascii="Arial" w:eastAsia="SimSun" w:hAnsi="Arial" w:cs="Arial"/>
                <w:lang w:eastAsia="zh-CN"/>
              </w:rPr>
            </w:pPr>
          </w:p>
        </w:tc>
        <w:tc>
          <w:tcPr>
            <w:tcW w:w="3323" w:type="pct"/>
          </w:tcPr>
          <w:p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rsidTr="00A17D7E">
        <w:tc>
          <w:tcPr>
            <w:tcW w:w="825" w:type="pct"/>
          </w:tcPr>
          <w:p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rsidR="00991EFC" w:rsidRDefault="00991EFC" w:rsidP="00A17D7E">
            <w:pPr>
              <w:jc w:val="both"/>
              <w:rPr>
                <w:rFonts w:ascii="Arial" w:hAnsi="Arial" w:cs="Arial"/>
              </w:rPr>
            </w:pPr>
            <w:r>
              <w:rPr>
                <w:rFonts w:ascii="Arial" w:hAnsi="Arial" w:cs="Arial"/>
              </w:rPr>
              <w:t>Agree</w:t>
            </w:r>
          </w:p>
        </w:tc>
        <w:tc>
          <w:tcPr>
            <w:tcW w:w="3323" w:type="pct"/>
          </w:tcPr>
          <w:p w:rsidR="00991EFC" w:rsidRDefault="00991EFC" w:rsidP="00A17D7E">
            <w:pPr>
              <w:jc w:val="both"/>
              <w:rPr>
                <w:rFonts w:ascii="Arial" w:hAnsi="Arial" w:cs="Arial"/>
                <w:lang w:eastAsia="ja-JP"/>
              </w:rPr>
            </w:pPr>
          </w:p>
        </w:tc>
      </w:tr>
      <w:tr w:rsidR="00991EFC" w:rsidTr="003C03A6">
        <w:tc>
          <w:tcPr>
            <w:tcW w:w="825" w:type="pct"/>
          </w:tcPr>
          <w:p w:rsidR="00991EFC" w:rsidRDefault="00991EFC" w:rsidP="00084A04">
            <w:pPr>
              <w:jc w:val="both"/>
              <w:rPr>
                <w:rFonts w:ascii="Arial" w:eastAsia="SimSun" w:hAnsi="Arial" w:cs="Arial"/>
                <w:lang w:eastAsia="zh-CN"/>
              </w:rPr>
            </w:pPr>
          </w:p>
        </w:tc>
        <w:tc>
          <w:tcPr>
            <w:tcW w:w="852" w:type="pct"/>
          </w:tcPr>
          <w:p w:rsidR="00991EFC" w:rsidRDefault="00991EFC" w:rsidP="00084A04">
            <w:pPr>
              <w:jc w:val="both"/>
              <w:rPr>
                <w:rFonts w:ascii="Arial" w:eastAsia="SimSun" w:hAnsi="Arial" w:cs="Arial"/>
                <w:lang w:eastAsia="zh-CN"/>
              </w:rPr>
            </w:pPr>
          </w:p>
        </w:tc>
        <w:tc>
          <w:tcPr>
            <w:tcW w:w="3323" w:type="pct"/>
          </w:tcPr>
          <w:p w:rsidR="00991EFC" w:rsidRDefault="00991EFC" w:rsidP="00084A04">
            <w:pPr>
              <w:jc w:val="both"/>
              <w:rPr>
                <w:rFonts w:ascii="Arial" w:eastAsia="SimSun" w:hAnsi="Arial" w:cs="Arial"/>
                <w:lang w:eastAsia="zh-CN"/>
              </w:rPr>
            </w:pPr>
          </w:p>
        </w:tc>
      </w:tr>
    </w:tbl>
    <w:p w:rsidR="003C0ADF" w:rsidRDefault="003C0ADF" w:rsidP="00FF3887">
      <w:pPr>
        <w:spacing w:line="252" w:lineRule="auto"/>
        <w:jc w:val="both"/>
        <w:rPr>
          <w:rFonts w:ascii="Arial" w:hAnsi="Arial" w:cs="Arial"/>
          <w:b/>
          <w:bCs/>
          <w:i/>
          <w:sz w:val="20"/>
          <w:szCs w:val="20"/>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E///, ZTE, Rakuten, Huwaei</w:t>
      </w:r>
      <w:r>
        <w:t>)</w:t>
      </w:r>
    </w:p>
    <w:p w:rsidR="00CF7EC5" w:rsidRPr="009A54BD" w:rsidRDefault="00CF7EC5" w:rsidP="00CF7EC5">
      <w:pPr>
        <w:rPr>
          <w:b/>
        </w:rPr>
      </w:pPr>
    </w:p>
    <w:p w:rsidR="00CF7EC5" w:rsidRDefault="00CF7EC5" w:rsidP="00CF7EC5">
      <w:r w:rsidRPr="00C01142">
        <w:t>About the suggestions</w:t>
      </w:r>
    </w:p>
    <w:p w:rsidR="005E02E0" w:rsidRPr="00C01142" w:rsidRDefault="005E02E0" w:rsidP="005E02E0">
      <w:pPr>
        <w:pStyle w:val="ListParagraph"/>
        <w:numPr>
          <w:ilvl w:val="0"/>
          <w:numId w:val="18"/>
        </w:numPr>
      </w:pPr>
      <w:r>
        <w:t>E///, ZTE, HW wants to clarify what HAPS is as part of this WID</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rsidR="002C3D4E" w:rsidRDefault="002C3D4E" w:rsidP="006C557B">
      <w:pPr>
        <w:jc w:val="both"/>
        <w:rPr>
          <w:rFonts w:ascii="Arial" w:hAnsi="Arial" w:cs="Arial"/>
        </w:rPr>
      </w:pPr>
    </w:p>
    <w:p w:rsidR="005E02E0" w:rsidRDefault="005E02E0" w:rsidP="006C557B">
      <w:pPr>
        <w:jc w:val="both"/>
        <w:rPr>
          <w:rFonts w:ascii="Arial" w:hAnsi="Arial" w:cs="Arial"/>
        </w:rPr>
      </w:pPr>
    </w:p>
    <w:p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68"/>
        <w:gridCol w:w="7952"/>
      </w:tblGrid>
      <w:tr w:rsidR="002C3D4E" w:rsidRPr="00751567" w:rsidTr="002C3D4E">
        <w:trPr>
          <w:cantSplit/>
          <w:tblHeader/>
        </w:trPr>
        <w:tc>
          <w:tcPr>
            <w:tcW w:w="867" w:type="pct"/>
          </w:tcPr>
          <w:p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rsidR="002C3D4E" w:rsidRPr="00751567" w:rsidRDefault="002C3D4E" w:rsidP="00A17D7E">
            <w:pPr>
              <w:jc w:val="both"/>
              <w:rPr>
                <w:rFonts w:ascii="Arial" w:hAnsi="Arial" w:cs="Arial"/>
                <w:b/>
              </w:rPr>
            </w:pPr>
            <w:r w:rsidRPr="00751567">
              <w:rPr>
                <w:rFonts w:ascii="Arial" w:hAnsi="Arial" w:cs="Arial"/>
                <w:b/>
              </w:rPr>
              <w:t>Views</w:t>
            </w:r>
          </w:p>
        </w:tc>
      </w:tr>
      <w:tr w:rsidR="002C3D4E" w:rsidTr="002C3D4E">
        <w:trPr>
          <w:cantSplit/>
        </w:trPr>
        <w:tc>
          <w:tcPr>
            <w:tcW w:w="867" w:type="pct"/>
          </w:tcPr>
          <w:p w:rsidR="002C3D4E" w:rsidRDefault="002C3D4E" w:rsidP="00A17D7E">
            <w:pPr>
              <w:jc w:val="both"/>
              <w:rPr>
                <w:rFonts w:ascii="Arial" w:hAnsi="Arial" w:cs="Arial"/>
              </w:rPr>
            </w:pPr>
            <w:r>
              <w:rPr>
                <w:rFonts w:ascii="Arial" w:hAnsi="Arial" w:cs="Arial"/>
              </w:rPr>
              <w:t>Thales</w:t>
            </w:r>
          </w:p>
        </w:tc>
        <w:tc>
          <w:tcPr>
            <w:tcW w:w="4133" w:type="pct"/>
          </w:tcPr>
          <w:p w:rsidR="002C3D4E" w:rsidRDefault="002C3D4E" w:rsidP="00A17D7E">
            <w:pPr>
              <w:jc w:val="both"/>
              <w:rPr>
                <w:rFonts w:ascii="Arial" w:hAnsi="Arial" w:cs="Arial"/>
              </w:rPr>
            </w:pPr>
            <w:r>
              <w:rPr>
                <w:rFonts w:ascii="Arial" w:hAnsi="Arial" w:cs="Arial"/>
              </w:rPr>
              <w:t>No specific recommendations</w:t>
            </w:r>
          </w:p>
        </w:tc>
      </w:tr>
      <w:tr w:rsidR="00D1179A" w:rsidTr="002C3D4E">
        <w:trPr>
          <w:cantSplit/>
        </w:trPr>
        <w:tc>
          <w:tcPr>
            <w:tcW w:w="867" w:type="pct"/>
          </w:tcPr>
          <w:p w:rsidR="00D1179A" w:rsidRDefault="00447963" w:rsidP="00A17D7E">
            <w:pPr>
              <w:jc w:val="both"/>
              <w:rPr>
                <w:rFonts w:ascii="Arial" w:hAnsi="Arial" w:cs="Arial"/>
              </w:rPr>
            </w:pPr>
            <w:r>
              <w:rPr>
                <w:rFonts w:ascii="Arial" w:hAnsi="Arial" w:cs="Arial"/>
              </w:rPr>
              <w:lastRenderedPageBreak/>
              <w:t>T-Mobile USA</w:t>
            </w:r>
          </w:p>
        </w:tc>
        <w:tc>
          <w:tcPr>
            <w:tcW w:w="4133" w:type="pct"/>
          </w:tcPr>
          <w:p w:rsidR="00D1179A" w:rsidRDefault="00447963" w:rsidP="00A17D7E">
            <w:pPr>
              <w:jc w:val="both"/>
              <w:rPr>
                <w:rFonts w:ascii="Arial" w:hAnsi="Arial" w:cs="Arial"/>
              </w:rPr>
            </w:pPr>
            <w:r>
              <w:rPr>
                <w:rFonts w:ascii="Arial" w:hAnsi="Arial" w:cs="Arial"/>
              </w:rPr>
              <w:t>None at this time</w:t>
            </w:r>
          </w:p>
        </w:tc>
      </w:tr>
      <w:tr w:rsidR="00007348" w:rsidTr="002C3D4E">
        <w:trPr>
          <w:cantSplit/>
        </w:trPr>
        <w:tc>
          <w:tcPr>
            <w:tcW w:w="867" w:type="pct"/>
          </w:tcPr>
          <w:p w:rsidR="00007348" w:rsidRDefault="00007348" w:rsidP="00A17D7E">
            <w:pPr>
              <w:jc w:val="both"/>
              <w:rPr>
                <w:rFonts w:ascii="Arial" w:hAnsi="Arial" w:cs="Arial"/>
              </w:rPr>
            </w:pPr>
            <w:r>
              <w:rPr>
                <w:rFonts w:ascii="Arial" w:hAnsi="Arial" w:cs="Arial"/>
              </w:rPr>
              <w:t>Inmarsat</w:t>
            </w:r>
          </w:p>
        </w:tc>
        <w:tc>
          <w:tcPr>
            <w:tcW w:w="4133" w:type="pct"/>
          </w:tcPr>
          <w:p w:rsidR="00007348" w:rsidRDefault="00007348" w:rsidP="00A17D7E">
            <w:pPr>
              <w:jc w:val="both"/>
              <w:rPr>
                <w:rFonts w:ascii="Arial" w:hAnsi="Arial" w:cs="Arial"/>
              </w:rPr>
            </w:pPr>
            <w:r>
              <w:rPr>
                <w:rFonts w:ascii="Arial" w:hAnsi="Arial" w:cs="Arial"/>
              </w:rPr>
              <w:t>None for now.</w:t>
            </w:r>
          </w:p>
        </w:tc>
      </w:tr>
    </w:tbl>
    <w:p w:rsidR="00946B6C" w:rsidRDefault="00946B6C" w:rsidP="00946B6C">
      <w:pPr>
        <w:jc w:val="both"/>
        <w:rPr>
          <w:rFonts w:ascii="Arial" w:hAnsi="Arial" w:cs="Arial"/>
        </w:rPr>
      </w:pPr>
    </w:p>
    <w:p w:rsidR="00CF7EC5" w:rsidRPr="00C01142" w:rsidRDefault="00CF7EC5" w:rsidP="00CF7EC5">
      <w:pPr>
        <w:rPr>
          <w:lang w:eastAsia="ja-JP"/>
        </w:rPr>
      </w:pPr>
      <w:r>
        <w:rPr>
          <w:lang w:eastAsia="ja-JP"/>
        </w:rPr>
        <w:t>In summary</w:t>
      </w:r>
      <w:r w:rsidRPr="00C01142">
        <w:rPr>
          <w:lang w:eastAsia="ja-JP"/>
        </w:rPr>
        <w:t>:</w:t>
      </w:r>
    </w:p>
    <w:p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rsidR="00CF7EC5" w:rsidRDefault="00CF7EC5" w:rsidP="00CF7EC5">
      <w:pPr>
        <w:pStyle w:val="ListParagraph"/>
        <w:numPr>
          <w:ilvl w:val="0"/>
          <w:numId w:val="26"/>
        </w:numPr>
        <w:spacing w:after="200" w:line="276" w:lineRule="auto"/>
      </w:pPr>
      <w:r>
        <w:t>No opinion: 0 organizations ()</w:t>
      </w:r>
    </w:p>
    <w:p w:rsidR="00CF7EC5" w:rsidRPr="009A54BD" w:rsidRDefault="00CF7EC5" w:rsidP="00CF7EC5">
      <w:pPr>
        <w:rPr>
          <w:b/>
        </w:rPr>
      </w:pPr>
    </w:p>
    <w:p w:rsidR="00CF7EC5" w:rsidRPr="00C01142" w:rsidRDefault="00CF7EC5" w:rsidP="00CF7EC5">
      <w:r w:rsidRPr="00C01142">
        <w:t>About the suggestions</w:t>
      </w:r>
    </w:p>
    <w:p w:rsidR="00CF7EC5" w:rsidRPr="009A54BD" w:rsidRDefault="00CF7EC5" w:rsidP="00CF7EC5">
      <w:pPr>
        <w:rPr>
          <w:b/>
        </w:rPr>
      </w:pPr>
    </w:p>
    <w:p w:rsidR="00CF7EC5" w:rsidRDefault="00CF7EC5" w:rsidP="00CF7EC5">
      <w:pPr>
        <w:rPr>
          <w:lang w:eastAsia="ja-JP"/>
        </w:rPr>
      </w:pPr>
      <w:r w:rsidRPr="009A54BD">
        <w:rPr>
          <w:lang w:eastAsia="ja-JP"/>
        </w:rPr>
        <w:t>Based on th</w:t>
      </w:r>
      <w:r>
        <w:rPr>
          <w:lang w:eastAsia="ja-JP"/>
        </w:rPr>
        <w:t xml:space="preserve">e above, the moderator suggests </w:t>
      </w:r>
    </w:p>
    <w:p w:rsidR="00946B6C" w:rsidRDefault="00946B6C" w:rsidP="006C557B">
      <w:pPr>
        <w:jc w:val="both"/>
        <w:rPr>
          <w:rFonts w:ascii="Arial" w:hAnsi="Arial" w:cs="Arial"/>
        </w:rPr>
      </w:pPr>
    </w:p>
    <w:p w:rsidR="00946B6C" w:rsidRDefault="00946B6C" w:rsidP="006C557B">
      <w:pPr>
        <w:jc w:val="both"/>
        <w:rPr>
          <w:rFonts w:ascii="Arial" w:hAnsi="Arial" w:cs="Arial"/>
        </w:rPr>
      </w:pPr>
    </w:p>
    <w:p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rsidR="00946B6C" w:rsidRDefault="00946B6C" w:rsidP="00946B6C">
      <w:pPr>
        <w:jc w:val="both"/>
        <w:rPr>
          <w:rFonts w:ascii="Arial" w:hAnsi="Arial" w:cs="Arial"/>
        </w:rPr>
      </w:pPr>
    </w:p>
    <w:p w:rsidR="00A17D7E" w:rsidRDefault="00A17D7E" w:rsidP="00A17D7E">
      <w:pPr>
        <w:rPr>
          <w:lang w:eastAsia="ja-JP"/>
        </w:rPr>
      </w:pPr>
    </w:p>
    <w:p w:rsidR="005E02E0" w:rsidRDefault="005E02E0" w:rsidP="005E02E0">
      <w:pPr>
        <w:pStyle w:val="Heading2"/>
      </w:pPr>
      <w:r>
        <w:t>3.1 NTN bands aspects</w:t>
      </w:r>
    </w:p>
    <w:p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rsidR="00A17D7E" w:rsidRDefault="00A17D7E" w:rsidP="00A17D7E">
      <w:pPr>
        <w:rPr>
          <w:lang w:eastAsia="ja-JP"/>
        </w:rPr>
      </w:pPr>
    </w:p>
    <w:p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A17D7E" w:rsidRPr="00751567" w:rsidTr="00A17D7E">
        <w:trPr>
          <w:cantSplit/>
          <w:tblHeader/>
        </w:trPr>
        <w:tc>
          <w:tcPr>
            <w:tcW w:w="825" w:type="pct"/>
          </w:tcPr>
          <w:p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rsidR="00A17D7E" w:rsidRPr="00751567" w:rsidRDefault="00A17D7E" w:rsidP="00A17D7E">
            <w:pPr>
              <w:jc w:val="both"/>
              <w:rPr>
                <w:rFonts w:ascii="Arial" w:hAnsi="Arial" w:cs="Arial"/>
                <w:b/>
              </w:rPr>
            </w:pPr>
            <w:r w:rsidRPr="00751567">
              <w:rPr>
                <w:rFonts w:ascii="Arial" w:hAnsi="Arial" w:cs="Arial"/>
                <w:b/>
              </w:rPr>
              <w:t>Comments</w:t>
            </w:r>
          </w:p>
        </w:tc>
      </w:tr>
      <w:tr w:rsidR="00A17D7E" w:rsidTr="00A17D7E">
        <w:trPr>
          <w:cantSplit/>
        </w:trPr>
        <w:tc>
          <w:tcPr>
            <w:tcW w:w="825" w:type="pct"/>
          </w:tcPr>
          <w:p w:rsidR="00A17D7E" w:rsidRDefault="00A17D7E" w:rsidP="00A17D7E">
            <w:pPr>
              <w:jc w:val="both"/>
              <w:rPr>
                <w:rFonts w:ascii="Arial" w:hAnsi="Arial" w:cs="Arial"/>
              </w:rPr>
            </w:pPr>
            <w:r>
              <w:rPr>
                <w:rFonts w:ascii="Arial" w:hAnsi="Arial" w:cs="Arial"/>
              </w:rPr>
              <w:t>Thales</w:t>
            </w:r>
          </w:p>
        </w:tc>
        <w:tc>
          <w:tcPr>
            <w:tcW w:w="852" w:type="pct"/>
          </w:tcPr>
          <w:p w:rsidR="00A17D7E" w:rsidRDefault="00A17D7E" w:rsidP="00A17D7E">
            <w:pPr>
              <w:jc w:val="both"/>
              <w:rPr>
                <w:rFonts w:ascii="Arial" w:hAnsi="Arial" w:cs="Arial"/>
              </w:rPr>
            </w:pPr>
            <w:r>
              <w:rPr>
                <w:rFonts w:ascii="Arial" w:hAnsi="Arial" w:cs="Arial"/>
              </w:rPr>
              <w:t>Agree</w:t>
            </w:r>
          </w:p>
        </w:tc>
        <w:tc>
          <w:tcPr>
            <w:tcW w:w="3323" w:type="pct"/>
          </w:tcPr>
          <w:p w:rsidR="00A17D7E" w:rsidRDefault="00A17D7E" w:rsidP="00A17D7E">
            <w:pPr>
              <w:jc w:val="both"/>
              <w:rPr>
                <w:rFonts w:ascii="Arial" w:hAnsi="Arial" w:cs="Arial"/>
              </w:rPr>
            </w:pPr>
          </w:p>
        </w:tc>
      </w:tr>
      <w:tr w:rsidR="00A17D7E" w:rsidTr="00A17D7E">
        <w:trPr>
          <w:cantSplit/>
        </w:trPr>
        <w:tc>
          <w:tcPr>
            <w:tcW w:w="825" w:type="pct"/>
          </w:tcPr>
          <w:p w:rsidR="00A17D7E" w:rsidRDefault="00C51C2D" w:rsidP="00A17D7E">
            <w:pPr>
              <w:jc w:val="both"/>
              <w:rPr>
                <w:rFonts w:ascii="Arial" w:hAnsi="Arial" w:cs="Arial"/>
              </w:rPr>
            </w:pPr>
            <w:r>
              <w:rPr>
                <w:rFonts w:ascii="Arial" w:hAnsi="Arial" w:cs="Arial"/>
              </w:rPr>
              <w:t>Apple</w:t>
            </w:r>
          </w:p>
        </w:tc>
        <w:tc>
          <w:tcPr>
            <w:tcW w:w="852" w:type="pct"/>
          </w:tcPr>
          <w:p w:rsidR="00A17D7E" w:rsidRDefault="00A17D7E" w:rsidP="00A17D7E">
            <w:pPr>
              <w:jc w:val="both"/>
              <w:rPr>
                <w:rFonts w:ascii="Arial" w:hAnsi="Arial" w:cs="Arial"/>
              </w:rPr>
            </w:pPr>
          </w:p>
        </w:tc>
        <w:tc>
          <w:tcPr>
            <w:tcW w:w="3323" w:type="pct"/>
          </w:tcPr>
          <w:p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rsidTr="00A17D7E">
        <w:trPr>
          <w:cantSplit/>
        </w:trPr>
        <w:tc>
          <w:tcPr>
            <w:tcW w:w="825" w:type="pct"/>
          </w:tcPr>
          <w:p w:rsidR="003E1E7E" w:rsidRDefault="003E1E7E" w:rsidP="00A17D7E">
            <w:pPr>
              <w:jc w:val="both"/>
              <w:rPr>
                <w:rFonts w:ascii="Arial" w:hAnsi="Arial" w:cs="Arial"/>
              </w:rPr>
            </w:pPr>
            <w:r>
              <w:rPr>
                <w:rFonts w:ascii="Arial" w:hAnsi="Arial" w:cs="Arial"/>
              </w:rPr>
              <w:t>Ligado</w:t>
            </w:r>
          </w:p>
        </w:tc>
        <w:tc>
          <w:tcPr>
            <w:tcW w:w="852" w:type="pct"/>
          </w:tcPr>
          <w:p w:rsidR="003E1E7E" w:rsidRDefault="003E1E7E" w:rsidP="00A17D7E">
            <w:pPr>
              <w:jc w:val="both"/>
              <w:rPr>
                <w:rFonts w:ascii="Arial" w:hAnsi="Arial" w:cs="Arial"/>
              </w:rPr>
            </w:pPr>
            <w:r>
              <w:rPr>
                <w:rFonts w:ascii="Arial" w:hAnsi="Arial" w:cs="Arial"/>
              </w:rPr>
              <w:t>Disagree</w:t>
            </w:r>
          </w:p>
        </w:tc>
        <w:tc>
          <w:tcPr>
            <w:tcW w:w="3323" w:type="pct"/>
          </w:tcPr>
          <w:p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rsidTr="00A17D7E">
        <w:trPr>
          <w:cantSplit/>
        </w:trPr>
        <w:tc>
          <w:tcPr>
            <w:tcW w:w="825" w:type="pct"/>
          </w:tcPr>
          <w:p w:rsidR="00A72054" w:rsidRDefault="00A72054" w:rsidP="00A72054">
            <w:pPr>
              <w:jc w:val="both"/>
              <w:rPr>
                <w:rFonts w:ascii="Arial" w:hAnsi="Arial" w:cs="Arial"/>
                <w:lang w:eastAsia="ja-JP"/>
              </w:rPr>
            </w:pPr>
            <w:r>
              <w:rPr>
                <w:rFonts w:ascii="Arial" w:hAnsi="Arial" w:cs="Arial"/>
              </w:rPr>
              <w:t>DISH</w:t>
            </w:r>
          </w:p>
        </w:tc>
        <w:tc>
          <w:tcPr>
            <w:tcW w:w="852" w:type="pct"/>
          </w:tcPr>
          <w:p w:rsidR="00A72054" w:rsidRDefault="00A72054" w:rsidP="00A72054">
            <w:pPr>
              <w:jc w:val="both"/>
              <w:rPr>
                <w:rFonts w:ascii="Arial" w:hAnsi="Arial" w:cs="Arial"/>
                <w:lang w:eastAsia="ja-JP"/>
              </w:rPr>
            </w:pPr>
            <w:r>
              <w:rPr>
                <w:rFonts w:ascii="Arial" w:hAnsi="Arial" w:cs="Arial"/>
              </w:rPr>
              <w:t>Disagree</w:t>
            </w:r>
          </w:p>
        </w:tc>
        <w:tc>
          <w:tcPr>
            <w:tcW w:w="3323" w:type="pct"/>
          </w:tcPr>
          <w:p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rsidTr="00A17D7E">
        <w:trPr>
          <w:cantSplit/>
        </w:trPr>
        <w:tc>
          <w:tcPr>
            <w:tcW w:w="825" w:type="pct"/>
          </w:tcPr>
          <w:p w:rsidR="00A72054" w:rsidRDefault="00A72054" w:rsidP="00A72054">
            <w:pPr>
              <w:jc w:val="both"/>
              <w:rPr>
                <w:rFonts w:ascii="Arial" w:hAnsi="Arial" w:cs="Arial"/>
              </w:rPr>
            </w:pPr>
            <w:r>
              <w:rPr>
                <w:rFonts w:ascii="Arial" w:hAnsi="Arial" w:cs="Arial"/>
              </w:rPr>
              <w:t>APT</w:t>
            </w:r>
          </w:p>
        </w:tc>
        <w:tc>
          <w:tcPr>
            <w:tcW w:w="852" w:type="pct"/>
          </w:tcPr>
          <w:p w:rsidR="00A72054" w:rsidRDefault="00A72054" w:rsidP="00A72054">
            <w:pPr>
              <w:jc w:val="both"/>
              <w:rPr>
                <w:rFonts w:ascii="Arial" w:hAnsi="Arial" w:cs="Arial"/>
              </w:rPr>
            </w:pPr>
            <w:r>
              <w:rPr>
                <w:rFonts w:ascii="Arial" w:hAnsi="Arial" w:cs="Arial"/>
              </w:rPr>
              <w:t>Disagree</w:t>
            </w:r>
          </w:p>
        </w:tc>
        <w:tc>
          <w:tcPr>
            <w:tcW w:w="3323" w:type="pct"/>
          </w:tcPr>
          <w:p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rsidTr="00A17D7E">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p>
        </w:tc>
        <w:tc>
          <w:tcPr>
            <w:tcW w:w="3323" w:type="pct"/>
          </w:tcPr>
          <w:p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rsidTr="00A17D7E">
        <w:trPr>
          <w:cantSplit/>
        </w:trPr>
        <w:tc>
          <w:tcPr>
            <w:tcW w:w="825"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rsidTr="00A17D7E">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Default="002C5B6D" w:rsidP="00B61595">
            <w:pPr>
              <w:jc w:val="both"/>
              <w:rPr>
                <w:rFonts w:ascii="Arial" w:hAnsi="Arial" w:cs="Arial"/>
                <w:lang w:eastAsia="ja-JP"/>
              </w:rPr>
            </w:pPr>
          </w:p>
        </w:tc>
        <w:tc>
          <w:tcPr>
            <w:tcW w:w="3323" w:type="pct"/>
          </w:tcPr>
          <w:p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94640" w:rsidTr="003C29D4">
        <w:tc>
          <w:tcPr>
            <w:tcW w:w="825" w:type="pct"/>
          </w:tcPr>
          <w:p w:rsidR="00894640" w:rsidRDefault="00894640" w:rsidP="00894640">
            <w:pPr>
              <w:jc w:val="both"/>
              <w:rPr>
                <w:rFonts w:ascii="Arial" w:hAnsi="Arial" w:cs="Arial"/>
                <w:lang w:eastAsia="ja-JP"/>
              </w:rPr>
            </w:pPr>
            <w:r>
              <w:rPr>
                <w:rFonts w:ascii="Arial" w:hAnsi="Arial" w:cs="Arial"/>
              </w:rPr>
              <w:t>Ericsson</w:t>
            </w:r>
          </w:p>
        </w:tc>
        <w:tc>
          <w:tcPr>
            <w:tcW w:w="852" w:type="pct"/>
          </w:tcPr>
          <w:p w:rsidR="00894640" w:rsidRDefault="00894640" w:rsidP="00894640">
            <w:pPr>
              <w:jc w:val="both"/>
              <w:rPr>
                <w:rFonts w:ascii="Arial" w:hAnsi="Arial" w:cs="Arial"/>
              </w:rPr>
            </w:pPr>
            <w:r>
              <w:rPr>
                <w:rFonts w:ascii="Arial" w:hAnsi="Arial" w:cs="Arial"/>
              </w:rPr>
              <w:t>Disagree</w:t>
            </w:r>
          </w:p>
        </w:tc>
        <w:tc>
          <w:tcPr>
            <w:tcW w:w="3323" w:type="pct"/>
          </w:tcPr>
          <w:p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rsidTr="00B61595">
        <w:trPr>
          <w:cantSplit/>
        </w:trPr>
        <w:tc>
          <w:tcPr>
            <w:tcW w:w="825" w:type="pct"/>
          </w:tcPr>
          <w:p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rsidR="00C23F79" w:rsidRPr="00F42F4C" w:rsidRDefault="00C23F79" w:rsidP="00B61595">
            <w:pPr>
              <w:jc w:val="both"/>
              <w:rPr>
                <w:rFonts w:ascii="Arial" w:hAnsi="Arial" w:cs="Arial"/>
              </w:rPr>
            </w:pPr>
            <w:r>
              <w:rPr>
                <w:rFonts w:ascii="Arial" w:hAnsi="Arial" w:cs="Arial"/>
              </w:rPr>
              <w:t>Partly Agree</w:t>
            </w:r>
          </w:p>
        </w:tc>
        <w:tc>
          <w:tcPr>
            <w:tcW w:w="3323" w:type="pct"/>
          </w:tcPr>
          <w:p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rsidTr="00B61595">
        <w:tc>
          <w:tcPr>
            <w:tcW w:w="825" w:type="pct"/>
          </w:tcPr>
          <w:p w:rsidR="006541DB" w:rsidRDefault="006541DB" w:rsidP="00B61595">
            <w:pPr>
              <w:jc w:val="both"/>
              <w:rPr>
                <w:rFonts w:ascii="Arial" w:hAnsi="Arial" w:cs="Arial"/>
              </w:rPr>
            </w:pPr>
            <w:r>
              <w:rPr>
                <w:rFonts w:ascii="Arial" w:hAnsi="Arial" w:cs="Arial"/>
              </w:rPr>
              <w:t xml:space="preserve">Hughes </w:t>
            </w:r>
          </w:p>
        </w:tc>
        <w:tc>
          <w:tcPr>
            <w:tcW w:w="852" w:type="pct"/>
          </w:tcPr>
          <w:p w:rsidR="006541DB" w:rsidRDefault="006541DB" w:rsidP="00B61595">
            <w:pPr>
              <w:jc w:val="both"/>
              <w:rPr>
                <w:rFonts w:ascii="Arial" w:hAnsi="Arial" w:cs="Arial"/>
              </w:rPr>
            </w:pPr>
            <w:r>
              <w:rPr>
                <w:rFonts w:ascii="Arial" w:hAnsi="Arial" w:cs="Arial"/>
              </w:rPr>
              <w:t>Agree</w:t>
            </w:r>
          </w:p>
        </w:tc>
        <w:tc>
          <w:tcPr>
            <w:tcW w:w="3323" w:type="pct"/>
          </w:tcPr>
          <w:p w:rsidR="006541DB" w:rsidRDefault="006541DB" w:rsidP="00B61595">
            <w:pPr>
              <w:jc w:val="both"/>
              <w:rPr>
                <w:rFonts w:ascii="Arial" w:hAnsi="Arial" w:cs="Arial"/>
              </w:rPr>
            </w:pPr>
          </w:p>
        </w:tc>
      </w:tr>
      <w:tr w:rsidR="00BB0851" w:rsidTr="00BB0851">
        <w:tc>
          <w:tcPr>
            <w:tcW w:w="825" w:type="pct"/>
          </w:tcPr>
          <w:p w:rsidR="00BB0851" w:rsidRDefault="00BB0851" w:rsidP="00CA5709">
            <w:pPr>
              <w:jc w:val="both"/>
              <w:rPr>
                <w:rFonts w:ascii="Arial" w:hAnsi="Arial" w:cs="Arial"/>
              </w:rPr>
            </w:pPr>
            <w:r>
              <w:rPr>
                <w:rFonts w:ascii="Arial" w:hAnsi="Arial" w:cs="Arial"/>
              </w:rPr>
              <w:t>Loon, Google</w:t>
            </w:r>
          </w:p>
        </w:tc>
        <w:tc>
          <w:tcPr>
            <w:tcW w:w="852" w:type="pct"/>
          </w:tcPr>
          <w:p w:rsidR="00BB0851" w:rsidRDefault="00BB0851" w:rsidP="00CA5709">
            <w:pPr>
              <w:jc w:val="both"/>
              <w:rPr>
                <w:rFonts w:ascii="Arial" w:hAnsi="Arial" w:cs="Arial"/>
              </w:rPr>
            </w:pPr>
            <w:r>
              <w:rPr>
                <w:rFonts w:ascii="Arial" w:hAnsi="Arial" w:cs="Arial"/>
              </w:rPr>
              <w:t>Agree</w:t>
            </w:r>
          </w:p>
        </w:tc>
        <w:tc>
          <w:tcPr>
            <w:tcW w:w="3323" w:type="pct"/>
          </w:tcPr>
          <w:p w:rsidR="00BB0851" w:rsidRDefault="00BB0851" w:rsidP="00CA5709">
            <w:pPr>
              <w:jc w:val="both"/>
              <w:rPr>
                <w:rFonts w:ascii="Arial" w:hAnsi="Arial" w:cs="Arial"/>
              </w:rPr>
            </w:pPr>
          </w:p>
        </w:tc>
      </w:tr>
    </w:tbl>
    <w:p w:rsidR="00A17D7E" w:rsidRDefault="00A17D7E" w:rsidP="006C557B">
      <w:pPr>
        <w:jc w:val="both"/>
        <w:rPr>
          <w:rFonts w:ascii="Arial" w:hAnsi="Arial" w:cs="Arial"/>
        </w:rPr>
      </w:pPr>
    </w:p>
    <w:p w:rsidR="00BB0851" w:rsidRPr="00BB0851" w:rsidRDefault="00BB0851" w:rsidP="00BB0851">
      <w:pPr>
        <w:rPr>
          <w:lang w:eastAsia="ja-JP"/>
        </w:rPr>
      </w:pPr>
      <w:r w:rsidRPr="00BB0851">
        <w:rPr>
          <w:lang w:eastAsia="ja-JP"/>
        </w:rPr>
        <w:t>5 companies agree/partly agree while 6 companies disagree</w:t>
      </w:r>
    </w:p>
    <w:p w:rsidR="00C23F79" w:rsidRPr="003B2F3E" w:rsidRDefault="003B2F3E" w:rsidP="003B2F3E">
      <w:pPr>
        <w:rPr>
          <w:lang w:eastAsia="ja-JP"/>
        </w:rPr>
      </w:pPr>
      <w:r w:rsidRPr="003B2F3E">
        <w:rPr>
          <w:lang w:eastAsia="ja-JP"/>
        </w:rPr>
        <w:t>Still  lot of organizations don’t agree to modify the current proposal 4</w:t>
      </w:r>
    </w:p>
    <w:p w:rsidR="003B2F3E" w:rsidRDefault="003B2F3E" w:rsidP="003B2F3E">
      <w:pPr>
        <w:rPr>
          <w:lang w:eastAsia="ja-JP"/>
        </w:rPr>
      </w:pPr>
    </w:p>
    <w:p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rsidR="003B2F3E" w:rsidRDefault="003B2F3E" w:rsidP="003B2F3E">
      <w:pPr>
        <w:rPr>
          <w:lang w:eastAsia="ja-JP"/>
        </w:rPr>
      </w:pPr>
      <w:r w:rsidRPr="003B2F3E">
        <w:rPr>
          <w:lang w:eastAsia="ja-JP"/>
        </w:rPr>
        <w:t> </w:t>
      </w:r>
    </w:p>
    <w:p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rsidR="003B2F3E" w:rsidRDefault="003B2F3E"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0B07FF" w:rsidP="00E739FB">
            <w:pPr>
              <w:jc w:val="both"/>
              <w:rPr>
                <w:rFonts w:ascii="Arial" w:hAnsi="Arial" w:cs="Arial"/>
              </w:rPr>
            </w:pPr>
            <w:r>
              <w:rPr>
                <w:rFonts w:ascii="Arial" w:hAnsi="Arial" w:cs="Arial"/>
              </w:rPr>
              <w:t>Partially agree</w:t>
            </w:r>
          </w:p>
        </w:tc>
        <w:tc>
          <w:tcPr>
            <w:tcW w:w="3323" w:type="pct"/>
          </w:tcPr>
          <w:p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rsidTr="00E739FB">
        <w:trPr>
          <w:cantSplit/>
        </w:trPr>
        <w:tc>
          <w:tcPr>
            <w:tcW w:w="825" w:type="pct"/>
          </w:tcPr>
          <w:p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rsidTr="00E739FB">
        <w:trPr>
          <w:cantSplit/>
        </w:trPr>
        <w:tc>
          <w:tcPr>
            <w:tcW w:w="825" w:type="pct"/>
          </w:tcPr>
          <w:p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lang w:eastAsia="ja-JP"/>
              </w:rPr>
            </w:pPr>
          </w:p>
        </w:tc>
        <w:tc>
          <w:tcPr>
            <w:tcW w:w="3323" w:type="pct"/>
          </w:tcPr>
          <w:p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rsidTr="00E739FB">
        <w:trPr>
          <w:cantSplit/>
        </w:trPr>
        <w:tc>
          <w:tcPr>
            <w:tcW w:w="825" w:type="pct"/>
          </w:tcPr>
          <w:p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443209" w:rsidRPr="005E5FC2" w:rsidRDefault="00443209" w:rsidP="00B61595">
            <w:pPr>
              <w:jc w:val="both"/>
              <w:rPr>
                <w:rFonts w:ascii="Arial" w:eastAsia="SimSun" w:hAnsi="Arial" w:cs="Arial"/>
                <w:lang w:eastAsia="zh-CN"/>
              </w:rPr>
            </w:pPr>
          </w:p>
        </w:tc>
        <w:tc>
          <w:tcPr>
            <w:tcW w:w="3323" w:type="pct"/>
          </w:tcPr>
          <w:p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rsidR="002C5B6D" w:rsidRPr="005E5FC2" w:rsidRDefault="002C5B6D" w:rsidP="00B61595">
            <w:pPr>
              <w:jc w:val="both"/>
              <w:rPr>
                <w:rFonts w:ascii="Arial" w:eastAsia="SimSun" w:hAnsi="Arial" w:cs="Arial"/>
                <w:lang w:eastAsia="zh-CN"/>
              </w:rPr>
            </w:pPr>
          </w:p>
        </w:tc>
        <w:tc>
          <w:tcPr>
            <w:tcW w:w="3323" w:type="pct"/>
          </w:tcPr>
          <w:p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9B3B7A" w:rsidTr="003C29D4">
        <w:tc>
          <w:tcPr>
            <w:tcW w:w="825" w:type="pct"/>
          </w:tcPr>
          <w:p w:rsidR="009B3B7A" w:rsidRDefault="009B3B7A" w:rsidP="009B3B7A">
            <w:pPr>
              <w:jc w:val="both"/>
              <w:rPr>
                <w:rFonts w:ascii="Arial" w:hAnsi="Arial" w:cs="Arial"/>
                <w:lang w:eastAsia="ja-JP"/>
              </w:rPr>
            </w:pPr>
            <w:r>
              <w:rPr>
                <w:rFonts w:ascii="Arial" w:hAnsi="Arial" w:cs="Arial"/>
              </w:rPr>
              <w:t>Ericsson</w:t>
            </w:r>
          </w:p>
        </w:tc>
        <w:tc>
          <w:tcPr>
            <w:tcW w:w="852" w:type="pct"/>
          </w:tcPr>
          <w:p w:rsidR="009B3B7A" w:rsidRDefault="009B3B7A" w:rsidP="009B3B7A">
            <w:pPr>
              <w:jc w:val="both"/>
              <w:rPr>
                <w:rFonts w:ascii="Arial" w:hAnsi="Arial" w:cs="Arial"/>
              </w:rPr>
            </w:pPr>
            <w:r>
              <w:rPr>
                <w:rFonts w:ascii="Arial" w:hAnsi="Arial" w:cs="Arial"/>
              </w:rPr>
              <w:t>Disagree</w:t>
            </w:r>
          </w:p>
        </w:tc>
        <w:tc>
          <w:tcPr>
            <w:tcW w:w="3323" w:type="pct"/>
          </w:tcPr>
          <w:p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rsidTr="003C29D4">
        <w:tc>
          <w:tcPr>
            <w:tcW w:w="825" w:type="pct"/>
          </w:tcPr>
          <w:p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rsidTr="006541DB">
        <w:tc>
          <w:tcPr>
            <w:tcW w:w="825" w:type="pct"/>
          </w:tcPr>
          <w:p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6541DB" w:rsidRDefault="006541D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rsidR="003B2F3E" w:rsidRDefault="003B2F3E" w:rsidP="006C557B">
      <w:pPr>
        <w:jc w:val="both"/>
        <w:rPr>
          <w:rFonts w:ascii="Arial" w:hAnsi="Arial" w:cs="Arial"/>
        </w:rPr>
      </w:pPr>
    </w:p>
    <w:p w:rsidR="006A66D0" w:rsidRDefault="006A66D0" w:rsidP="006C557B">
      <w:pPr>
        <w:jc w:val="both"/>
        <w:rPr>
          <w:rFonts w:ascii="Arial" w:hAnsi="Arial" w:cs="Arial"/>
        </w:rPr>
      </w:pPr>
    </w:p>
    <w:p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C51C2D"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DISH</w:t>
            </w:r>
          </w:p>
        </w:tc>
        <w:tc>
          <w:tcPr>
            <w:tcW w:w="852" w:type="pct"/>
          </w:tcPr>
          <w:p w:rsidR="000E4A36" w:rsidRDefault="000E4A36" w:rsidP="000E4A36">
            <w:pPr>
              <w:jc w:val="both"/>
              <w:rPr>
                <w:rFonts w:ascii="Arial" w:hAnsi="Arial" w:cs="Arial"/>
              </w:rPr>
            </w:pPr>
            <w:r>
              <w:rPr>
                <w:rFonts w:ascii="Arial" w:hAnsi="Arial" w:cs="Arial"/>
              </w:rPr>
              <w:t>Agree</w:t>
            </w:r>
          </w:p>
        </w:tc>
        <w:tc>
          <w:tcPr>
            <w:tcW w:w="3323" w:type="pct"/>
          </w:tcPr>
          <w:p w:rsidR="000E4A36" w:rsidRDefault="000E4A36" w:rsidP="000E4A36">
            <w:pPr>
              <w:jc w:val="both"/>
              <w:rPr>
                <w:rFonts w:ascii="Arial" w:hAnsi="Arial" w:cs="Arial"/>
              </w:rPr>
            </w:pPr>
          </w:p>
        </w:tc>
      </w:tr>
      <w:tr w:rsidR="000E4A36" w:rsidTr="00E739FB">
        <w:trPr>
          <w:cantSplit/>
        </w:trPr>
        <w:tc>
          <w:tcPr>
            <w:tcW w:w="825" w:type="pct"/>
          </w:tcPr>
          <w:p w:rsidR="000E4A36" w:rsidRDefault="000E4A36" w:rsidP="000E4A36">
            <w:pPr>
              <w:jc w:val="both"/>
              <w:rPr>
                <w:rFonts w:ascii="Arial" w:hAnsi="Arial" w:cs="Arial"/>
              </w:rPr>
            </w:pPr>
            <w:r>
              <w:rPr>
                <w:rFonts w:ascii="Arial" w:hAnsi="Arial" w:cs="Arial"/>
              </w:rPr>
              <w:t>APT</w:t>
            </w:r>
          </w:p>
        </w:tc>
        <w:tc>
          <w:tcPr>
            <w:tcW w:w="852" w:type="pct"/>
          </w:tcPr>
          <w:p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rsidR="000E4A36" w:rsidRDefault="000E4A36" w:rsidP="000E4A36">
            <w:pPr>
              <w:jc w:val="both"/>
              <w:rPr>
                <w:rFonts w:ascii="Arial" w:hAnsi="Arial" w:cs="Arial"/>
              </w:rPr>
            </w:pPr>
          </w:p>
        </w:tc>
      </w:tr>
      <w:tr w:rsidR="00755741" w:rsidTr="00E739FB">
        <w:trPr>
          <w:cantSplit/>
        </w:trPr>
        <w:tc>
          <w:tcPr>
            <w:tcW w:w="825" w:type="pct"/>
          </w:tcPr>
          <w:p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rsidR="00755741" w:rsidRPr="00755741" w:rsidRDefault="00755741" w:rsidP="000E4A36">
            <w:pPr>
              <w:jc w:val="both"/>
              <w:rPr>
                <w:rFonts w:ascii="Arial" w:eastAsia="SimSun" w:hAnsi="Arial" w:cs="Arial"/>
                <w:lang w:eastAsia="zh-CN"/>
              </w:rPr>
            </w:pPr>
          </w:p>
        </w:tc>
        <w:tc>
          <w:tcPr>
            <w:tcW w:w="3323" w:type="pct"/>
          </w:tcPr>
          <w:p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rsidTr="00E739FB">
        <w:trPr>
          <w:cantSplit/>
        </w:trPr>
        <w:tc>
          <w:tcPr>
            <w:tcW w:w="825" w:type="pct"/>
          </w:tcPr>
          <w:p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Pr="00755741" w:rsidRDefault="002C5B6D" w:rsidP="000E4A36">
            <w:pPr>
              <w:jc w:val="both"/>
              <w:rPr>
                <w:rFonts w:ascii="Arial" w:eastAsia="SimSun" w:hAnsi="Arial" w:cs="Arial"/>
                <w:lang w:eastAsia="zh-CN"/>
              </w:rPr>
            </w:pPr>
          </w:p>
        </w:tc>
        <w:tc>
          <w:tcPr>
            <w:tcW w:w="3323" w:type="pct"/>
          </w:tcPr>
          <w:p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876C1E" w:rsidTr="003C29D4">
        <w:tc>
          <w:tcPr>
            <w:tcW w:w="825" w:type="pct"/>
          </w:tcPr>
          <w:p w:rsidR="00876C1E" w:rsidRDefault="00876C1E" w:rsidP="00876C1E">
            <w:pPr>
              <w:jc w:val="both"/>
              <w:rPr>
                <w:rFonts w:ascii="Arial" w:hAnsi="Arial" w:cs="Arial"/>
                <w:lang w:eastAsia="ja-JP"/>
              </w:rPr>
            </w:pPr>
            <w:r>
              <w:rPr>
                <w:rFonts w:ascii="Arial" w:hAnsi="Arial" w:cs="Arial"/>
              </w:rPr>
              <w:t>Huawei/HiSilicon</w:t>
            </w:r>
          </w:p>
        </w:tc>
        <w:tc>
          <w:tcPr>
            <w:tcW w:w="852" w:type="pct"/>
          </w:tcPr>
          <w:p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76C1E" w:rsidRDefault="00876C1E" w:rsidP="00876C1E">
            <w:pPr>
              <w:jc w:val="both"/>
              <w:rPr>
                <w:rFonts w:ascii="Arial" w:hAnsi="Arial" w:cs="Arial"/>
              </w:rPr>
            </w:pPr>
          </w:p>
        </w:tc>
      </w:tr>
      <w:tr w:rsidR="00C23F79" w:rsidTr="00B61595">
        <w:trPr>
          <w:cantSplit/>
        </w:trPr>
        <w:tc>
          <w:tcPr>
            <w:tcW w:w="825" w:type="pct"/>
          </w:tcPr>
          <w:p w:rsidR="00C23F79" w:rsidRDefault="00C23F79" w:rsidP="00B61595">
            <w:pPr>
              <w:jc w:val="both"/>
              <w:rPr>
                <w:rFonts w:ascii="Arial" w:hAnsi="Arial" w:cs="Arial"/>
              </w:rPr>
            </w:pPr>
            <w:r>
              <w:rPr>
                <w:rFonts w:ascii="Arial" w:hAnsi="Arial" w:cs="Arial"/>
              </w:rPr>
              <w:t>Eutelsat</w:t>
            </w:r>
          </w:p>
        </w:tc>
        <w:tc>
          <w:tcPr>
            <w:tcW w:w="852" w:type="pct"/>
          </w:tcPr>
          <w:p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rsidR="00C23F79" w:rsidRDefault="00C23F79" w:rsidP="00B61595">
            <w:pPr>
              <w:jc w:val="both"/>
              <w:rPr>
                <w:rFonts w:ascii="Arial" w:hAnsi="Arial" w:cs="Arial"/>
              </w:rPr>
            </w:pPr>
          </w:p>
        </w:tc>
      </w:tr>
      <w:tr w:rsidR="009E36C8" w:rsidTr="009E36C8">
        <w:tc>
          <w:tcPr>
            <w:tcW w:w="825" w:type="pct"/>
          </w:tcPr>
          <w:p w:rsidR="009E36C8" w:rsidRDefault="009E36C8" w:rsidP="00B61595">
            <w:pPr>
              <w:jc w:val="both"/>
              <w:rPr>
                <w:rFonts w:ascii="Arial" w:hAnsi="Arial" w:cs="Arial"/>
              </w:rPr>
            </w:pPr>
            <w:r>
              <w:rPr>
                <w:rFonts w:ascii="Arial" w:hAnsi="Arial" w:cs="Arial"/>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rPr>
            </w:pPr>
          </w:p>
        </w:tc>
      </w:tr>
      <w:tr w:rsidR="00A4431B" w:rsidTr="00A4431B">
        <w:tc>
          <w:tcPr>
            <w:tcW w:w="825" w:type="pct"/>
          </w:tcPr>
          <w:p w:rsidR="00A4431B" w:rsidRDefault="00A4431B" w:rsidP="00B61595">
            <w:pPr>
              <w:jc w:val="both"/>
              <w:rPr>
                <w:rFonts w:ascii="Arial" w:hAnsi="Arial" w:cs="Arial"/>
              </w:rPr>
            </w:pPr>
            <w:r>
              <w:rPr>
                <w:rFonts w:ascii="Arial" w:hAnsi="Arial" w:cs="Arial"/>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hAnsi="Arial" w:cs="Arial"/>
              </w:rPr>
            </w:pPr>
          </w:p>
        </w:tc>
      </w:tr>
      <w:tr w:rsidR="006C2859" w:rsidTr="006C2859">
        <w:tc>
          <w:tcPr>
            <w:tcW w:w="825" w:type="pct"/>
          </w:tcPr>
          <w:p w:rsidR="006C2859" w:rsidRDefault="006C2859" w:rsidP="00CA5709">
            <w:pPr>
              <w:jc w:val="both"/>
              <w:rPr>
                <w:rFonts w:ascii="Arial" w:hAnsi="Arial" w:cs="Arial"/>
              </w:rPr>
            </w:pPr>
            <w:r>
              <w:rPr>
                <w:rFonts w:ascii="Arial" w:hAnsi="Arial" w:cs="Arial"/>
              </w:rPr>
              <w:t>Loon, Google</w:t>
            </w:r>
          </w:p>
        </w:tc>
        <w:tc>
          <w:tcPr>
            <w:tcW w:w="852" w:type="pct"/>
          </w:tcPr>
          <w:p w:rsidR="006C2859" w:rsidRDefault="006C2859" w:rsidP="00CA5709">
            <w:pPr>
              <w:jc w:val="both"/>
              <w:rPr>
                <w:rFonts w:ascii="Arial" w:eastAsia="SimSun" w:hAnsi="Arial" w:cs="Arial"/>
                <w:lang w:eastAsia="zh-CN"/>
              </w:rPr>
            </w:pPr>
          </w:p>
        </w:tc>
        <w:tc>
          <w:tcPr>
            <w:tcW w:w="3323" w:type="pct"/>
          </w:tcPr>
          <w:p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rsidTr="006C2859">
        <w:tc>
          <w:tcPr>
            <w:tcW w:w="825" w:type="pct"/>
          </w:tcPr>
          <w:p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spacing w:after="0" w:line="240" w:lineRule="auto"/>
              <w:rPr>
                <w:rFonts w:ascii="Roboto" w:hAnsi="Roboto"/>
                <w:color w:val="202124"/>
                <w:sz w:val="21"/>
                <w:szCs w:val="21"/>
                <w:shd w:val="clear" w:color="auto" w:fill="FFFFFF"/>
              </w:rPr>
            </w:pPr>
          </w:p>
        </w:tc>
      </w:tr>
    </w:tbl>
    <w:p w:rsidR="00067C99" w:rsidRDefault="00067C99" w:rsidP="006C557B">
      <w:pPr>
        <w:jc w:val="both"/>
        <w:rPr>
          <w:rFonts w:ascii="Arial" w:hAnsi="Arial" w:cs="Arial"/>
        </w:rPr>
      </w:pPr>
    </w:p>
    <w:p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rsidR="00E256FB" w:rsidRDefault="00E256FB" w:rsidP="006C557B">
      <w:pPr>
        <w:jc w:val="both"/>
        <w:rPr>
          <w:rFonts w:ascii="Arial" w:hAnsi="Arial" w:cs="Arial"/>
        </w:rPr>
      </w:pPr>
    </w:p>
    <w:p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rsidR="00E256FB" w:rsidRDefault="00E256FB" w:rsidP="006C557B">
      <w:pPr>
        <w:jc w:val="both"/>
        <w:rPr>
          <w:rFonts w:ascii="Arial" w:hAnsi="Arial" w:cs="Arial"/>
        </w:rPr>
      </w:pPr>
    </w:p>
    <w:p w:rsidR="00C23F79" w:rsidRDefault="00C23F79" w:rsidP="006C557B">
      <w:pPr>
        <w:jc w:val="both"/>
        <w:rPr>
          <w:rFonts w:ascii="Arial" w:hAnsi="Arial" w:cs="Arial"/>
        </w:rPr>
      </w:pPr>
    </w:p>
    <w:p w:rsidR="00A17D7E" w:rsidRDefault="00A17D7E" w:rsidP="006C557B">
      <w:pPr>
        <w:jc w:val="both"/>
        <w:rPr>
          <w:rFonts w:ascii="Arial" w:hAnsi="Arial" w:cs="Arial"/>
        </w:rPr>
      </w:pPr>
    </w:p>
    <w:p w:rsidR="006A66D0" w:rsidRDefault="006A66D0" w:rsidP="006A66D0">
      <w:pPr>
        <w:pStyle w:val="Heading2"/>
      </w:pPr>
      <w:r>
        <w:t>3.2 WI NR-NTN-solutions revisions</w:t>
      </w:r>
    </w:p>
    <w:p w:rsidR="00A17D7E" w:rsidRDefault="00A17D7E" w:rsidP="006C557B">
      <w:pPr>
        <w:jc w:val="both"/>
        <w:rPr>
          <w:rFonts w:ascii="Arial" w:hAnsi="Arial" w:cs="Arial"/>
        </w:rPr>
      </w:pPr>
    </w:p>
    <w:p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C51C2D" w:rsidP="00E739FB">
            <w:pPr>
              <w:jc w:val="both"/>
              <w:rPr>
                <w:rFonts w:ascii="Arial" w:hAnsi="Arial" w:cs="Arial"/>
              </w:rPr>
            </w:pPr>
            <w:r>
              <w:rPr>
                <w:rFonts w:ascii="Arial" w:hAnsi="Arial" w:cs="Arial"/>
              </w:rPr>
              <w:t>Apple</w:t>
            </w:r>
          </w:p>
        </w:tc>
        <w:tc>
          <w:tcPr>
            <w:tcW w:w="852" w:type="pct"/>
          </w:tcPr>
          <w:p w:rsidR="006A66D0" w:rsidRDefault="009D3393" w:rsidP="00E739FB">
            <w:pPr>
              <w:jc w:val="both"/>
              <w:rPr>
                <w:rFonts w:ascii="Arial" w:hAnsi="Arial" w:cs="Arial"/>
              </w:rPr>
            </w:pPr>
            <w:r>
              <w:rPr>
                <w:rFonts w:ascii="Arial" w:hAnsi="Arial" w:cs="Arial"/>
              </w:rPr>
              <w:t>Partially Agree</w:t>
            </w:r>
          </w:p>
        </w:tc>
        <w:tc>
          <w:tcPr>
            <w:tcW w:w="3323" w:type="pct"/>
          </w:tcPr>
          <w:p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rsidR="00E71E3B" w:rsidRDefault="00E71E3B" w:rsidP="00E739FB">
            <w:pPr>
              <w:jc w:val="both"/>
              <w:rPr>
                <w:rFonts w:ascii="Arial" w:hAnsi="Arial" w:cs="Arial"/>
              </w:rPr>
            </w:pPr>
          </w:p>
        </w:tc>
      </w:tr>
      <w:tr w:rsidR="00D45B24" w:rsidTr="00E739FB">
        <w:trPr>
          <w:cantSplit/>
        </w:trPr>
        <w:tc>
          <w:tcPr>
            <w:tcW w:w="825" w:type="pct"/>
          </w:tcPr>
          <w:p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rsidTr="00E739FB">
        <w:trPr>
          <w:cantSplit/>
        </w:trPr>
        <w:tc>
          <w:tcPr>
            <w:tcW w:w="825" w:type="pct"/>
          </w:tcPr>
          <w:p w:rsidR="00D45B24" w:rsidRDefault="00D45B24" w:rsidP="00D45B24">
            <w:pPr>
              <w:jc w:val="both"/>
              <w:rPr>
                <w:rFonts w:ascii="Arial" w:hAnsi="Arial" w:cs="Arial"/>
                <w:lang w:eastAsia="ja-JP"/>
              </w:rPr>
            </w:pPr>
            <w:r>
              <w:rPr>
                <w:rFonts w:ascii="Arial" w:hAnsi="Arial" w:cs="Arial"/>
                <w:lang w:eastAsia="ja-JP"/>
              </w:rPr>
              <w:t>APT</w:t>
            </w:r>
          </w:p>
        </w:tc>
        <w:tc>
          <w:tcPr>
            <w:tcW w:w="852" w:type="pct"/>
          </w:tcPr>
          <w:p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17B16DB8" wp14:editId="0CCAE312">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145" cy="1673860"/>
                          </a:xfrm>
                          <a:prstGeom prst="rect">
                            <a:avLst/>
                          </a:prstGeom>
                        </pic:spPr>
                      </pic:pic>
                    </a:graphicData>
                  </a:graphic>
                </wp:inline>
              </w:drawing>
            </w:r>
          </w:p>
        </w:tc>
      </w:tr>
      <w:tr w:rsidR="00F42F4C" w:rsidTr="00E739FB">
        <w:trPr>
          <w:cantSplit/>
        </w:trPr>
        <w:tc>
          <w:tcPr>
            <w:tcW w:w="825" w:type="pct"/>
          </w:tcPr>
          <w:p w:rsidR="00F42F4C" w:rsidRPr="00F42F4C" w:rsidRDefault="00F42F4C" w:rsidP="00B61595">
            <w:pPr>
              <w:jc w:val="both"/>
              <w:rPr>
                <w:rFonts w:ascii="Arial" w:hAnsi="Arial" w:cs="Arial"/>
              </w:rPr>
            </w:pPr>
            <w:r w:rsidRPr="00F42F4C">
              <w:rPr>
                <w:rFonts w:ascii="Arial" w:hAnsi="Arial" w:cs="Arial"/>
              </w:rPr>
              <w:t>SoftBank</w:t>
            </w:r>
          </w:p>
        </w:tc>
        <w:tc>
          <w:tcPr>
            <w:tcW w:w="852" w:type="pct"/>
          </w:tcPr>
          <w:p w:rsidR="00F42F4C" w:rsidRPr="00F42F4C" w:rsidRDefault="00F42F4C" w:rsidP="00B61595">
            <w:pPr>
              <w:jc w:val="both"/>
              <w:rPr>
                <w:rFonts w:ascii="Arial" w:hAnsi="Arial" w:cs="Arial"/>
              </w:rPr>
            </w:pPr>
            <w:r w:rsidRPr="00F42F4C">
              <w:rPr>
                <w:rFonts w:ascii="Arial" w:hAnsi="Arial" w:cs="Arial"/>
              </w:rPr>
              <w:t>Agree</w:t>
            </w:r>
          </w:p>
        </w:tc>
        <w:tc>
          <w:tcPr>
            <w:tcW w:w="3323" w:type="pct"/>
          </w:tcPr>
          <w:p w:rsidR="00F42F4C" w:rsidRDefault="00F42F4C" w:rsidP="00D45B24">
            <w:pPr>
              <w:jc w:val="both"/>
              <w:rPr>
                <w:rFonts w:ascii="Arial" w:hAnsi="Arial" w:cs="Arial"/>
                <w:lang w:eastAsia="ja-JP"/>
              </w:rPr>
            </w:pPr>
          </w:p>
        </w:tc>
      </w:tr>
      <w:tr w:rsidR="00306663" w:rsidTr="00E739FB">
        <w:trPr>
          <w:cantSplit/>
        </w:trPr>
        <w:tc>
          <w:tcPr>
            <w:tcW w:w="825"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rsidTr="00E739FB">
        <w:trPr>
          <w:cantSplit/>
        </w:trPr>
        <w:tc>
          <w:tcPr>
            <w:tcW w:w="825" w:type="pct"/>
          </w:tcPr>
          <w:p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rsidTr="003C29D4">
        <w:tc>
          <w:tcPr>
            <w:tcW w:w="825" w:type="pct"/>
            <w:hideMark/>
          </w:tcPr>
          <w:p w:rsidR="003C29D4" w:rsidRDefault="003C29D4">
            <w:pPr>
              <w:jc w:val="both"/>
              <w:rPr>
                <w:rFonts w:ascii="Arial" w:hAnsi="Arial" w:cs="Arial"/>
              </w:rPr>
            </w:pPr>
            <w:r>
              <w:rPr>
                <w:rFonts w:ascii="Arial" w:hAnsi="Arial" w:cs="Arial"/>
                <w:lang w:eastAsia="ja-JP"/>
              </w:rPr>
              <w:t>Panasonic</w:t>
            </w:r>
          </w:p>
        </w:tc>
        <w:tc>
          <w:tcPr>
            <w:tcW w:w="852" w:type="pct"/>
            <w:hideMark/>
          </w:tcPr>
          <w:p w:rsidR="003C29D4" w:rsidRDefault="003C29D4">
            <w:pPr>
              <w:jc w:val="both"/>
              <w:rPr>
                <w:rFonts w:ascii="Arial" w:hAnsi="Arial" w:cs="Arial"/>
              </w:rPr>
            </w:pPr>
            <w:r>
              <w:rPr>
                <w:rFonts w:ascii="Arial" w:hAnsi="Arial" w:cs="Arial"/>
              </w:rPr>
              <w:t xml:space="preserve">Agree </w:t>
            </w:r>
          </w:p>
        </w:tc>
        <w:tc>
          <w:tcPr>
            <w:tcW w:w="3323" w:type="pct"/>
          </w:tcPr>
          <w:p w:rsidR="003C29D4" w:rsidRDefault="003C29D4">
            <w:pPr>
              <w:jc w:val="both"/>
              <w:rPr>
                <w:rFonts w:ascii="Arial" w:hAnsi="Arial" w:cs="Arial"/>
              </w:rPr>
            </w:pPr>
          </w:p>
        </w:tc>
      </w:tr>
      <w:tr w:rsidR="00C17E0C" w:rsidTr="003C29D4">
        <w:tc>
          <w:tcPr>
            <w:tcW w:w="825" w:type="pct"/>
          </w:tcPr>
          <w:p w:rsidR="00C17E0C" w:rsidRDefault="00C17E0C" w:rsidP="00C17E0C">
            <w:pPr>
              <w:jc w:val="both"/>
              <w:rPr>
                <w:rFonts w:ascii="Arial" w:hAnsi="Arial" w:cs="Arial"/>
                <w:lang w:eastAsia="ja-JP"/>
              </w:rPr>
            </w:pPr>
            <w:r>
              <w:rPr>
                <w:rFonts w:ascii="Arial" w:hAnsi="Arial" w:cs="Arial"/>
              </w:rPr>
              <w:t>Ericsson</w:t>
            </w:r>
          </w:p>
        </w:tc>
        <w:tc>
          <w:tcPr>
            <w:tcW w:w="852" w:type="pct"/>
          </w:tcPr>
          <w:p w:rsidR="00C17E0C" w:rsidRDefault="00C17E0C" w:rsidP="00C17E0C">
            <w:pPr>
              <w:jc w:val="both"/>
              <w:rPr>
                <w:rFonts w:ascii="Arial" w:hAnsi="Arial" w:cs="Arial"/>
              </w:rPr>
            </w:pPr>
            <w:r>
              <w:rPr>
                <w:rFonts w:ascii="Arial" w:hAnsi="Arial" w:cs="Arial"/>
              </w:rPr>
              <w:t>Modify</w:t>
            </w:r>
          </w:p>
        </w:tc>
        <w:tc>
          <w:tcPr>
            <w:tcW w:w="3323" w:type="pct"/>
          </w:tcPr>
          <w:p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rsidR="00C17E0C" w:rsidRDefault="00C17E0C" w:rsidP="00C17E0C">
            <w:pPr>
              <w:jc w:val="both"/>
              <w:rPr>
                <w:rFonts w:ascii="Arial" w:hAnsi="Arial" w:cs="Arial"/>
              </w:rPr>
            </w:pPr>
          </w:p>
        </w:tc>
      </w:tr>
      <w:tr w:rsidR="006F7008" w:rsidTr="003C29D4">
        <w:tc>
          <w:tcPr>
            <w:tcW w:w="825" w:type="pct"/>
          </w:tcPr>
          <w:p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rsidTr="00C23F79">
        <w:tc>
          <w:tcPr>
            <w:tcW w:w="825" w:type="pct"/>
          </w:tcPr>
          <w:p w:rsidR="00C23F79" w:rsidRPr="00F42F4C" w:rsidRDefault="00C23F79" w:rsidP="00B61595">
            <w:pPr>
              <w:jc w:val="both"/>
              <w:rPr>
                <w:rFonts w:ascii="Arial" w:hAnsi="Arial" w:cs="Arial"/>
              </w:rPr>
            </w:pPr>
            <w:r>
              <w:rPr>
                <w:rFonts w:ascii="Arial" w:hAnsi="Arial" w:cs="Arial"/>
              </w:rPr>
              <w:t>Eutelsat</w:t>
            </w:r>
          </w:p>
        </w:tc>
        <w:tc>
          <w:tcPr>
            <w:tcW w:w="852" w:type="pct"/>
          </w:tcPr>
          <w:p w:rsidR="00C23F79" w:rsidRPr="00F42F4C" w:rsidRDefault="00C23F79" w:rsidP="00B61595">
            <w:pPr>
              <w:jc w:val="both"/>
              <w:rPr>
                <w:rFonts w:ascii="Arial" w:hAnsi="Arial" w:cs="Arial"/>
              </w:rPr>
            </w:pPr>
            <w:r>
              <w:rPr>
                <w:rFonts w:ascii="Arial" w:hAnsi="Arial" w:cs="Arial"/>
              </w:rPr>
              <w:t>Partially agree</w:t>
            </w:r>
          </w:p>
        </w:tc>
        <w:tc>
          <w:tcPr>
            <w:tcW w:w="3323" w:type="pct"/>
          </w:tcPr>
          <w:p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rsidR="009E36C8" w:rsidRDefault="009E36C8" w:rsidP="00B61595">
            <w:pPr>
              <w:jc w:val="both"/>
              <w:rPr>
                <w:rFonts w:ascii="Arial" w:eastAsia="SimSun" w:hAnsi="Arial" w:cs="Arial"/>
                <w:lang w:eastAsia="zh-CN"/>
              </w:rPr>
            </w:pPr>
          </w:p>
        </w:tc>
      </w:tr>
      <w:tr w:rsidR="00A4431B" w:rsidTr="00A4431B">
        <w:tc>
          <w:tcPr>
            <w:tcW w:w="825" w:type="pct"/>
          </w:tcPr>
          <w:p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A4431B" w:rsidRDefault="00A4431B" w:rsidP="00B61595">
            <w:pPr>
              <w:jc w:val="both"/>
              <w:rPr>
                <w:rFonts w:ascii="Arial" w:eastAsia="SimSun" w:hAnsi="Arial" w:cs="Arial"/>
                <w:lang w:eastAsia="zh-CN"/>
              </w:rPr>
            </w:pPr>
          </w:p>
        </w:tc>
      </w:tr>
      <w:tr w:rsidR="006C2859" w:rsidTr="006C2859">
        <w:tc>
          <w:tcPr>
            <w:tcW w:w="825"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lastRenderedPageBreak/>
              <w:t>X</w:t>
            </w:r>
            <w:r>
              <w:rPr>
                <w:rFonts w:ascii="Arial" w:eastAsia="SimSun" w:hAnsi="Arial" w:cs="Arial"/>
                <w:lang w:eastAsia="zh-CN"/>
              </w:rPr>
              <w:t>iaomi</w:t>
            </w:r>
          </w:p>
        </w:tc>
        <w:tc>
          <w:tcPr>
            <w:tcW w:w="852" w:type="pct"/>
          </w:tcPr>
          <w:p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C2859" w:rsidRDefault="006C2859" w:rsidP="00CA5709">
            <w:pPr>
              <w:jc w:val="both"/>
              <w:rPr>
                <w:rFonts w:ascii="Arial" w:eastAsia="SimSun" w:hAnsi="Arial" w:cs="Arial"/>
                <w:lang w:eastAsia="zh-CN"/>
              </w:rPr>
            </w:pPr>
          </w:p>
        </w:tc>
      </w:tr>
    </w:tbl>
    <w:p w:rsidR="006A66D0" w:rsidRDefault="006A66D0" w:rsidP="006C557B">
      <w:pPr>
        <w:jc w:val="both"/>
        <w:rPr>
          <w:rFonts w:ascii="Arial" w:hAnsi="Arial" w:cs="Arial"/>
        </w:rPr>
      </w:pPr>
    </w:p>
    <w:p w:rsidR="005D36B9" w:rsidRPr="00C01142" w:rsidRDefault="005D36B9" w:rsidP="005D36B9">
      <w:pPr>
        <w:rPr>
          <w:lang w:eastAsia="ja-JP"/>
        </w:rPr>
      </w:pPr>
      <w:r>
        <w:rPr>
          <w:lang w:eastAsia="ja-JP"/>
        </w:rPr>
        <w:t>In summary</w:t>
      </w:r>
      <w:r w:rsidRPr="00C01142">
        <w:rPr>
          <w:lang w:eastAsia="ja-JP"/>
        </w:rPr>
        <w:t>:</w:t>
      </w:r>
    </w:p>
    <w:p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(Huwaei</w:t>
      </w:r>
      <w:r w:rsidRPr="009A54BD">
        <w:t>)</w:t>
      </w:r>
    </w:p>
    <w:p w:rsidR="005D36B9" w:rsidRPr="009A54BD" w:rsidRDefault="005D36B9" w:rsidP="005D36B9">
      <w:pPr>
        <w:rPr>
          <w:b/>
        </w:rPr>
      </w:pPr>
    </w:p>
    <w:p w:rsidR="005D36B9" w:rsidRDefault="005D36B9" w:rsidP="005D36B9">
      <w:r w:rsidRPr="00C01142">
        <w:t>About the suggestions</w:t>
      </w:r>
      <w:r>
        <w:t>:</w:t>
      </w:r>
    </w:p>
    <w:p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rsidR="005D36B9" w:rsidRDefault="005D36B9" w:rsidP="00DC389E">
      <w:pPr>
        <w:pStyle w:val="ListParagraph"/>
        <w:numPr>
          <w:ilvl w:val="0"/>
          <w:numId w:val="34"/>
        </w:numPr>
      </w:pPr>
      <w:r w:rsidRPr="00BC220F">
        <w:t>MDK: clarify antenna assumptions for the fixed and moving platform mounted devices for at least FR2 – i.e. VSAT</w:t>
      </w:r>
    </w:p>
    <w:p w:rsidR="00BC220F" w:rsidRDefault="00BC220F" w:rsidP="00DC389E">
      <w:pPr>
        <w:pStyle w:val="ListParagraph"/>
        <w:numPr>
          <w:ilvl w:val="0"/>
          <w:numId w:val="34"/>
        </w:numPr>
      </w:pPr>
      <w:r>
        <w:t>Ericsson suggest</w:t>
      </w:r>
      <w:r w:rsidR="00B61595">
        <w:t>s</w:t>
      </w:r>
      <w:r>
        <w:t xml:space="preserve"> to restrict RAN4 work on MSS spectrum</w:t>
      </w:r>
    </w:p>
    <w:p w:rsidR="00B61595" w:rsidRDefault="00B61595" w:rsidP="005D36B9"/>
    <w:p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rsidR="00BC220F" w:rsidRPr="00C01142" w:rsidRDefault="00BC220F" w:rsidP="005D36B9"/>
    <w:p w:rsidR="006A66D0" w:rsidRDefault="006A66D0" w:rsidP="006C557B">
      <w:pPr>
        <w:jc w:val="both"/>
        <w:rPr>
          <w:rFonts w:ascii="Arial" w:hAnsi="Arial" w:cs="Arial"/>
        </w:rPr>
      </w:pPr>
    </w:p>
    <w:p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88"/>
        <w:gridCol w:w="1639"/>
        <w:gridCol w:w="6393"/>
      </w:tblGrid>
      <w:tr w:rsidR="006A66D0" w:rsidRPr="00751567" w:rsidTr="00E739FB">
        <w:trPr>
          <w:cantSplit/>
          <w:tblHeader/>
        </w:trPr>
        <w:tc>
          <w:tcPr>
            <w:tcW w:w="825" w:type="pct"/>
          </w:tcPr>
          <w:p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rsidR="006A66D0" w:rsidRPr="00751567" w:rsidRDefault="006A66D0" w:rsidP="00E739FB">
            <w:pPr>
              <w:jc w:val="both"/>
              <w:rPr>
                <w:rFonts w:ascii="Arial" w:hAnsi="Arial" w:cs="Arial"/>
                <w:b/>
              </w:rPr>
            </w:pPr>
            <w:r w:rsidRPr="00751567">
              <w:rPr>
                <w:rFonts w:ascii="Arial" w:hAnsi="Arial" w:cs="Arial"/>
                <w:b/>
              </w:rPr>
              <w:t>Comments</w:t>
            </w:r>
          </w:p>
        </w:tc>
      </w:tr>
      <w:tr w:rsidR="006A66D0" w:rsidTr="00E739FB">
        <w:trPr>
          <w:cantSplit/>
        </w:trPr>
        <w:tc>
          <w:tcPr>
            <w:tcW w:w="825" w:type="pct"/>
          </w:tcPr>
          <w:p w:rsidR="006A66D0" w:rsidRDefault="006A66D0" w:rsidP="00E739FB">
            <w:pPr>
              <w:jc w:val="both"/>
              <w:rPr>
                <w:rFonts w:ascii="Arial" w:hAnsi="Arial" w:cs="Arial"/>
              </w:rPr>
            </w:pPr>
            <w:r>
              <w:rPr>
                <w:rFonts w:ascii="Arial" w:hAnsi="Arial" w:cs="Arial"/>
              </w:rPr>
              <w:t>Thales</w:t>
            </w:r>
          </w:p>
        </w:tc>
        <w:tc>
          <w:tcPr>
            <w:tcW w:w="852" w:type="pct"/>
          </w:tcPr>
          <w:p w:rsidR="006A66D0" w:rsidRDefault="006A66D0"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6A66D0" w:rsidTr="00E739FB">
        <w:trPr>
          <w:cantSplit/>
        </w:trPr>
        <w:tc>
          <w:tcPr>
            <w:tcW w:w="825" w:type="pct"/>
          </w:tcPr>
          <w:p w:rsidR="006A66D0" w:rsidRDefault="003F32A9" w:rsidP="00E739FB">
            <w:pPr>
              <w:jc w:val="both"/>
              <w:rPr>
                <w:rFonts w:ascii="Arial" w:hAnsi="Arial" w:cs="Arial"/>
              </w:rPr>
            </w:pPr>
            <w:r>
              <w:rPr>
                <w:rFonts w:ascii="Arial" w:hAnsi="Arial" w:cs="Arial"/>
              </w:rPr>
              <w:t>Apple</w:t>
            </w:r>
          </w:p>
        </w:tc>
        <w:tc>
          <w:tcPr>
            <w:tcW w:w="852" w:type="pct"/>
          </w:tcPr>
          <w:p w:rsidR="006A66D0" w:rsidRDefault="003F32A9" w:rsidP="00E739FB">
            <w:pPr>
              <w:jc w:val="both"/>
              <w:rPr>
                <w:rFonts w:ascii="Arial" w:hAnsi="Arial" w:cs="Arial"/>
              </w:rPr>
            </w:pPr>
            <w:r>
              <w:rPr>
                <w:rFonts w:ascii="Arial" w:hAnsi="Arial" w:cs="Arial"/>
              </w:rPr>
              <w:t>Agree</w:t>
            </w:r>
          </w:p>
        </w:tc>
        <w:tc>
          <w:tcPr>
            <w:tcW w:w="3323" w:type="pct"/>
          </w:tcPr>
          <w:p w:rsidR="006A66D0" w:rsidRDefault="006A66D0" w:rsidP="00E739FB">
            <w:pPr>
              <w:jc w:val="both"/>
              <w:rPr>
                <w:rFonts w:ascii="Arial" w:hAnsi="Arial" w:cs="Arial"/>
              </w:rPr>
            </w:pPr>
          </w:p>
        </w:tc>
      </w:tr>
      <w:tr w:rsidR="00E71E3B" w:rsidTr="00E739FB">
        <w:trPr>
          <w:cantSplit/>
        </w:trPr>
        <w:tc>
          <w:tcPr>
            <w:tcW w:w="825"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E71E3B" w:rsidRDefault="00E71E3B" w:rsidP="00E739FB">
            <w:pPr>
              <w:jc w:val="both"/>
              <w:rPr>
                <w:rFonts w:ascii="Arial" w:hAnsi="Arial" w:cs="Arial"/>
              </w:rPr>
            </w:pPr>
          </w:p>
        </w:tc>
      </w:tr>
      <w:tr w:rsidR="008D28F8" w:rsidTr="00E739FB">
        <w:trPr>
          <w:cantSplit/>
        </w:trPr>
        <w:tc>
          <w:tcPr>
            <w:tcW w:w="825" w:type="pct"/>
          </w:tcPr>
          <w:p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rsidR="008D28F8" w:rsidRDefault="008D28F8" w:rsidP="008D28F8">
            <w:pPr>
              <w:ind w:firstLine="720"/>
              <w:jc w:val="both"/>
              <w:rPr>
                <w:rFonts w:ascii="Arial" w:hAnsi="Arial" w:cs="Arial"/>
              </w:rPr>
            </w:pPr>
          </w:p>
        </w:tc>
      </w:tr>
      <w:tr w:rsidR="008D28F8" w:rsidTr="00E739FB">
        <w:trPr>
          <w:cantSplit/>
        </w:trPr>
        <w:tc>
          <w:tcPr>
            <w:tcW w:w="825" w:type="pct"/>
          </w:tcPr>
          <w:p w:rsidR="008D28F8" w:rsidRDefault="008D28F8" w:rsidP="008D28F8">
            <w:pPr>
              <w:jc w:val="both"/>
              <w:rPr>
                <w:rFonts w:ascii="Arial" w:hAnsi="Arial" w:cs="Arial"/>
                <w:lang w:eastAsia="ja-JP"/>
              </w:rPr>
            </w:pPr>
            <w:r>
              <w:rPr>
                <w:rFonts w:ascii="Arial" w:hAnsi="Arial" w:cs="Arial"/>
                <w:lang w:eastAsia="ja-JP"/>
              </w:rPr>
              <w:t>APT</w:t>
            </w:r>
          </w:p>
        </w:tc>
        <w:tc>
          <w:tcPr>
            <w:tcW w:w="852" w:type="pct"/>
          </w:tcPr>
          <w:p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rsidR="008D28F8" w:rsidRDefault="008D28F8" w:rsidP="008D28F8">
            <w:pPr>
              <w:ind w:firstLine="720"/>
              <w:jc w:val="both"/>
              <w:rPr>
                <w:rFonts w:ascii="Arial" w:hAnsi="Arial" w:cs="Arial"/>
              </w:rPr>
            </w:pPr>
          </w:p>
        </w:tc>
      </w:tr>
      <w:tr w:rsidR="00F42F4C" w:rsidTr="00E739FB">
        <w:trPr>
          <w:cantSplit/>
        </w:trPr>
        <w:tc>
          <w:tcPr>
            <w:tcW w:w="825"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rsidTr="00E739FB">
        <w:trPr>
          <w:cantSplit/>
        </w:trPr>
        <w:tc>
          <w:tcPr>
            <w:tcW w:w="825" w:type="pct"/>
          </w:tcPr>
          <w:p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805CC8" w:rsidRPr="00805CC8" w:rsidRDefault="00805CC8" w:rsidP="00B61595">
            <w:pPr>
              <w:jc w:val="both"/>
              <w:rPr>
                <w:rFonts w:ascii="Arial" w:eastAsia="SimSun" w:hAnsi="Arial" w:cs="Arial"/>
                <w:lang w:eastAsia="zh-CN"/>
              </w:rPr>
            </w:pPr>
          </w:p>
        </w:tc>
        <w:tc>
          <w:tcPr>
            <w:tcW w:w="3323" w:type="pct"/>
          </w:tcPr>
          <w:p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rsidTr="00E739FB">
        <w:trPr>
          <w:cantSplit/>
        </w:trPr>
        <w:tc>
          <w:tcPr>
            <w:tcW w:w="825" w:type="pct"/>
          </w:tcPr>
          <w:p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rsidR="003C29D4" w:rsidRDefault="003C29D4" w:rsidP="003C29D4">
            <w:pPr>
              <w:jc w:val="both"/>
              <w:rPr>
                <w:rFonts w:ascii="Arial" w:eastAsia="SimSun" w:hAnsi="Arial" w:cs="Arial"/>
                <w:lang w:eastAsia="zh-CN"/>
              </w:rPr>
            </w:pPr>
          </w:p>
        </w:tc>
      </w:tr>
      <w:tr w:rsidR="0024364F" w:rsidTr="003C29D4">
        <w:tc>
          <w:tcPr>
            <w:tcW w:w="825" w:type="pct"/>
          </w:tcPr>
          <w:p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rsidR="0024364F" w:rsidRDefault="0024364F" w:rsidP="0024364F">
            <w:pPr>
              <w:jc w:val="both"/>
              <w:rPr>
                <w:rFonts w:ascii="Arial" w:hAnsi="Arial" w:cs="Arial"/>
              </w:rPr>
            </w:pPr>
          </w:p>
        </w:tc>
        <w:tc>
          <w:tcPr>
            <w:tcW w:w="3323" w:type="pct"/>
          </w:tcPr>
          <w:p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w:t>
            </w:r>
            <w:r>
              <w:rPr>
                <w:rFonts w:ascii="Arial" w:hAnsi="Arial" w:cs="Arial"/>
                <w:bCs/>
                <w:iCs/>
              </w:rPr>
              <w:lastRenderedPageBreak/>
              <w:t xml:space="preserve">that we are referring to high altitude platforms (“non-terrestrial network” could include Satellite…). Secondly we agree with ZTE that we should specifically refer to a 3GPP mobile service. </w:t>
            </w:r>
          </w:p>
          <w:p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rsidTr="003C29D4">
        <w:tc>
          <w:tcPr>
            <w:tcW w:w="825" w:type="pct"/>
          </w:tcPr>
          <w:p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rsidR="003600D7" w:rsidRDefault="003600D7" w:rsidP="003600D7">
            <w:pPr>
              <w:jc w:val="both"/>
              <w:rPr>
                <w:rFonts w:ascii="Arial" w:hAnsi="Arial" w:cs="Arial"/>
              </w:rPr>
            </w:pPr>
            <w:r>
              <w:rPr>
                <w:rFonts w:ascii="Arial" w:eastAsia="SimSun" w:hAnsi="Arial" w:cs="Arial"/>
                <w:lang w:eastAsia="zh-CN"/>
              </w:rPr>
              <w:t>Agree</w:t>
            </w:r>
          </w:p>
        </w:tc>
        <w:tc>
          <w:tcPr>
            <w:tcW w:w="3323" w:type="pct"/>
          </w:tcPr>
          <w:p w:rsidR="003600D7" w:rsidRDefault="003600D7" w:rsidP="003600D7">
            <w:pPr>
              <w:jc w:val="both"/>
              <w:rPr>
                <w:rFonts w:ascii="Arial" w:hAnsi="Arial" w:cs="Arial"/>
                <w:bCs/>
                <w:iCs/>
              </w:rPr>
            </w:pPr>
          </w:p>
        </w:tc>
      </w:tr>
      <w:tr w:rsidR="00C23F79" w:rsidTr="00C23F79">
        <w:tc>
          <w:tcPr>
            <w:tcW w:w="825"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rsidTr="009E36C8">
        <w:tc>
          <w:tcPr>
            <w:tcW w:w="825" w:type="pct"/>
          </w:tcPr>
          <w:p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rsidR="009E36C8" w:rsidRDefault="009E36C8" w:rsidP="00B61595">
            <w:pPr>
              <w:jc w:val="both"/>
              <w:rPr>
                <w:rFonts w:ascii="Arial" w:hAnsi="Arial" w:cs="Arial"/>
                <w:bCs/>
                <w:iCs/>
              </w:rPr>
            </w:pP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rsidR="002B3C00" w:rsidRDefault="002B3C00" w:rsidP="00CA5709">
            <w:pPr>
              <w:jc w:val="both"/>
              <w:rPr>
                <w:rFonts w:ascii="Arial" w:hAnsi="Arial" w:cs="Arial"/>
                <w:bCs/>
                <w:iCs/>
              </w:rPr>
            </w:pPr>
            <w:r>
              <w:rPr>
                <w:rFonts w:ascii="Arial" w:hAnsi="Arial" w:cs="Arial"/>
                <w:bCs/>
                <w:iCs/>
              </w:rPr>
              <w:t>Softbank rewording is acceptable</w:t>
            </w:r>
          </w:p>
        </w:tc>
      </w:tr>
      <w:tr w:rsidR="002B3C00" w:rsidTr="002B3C00">
        <w:tc>
          <w:tcPr>
            <w:tcW w:w="825"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2B3C00" w:rsidRDefault="002B3C00" w:rsidP="00CA5709">
            <w:pPr>
              <w:jc w:val="both"/>
              <w:rPr>
                <w:rFonts w:ascii="Arial" w:hAnsi="Arial" w:cs="Arial"/>
                <w:bCs/>
                <w:iCs/>
              </w:rPr>
            </w:pPr>
          </w:p>
        </w:tc>
      </w:tr>
    </w:tbl>
    <w:p w:rsidR="006A66D0" w:rsidRDefault="006A66D0" w:rsidP="006C557B">
      <w:pPr>
        <w:jc w:val="both"/>
        <w:rPr>
          <w:rFonts w:ascii="Arial" w:hAnsi="Arial" w:cs="Arial"/>
        </w:rPr>
      </w:pPr>
    </w:p>
    <w:p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rsidR="00A17D7E" w:rsidRDefault="00A17D7E" w:rsidP="006C557B">
      <w:pPr>
        <w:jc w:val="both"/>
        <w:rPr>
          <w:rFonts w:ascii="Arial" w:hAnsi="Arial" w:cs="Arial"/>
        </w:rPr>
      </w:pPr>
    </w:p>
    <w:p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rsidR="00C23F79" w:rsidRDefault="00C23F79" w:rsidP="006C557B">
      <w:pPr>
        <w:jc w:val="both"/>
        <w:rPr>
          <w:rFonts w:ascii="Arial" w:hAnsi="Arial" w:cs="Arial"/>
        </w:rPr>
      </w:pPr>
    </w:p>
    <w:p w:rsidR="00067C99" w:rsidRDefault="00067C99" w:rsidP="00067C99">
      <w:pPr>
        <w:pStyle w:val="Heading1"/>
        <w:textAlignment w:val="auto"/>
        <w:rPr>
          <w:lang w:val="en-US"/>
        </w:rPr>
      </w:pPr>
      <w:r>
        <w:rPr>
          <w:lang w:val="en-US"/>
        </w:rPr>
        <w:t>Fine tuning round discussion</w:t>
      </w:r>
    </w:p>
    <w:p w:rsidR="00067C99" w:rsidRDefault="00067C99" w:rsidP="006C557B">
      <w:pPr>
        <w:jc w:val="both"/>
        <w:rPr>
          <w:rFonts w:ascii="Arial" w:hAnsi="Arial" w:cs="Arial"/>
        </w:rPr>
      </w:pPr>
    </w:p>
    <w:p w:rsidR="00D535CF" w:rsidRDefault="00D535CF" w:rsidP="00D535CF">
      <w:pPr>
        <w:pStyle w:val="Heading2"/>
      </w:pPr>
      <w:r>
        <w:t>4.1 NTN bands aspects</w:t>
      </w:r>
    </w:p>
    <w:p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rsidR="00751567" w:rsidRDefault="00751567" w:rsidP="006C557B">
      <w:pPr>
        <w:jc w:val="both"/>
        <w:rPr>
          <w:rFonts w:ascii="Arial" w:hAnsi="Arial" w:cs="Arial"/>
        </w:rPr>
      </w:pPr>
    </w:p>
    <w:p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D535CF" w:rsidRPr="00751567" w:rsidTr="00B61595">
        <w:trPr>
          <w:cantSplit/>
          <w:tblHeader/>
        </w:trPr>
        <w:tc>
          <w:tcPr>
            <w:tcW w:w="825" w:type="pct"/>
          </w:tcPr>
          <w:p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rsidR="00D535CF" w:rsidRPr="00751567" w:rsidRDefault="00D535CF" w:rsidP="00B61595">
            <w:pPr>
              <w:jc w:val="both"/>
              <w:rPr>
                <w:rFonts w:ascii="Arial" w:hAnsi="Arial" w:cs="Arial"/>
                <w:b/>
              </w:rPr>
            </w:pPr>
            <w:r w:rsidRPr="00751567">
              <w:rPr>
                <w:rFonts w:ascii="Arial" w:hAnsi="Arial" w:cs="Arial"/>
                <w:b/>
              </w:rPr>
              <w:t>Comments</w:t>
            </w:r>
          </w:p>
        </w:tc>
      </w:tr>
      <w:tr w:rsidR="00D535CF" w:rsidTr="00B61595">
        <w:trPr>
          <w:cantSplit/>
        </w:trPr>
        <w:tc>
          <w:tcPr>
            <w:tcW w:w="825" w:type="pct"/>
          </w:tcPr>
          <w:p w:rsidR="00D535CF" w:rsidRDefault="00D535CF" w:rsidP="00B61595">
            <w:pPr>
              <w:jc w:val="both"/>
              <w:rPr>
                <w:rFonts w:ascii="Arial" w:hAnsi="Arial" w:cs="Arial"/>
              </w:rPr>
            </w:pPr>
            <w:r>
              <w:rPr>
                <w:rFonts w:ascii="Arial" w:hAnsi="Arial" w:cs="Arial"/>
              </w:rPr>
              <w:t>Thales</w:t>
            </w:r>
          </w:p>
        </w:tc>
        <w:tc>
          <w:tcPr>
            <w:tcW w:w="852" w:type="pct"/>
          </w:tcPr>
          <w:p w:rsidR="00D535CF" w:rsidRDefault="00D535CF" w:rsidP="00B61595">
            <w:pPr>
              <w:jc w:val="both"/>
              <w:rPr>
                <w:rFonts w:ascii="Arial" w:hAnsi="Arial" w:cs="Arial"/>
              </w:rPr>
            </w:pPr>
            <w:r>
              <w:rPr>
                <w:rFonts w:ascii="Arial" w:hAnsi="Arial" w:cs="Arial"/>
              </w:rPr>
              <w:t>Agree</w:t>
            </w:r>
          </w:p>
        </w:tc>
        <w:tc>
          <w:tcPr>
            <w:tcW w:w="3323" w:type="pct"/>
          </w:tcPr>
          <w:p w:rsidR="00D535CF" w:rsidRDefault="00D535CF" w:rsidP="00B61595">
            <w:pPr>
              <w:jc w:val="both"/>
              <w:rPr>
                <w:rFonts w:ascii="Arial" w:hAnsi="Arial" w:cs="Arial"/>
              </w:rPr>
            </w:pPr>
          </w:p>
        </w:tc>
      </w:tr>
      <w:tr w:rsidR="00F048E7" w:rsidTr="00B61595">
        <w:trPr>
          <w:cantSplit/>
        </w:trPr>
        <w:tc>
          <w:tcPr>
            <w:tcW w:w="825" w:type="pct"/>
          </w:tcPr>
          <w:p w:rsidR="00F048E7" w:rsidRDefault="00F048E7" w:rsidP="00B61595">
            <w:pPr>
              <w:jc w:val="both"/>
              <w:rPr>
                <w:rFonts w:ascii="Arial" w:hAnsi="Arial" w:cs="Arial"/>
              </w:rPr>
            </w:pPr>
            <w:r>
              <w:rPr>
                <w:rFonts w:ascii="Arial" w:hAnsi="Arial" w:cs="Arial"/>
              </w:rPr>
              <w:t>ESA</w:t>
            </w:r>
          </w:p>
        </w:tc>
        <w:tc>
          <w:tcPr>
            <w:tcW w:w="852" w:type="pct"/>
          </w:tcPr>
          <w:p w:rsidR="00F048E7" w:rsidRDefault="00F048E7" w:rsidP="00B61595">
            <w:pPr>
              <w:jc w:val="both"/>
              <w:rPr>
                <w:rFonts w:ascii="Arial" w:hAnsi="Arial" w:cs="Arial"/>
              </w:rPr>
            </w:pPr>
            <w:r>
              <w:rPr>
                <w:rFonts w:ascii="Arial" w:hAnsi="Arial" w:cs="Arial"/>
              </w:rPr>
              <w:t>Agree</w:t>
            </w:r>
          </w:p>
        </w:tc>
        <w:tc>
          <w:tcPr>
            <w:tcW w:w="3323" w:type="pct"/>
          </w:tcPr>
          <w:p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rsidTr="00B61595">
        <w:trPr>
          <w:cantSplit/>
        </w:trPr>
        <w:tc>
          <w:tcPr>
            <w:tcW w:w="825" w:type="pct"/>
          </w:tcPr>
          <w:p w:rsidR="00DC6403" w:rsidRDefault="00DC6403" w:rsidP="00DC6403">
            <w:pPr>
              <w:jc w:val="both"/>
              <w:rPr>
                <w:rFonts w:ascii="Arial" w:hAnsi="Arial" w:cs="Arial"/>
              </w:rPr>
            </w:pPr>
            <w:r>
              <w:rPr>
                <w:rFonts w:ascii="Arial" w:hAnsi="Arial" w:cs="Arial"/>
              </w:rPr>
              <w:lastRenderedPageBreak/>
              <w:t>DISH Network</w:t>
            </w:r>
          </w:p>
        </w:tc>
        <w:tc>
          <w:tcPr>
            <w:tcW w:w="852" w:type="pct"/>
          </w:tcPr>
          <w:p w:rsidR="00DC6403" w:rsidRDefault="00DC6403" w:rsidP="00DC6403">
            <w:pPr>
              <w:jc w:val="both"/>
              <w:rPr>
                <w:rFonts w:ascii="Arial" w:hAnsi="Arial" w:cs="Arial"/>
              </w:rPr>
            </w:pPr>
            <w:r>
              <w:rPr>
                <w:rFonts w:ascii="Arial" w:hAnsi="Arial" w:cs="Arial"/>
              </w:rPr>
              <w:t>Disagree/Agree with modifications</w:t>
            </w:r>
          </w:p>
        </w:tc>
        <w:tc>
          <w:tcPr>
            <w:tcW w:w="3323" w:type="pct"/>
          </w:tcPr>
          <w:p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rsidTr="00B61595">
        <w:trPr>
          <w:cantSplit/>
        </w:trPr>
        <w:tc>
          <w:tcPr>
            <w:tcW w:w="825" w:type="pct"/>
          </w:tcPr>
          <w:p w:rsidR="00256CD8" w:rsidRDefault="00256CD8" w:rsidP="00DC6403">
            <w:pPr>
              <w:jc w:val="both"/>
              <w:rPr>
                <w:rFonts w:ascii="Arial" w:hAnsi="Arial" w:cs="Arial"/>
              </w:rPr>
            </w:pPr>
            <w:r>
              <w:rPr>
                <w:rFonts w:ascii="Arial" w:hAnsi="Arial" w:cs="Arial"/>
              </w:rPr>
              <w:t>T-Mobile USA</w:t>
            </w:r>
          </w:p>
        </w:tc>
        <w:tc>
          <w:tcPr>
            <w:tcW w:w="852" w:type="pct"/>
          </w:tcPr>
          <w:p w:rsidR="00256CD8" w:rsidRDefault="00256CD8" w:rsidP="00DC6403">
            <w:pPr>
              <w:jc w:val="both"/>
              <w:rPr>
                <w:rFonts w:ascii="Arial" w:hAnsi="Arial" w:cs="Arial"/>
              </w:rPr>
            </w:pPr>
            <w:r>
              <w:rPr>
                <w:rFonts w:ascii="Arial" w:hAnsi="Arial" w:cs="Arial"/>
              </w:rPr>
              <w:t>Disagree</w:t>
            </w:r>
          </w:p>
        </w:tc>
        <w:tc>
          <w:tcPr>
            <w:tcW w:w="3323" w:type="pct"/>
          </w:tcPr>
          <w:p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rsidTr="00B61595">
        <w:trPr>
          <w:cantSplit/>
        </w:trPr>
        <w:tc>
          <w:tcPr>
            <w:tcW w:w="825" w:type="pct"/>
          </w:tcPr>
          <w:p w:rsidR="00EF5D57" w:rsidRDefault="00EF5D57" w:rsidP="00DC6403">
            <w:pPr>
              <w:jc w:val="both"/>
              <w:rPr>
                <w:rFonts w:ascii="Arial" w:hAnsi="Arial" w:cs="Arial"/>
              </w:rPr>
            </w:pPr>
            <w:r>
              <w:rPr>
                <w:rFonts w:ascii="Arial" w:hAnsi="Arial" w:cs="Arial"/>
              </w:rPr>
              <w:t>AT&amp;T</w:t>
            </w:r>
          </w:p>
        </w:tc>
        <w:tc>
          <w:tcPr>
            <w:tcW w:w="852" w:type="pct"/>
          </w:tcPr>
          <w:p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rsidR="00EF5D57" w:rsidRDefault="00EF5D57" w:rsidP="00DC6403">
            <w:pPr>
              <w:jc w:val="both"/>
              <w:rPr>
                <w:rFonts w:ascii="Arial" w:hAnsi="Arial" w:cs="Arial"/>
              </w:rPr>
            </w:pPr>
            <w:r>
              <w:rPr>
                <w:rFonts w:ascii="Arial" w:hAnsi="Arial" w:cs="Arial"/>
              </w:rPr>
              <w:t>Agree with DISH Network comments.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Ericsson</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The clarification note is OK for us</w:t>
            </w:r>
          </w:p>
        </w:tc>
      </w:tr>
      <w:tr w:rsidR="00CA5709" w:rsidTr="00B61595">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rsidTr="00B61595">
        <w:trPr>
          <w:cantSplit/>
        </w:trPr>
        <w:tc>
          <w:tcPr>
            <w:tcW w:w="825" w:type="pct"/>
          </w:tcPr>
          <w:p w:rsidR="00C444AC" w:rsidRDefault="00C444AC" w:rsidP="00CA5709">
            <w:pPr>
              <w:jc w:val="both"/>
              <w:rPr>
                <w:rFonts w:ascii="Arial" w:hAnsi="Arial" w:cs="Arial"/>
              </w:rPr>
            </w:pPr>
            <w:r>
              <w:rPr>
                <w:rFonts w:ascii="Arial" w:hAnsi="Arial" w:cs="Arial"/>
              </w:rPr>
              <w:t>Ligado</w:t>
            </w:r>
          </w:p>
        </w:tc>
        <w:tc>
          <w:tcPr>
            <w:tcW w:w="852" w:type="pct"/>
          </w:tcPr>
          <w:p w:rsidR="00C444AC" w:rsidRDefault="00C444AC" w:rsidP="00CA5709">
            <w:pPr>
              <w:jc w:val="both"/>
              <w:rPr>
                <w:rFonts w:ascii="Arial" w:hAnsi="Arial" w:cs="Arial"/>
              </w:rPr>
            </w:pPr>
            <w:r>
              <w:rPr>
                <w:rFonts w:ascii="Arial" w:hAnsi="Arial" w:cs="Arial"/>
              </w:rPr>
              <w:t>Disagree</w:t>
            </w:r>
          </w:p>
        </w:tc>
        <w:tc>
          <w:tcPr>
            <w:tcW w:w="3323" w:type="pct"/>
          </w:tcPr>
          <w:p w:rsidR="00C444AC" w:rsidRDefault="00C444AC" w:rsidP="00CA5709">
            <w:pPr>
              <w:jc w:val="both"/>
              <w:rPr>
                <w:rFonts w:ascii="Arial" w:hAnsi="Arial" w:cs="Arial"/>
              </w:rPr>
            </w:pPr>
            <w:r>
              <w:rPr>
                <w:rFonts w:ascii="Arial" w:hAnsi="Arial" w:cs="Arial"/>
              </w:rPr>
              <w:t>We agree with DISH above.</w:t>
            </w:r>
          </w:p>
        </w:tc>
      </w:tr>
      <w:tr w:rsidR="00640568" w:rsidTr="00B61595">
        <w:trPr>
          <w:cantSplit/>
        </w:trPr>
        <w:tc>
          <w:tcPr>
            <w:tcW w:w="825" w:type="pct"/>
          </w:tcPr>
          <w:p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rsidTr="00B61595">
        <w:trPr>
          <w:cantSplit/>
        </w:trPr>
        <w:tc>
          <w:tcPr>
            <w:tcW w:w="825" w:type="pct"/>
          </w:tcPr>
          <w:p w:rsidR="008D0D0A" w:rsidRDefault="008D0D0A" w:rsidP="008D0D0A">
            <w:pPr>
              <w:jc w:val="both"/>
              <w:rPr>
                <w:rFonts w:ascii="Arial" w:hAnsi="Arial" w:cs="Arial"/>
                <w:lang w:eastAsia="ja-JP"/>
              </w:rPr>
            </w:pPr>
            <w:r>
              <w:rPr>
                <w:rFonts w:ascii="Arial" w:hAnsi="Arial" w:cs="Arial"/>
              </w:rPr>
              <w:t>Huawei/HiSilicon</w:t>
            </w:r>
          </w:p>
        </w:tc>
        <w:tc>
          <w:tcPr>
            <w:tcW w:w="852" w:type="pct"/>
          </w:tcPr>
          <w:p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rsidTr="007C0ACE">
        <w:tc>
          <w:tcPr>
            <w:tcW w:w="825" w:type="pct"/>
          </w:tcPr>
          <w:p w:rsidR="007C0ACE" w:rsidRDefault="007C0ACE" w:rsidP="002F0735">
            <w:pPr>
              <w:jc w:val="both"/>
              <w:rPr>
                <w:rFonts w:ascii="Arial" w:hAnsi="Arial" w:cs="Arial"/>
              </w:rPr>
            </w:pPr>
            <w:r>
              <w:rPr>
                <w:rFonts w:ascii="Arial" w:hAnsi="Arial" w:cs="Arial" w:hint="eastAsia"/>
              </w:rPr>
              <w:t>ZTE</w:t>
            </w:r>
          </w:p>
        </w:tc>
        <w:tc>
          <w:tcPr>
            <w:tcW w:w="852" w:type="pct"/>
          </w:tcPr>
          <w:p w:rsidR="007C0ACE" w:rsidRDefault="007C0ACE" w:rsidP="002F0735">
            <w:pPr>
              <w:jc w:val="both"/>
              <w:rPr>
                <w:rFonts w:ascii="Arial" w:hAnsi="Arial" w:cs="Arial"/>
              </w:rPr>
            </w:pPr>
            <w:r>
              <w:rPr>
                <w:rFonts w:ascii="Arial" w:hAnsi="Arial" w:cs="Arial" w:hint="eastAsia"/>
              </w:rPr>
              <w:t>Agree</w:t>
            </w:r>
          </w:p>
        </w:tc>
        <w:tc>
          <w:tcPr>
            <w:tcW w:w="3323" w:type="pct"/>
          </w:tcPr>
          <w:p w:rsidR="007C0ACE" w:rsidRDefault="007C0ACE" w:rsidP="002F0735">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rsidTr="00BB11CF">
        <w:tc>
          <w:tcPr>
            <w:tcW w:w="825" w:type="pct"/>
          </w:tcPr>
          <w:p w:rsidR="00BB11CF" w:rsidRDefault="00BB11CF" w:rsidP="002F0735">
            <w:pPr>
              <w:jc w:val="both"/>
              <w:rPr>
                <w:rFonts w:ascii="Arial" w:hAnsi="Arial" w:cs="Arial"/>
              </w:rPr>
            </w:pPr>
            <w:r>
              <w:rPr>
                <w:rFonts w:ascii="Arial" w:hAnsi="Arial" w:cs="Arial"/>
                <w:lang w:eastAsia="ja-JP"/>
              </w:rPr>
              <w:t>Panasonic</w:t>
            </w:r>
          </w:p>
        </w:tc>
        <w:tc>
          <w:tcPr>
            <w:tcW w:w="852" w:type="pct"/>
          </w:tcPr>
          <w:p w:rsidR="00BB11CF" w:rsidRDefault="00BB11CF" w:rsidP="002F0735">
            <w:pPr>
              <w:jc w:val="both"/>
              <w:rPr>
                <w:rFonts w:ascii="Arial" w:hAnsi="Arial" w:cs="Arial"/>
              </w:rPr>
            </w:pPr>
            <w:r>
              <w:rPr>
                <w:rFonts w:ascii="Arial" w:hAnsi="Arial" w:cs="Arial"/>
              </w:rPr>
              <w:t xml:space="preserve">Agree with comments </w:t>
            </w:r>
          </w:p>
        </w:tc>
        <w:tc>
          <w:tcPr>
            <w:tcW w:w="3323" w:type="pct"/>
          </w:tcPr>
          <w:p w:rsidR="00BB11CF" w:rsidRDefault="00BB11CF" w:rsidP="002F0735">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Partially Agree</w:t>
            </w:r>
          </w:p>
        </w:tc>
        <w:tc>
          <w:tcPr>
            <w:tcW w:w="3323" w:type="pct"/>
          </w:tcPr>
          <w:p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above this will require further consideration of methods to be </w:t>
            </w:r>
            <w:r>
              <w:rPr>
                <w:rFonts w:ascii="Arial" w:hAnsi="Arial" w:cs="Arial"/>
                <w:lang w:eastAsia="ja-JP"/>
              </w:rPr>
              <w:lastRenderedPageBreak/>
              <w:t>applied.”</w:t>
            </w:r>
          </w:p>
        </w:tc>
      </w:tr>
      <w:tr w:rsidR="00EE3892" w:rsidTr="00BB11CF">
        <w:tc>
          <w:tcPr>
            <w:tcW w:w="825" w:type="pct"/>
          </w:tcPr>
          <w:p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rsidR="00EE3892" w:rsidRDefault="00EE3892" w:rsidP="00D34E07">
            <w:pPr>
              <w:jc w:val="both"/>
              <w:rPr>
                <w:rFonts w:ascii="Arial" w:hAnsi="Arial" w:cs="Arial"/>
                <w:lang w:eastAsia="ja-JP"/>
              </w:rPr>
            </w:pPr>
            <w:r>
              <w:rPr>
                <w:rFonts w:ascii="Arial" w:hAnsi="Arial" w:cs="Arial"/>
                <w:lang w:eastAsia="ja-JP"/>
              </w:rPr>
              <w:t>The note is fine</w:t>
            </w: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t>Nokia</w:t>
            </w:r>
          </w:p>
        </w:tc>
        <w:tc>
          <w:tcPr>
            <w:tcW w:w="852" w:type="pct"/>
          </w:tcPr>
          <w:p w:rsidR="001F072C" w:rsidRDefault="001F072C" w:rsidP="00D34E07">
            <w:pPr>
              <w:jc w:val="both"/>
              <w:rPr>
                <w:rFonts w:ascii="Arial" w:hAnsi="Arial" w:cs="Arial"/>
                <w:lang w:eastAsia="ja-JP"/>
              </w:rPr>
            </w:pPr>
            <w:r>
              <w:rPr>
                <w:rFonts w:ascii="Arial" w:hAnsi="Arial" w:cs="Arial"/>
                <w:lang w:eastAsia="ja-JP"/>
              </w:rPr>
              <w:t>Agree with modifications</w:t>
            </w:r>
          </w:p>
        </w:tc>
        <w:tc>
          <w:tcPr>
            <w:tcW w:w="3323" w:type="pct"/>
          </w:tcPr>
          <w:p w:rsidR="001F072C" w:rsidRPr="0060387A" w:rsidRDefault="001F072C" w:rsidP="00D34E07">
            <w:pPr>
              <w:jc w:val="both"/>
              <w:rPr>
                <w:rFonts w:ascii="Arial" w:hAnsi="Arial" w:cs="Arial"/>
                <w:lang w:eastAsia="ja-JP"/>
              </w:rPr>
            </w:pPr>
            <w:r>
              <w:rPr>
                <w:rFonts w:ascii="Arial" w:hAnsi="Arial" w:cs="Arial"/>
                <w:lang w:eastAsia="ja-JP"/>
              </w:rPr>
              <w:t xml:space="preserve">We are also fine with Dish’s proposal. </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hAnsi="Arial" w:cs="Arial"/>
                <w:lang w:eastAsia="ja-JP"/>
              </w:rPr>
            </w:pPr>
          </w:p>
        </w:tc>
      </w:tr>
    </w:tbl>
    <w:p w:rsidR="00067C99" w:rsidRDefault="00067C99" w:rsidP="00D535CF">
      <w:pPr>
        <w:rPr>
          <w:lang w:eastAsia="ja-JP"/>
        </w:rPr>
      </w:pPr>
    </w:p>
    <w:p w:rsidR="00723815" w:rsidRDefault="00723815" w:rsidP="00D535CF">
      <w:pPr>
        <w:rPr>
          <w:lang w:eastAsia="ja-JP"/>
        </w:rPr>
      </w:pPr>
    </w:p>
    <w:p w:rsidR="00723815" w:rsidRPr="00BB11CF" w:rsidRDefault="00723815" w:rsidP="00723815">
      <w:pPr>
        <w:rPr>
          <w:lang w:eastAsia="ja-JP"/>
        </w:rPr>
      </w:pPr>
      <w:r>
        <w:rPr>
          <w:lang w:eastAsia="ja-JP"/>
        </w:rPr>
        <w:t>All agree to add clarification note(s)</w:t>
      </w:r>
    </w:p>
    <w:p w:rsidR="00723815" w:rsidRDefault="00723815" w:rsidP="00723815">
      <w:pPr>
        <w:rPr>
          <w:lang w:eastAsia="ja-JP"/>
        </w:rPr>
      </w:pPr>
    </w:p>
    <w:p w:rsidR="00723815" w:rsidRDefault="00723815" w:rsidP="00723815">
      <w:pPr>
        <w:rPr>
          <w:lang w:eastAsia="ja-JP"/>
        </w:rPr>
      </w:pPr>
      <w:r>
        <w:rPr>
          <w:lang w:eastAsia="ja-JP"/>
        </w:rPr>
        <w:t>Suggestions for the existing note</w:t>
      </w:r>
    </w:p>
    <w:p w:rsidR="00723815" w:rsidRDefault="00723815" w:rsidP="00723815">
      <w:pPr>
        <w:pStyle w:val="ListParagraph"/>
        <w:numPr>
          <w:ilvl w:val="0"/>
          <w:numId w:val="18"/>
        </w:numPr>
        <w:rPr>
          <w:lang w:eastAsia="ja-JP"/>
        </w:rPr>
      </w:pPr>
      <w:r>
        <w:rPr>
          <w:lang w:eastAsia="ja-JP"/>
        </w:rPr>
        <w:t xml:space="preserve">Rakuten: Remove </w:t>
      </w:r>
      <w:r w:rsidRPr="006E242B">
        <w:rPr>
          <w:lang w:eastAsia="ja-JP"/>
        </w:rPr>
        <w:t>“Simulations should be set such that no more than 5% loss in average and 5th percentile, ..”</w:t>
      </w:r>
    </w:p>
    <w:p w:rsidR="00723815" w:rsidRDefault="00723815" w:rsidP="00723815">
      <w:pPr>
        <w:rPr>
          <w:lang w:eastAsia="ja-JP"/>
        </w:rPr>
      </w:pPr>
      <w:r>
        <w:rPr>
          <w:lang w:eastAsia="ja-JP"/>
        </w:rPr>
        <w:t>Suggestions for additional notes</w:t>
      </w:r>
    </w:p>
    <w:p w:rsidR="00723815" w:rsidRDefault="00723815" w:rsidP="00723815">
      <w:pPr>
        <w:pStyle w:val="ListParagraph"/>
        <w:numPr>
          <w:ilvl w:val="0"/>
          <w:numId w:val="18"/>
        </w:numPr>
        <w:rPr>
          <w:lang w:eastAsia="ja-JP"/>
        </w:rPr>
      </w:pPr>
      <w:r>
        <w:rPr>
          <w:lang w:eastAsia="ja-JP"/>
        </w:rPr>
        <w:t>Dish together with other T-Mobile, AT&amp;T, APT, Ligado: “</w:t>
      </w:r>
      <w:r w:rsidRPr="009B191B">
        <w:rPr>
          <w:lang w:eastAsia="ja-JP"/>
        </w:rPr>
        <w:t>Note: Co-existence analysis between TN (TN basestation transmit) band specified in 3GPP and NTN (NTN basestation receive) band shall not cause impacts to network in 3GPP specified TN band</w:t>
      </w:r>
      <w:r>
        <w:rPr>
          <w:lang w:eastAsia="ja-JP"/>
        </w:rPr>
        <w:t>”</w:t>
      </w:r>
    </w:p>
    <w:p w:rsidR="00723815" w:rsidRDefault="00723815" w:rsidP="00723815">
      <w:pPr>
        <w:pStyle w:val="ListParagraph"/>
        <w:numPr>
          <w:ilvl w:val="0"/>
          <w:numId w:val="18"/>
        </w:numPr>
        <w:rPr>
          <w:lang w:eastAsia="ja-JP"/>
        </w:rPr>
      </w:pPr>
      <w:r>
        <w:rPr>
          <w:lang w:eastAsia="ja-JP"/>
        </w:rPr>
        <w:t xml:space="preserve">Eutelsat: </w:t>
      </w:r>
      <w:r w:rsidRPr="006E242B">
        <w:rPr>
          <w:lang w:eastAsia="ja-JP"/>
        </w:rPr>
        <w:t>“Note: It is further noted that this consideration of RAN4 procedures would be applicable for NTN in FR1 below 2.7 GHz. Frequency bands above this will require further consideration of methods to be applied.”</w:t>
      </w:r>
    </w:p>
    <w:p w:rsidR="00723815" w:rsidRPr="009B191B" w:rsidRDefault="00723815" w:rsidP="00723815">
      <w:pPr>
        <w:pStyle w:val="ListParagraph"/>
        <w:numPr>
          <w:ilvl w:val="1"/>
          <w:numId w:val="18"/>
        </w:numPr>
        <w:rPr>
          <w:lang w:eastAsia="ja-JP"/>
        </w:rPr>
      </w:pPr>
      <w:r>
        <w:rPr>
          <w:lang w:eastAsia="ja-JP"/>
        </w:rPr>
        <w:t>Moderator:  Such note is not needed since this should be treated in RAN4</w:t>
      </w:r>
    </w:p>
    <w:p w:rsidR="00723815" w:rsidRDefault="00723815" w:rsidP="00723815">
      <w:pPr>
        <w:rPr>
          <w:lang w:eastAsia="ja-JP"/>
        </w:rPr>
      </w:pPr>
    </w:p>
    <w:p w:rsidR="00723815" w:rsidRDefault="00723815" w:rsidP="00723815">
      <w:pPr>
        <w:rPr>
          <w:lang w:eastAsia="ja-JP"/>
        </w:rPr>
      </w:pPr>
      <w:r>
        <w:rPr>
          <w:color w:val="000000"/>
          <w:lang w:eastAsia="zh-CN"/>
        </w:rPr>
        <w:t xml:space="preserve">The moderator </w:t>
      </w:r>
      <w:r w:rsidRPr="00C164C6">
        <w:rPr>
          <w:color w:val="000000"/>
          <w:lang w:eastAsia="zh-CN"/>
        </w:rPr>
        <w:t xml:space="preserve">made a mistake in the </w:t>
      </w:r>
      <w:r>
        <w:rPr>
          <w:color w:val="000000"/>
          <w:lang w:eastAsia="zh-CN"/>
        </w:rPr>
        <w:t>clarification</w:t>
      </w:r>
      <w:r w:rsidRPr="00C164C6">
        <w:rPr>
          <w:color w:val="000000"/>
          <w:lang w:eastAsia="zh-CN"/>
        </w:rPr>
        <w:t xml:space="preserve"> note since a part of it was missing (see outcomes of the intermediate round discussion). This missing</w:t>
      </w:r>
      <w:r>
        <w:rPr>
          <w:color w:val="000000"/>
          <w:lang w:eastAsia="zh-CN"/>
        </w:rPr>
        <w:t xml:space="preserve"> part</w:t>
      </w:r>
      <w:r w:rsidRPr="00C164C6">
        <w:rPr>
          <w:color w:val="000000"/>
          <w:lang w:eastAsia="zh-CN"/>
        </w:rPr>
        <w:t xml:space="preserve"> needs to be added to the first note.</w:t>
      </w:r>
    </w:p>
    <w:p w:rsidR="008613C3" w:rsidRDefault="00723815" w:rsidP="00723815">
      <w:pPr>
        <w:rPr>
          <w:lang w:eastAsia="ja-JP"/>
        </w:rPr>
      </w:pPr>
      <w:r>
        <w:rPr>
          <w:lang w:eastAsia="ja-JP"/>
        </w:rPr>
        <w:lastRenderedPageBreak/>
        <w:t xml:space="preserve">The moderator </w:t>
      </w:r>
      <w:r w:rsidR="00B5145A">
        <w:rPr>
          <w:lang w:eastAsia="ja-JP"/>
        </w:rPr>
        <w:t xml:space="preserve">suggests to add </w:t>
      </w:r>
      <w:r>
        <w:rPr>
          <w:lang w:eastAsia="ja-JP"/>
        </w:rPr>
        <w:t xml:space="preserve">Dish note </w:t>
      </w:r>
      <w:r w:rsidR="00B5145A">
        <w:rPr>
          <w:lang w:eastAsia="ja-JP"/>
        </w:rPr>
        <w:t xml:space="preserve">although it may </w:t>
      </w:r>
      <w:r>
        <w:rPr>
          <w:lang w:eastAsia="ja-JP"/>
        </w:rPr>
        <w:t xml:space="preserve">already </w:t>
      </w:r>
      <w:r w:rsidR="00B5145A">
        <w:rPr>
          <w:lang w:eastAsia="ja-JP"/>
        </w:rPr>
        <w:t xml:space="preserve">be </w:t>
      </w:r>
      <w:r>
        <w:rPr>
          <w:lang w:eastAsia="ja-JP"/>
        </w:rPr>
        <w:t>covered by “</w:t>
      </w:r>
      <w:r w:rsidRPr="00CB4E47">
        <w:rPr>
          <w:rFonts w:ascii="Arial" w:hAnsi="Arial" w:cs="Arial"/>
          <w:b/>
          <w:bCs/>
          <w:i/>
          <w:iCs/>
          <w:sz w:val="20"/>
          <w:szCs w:val="20"/>
        </w:rPr>
        <w:t>Satellite bands introduced in 3GPP for NTN shall neither impact the existing specifications of .. to present and future networks in 3GPP specified terrestrial bands”)</w:t>
      </w:r>
      <w:r>
        <w:rPr>
          <w:lang w:eastAsia="ja-JP"/>
        </w:rPr>
        <w:t xml:space="preserve">. </w:t>
      </w:r>
      <w:r w:rsidR="006B7FA2">
        <w:rPr>
          <w:lang w:eastAsia="ja-JP"/>
        </w:rPr>
        <w:t xml:space="preserve">Besides, it has already been agreed by </w:t>
      </w:r>
      <w:r w:rsidR="006B7FA2">
        <w:t xml:space="preserve">RAN4#97-e that </w:t>
      </w:r>
      <w:r w:rsidR="006B7FA2" w:rsidRPr="00CB4E47">
        <w:rPr>
          <w:color w:val="000000"/>
          <w:lang w:eastAsia="zh-CN"/>
        </w:rPr>
        <w:t>« NTN RF requirements shall be specified assuming no impact on TN RF requirements. ».</w:t>
      </w:r>
      <w:r w:rsidR="006B7FA2">
        <w:rPr>
          <w:color w:val="000000"/>
          <w:lang w:eastAsia="zh-CN"/>
        </w:rPr>
        <w:t xml:space="preserve"> However the moderator suggests </w:t>
      </w:r>
      <w:r w:rsidR="006B7FA2">
        <w:rPr>
          <w:lang w:eastAsia="ja-JP"/>
        </w:rPr>
        <w:t xml:space="preserve">some revisions to Dish’ note with the intent to </w:t>
      </w:r>
      <w:r w:rsidR="008613C3">
        <w:rPr>
          <w:lang w:eastAsia="ja-JP"/>
        </w:rPr>
        <w:t>clarify that we are talking about adjacent channel coexistence analysis</w:t>
      </w:r>
      <w:r w:rsidR="006B7FA2">
        <w:rPr>
          <w:lang w:eastAsia="ja-JP"/>
        </w:rPr>
        <w:t xml:space="preserve"> and that 3GPP main purpose is to develop specifications but has no mean to verify performance of operational networks</w:t>
      </w:r>
      <w:r w:rsidR="008613C3">
        <w:rPr>
          <w:lang w:eastAsia="ja-JP"/>
        </w:rPr>
        <w:t>.</w:t>
      </w:r>
    </w:p>
    <w:p w:rsidR="00723815" w:rsidRDefault="00723815" w:rsidP="00723815">
      <w:pPr>
        <w:rPr>
          <w:color w:val="000000"/>
          <w:lang w:eastAsia="zh-CN"/>
        </w:rPr>
      </w:pPr>
    </w:p>
    <w:p w:rsidR="00723815" w:rsidRPr="00C164C6" w:rsidRDefault="00723815" w:rsidP="00723815">
      <w:pPr>
        <w:rPr>
          <w:color w:val="000000"/>
          <w:lang w:eastAsia="zh-CN"/>
        </w:rPr>
      </w:pPr>
      <w:r>
        <w:rPr>
          <w:color w:val="000000"/>
          <w:lang w:eastAsia="zh-CN"/>
        </w:rPr>
        <w:t>Therefore the new proposal becomes</w:t>
      </w:r>
    </w:p>
    <w:p w:rsidR="00723815" w:rsidRPr="00266956" w:rsidRDefault="00723815" w:rsidP="00723815">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r w:rsidR="008613C3">
        <w:rPr>
          <w:rFonts w:ascii="Arial" w:hAnsi="Arial" w:cs="Arial"/>
          <w:b/>
          <w:bCs/>
          <w:i/>
          <w:iCs/>
          <w:sz w:val="20"/>
          <w:szCs w:val="20"/>
        </w:rPr>
        <w:t>.</w:t>
      </w:r>
    </w:p>
    <w:p w:rsidR="00723815" w:rsidRDefault="00723815" w:rsidP="00723815">
      <w:pPr>
        <w:pStyle w:val="NormalWeb"/>
        <w:spacing w:before="0" w:beforeAutospacing="0" w:after="0" w:afterAutospacing="0"/>
        <w:rPr>
          <w:rFonts w:ascii="Arial" w:hAnsi="Arial" w:cs="Arial"/>
          <w:b/>
          <w:bCs/>
          <w:i/>
          <w:iCs/>
          <w:sz w:val="20"/>
          <w:szCs w:val="20"/>
        </w:rPr>
      </w:pPr>
    </w:p>
    <w:p w:rsidR="00723815" w:rsidRDefault="00723815" w:rsidP="00723815">
      <w:pPr>
        <w:pStyle w:val="NormalWeb"/>
        <w:numPr>
          <w:ilvl w:val="1"/>
          <w:numId w:val="18"/>
        </w:numPr>
        <w:spacing w:before="0" w:beforeAutospacing="0" w:after="0" w:afterAutospacing="0"/>
      </w:pPr>
      <w:r w:rsidRPr="00D535CF">
        <w:rPr>
          <w:rFonts w:ascii="Arial" w:hAnsi="Arial" w:cs="Arial"/>
          <w:b/>
          <w:bCs/>
          <w:i/>
          <w:iCs/>
          <w:color w:val="FF0000"/>
          <w:sz w:val="20"/>
          <w:szCs w:val="20"/>
        </w:rPr>
        <w:t>Note</w:t>
      </w:r>
      <w:r>
        <w:rPr>
          <w:rFonts w:ascii="Arial" w:hAnsi="Arial" w:cs="Arial"/>
          <w:b/>
          <w:bCs/>
          <w:i/>
          <w:iCs/>
          <w:color w:val="FF0000"/>
          <w:sz w:val="20"/>
          <w:szCs w:val="20"/>
        </w:rPr>
        <w:t xml:space="preserve"> 1</w:t>
      </w:r>
      <w:r w:rsidRPr="00D535CF">
        <w:rPr>
          <w:rFonts w:ascii="Arial" w:hAnsi="Arial" w:cs="Arial"/>
          <w:b/>
          <w:bCs/>
          <w:i/>
          <w:iCs/>
          <w:color w:val="FF0000"/>
          <w:sz w:val="20"/>
          <w:szCs w:val="20"/>
        </w:rPr>
        <w:t>: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r>
        <w:rPr>
          <w:rFonts w:ascii="Arial" w:hAnsi="Arial" w:cs="Arial"/>
          <w:b/>
          <w:bCs/>
          <w:i/>
          <w:iCs/>
          <w:color w:val="FF0000"/>
          <w:sz w:val="20"/>
          <w:szCs w:val="20"/>
        </w:rPr>
        <w:t xml:space="preserve"> </w:t>
      </w:r>
      <w:r w:rsidRPr="009B191B">
        <w:rPr>
          <w:rFonts w:ascii="Arial" w:hAnsi="Arial" w:cs="Arial"/>
          <w:b/>
          <w:bCs/>
          <w:i/>
          <w:iCs/>
          <w:color w:val="FF0000"/>
          <w:sz w:val="20"/>
          <w:szCs w:val="20"/>
          <w:highlight w:val="yellow"/>
        </w:rPr>
        <w:t>throughput in the adjacent channel of the victim network is seen in the same manner as Rel-15 NR</w:t>
      </w:r>
      <w:r>
        <w:rPr>
          <w:rFonts w:ascii="Arial" w:hAnsi="Arial" w:cs="Arial"/>
          <w:b/>
          <w:bCs/>
          <w:i/>
          <w:iCs/>
          <w:color w:val="FF0000"/>
          <w:sz w:val="20"/>
          <w:szCs w:val="20"/>
        </w:rPr>
        <w:t>.</w:t>
      </w:r>
    </w:p>
    <w:p w:rsidR="00723815" w:rsidRDefault="00723815" w:rsidP="00723815">
      <w:pPr>
        <w:pStyle w:val="ListParagraph"/>
        <w:numPr>
          <w:ilvl w:val="1"/>
          <w:numId w:val="18"/>
        </w:numPr>
        <w:jc w:val="both"/>
        <w:rPr>
          <w:rFonts w:ascii="Arial" w:hAnsi="Arial" w:cs="Arial"/>
          <w:b/>
          <w:bCs/>
          <w:i/>
          <w:iCs/>
          <w:color w:val="FF0000"/>
          <w:sz w:val="20"/>
          <w:szCs w:val="20"/>
        </w:rPr>
      </w:pPr>
      <w:r w:rsidRPr="00A321BA">
        <w:rPr>
          <w:rFonts w:ascii="Arial" w:hAnsi="Arial" w:cs="Arial"/>
          <w:b/>
          <w:bCs/>
          <w:i/>
          <w:iCs/>
          <w:color w:val="FF0000"/>
          <w:sz w:val="20"/>
          <w:szCs w:val="20"/>
        </w:rPr>
        <w:t>Note</w:t>
      </w:r>
      <w:r>
        <w:rPr>
          <w:rFonts w:ascii="Arial" w:hAnsi="Arial" w:cs="Arial"/>
          <w:b/>
          <w:bCs/>
          <w:i/>
          <w:iCs/>
          <w:color w:val="FF0000"/>
          <w:sz w:val="20"/>
          <w:szCs w:val="20"/>
        </w:rPr>
        <w:t xml:space="preserve"> 2</w:t>
      </w:r>
      <w:r w:rsidRPr="00A321BA">
        <w:rPr>
          <w:rFonts w:ascii="Arial" w:hAnsi="Arial" w:cs="Arial"/>
          <w:b/>
          <w:bCs/>
          <w:i/>
          <w:iCs/>
          <w:color w:val="FF0000"/>
          <w:sz w:val="20"/>
          <w:szCs w:val="20"/>
        </w:rPr>
        <w:t xml:space="preserve">: </w:t>
      </w:r>
      <w:r w:rsidRPr="00C770DF">
        <w:rPr>
          <w:rFonts w:ascii="Arial" w:hAnsi="Arial" w:cs="Arial"/>
          <w:b/>
          <w:bCs/>
          <w:i/>
          <w:iCs/>
          <w:color w:val="FF0000"/>
          <w:sz w:val="20"/>
          <w:szCs w:val="20"/>
          <w:highlight w:val="yellow"/>
        </w:rPr>
        <w:t>Adjacent channel</w:t>
      </w:r>
      <w:r>
        <w:rPr>
          <w:rFonts w:ascii="Arial" w:hAnsi="Arial" w:cs="Arial"/>
          <w:b/>
          <w:bCs/>
          <w:i/>
          <w:iCs/>
          <w:color w:val="FF0000"/>
          <w:sz w:val="20"/>
          <w:szCs w:val="20"/>
        </w:rPr>
        <w:t xml:space="preserve"> </w:t>
      </w:r>
      <w:r w:rsidRPr="00A321BA">
        <w:rPr>
          <w:rFonts w:ascii="Arial" w:hAnsi="Arial" w:cs="Arial"/>
          <w:b/>
          <w:bCs/>
          <w:i/>
          <w:iCs/>
          <w:color w:val="FF0000"/>
          <w:sz w:val="20"/>
          <w:szCs w:val="20"/>
        </w:rPr>
        <w:t>Co-existence analysis between TN (TN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transmit) </w:t>
      </w:r>
      <w:r w:rsidR="006B7FA2" w:rsidRPr="006B7FA2">
        <w:rPr>
          <w:rFonts w:ascii="Arial" w:hAnsi="Arial" w:cs="Arial"/>
          <w:b/>
          <w:bCs/>
          <w:i/>
          <w:iCs/>
          <w:color w:val="FF0000"/>
          <w:sz w:val="20"/>
          <w:szCs w:val="20"/>
          <w:highlight w:val="yellow"/>
        </w:rPr>
        <w:t xml:space="preserve">channel </w:t>
      </w:r>
      <w:r w:rsidRPr="006B7FA2">
        <w:rPr>
          <w:rFonts w:ascii="Arial" w:hAnsi="Arial" w:cs="Arial"/>
          <w:b/>
          <w:bCs/>
          <w:i/>
          <w:iCs/>
          <w:strike/>
          <w:color w:val="FF0000"/>
          <w:sz w:val="20"/>
          <w:szCs w:val="20"/>
          <w:highlight w:val="yellow"/>
        </w:rPr>
        <w:t>band</w:t>
      </w:r>
      <w:r w:rsidRPr="00A321BA">
        <w:rPr>
          <w:rFonts w:ascii="Arial" w:hAnsi="Arial" w:cs="Arial"/>
          <w:b/>
          <w:bCs/>
          <w:i/>
          <w:iCs/>
          <w:color w:val="FF0000"/>
          <w:sz w:val="20"/>
          <w:szCs w:val="20"/>
        </w:rPr>
        <w:t xml:space="preserve"> specified in 3GPP and NTN (NTN base</w:t>
      </w:r>
      <w:r>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station receive) </w:t>
      </w:r>
      <w:r w:rsidR="006B7FA2" w:rsidRPr="006B7FA2">
        <w:rPr>
          <w:rFonts w:ascii="Arial" w:hAnsi="Arial" w:cs="Arial"/>
          <w:b/>
          <w:bCs/>
          <w:i/>
          <w:iCs/>
          <w:color w:val="FF0000"/>
          <w:sz w:val="20"/>
          <w:szCs w:val="20"/>
          <w:highlight w:val="yellow"/>
        </w:rPr>
        <w:t xml:space="preserve">channel </w:t>
      </w:r>
      <w:r w:rsidR="006B7FA2" w:rsidRPr="006B7FA2">
        <w:rPr>
          <w:rFonts w:ascii="Arial" w:hAnsi="Arial" w:cs="Arial"/>
          <w:b/>
          <w:bCs/>
          <w:i/>
          <w:iCs/>
          <w:strike/>
          <w:color w:val="FF0000"/>
          <w:sz w:val="20"/>
          <w:szCs w:val="20"/>
          <w:highlight w:val="yellow"/>
        </w:rPr>
        <w:t>band</w:t>
      </w:r>
      <w:r w:rsidR="006B7FA2" w:rsidRPr="00A321BA">
        <w:rPr>
          <w:rFonts w:ascii="Arial" w:hAnsi="Arial" w:cs="Arial"/>
          <w:b/>
          <w:bCs/>
          <w:i/>
          <w:iCs/>
          <w:color w:val="FF0000"/>
          <w:sz w:val="20"/>
          <w:szCs w:val="20"/>
        </w:rPr>
        <w:t xml:space="preserve"> </w:t>
      </w:r>
      <w:r w:rsidRPr="00A321BA">
        <w:rPr>
          <w:rFonts w:ascii="Arial" w:hAnsi="Arial" w:cs="Arial"/>
          <w:b/>
          <w:bCs/>
          <w:i/>
          <w:iCs/>
          <w:color w:val="FF0000"/>
          <w:sz w:val="20"/>
          <w:szCs w:val="20"/>
        </w:rPr>
        <w:t xml:space="preserve">shall not cause impacts to </w:t>
      </w:r>
      <w:r w:rsidR="006B7FA2" w:rsidRPr="006B7FA2">
        <w:rPr>
          <w:rFonts w:ascii="Arial" w:hAnsi="Arial" w:cs="Arial"/>
          <w:b/>
          <w:bCs/>
          <w:i/>
          <w:iCs/>
          <w:color w:val="FF0000"/>
          <w:sz w:val="20"/>
          <w:szCs w:val="20"/>
          <w:highlight w:val="yellow"/>
        </w:rPr>
        <w:t>existing specifications of</w:t>
      </w:r>
      <w:r w:rsidR="006B7FA2">
        <w:rPr>
          <w:rFonts w:ascii="Arial" w:hAnsi="Arial" w:cs="Arial"/>
          <w:b/>
          <w:bCs/>
          <w:i/>
          <w:iCs/>
          <w:color w:val="FF0000"/>
          <w:sz w:val="20"/>
          <w:szCs w:val="20"/>
        </w:rPr>
        <w:t xml:space="preserve"> </w:t>
      </w:r>
      <w:r w:rsidRPr="00A321BA">
        <w:rPr>
          <w:rFonts w:ascii="Arial" w:hAnsi="Arial" w:cs="Arial"/>
          <w:b/>
          <w:bCs/>
          <w:i/>
          <w:iCs/>
          <w:color w:val="FF0000"/>
          <w:sz w:val="20"/>
          <w:szCs w:val="20"/>
        </w:rPr>
        <w:t>network in 3GPP specified TN band</w:t>
      </w:r>
      <w:r w:rsidR="002F0735">
        <w:rPr>
          <w:rFonts w:ascii="Arial" w:hAnsi="Arial" w:cs="Arial"/>
          <w:b/>
          <w:bCs/>
          <w:i/>
          <w:iCs/>
          <w:color w:val="FF0000"/>
          <w:sz w:val="20"/>
          <w:szCs w:val="20"/>
        </w:rPr>
        <w:t>.</w:t>
      </w:r>
    </w:p>
    <w:p w:rsidR="00723815" w:rsidRDefault="00723815" w:rsidP="00723815">
      <w:pPr>
        <w:rPr>
          <w:lang w:eastAsia="ja-JP"/>
        </w:rPr>
      </w:pPr>
    </w:p>
    <w:p w:rsidR="00723815" w:rsidRPr="00BB11CF" w:rsidRDefault="00723815" w:rsidP="00D535CF">
      <w:pPr>
        <w:rPr>
          <w:lang w:eastAsia="ja-JP"/>
        </w:rPr>
      </w:pPr>
    </w:p>
    <w:p w:rsidR="00D535CF" w:rsidRDefault="00D535CF" w:rsidP="00D535CF">
      <w:pPr>
        <w:rPr>
          <w:lang w:eastAsia="ja-JP"/>
        </w:rPr>
      </w:pPr>
    </w:p>
    <w:p w:rsidR="00D535CF" w:rsidRDefault="00D535CF" w:rsidP="00D535CF">
      <w:pPr>
        <w:pStyle w:val="Heading2"/>
      </w:pPr>
      <w:r>
        <w:t>4.2 WI NR-NTN-solutions revisions</w:t>
      </w:r>
    </w:p>
    <w:p w:rsidR="00D535CF" w:rsidRDefault="00D535CF" w:rsidP="00D535CF">
      <w:pPr>
        <w:jc w:val="both"/>
        <w:rPr>
          <w:rFonts w:ascii="Arial" w:hAnsi="Arial" w:cs="Arial"/>
        </w:rPr>
      </w:pPr>
    </w:p>
    <w:p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rsidR="00D535CF" w:rsidRDefault="00D535CF" w:rsidP="00D535CF">
      <w:pPr>
        <w:jc w:val="both"/>
        <w:rPr>
          <w:rFonts w:ascii="Arial" w:hAnsi="Arial" w:cs="Arial"/>
        </w:rPr>
      </w:pPr>
    </w:p>
    <w:p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lastRenderedPageBreak/>
        <w:t>Proposal 2: Add two principles in the Rel-17 “NR-NTN-solutions” WI’s clause 4.1</w:t>
      </w:r>
      <w:r>
        <w:rPr>
          <w:rFonts w:ascii="Arial" w:hAnsi="Arial" w:cs="Arial"/>
          <w:b/>
          <w:i/>
        </w:rPr>
        <w:tab/>
        <w:t>Objective of SI or Core part WI or Testing part WI</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5C49D2" w:rsidRPr="00751567" w:rsidTr="00CA5709">
        <w:trPr>
          <w:cantSplit/>
          <w:tblHeader/>
        </w:trPr>
        <w:tc>
          <w:tcPr>
            <w:tcW w:w="825" w:type="pct"/>
          </w:tcPr>
          <w:p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rsidR="005C49D2" w:rsidRPr="00751567" w:rsidRDefault="005C49D2" w:rsidP="00CA5709">
            <w:pPr>
              <w:jc w:val="both"/>
              <w:rPr>
                <w:rFonts w:ascii="Arial" w:hAnsi="Arial" w:cs="Arial"/>
                <w:b/>
              </w:rPr>
            </w:pPr>
            <w:r w:rsidRPr="00751567">
              <w:rPr>
                <w:rFonts w:ascii="Arial" w:hAnsi="Arial" w:cs="Arial"/>
                <w:b/>
              </w:rPr>
              <w:t>Comments</w:t>
            </w:r>
          </w:p>
        </w:tc>
      </w:tr>
      <w:tr w:rsidR="005C49D2" w:rsidTr="00CA5709">
        <w:trPr>
          <w:cantSplit/>
        </w:trPr>
        <w:tc>
          <w:tcPr>
            <w:tcW w:w="825" w:type="pct"/>
          </w:tcPr>
          <w:p w:rsidR="005C49D2" w:rsidRDefault="005C49D2" w:rsidP="00CA5709">
            <w:pPr>
              <w:jc w:val="both"/>
              <w:rPr>
                <w:rFonts w:ascii="Arial" w:hAnsi="Arial" w:cs="Arial"/>
              </w:rPr>
            </w:pPr>
            <w:r>
              <w:rPr>
                <w:rFonts w:ascii="Arial" w:hAnsi="Arial" w:cs="Arial"/>
              </w:rPr>
              <w:t>Thales</w:t>
            </w:r>
          </w:p>
        </w:tc>
        <w:tc>
          <w:tcPr>
            <w:tcW w:w="852" w:type="pct"/>
          </w:tcPr>
          <w:p w:rsidR="005C49D2" w:rsidRDefault="005C49D2" w:rsidP="00CA5709">
            <w:pPr>
              <w:jc w:val="both"/>
              <w:rPr>
                <w:rFonts w:ascii="Arial" w:hAnsi="Arial" w:cs="Arial"/>
              </w:rPr>
            </w:pPr>
            <w:r>
              <w:rPr>
                <w:rFonts w:ascii="Arial" w:hAnsi="Arial" w:cs="Arial"/>
              </w:rPr>
              <w:t>Agree</w:t>
            </w:r>
          </w:p>
        </w:tc>
        <w:tc>
          <w:tcPr>
            <w:tcW w:w="3323" w:type="pct"/>
          </w:tcPr>
          <w:p w:rsidR="005C49D2" w:rsidRDefault="005C49D2" w:rsidP="00CA5709">
            <w:pPr>
              <w:jc w:val="both"/>
              <w:rPr>
                <w:rFonts w:ascii="Arial" w:hAnsi="Arial" w:cs="Arial"/>
              </w:rPr>
            </w:pPr>
          </w:p>
        </w:tc>
      </w:tr>
      <w:tr w:rsidR="00F048E7" w:rsidTr="00CA5709">
        <w:trPr>
          <w:cantSplit/>
        </w:trPr>
        <w:tc>
          <w:tcPr>
            <w:tcW w:w="825" w:type="pct"/>
          </w:tcPr>
          <w:p w:rsidR="00F048E7" w:rsidRDefault="00F048E7" w:rsidP="00CA5709">
            <w:pPr>
              <w:jc w:val="both"/>
              <w:rPr>
                <w:rFonts w:ascii="Arial" w:hAnsi="Arial" w:cs="Arial"/>
              </w:rPr>
            </w:pPr>
            <w:r>
              <w:rPr>
                <w:rFonts w:ascii="Arial" w:hAnsi="Arial" w:cs="Arial"/>
              </w:rPr>
              <w:t>ESA</w:t>
            </w:r>
          </w:p>
        </w:tc>
        <w:tc>
          <w:tcPr>
            <w:tcW w:w="852" w:type="pct"/>
          </w:tcPr>
          <w:p w:rsidR="00F048E7" w:rsidRDefault="00F048E7" w:rsidP="00CA5709">
            <w:pPr>
              <w:jc w:val="both"/>
              <w:rPr>
                <w:rFonts w:ascii="Arial" w:hAnsi="Arial" w:cs="Arial"/>
              </w:rPr>
            </w:pPr>
            <w:r>
              <w:rPr>
                <w:rFonts w:ascii="Arial" w:hAnsi="Arial" w:cs="Arial"/>
              </w:rPr>
              <w:t>Agree</w:t>
            </w:r>
          </w:p>
        </w:tc>
        <w:tc>
          <w:tcPr>
            <w:tcW w:w="3323" w:type="pct"/>
          </w:tcPr>
          <w:p w:rsidR="00F048E7" w:rsidRDefault="00F048E7"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lastRenderedPageBreak/>
              <w:t>Ericsson</w:t>
            </w:r>
          </w:p>
        </w:tc>
        <w:tc>
          <w:tcPr>
            <w:tcW w:w="852" w:type="pct"/>
          </w:tcPr>
          <w:p w:rsidR="00CA5709" w:rsidRDefault="00CA5709" w:rsidP="00CA5709">
            <w:pPr>
              <w:jc w:val="both"/>
              <w:rPr>
                <w:rFonts w:ascii="Arial" w:hAnsi="Arial" w:cs="Arial"/>
              </w:rPr>
            </w:pPr>
            <w:r>
              <w:rPr>
                <w:rFonts w:ascii="Arial" w:hAnsi="Arial" w:cs="Arial"/>
              </w:rPr>
              <w:t>Modify</w:t>
            </w:r>
          </w:p>
        </w:tc>
        <w:tc>
          <w:tcPr>
            <w:tcW w:w="3323" w:type="pct"/>
          </w:tcPr>
          <w:p w:rsidR="00CA5709" w:rsidRDefault="00CA5709" w:rsidP="00CA5709">
            <w:pPr>
              <w:jc w:val="both"/>
              <w:rPr>
                <w:rFonts w:ascii="Arial" w:hAnsi="Arial" w:cs="Arial"/>
              </w:rPr>
            </w:pPr>
            <w:r>
              <w:rPr>
                <w:rFonts w:ascii="Arial" w:hAnsi="Arial" w:cs="Arial"/>
              </w:rPr>
              <w:t xml:space="preserve">We are OK with this considering RAN1/2 specs. </w:t>
            </w:r>
          </w:p>
          <w:p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rsidR="00CA5709" w:rsidRDefault="00CA5709" w:rsidP="00CA5709">
            <w:pPr>
              <w:jc w:val="both"/>
              <w:rPr>
                <w:rFonts w:ascii="Arial" w:hAnsi="Arial" w:cs="Arial"/>
              </w:rPr>
            </w:pPr>
            <w:r>
              <w:rPr>
                <w:rFonts w:ascii="Arial" w:hAnsi="Arial" w:cs="Arial"/>
              </w:rPr>
              <w:t>After discussing in RAN4 these objectives could be reviewed.</w:t>
            </w:r>
          </w:p>
          <w:p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CA5709" w:rsidRDefault="00CA5709" w:rsidP="00CA5709">
            <w:pPr>
              <w:jc w:val="both"/>
              <w:rPr>
                <w:rFonts w:ascii="Arial" w:hAnsi="Arial" w:cs="Arial"/>
              </w:rPr>
            </w:pPr>
          </w:p>
          <w:p w:rsidR="00CA5709" w:rsidRDefault="00CA5709" w:rsidP="00CA5709">
            <w:pPr>
              <w:jc w:val="both"/>
              <w:rPr>
                <w:rFonts w:ascii="Arial" w:hAnsi="Arial" w:cs="Arial"/>
              </w:rPr>
            </w:pPr>
          </w:p>
        </w:tc>
      </w:tr>
      <w:tr w:rsidR="00CA5709" w:rsidTr="00CA5709">
        <w:trPr>
          <w:cantSplit/>
        </w:trPr>
        <w:tc>
          <w:tcPr>
            <w:tcW w:w="825" w:type="pct"/>
          </w:tcPr>
          <w:p w:rsidR="00CA5709" w:rsidRDefault="00CA5709" w:rsidP="00CA5709">
            <w:pPr>
              <w:jc w:val="both"/>
              <w:rPr>
                <w:rFonts w:ascii="Arial" w:hAnsi="Arial" w:cs="Arial"/>
              </w:rPr>
            </w:pPr>
            <w:r>
              <w:rPr>
                <w:rFonts w:ascii="Arial" w:hAnsi="Arial" w:cs="Arial"/>
              </w:rPr>
              <w:t>APT</w:t>
            </w:r>
          </w:p>
        </w:tc>
        <w:tc>
          <w:tcPr>
            <w:tcW w:w="852" w:type="pct"/>
          </w:tcPr>
          <w:p w:rsidR="00CA5709" w:rsidRDefault="00CA5709" w:rsidP="00CA5709">
            <w:pPr>
              <w:jc w:val="both"/>
              <w:rPr>
                <w:rFonts w:ascii="Arial" w:hAnsi="Arial" w:cs="Arial"/>
              </w:rPr>
            </w:pPr>
            <w:r>
              <w:rPr>
                <w:rFonts w:ascii="Arial" w:hAnsi="Arial" w:cs="Arial"/>
              </w:rPr>
              <w:t>Agree</w:t>
            </w:r>
          </w:p>
        </w:tc>
        <w:tc>
          <w:tcPr>
            <w:tcW w:w="3323" w:type="pct"/>
          </w:tcPr>
          <w:p w:rsidR="00CA5709" w:rsidRDefault="00CA5709" w:rsidP="00CA5709">
            <w:pPr>
              <w:jc w:val="both"/>
              <w:rPr>
                <w:rFonts w:ascii="Arial" w:hAnsi="Arial" w:cs="Arial"/>
              </w:rPr>
            </w:pPr>
          </w:p>
        </w:tc>
      </w:tr>
      <w:tr w:rsidR="009D1D40" w:rsidTr="00CA5709">
        <w:trPr>
          <w:cantSplit/>
        </w:trPr>
        <w:tc>
          <w:tcPr>
            <w:tcW w:w="825" w:type="pct"/>
          </w:tcPr>
          <w:p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rsidR="009D1D40" w:rsidRDefault="009D1D40" w:rsidP="00CA5709">
            <w:pPr>
              <w:jc w:val="both"/>
              <w:rPr>
                <w:rFonts w:ascii="Arial" w:hAnsi="Arial" w:cs="Arial"/>
              </w:rPr>
            </w:pPr>
          </w:p>
        </w:tc>
      </w:tr>
      <w:tr w:rsidR="0020613E" w:rsidTr="00CA5709">
        <w:trPr>
          <w:cantSplit/>
        </w:trPr>
        <w:tc>
          <w:tcPr>
            <w:tcW w:w="825"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914"/>
        <w:gridCol w:w="1474"/>
        <w:gridCol w:w="6232"/>
      </w:tblGrid>
      <w:tr w:rsidR="00362BB5"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t xml:space="preserve">Agree with </w:t>
            </w:r>
            <w:r>
              <w:rPr>
                <w:rFonts w:ascii="Arial" w:hAnsi="Arial" w:cs="Arial"/>
              </w:rPr>
              <w:lastRenderedPageBreak/>
              <w:t>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BB5" w:rsidRDefault="00362BB5">
            <w:pPr>
              <w:spacing w:before="100" w:beforeAutospacing="1" w:after="100" w:afterAutospacing="1"/>
              <w:jc w:val="both"/>
              <w:rPr>
                <w:rFonts w:ascii="Helvetica" w:hAnsi="Helvetica" w:cs="Helvetica"/>
              </w:rPr>
            </w:pPr>
            <w:r>
              <w:rPr>
                <w:rFonts w:ascii="Arial" w:hAnsi="Arial" w:cs="Arial"/>
              </w:rPr>
              <w:lastRenderedPageBreak/>
              <w:t xml:space="preserve">Considering that a couple of companies still have questions </w:t>
            </w:r>
            <w:r>
              <w:rPr>
                <w:rFonts w:ascii="Arial" w:hAnsi="Arial" w:cs="Arial"/>
              </w:rPr>
              <w:lastRenderedPageBreak/>
              <w:t>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lang w:eastAsia="ja-JP"/>
              </w:rPr>
              <w:lastRenderedPageBreak/>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87933" w:rsidRDefault="00087933">
            <w:pPr>
              <w:spacing w:before="100" w:beforeAutospacing="1" w:after="100" w:afterAutospacing="1"/>
              <w:jc w:val="both"/>
              <w:rPr>
                <w:rFonts w:ascii="Arial" w:hAnsi="Arial" w:cs="Arial"/>
              </w:rPr>
            </w:pPr>
          </w:p>
        </w:tc>
      </w:tr>
      <w:tr w:rsidR="00EE71D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rsidR="00EE71D3" w:rsidRDefault="00EE71D3" w:rsidP="00EE71D3">
            <w:pPr>
              <w:spacing w:before="100" w:beforeAutospacing="1" w:after="100" w:afterAutospacing="1"/>
              <w:jc w:val="both"/>
              <w:rPr>
                <w:rFonts w:ascii="Arial" w:hAnsi="Arial" w:cs="Arial"/>
              </w:rPr>
            </w:pPr>
          </w:p>
        </w:tc>
      </w:tr>
      <w:tr w:rsidR="007C0ACE"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2F0735">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B11CF" w:rsidRDefault="00BB11CF" w:rsidP="002F0735">
            <w:pPr>
              <w:jc w:val="both"/>
              <w:rPr>
                <w:rFonts w:ascii="Arial" w:eastAsia="SimSun" w:hAnsi="Arial" w:cs="Arial"/>
                <w:lang w:eastAsia="zh-CN"/>
              </w:rPr>
            </w:pPr>
          </w:p>
        </w:tc>
      </w:tr>
      <w:tr w:rsidR="00D34E0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lastRenderedPageBreak/>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3892" w:rsidRDefault="00EE3892" w:rsidP="00D34E07">
            <w:pPr>
              <w:jc w:val="both"/>
              <w:rPr>
                <w:rFonts w:ascii="Arial" w:hAnsi="Arial" w:cs="Arial"/>
              </w:rPr>
            </w:pPr>
          </w:p>
        </w:tc>
      </w:tr>
      <w:tr w:rsidR="0060387A"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387A" w:rsidRDefault="0060387A" w:rsidP="00D34E07">
            <w:pPr>
              <w:jc w:val="both"/>
              <w:rPr>
                <w:rFonts w:ascii="Arial" w:hAnsi="Arial" w:cs="Arial"/>
              </w:rPr>
            </w:pPr>
          </w:p>
        </w:tc>
      </w:tr>
      <w:tr w:rsidR="001F072C"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Nokia</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072C" w:rsidRDefault="001F072C" w:rsidP="00D34E07">
            <w:pPr>
              <w:jc w:val="both"/>
              <w:rPr>
                <w:rFonts w:ascii="Arial" w:hAnsi="Arial" w:cs="Arial"/>
              </w:rPr>
            </w:pPr>
          </w:p>
        </w:tc>
      </w:tr>
      <w:tr w:rsidR="00DD7CA3"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Inmarsat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7CA3" w:rsidRDefault="00DD7CA3" w:rsidP="00D34E07">
            <w:pPr>
              <w:jc w:val="both"/>
              <w:rPr>
                <w:rFonts w:ascii="Arial" w:hAnsi="Arial" w:cs="Arial"/>
              </w:rPr>
            </w:pPr>
          </w:p>
        </w:tc>
      </w:tr>
    </w:tbl>
    <w:p w:rsidR="00D535CF" w:rsidRDefault="00D535CF" w:rsidP="00D535CF">
      <w:pPr>
        <w:rPr>
          <w:lang w:eastAsia="ja-JP"/>
        </w:rPr>
      </w:pPr>
    </w:p>
    <w:p w:rsidR="00723815" w:rsidRDefault="00723815" w:rsidP="00723815">
      <w:pPr>
        <w:rPr>
          <w:lang w:eastAsia="ja-JP"/>
        </w:rPr>
      </w:pPr>
      <w:r>
        <w:rPr>
          <w:lang w:eastAsia="ja-JP"/>
        </w:rPr>
        <w:t>Some suggestions</w:t>
      </w:r>
    </w:p>
    <w:p w:rsidR="00723815" w:rsidRDefault="00723815" w:rsidP="00723815">
      <w:pPr>
        <w:pStyle w:val="ListParagraph"/>
        <w:numPr>
          <w:ilvl w:val="0"/>
          <w:numId w:val="36"/>
        </w:numPr>
        <w:rPr>
          <w:lang w:eastAsia="ja-JP"/>
        </w:rPr>
      </w:pPr>
      <w:r>
        <w:rPr>
          <w:lang w:eastAsia="ja-JP"/>
        </w:rPr>
        <w:t xml:space="preserve">Huawei/Ericsson: assumptions on UE types is for </w:t>
      </w:r>
      <w:r w:rsidRPr="00F4546D">
        <w:rPr>
          <w:lang w:eastAsia="ja-JP"/>
        </w:rPr>
        <w:t xml:space="preserve">the RAN1-3 specifications. RAN4 to decide to </w:t>
      </w:r>
      <w:r>
        <w:rPr>
          <w:lang w:eastAsia="ja-JP"/>
        </w:rPr>
        <w:t xml:space="preserve">down </w:t>
      </w:r>
      <w:r w:rsidRPr="00F4546D">
        <w:rPr>
          <w:lang w:eastAsia="ja-JP"/>
        </w:rPr>
        <w:t xml:space="preserve">select the UE characteristics </w:t>
      </w:r>
      <w:r>
        <w:rPr>
          <w:lang w:eastAsia="ja-JP"/>
        </w:rPr>
        <w:t xml:space="preserve">and coexistence scenarios </w:t>
      </w:r>
      <w:r w:rsidRPr="00F4546D">
        <w:rPr>
          <w:lang w:eastAsia="ja-JP"/>
        </w:rPr>
        <w:t>to be considered</w:t>
      </w:r>
    </w:p>
    <w:p w:rsidR="00723815" w:rsidRPr="00F60899" w:rsidRDefault="00723815" w:rsidP="00723815">
      <w:pPr>
        <w:pStyle w:val="ListParagraph"/>
        <w:numPr>
          <w:ilvl w:val="0"/>
          <w:numId w:val="36"/>
        </w:numPr>
        <w:rPr>
          <w:lang w:eastAsia="ja-JP"/>
        </w:rPr>
      </w:pPr>
      <w:r>
        <w:rPr>
          <w:lang w:eastAsia="ja-JP"/>
        </w:rPr>
        <w:t xml:space="preserve">Apple/Eutelsat: remove </w:t>
      </w:r>
      <w:r w:rsidRPr="00F60899">
        <w:rPr>
          <w:lang w:eastAsia="ja-JP"/>
        </w:rPr>
        <w:t>FR2 handheld devices.</w:t>
      </w:r>
    </w:p>
    <w:p w:rsidR="00723815" w:rsidRDefault="00723815" w:rsidP="00723815">
      <w:pPr>
        <w:pStyle w:val="ListParagraph"/>
        <w:numPr>
          <w:ilvl w:val="0"/>
          <w:numId w:val="36"/>
        </w:numPr>
        <w:rPr>
          <w:lang w:eastAsia="ja-JP"/>
        </w:rPr>
      </w:pPr>
      <w:r w:rsidRPr="00F60899">
        <w:rPr>
          <w:lang w:eastAsia="ja-JP"/>
        </w:rPr>
        <w:t>Apple/ZTE: Replace “other devices” with VSAT</w:t>
      </w:r>
    </w:p>
    <w:p w:rsidR="00723815" w:rsidRDefault="00723815" w:rsidP="00723815">
      <w:pPr>
        <w:pStyle w:val="ListParagraph"/>
        <w:numPr>
          <w:ilvl w:val="0"/>
          <w:numId w:val="36"/>
        </w:numPr>
        <w:rPr>
          <w:lang w:eastAsia="ja-JP"/>
        </w:rPr>
      </w:pPr>
      <w:r>
        <w:rPr>
          <w:lang w:eastAsia="ja-JP"/>
        </w:rPr>
        <w:t xml:space="preserve">Eutelsat: </w:t>
      </w:r>
      <w:r w:rsidRPr="008000D0">
        <w:rPr>
          <w:lang w:eastAsia="ja-JP"/>
        </w:rPr>
        <w:t>RAN4 should focus on FR1 only for Release 17.</w:t>
      </w:r>
    </w:p>
    <w:p w:rsidR="00723815" w:rsidRPr="00F4546D" w:rsidRDefault="00723815" w:rsidP="00723815">
      <w:pPr>
        <w:pStyle w:val="ListParagraph"/>
        <w:numPr>
          <w:ilvl w:val="1"/>
          <w:numId w:val="36"/>
        </w:numPr>
        <w:rPr>
          <w:lang w:eastAsia="ja-JP"/>
        </w:rPr>
      </w:pPr>
      <w:r>
        <w:rPr>
          <w:lang w:eastAsia="ja-JP"/>
        </w:rPr>
        <w:t>Moderator: This is not in line with the current WI scope</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w:t>
      </w:r>
      <w:r w:rsidRPr="002F0735">
        <w:rPr>
          <w:rFonts w:ascii="Arial" w:hAnsi="Arial" w:cs="Arial"/>
          <w:b/>
          <w:i/>
          <w:strike/>
          <w:color w:val="FF0000"/>
        </w:rPr>
        <w:t>at least</w:t>
      </w:r>
      <w:r w:rsidRPr="002F0735">
        <w:rPr>
          <w:rFonts w:ascii="Arial" w:hAnsi="Arial" w:cs="Arial"/>
          <w:b/>
          <w:i/>
          <w:color w:val="FF0000"/>
        </w:rPr>
        <w:t xml:space="preserve"> </w:t>
      </w:r>
      <w:r>
        <w:rPr>
          <w:rFonts w:ascii="Arial" w:hAnsi="Arial" w:cs="Arial"/>
          <w:b/>
          <w:i/>
        </w:rPr>
        <w:t xml:space="preserve">in FR1 and </w:t>
      </w:r>
      <w:r w:rsidRPr="000B1996">
        <w:rPr>
          <w:rFonts w:ascii="Arial" w:hAnsi="Arial" w:cs="Arial"/>
          <w:b/>
          <w:i/>
          <w:strike/>
          <w:color w:val="FF0000"/>
        </w:rPr>
        <w:t>other</w:t>
      </w:r>
      <w:r w:rsidRPr="000B1996">
        <w:rPr>
          <w:rFonts w:ascii="Arial" w:hAnsi="Arial" w:cs="Arial"/>
          <w:b/>
          <w:i/>
          <w:color w:val="FF0000"/>
        </w:rPr>
        <w:t xml:space="preserve"> “VSAT”</w:t>
      </w:r>
      <w:r>
        <w:rPr>
          <w:rFonts w:ascii="Arial" w:hAnsi="Arial" w:cs="Arial"/>
          <w:b/>
          <w:i/>
        </w:rPr>
        <w:t xml:space="preserve">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rsidR="00723815" w:rsidRDefault="00723815" w:rsidP="00723815">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rsidR="00723815" w:rsidRDefault="00723815" w:rsidP="00723815">
      <w:pPr>
        <w:pStyle w:val="ListParagraph"/>
        <w:numPr>
          <w:ilvl w:val="1"/>
          <w:numId w:val="18"/>
        </w:numPr>
        <w:spacing w:line="254" w:lineRule="auto"/>
        <w:jc w:val="both"/>
        <w:rPr>
          <w:rFonts w:ascii="Arial" w:hAnsi="Arial" w:cs="Arial"/>
          <w:b/>
          <w:i/>
        </w:rPr>
      </w:pPr>
      <w:r>
        <w:rPr>
          <w:rFonts w:ascii="Arial" w:hAnsi="Arial" w:cs="Arial"/>
          <w:b/>
          <w:i/>
        </w:rPr>
        <w:t xml:space="preserve">“Handheld devices </w:t>
      </w:r>
      <w:r w:rsidRPr="0035348E">
        <w:rPr>
          <w:rFonts w:ascii="Arial" w:hAnsi="Arial" w:cs="Arial"/>
          <w:b/>
          <w:i/>
          <w:strike/>
          <w:color w:val="FF0000"/>
        </w:rPr>
        <w:t>at least</w:t>
      </w:r>
      <w:r w:rsidRPr="0035348E">
        <w:rPr>
          <w:rFonts w:ascii="Arial" w:hAnsi="Arial" w:cs="Arial"/>
          <w:b/>
          <w:i/>
          <w:color w:val="FF0000"/>
        </w:rPr>
        <w:t xml:space="preserve"> </w:t>
      </w:r>
      <w:r>
        <w:rPr>
          <w:rFonts w:ascii="Arial" w:hAnsi="Arial" w:cs="Arial"/>
          <w:b/>
          <w:i/>
        </w:rPr>
        <w:t xml:space="preserve">in FR1 are supported </w:t>
      </w:r>
      <w:r w:rsidRPr="00763072">
        <w:rPr>
          <w:rFonts w:ascii="Arial" w:hAnsi="Arial" w:cs="Arial"/>
          <w:b/>
          <w:i/>
        </w:rPr>
        <w:t>(e.g. Power class 3)</w:t>
      </w:r>
    </w:p>
    <w:p w:rsidR="00723815" w:rsidRDefault="00723815" w:rsidP="00723815">
      <w:pPr>
        <w:pStyle w:val="ListParagraph"/>
        <w:numPr>
          <w:ilvl w:val="1"/>
          <w:numId w:val="18"/>
        </w:numPr>
        <w:spacing w:line="254" w:lineRule="auto"/>
        <w:jc w:val="both"/>
        <w:rPr>
          <w:rFonts w:ascii="Arial" w:hAnsi="Arial" w:cs="Arial"/>
          <w:b/>
          <w:i/>
        </w:rPr>
      </w:pPr>
      <w:r w:rsidRPr="000B1996">
        <w:rPr>
          <w:rFonts w:ascii="Arial" w:hAnsi="Arial" w:cs="Arial"/>
          <w:b/>
          <w:i/>
          <w:strike/>
          <w:color w:val="FF0000"/>
        </w:rPr>
        <w:t xml:space="preserve">Other </w:t>
      </w:r>
      <w:r>
        <w:rPr>
          <w:rFonts w:ascii="Arial" w:hAnsi="Arial" w:cs="Arial"/>
          <w:b/>
          <w:i/>
          <w:strike/>
          <w:color w:val="FF0000"/>
        </w:rPr>
        <w:t>“</w:t>
      </w:r>
      <w:r w:rsidRPr="000B1996">
        <w:rPr>
          <w:rFonts w:ascii="Arial" w:hAnsi="Arial" w:cs="Arial"/>
          <w:b/>
          <w:i/>
          <w:color w:val="FF0000"/>
        </w:rPr>
        <w:t>VSAT</w:t>
      </w:r>
      <w:r>
        <w:rPr>
          <w:rFonts w:ascii="Arial" w:hAnsi="Arial" w:cs="Arial"/>
          <w:b/>
          <w:i/>
          <w:color w:val="FF0000"/>
        </w:rPr>
        <w:t>”</w:t>
      </w:r>
      <w:r w:rsidRPr="000B1996">
        <w:rPr>
          <w:rFonts w:ascii="Arial" w:hAnsi="Arial" w:cs="Arial"/>
          <w:b/>
          <w:i/>
          <w:color w:val="FF0000"/>
        </w:rPr>
        <w:t xml:space="preserve"> </w:t>
      </w:r>
      <w:r>
        <w:rPr>
          <w:rFonts w:ascii="Arial" w:hAnsi="Arial" w:cs="Arial"/>
          <w:b/>
          <w:i/>
        </w:rPr>
        <w:t xml:space="preserve">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w:t>
      </w:r>
      <w:r w:rsidRPr="00F60899">
        <w:rPr>
          <w:rFonts w:ascii="Arial" w:hAnsi="Arial" w:cs="Arial"/>
          <w:b/>
          <w:i/>
          <w:color w:val="FF0000"/>
        </w:rPr>
        <w:t xml:space="preserve">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rsidR="00723815" w:rsidRDefault="00723815" w:rsidP="00723815">
      <w:pPr>
        <w:rPr>
          <w:lang w:eastAsia="ja-JP"/>
        </w:rPr>
      </w:pPr>
    </w:p>
    <w:p w:rsidR="00723815" w:rsidRPr="007C0ACE" w:rsidRDefault="00723815" w:rsidP="00D535CF">
      <w:pPr>
        <w:rPr>
          <w:lang w:eastAsia="ja-JP"/>
        </w:rPr>
      </w:pPr>
    </w:p>
    <w:p w:rsidR="00763072" w:rsidRDefault="00763072" w:rsidP="00D535CF">
      <w:pPr>
        <w:rPr>
          <w:lang w:eastAsia="ja-JP"/>
        </w:rPr>
      </w:pPr>
    </w:p>
    <w:p w:rsidR="00763072" w:rsidRPr="003B35A8" w:rsidRDefault="00763072" w:rsidP="00763072">
      <w:pPr>
        <w:jc w:val="both"/>
        <w:rPr>
          <w:rFonts w:ascii="Arial" w:hAnsi="Arial" w:cs="Arial"/>
          <w:b/>
        </w:rPr>
      </w:pPr>
      <w:r>
        <w:rPr>
          <w:rFonts w:ascii="Arial" w:hAnsi="Arial" w:cs="Arial"/>
          <w:b/>
        </w:rPr>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rsidR="00763072" w:rsidRPr="00763072" w:rsidRDefault="00763072" w:rsidP="00763072">
      <w:pPr>
        <w:pStyle w:val="ListParagraph"/>
        <w:numPr>
          <w:ilvl w:val="1"/>
          <w:numId w:val="35"/>
        </w:numPr>
        <w:jc w:val="both"/>
        <w:rPr>
          <w:rFonts w:ascii="Arial" w:hAnsi="Arial" w:cs="Arial"/>
        </w:rPr>
      </w:pPr>
      <w:r>
        <w:rPr>
          <w:rFonts w:ascii="Arial" w:hAnsi="Arial" w:cs="Arial"/>
          <w:b/>
          <w:i/>
        </w:rPr>
        <w:lastRenderedPageBreak/>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63072" w:rsidRPr="00751567" w:rsidTr="00CA5709">
        <w:trPr>
          <w:cantSplit/>
          <w:tblHeader/>
        </w:trPr>
        <w:tc>
          <w:tcPr>
            <w:tcW w:w="825" w:type="pct"/>
          </w:tcPr>
          <w:p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rsidR="00763072" w:rsidRPr="00751567" w:rsidRDefault="00763072" w:rsidP="00CA5709">
            <w:pPr>
              <w:jc w:val="both"/>
              <w:rPr>
                <w:rFonts w:ascii="Arial" w:hAnsi="Arial" w:cs="Arial"/>
                <w:b/>
              </w:rPr>
            </w:pPr>
            <w:r w:rsidRPr="00751567">
              <w:rPr>
                <w:rFonts w:ascii="Arial" w:hAnsi="Arial" w:cs="Arial"/>
                <w:b/>
              </w:rPr>
              <w:t>Comments</w:t>
            </w:r>
          </w:p>
        </w:tc>
      </w:tr>
      <w:tr w:rsidR="00763072" w:rsidTr="00CA5709">
        <w:trPr>
          <w:cantSplit/>
        </w:trPr>
        <w:tc>
          <w:tcPr>
            <w:tcW w:w="825" w:type="pct"/>
          </w:tcPr>
          <w:p w:rsidR="00763072" w:rsidRDefault="00763072" w:rsidP="00CA5709">
            <w:pPr>
              <w:jc w:val="both"/>
              <w:rPr>
                <w:rFonts w:ascii="Arial" w:hAnsi="Arial" w:cs="Arial"/>
              </w:rPr>
            </w:pPr>
            <w:r>
              <w:rPr>
                <w:rFonts w:ascii="Arial" w:hAnsi="Arial" w:cs="Arial"/>
              </w:rPr>
              <w:t>Thales</w:t>
            </w:r>
          </w:p>
        </w:tc>
        <w:tc>
          <w:tcPr>
            <w:tcW w:w="852" w:type="pct"/>
          </w:tcPr>
          <w:p w:rsidR="00763072" w:rsidRDefault="00763072" w:rsidP="00CA5709">
            <w:pPr>
              <w:jc w:val="both"/>
              <w:rPr>
                <w:rFonts w:ascii="Arial" w:hAnsi="Arial" w:cs="Arial"/>
              </w:rPr>
            </w:pPr>
            <w:r>
              <w:rPr>
                <w:rFonts w:ascii="Arial" w:hAnsi="Arial" w:cs="Arial"/>
              </w:rPr>
              <w:t>Agree</w:t>
            </w:r>
          </w:p>
        </w:tc>
        <w:tc>
          <w:tcPr>
            <w:tcW w:w="3323" w:type="pct"/>
          </w:tcPr>
          <w:p w:rsidR="00763072" w:rsidRDefault="00763072" w:rsidP="00CA5709">
            <w:pPr>
              <w:jc w:val="both"/>
              <w:rPr>
                <w:rFonts w:ascii="Arial" w:hAnsi="Arial" w:cs="Arial"/>
              </w:rPr>
            </w:pPr>
          </w:p>
        </w:tc>
      </w:tr>
      <w:tr w:rsidR="00D140D8" w:rsidTr="00CA5709">
        <w:trPr>
          <w:cantSplit/>
        </w:trPr>
        <w:tc>
          <w:tcPr>
            <w:tcW w:w="825" w:type="pct"/>
          </w:tcPr>
          <w:p w:rsidR="00D140D8" w:rsidRDefault="00D140D8" w:rsidP="00CA5709">
            <w:pPr>
              <w:jc w:val="both"/>
              <w:rPr>
                <w:rFonts w:ascii="Arial" w:hAnsi="Arial" w:cs="Arial"/>
              </w:rPr>
            </w:pPr>
            <w:r>
              <w:rPr>
                <w:rFonts w:ascii="Arial" w:hAnsi="Arial" w:cs="Arial"/>
              </w:rPr>
              <w:t>T-Mobile USA</w:t>
            </w:r>
          </w:p>
        </w:tc>
        <w:tc>
          <w:tcPr>
            <w:tcW w:w="852" w:type="pct"/>
          </w:tcPr>
          <w:p w:rsidR="00D140D8" w:rsidRDefault="00D140D8" w:rsidP="00CA5709">
            <w:pPr>
              <w:jc w:val="both"/>
              <w:rPr>
                <w:rFonts w:ascii="Arial" w:hAnsi="Arial" w:cs="Arial"/>
              </w:rPr>
            </w:pPr>
            <w:r>
              <w:rPr>
                <w:rFonts w:ascii="Arial" w:hAnsi="Arial" w:cs="Arial"/>
              </w:rPr>
              <w:t>Agree</w:t>
            </w:r>
          </w:p>
        </w:tc>
        <w:tc>
          <w:tcPr>
            <w:tcW w:w="3323" w:type="pct"/>
          </w:tcPr>
          <w:p w:rsidR="00D140D8" w:rsidRDefault="00D140D8" w:rsidP="00CA5709">
            <w:pPr>
              <w:jc w:val="both"/>
              <w:rPr>
                <w:rFonts w:ascii="Arial" w:hAnsi="Arial" w:cs="Arial"/>
              </w:rPr>
            </w:pP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Ericsson</w:t>
            </w:r>
          </w:p>
        </w:tc>
        <w:tc>
          <w:tcPr>
            <w:tcW w:w="852" w:type="pct"/>
          </w:tcPr>
          <w:p w:rsidR="00517894" w:rsidRDefault="00517894" w:rsidP="00517894">
            <w:pPr>
              <w:jc w:val="both"/>
              <w:rPr>
                <w:rFonts w:ascii="Arial" w:hAnsi="Arial" w:cs="Arial"/>
              </w:rPr>
            </w:pPr>
            <w:r>
              <w:rPr>
                <w:rFonts w:ascii="Arial" w:hAnsi="Arial" w:cs="Arial"/>
              </w:rPr>
              <w:t>Modify</w:t>
            </w:r>
          </w:p>
        </w:tc>
        <w:tc>
          <w:tcPr>
            <w:tcW w:w="3323" w:type="pct"/>
          </w:tcPr>
          <w:p w:rsidR="00517894" w:rsidRDefault="00517894" w:rsidP="00517894">
            <w:pPr>
              <w:jc w:val="both"/>
              <w:rPr>
                <w:rFonts w:ascii="Arial" w:hAnsi="Arial" w:cs="Arial"/>
              </w:rPr>
            </w:pPr>
            <w:r>
              <w:rPr>
                <w:rFonts w:ascii="Arial" w:hAnsi="Arial" w:cs="Arial"/>
              </w:rPr>
              <w:t>We agree with proposal 1.</w:t>
            </w:r>
          </w:p>
          <w:p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rsidTr="00CA5709">
        <w:trPr>
          <w:cantSplit/>
        </w:trPr>
        <w:tc>
          <w:tcPr>
            <w:tcW w:w="825" w:type="pct"/>
          </w:tcPr>
          <w:p w:rsidR="00517894" w:rsidRDefault="00517894" w:rsidP="00517894">
            <w:pPr>
              <w:jc w:val="both"/>
              <w:rPr>
                <w:rFonts w:ascii="Arial" w:hAnsi="Arial" w:cs="Arial"/>
              </w:rPr>
            </w:pPr>
            <w:r>
              <w:rPr>
                <w:rFonts w:ascii="Arial" w:hAnsi="Arial" w:cs="Arial"/>
              </w:rPr>
              <w:t>APT</w:t>
            </w:r>
          </w:p>
        </w:tc>
        <w:tc>
          <w:tcPr>
            <w:tcW w:w="852" w:type="pct"/>
          </w:tcPr>
          <w:p w:rsidR="00517894" w:rsidRDefault="00517894" w:rsidP="00517894">
            <w:pPr>
              <w:jc w:val="both"/>
              <w:rPr>
                <w:rFonts w:ascii="Arial" w:hAnsi="Arial" w:cs="Arial"/>
              </w:rPr>
            </w:pPr>
            <w:r>
              <w:rPr>
                <w:rFonts w:ascii="Arial" w:hAnsi="Arial" w:cs="Arial"/>
              </w:rPr>
              <w:t>Agree</w:t>
            </w:r>
          </w:p>
        </w:tc>
        <w:tc>
          <w:tcPr>
            <w:tcW w:w="3323" w:type="pct"/>
          </w:tcPr>
          <w:p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rsidTr="00CA5709">
        <w:trPr>
          <w:cantSplit/>
        </w:trPr>
        <w:tc>
          <w:tcPr>
            <w:tcW w:w="825" w:type="pct"/>
          </w:tcPr>
          <w:p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rsidTr="00CA5709">
        <w:trPr>
          <w:cantSplit/>
        </w:trPr>
        <w:tc>
          <w:tcPr>
            <w:tcW w:w="825"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42175F" w:rsidRDefault="0042175F" w:rsidP="00517894">
            <w:pPr>
              <w:jc w:val="both"/>
              <w:rPr>
                <w:rFonts w:ascii="Arial" w:hAnsi="Arial" w:cs="Arial"/>
              </w:rPr>
            </w:pPr>
          </w:p>
        </w:tc>
      </w:tr>
      <w:tr w:rsidR="00087933" w:rsidTr="00CA5709">
        <w:trPr>
          <w:cantSplit/>
        </w:trPr>
        <w:tc>
          <w:tcPr>
            <w:tcW w:w="825" w:type="pct"/>
          </w:tcPr>
          <w:p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rsidR="00087933" w:rsidRDefault="00087933" w:rsidP="00517894">
            <w:pPr>
              <w:jc w:val="both"/>
              <w:rPr>
                <w:rFonts w:ascii="Arial" w:hAnsi="Arial" w:cs="Arial"/>
              </w:rPr>
            </w:pPr>
          </w:p>
        </w:tc>
      </w:tr>
      <w:tr w:rsidR="00EE71D3" w:rsidTr="00CA5709">
        <w:trPr>
          <w:cantSplit/>
        </w:trPr>
        <w:tc>
          <w:tcPr>
            <w:tcW w:w="825" w:type="pct"/>
          </w:tcPr>
          <w:p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EE71D3" w:rsidRDefault="00EE71D3" w:rsidP="00EE71D3">
            <w:pPr>
              <w:jc w:val="both"/>
              <w:rPr>
                <w:rFonts w:ascii="Arial" w:hAnsi="Arial" w:cs="Arial"/>
              </w:rPr>
            </w:pPr>
          </w:p>
        </w:tc>
      </w:tr>
      <w:tr w:rsidR="007C0ACE" w:rsidTr="007C0ACE">
        <w:tc>
          <w:tcPr>
            <w:tcW w:w="825"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rsidR="007C0ACE" w:rsidRDefault="007C0ACE" w:rsidP="002F0735">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rsidR="007C0ACE" w:rsidRDefault="007C0ACE" w:rsidP="002F0735">
            <w:pPr>
              <w:jc w:val="both"/>
              <w:rPr>
                <w:rFonts w:ascii="Arial" w:hAnsi="Arial" w:cs="Arial"/>
              </w:rPr>
            </w:pPr>
          </w:p>
        </w:tc>
      </w:tr>
      <w:tr w:rsidR="00BB11CF" w:rsidTr="00BB11CF">
        <w:tc>
          <w:tcPr>
            <w:tcW w:w="825" w:type="pct"/>
            <w:hideMark/>
          </w:tcPr>
          <w:p w:rsidR="00BB11CF" w:rsidRDefault="00BB11CF" w:rsidP="002F0735">
            <w:pPr>
              <w:jc w:val="both"/>
              <w:rPr>
                <w:rFonts w:ascii="Arial" w:eastAsia="SimSun" w:hAnsi="Arial" w:cs="Arial"/>
                <w:lang w:eastAsia="zh-CN"/>
              </w:rPr>
            </w:pPr>
            <w:r>
              <w:rPr>
                <w:rFonts w:ascii="Arial" w:hAnsi="Arial" w:cs="Arial"/>
                <w:lang w:eastAsia="ja-JP"/>
              </w:rPr>
              <w:t>Panasonic</w:t>
            </w:r>
          </w:p>
        </w:tc>
        <w:tc>
          <w:tcPr>
            <w:tcW w:w="852" w:type="pct"/>
            <w:hideMark/>
          </w:tcPr>
          <w:p w:rsidR="00BB11CF" w:rsidRDefault="00BB11CF" w:rsidP="002F0735">
            <w:pPr>
              <w:jc w:val="both"/>
              <w:rPr>
                <w:rFonts w:ascii="Arial" w:eastAsia="SimSun" w:hAnsi="Arial" w:cs="Arial"/>
                <w:lang w:eastAsia="zh-CN"/>
              </w:rPr>
            </w:pPr>
            <w:r>
              <w:rPr>
                <w:rFonts w:ascii="Arial" w:hAnsi="Arial" w:cs="Arial"/>
              </w:rPr>
              <w:t xml:space="preserve">Agree </w:t>
            </w:r>
          </w:p>
        </w:tc>
        <w:tc>
          <w:tcPr>
            <w:tcW w:w="3323" w:type="pct"/>
          </w:tcPr>
          <w:p w:rsidR="00BB11CF" w:rsidRDefault="00BB11CF" w:rsidP="002F0735">
            <w:pPr>
              <w:jc w:val="both"/>
              <w:rPr>
                <w:rFonts w:ascii="Arial" w:eastAsia="SimSun" w:hAnsi="Arial" w:cs="Arial"/>
                <w:lang w:eastAsia="zh-CN"/>
              </w:rPr>
            </w:pPr>
          </w:p>
        </w:tc>
      </w:tr>
      <w:tr w:rsidR="00D34E07" w:rsidTr="00BB11CF">
        <w:tc>
          <w:tcPr>
            <w:tcW w:w="825" w:type="pct"/>
          </w:tcPr>
          <w:p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rsidR="00D34E07" w:rsidRDefault="00D34E07" w:rsidP="00D34E07">
            <w:pPr>
              <w:jc w:val="both"/>
              <w:rPr>
                <w:rFonts w:ascii="Arial" w:hAnsi="Arial" w:cs="Arial"/>
              </w:rPr>
            </w:pPr>
            <w:r>
              <w:rPr>
                <w:rFonts w:ascii="Arial" w:hAnsi="Arial" w:cs="Arial"/>
                <w:lang w:eastAsia="ja-JP"/>
              </w:rPr>
              <w:t>Agree</w:t>
            </w:r>
          </w:p>
        </w:tc>
        <w:tc>
          <w:tcPr>
            <w:tcW w:w="3323" w:type="pct"/>
          </w:tcPr>
          <w:p w:rsidR="00D34E07" w:rsidRDefault="00D34E07" w:rsidP="00D34E07">
            <w:pPr>
              <w:jc w:val="both"/>
              <w:rPr>
                <w:rFonts w:ascii="Arial" w:eastAsia="SimSun" w:hAnsi="Arial" w:cs="Arial"/>
                <w:lang w:eastAsia="zh-CN"/>
              </w:rPr>
            </w:pPr>
          </w:p>
        </w:tc>
      </w:tr>
      <w:tr w:rsidR="0060387A" w:rsidTr="00BB11CF">
        <w:tc>
          <w:tcPr>
            <w:tcW w:w="825" w:type="pct"/>
          </w:tcPr>
          <w:p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rsidR="0060387A" w:rsidRDefault="0060387A" w:rsidP="00D34E07">
            <w:pPr>
              <w:jc w:val="both"/>
              <w:rPr>
                <w:rFonts w:ascii="Arial" w:eastAsia="SimSun" w:hAnsi="Arial" w:cs="Arial"/>
                <w:lang w:eastAsia="zh-CN"/>
              </w:rPr>
            </w:pPr>
          </w:p>
        </w:tc>
      </w:tr>
      <w:tr w:rsidR="001F072C" w:rsidTr="00BB11CF">
        <w:tc>
          <w:tcPr>
            <w:tcW w:w="825" w:type="pct"/>
          </w:tcPr>
          <w:p w:rsidR="001F072C" w:rsidRDefault="001F072C" w:rsidP="00D34E07">
            <w:pPr>
              <w:jc w:val="both"/>
              <w:rPr>
                <w:rFonts w:ascii="Arial" w:hAnsi="Arial" w:cs="Arial"/>
                <w:lang w:eastAsia="ja-JP"/>
              </w:rPr>
            </w:pPr>
            <w:r>
              <w:rPr>
                <w:rFonts w:ascii="Arial" w:hAnsi="Arial" w:cs="Arial"/>
                <w:lang w:eastAsia="ja-JP"/>
              </w:rPr>
              <w:lastRenderedPageBreak/>
              <w:t xml:space="preserve">Nokia </w:t>
            </w:r>
          </w:p>
        </w:tc>
        <w:tc>
          <w:tcPr>
            <w:tcW w:w="852" w:type="pct"/>
          </w:tcPr>
          <w:p w:rsidR="001F072C" w:rsidRDefault="001F072C" w:rsidP="00D34E07">
            <w:pPr>
              <w:jc w:val="both"/>
              <w:rPr>
                <w:rFonts w:ascii="Arial" w:hAnsi="Arial" w:cs="Arial"/>
                <w:lang w:eastAsia="ja-JP"/>
              </w:rPr>
            </w:pPr>
            <w:r>
              <w:rPr>
                <w:rFonts w:ascii="Arial" w:hAnsi="Arial" w:cs="Arial"/>
                <w:lang w:eastAsia="ja-JP"/>
              </w:rPr>
              <w:t>Agree</w:t>
            </w:r>
          </w:p>
        </w:tc>
        <w:tc>
          <w:tcPr>
            <w:tcW w:w="3323" w:type="pct"/>
          </w:tcPr>
          <w:p w:rsidR="001F072C" w:rsidRDefault="001F072C" w:rsidP="00D34E07">
            <w:pPr>
              <w:jc w:val="both"/>
              <w:rPr>
                <w:rFonts w:ascii="Arial" w:eastAsia="SimSun" w:hAnsi="Arial" w:cs="Arial"/>
                <w:lang w:eastAsia="zh-CN"/>
              </w:rPr>
            </w:pPr>
            <w:r>
              <w:rPr>
                <w:rFonts w:ascii="Arial" w:eastAsia="SimSun" w:hAnsi="Arial" w:cs="Arial"/>
                <w:lang w:eastAsia="zh-CN"/>
              </w:rPr>
              <w:t>We are also OK with the proposal from Ericsson.</w:t>
            </w:r>
          </w:p>
        </w:tc>
      </w:tr>
      <w:tr w:rsidR="00DD7CA3" w:rsidTr="00BB11CF">
        <w:tc>
          <w:tcPr>
            <w:tcW w:w="825" w:type="pct"/>
          </w:tcPr>
          <w:p w:rsidR="00DD7CA3" w:rsidRDefault="00DD7CA3" w:rsidP="00D34E07">
            <w:pPr>
              <w:jc w:val="both"/>
              <w:rPr>
                <w:rFonts w:ascii="Arial" w:hAnsi="Arial" w:cs="Arial"/>
                <w:lang w:eastAsia="ja-JP"/>
              </w:rPr>
            </w:pPr>
            <w:r>
              <w:rPr>
                <w:rFonts w:ascii="Arial" w:hAnsi="Arial" w:cs="Arial"/>
                <w:lang w:eastAsia="ja-JP"/>
              </w:rPr>
              <w:t>Inmarsat</w:t>
            </w:r>
          </w:p>
        </w:tc>
        <w:tc>
          <w:tcPr>
            <w:tcW w:w="852" w:type="pct"/>
          </w:tcPr>
          <w:p w:rsidR="00DD7CA3" w:rsidRDefault="00DD7CA3" w:rsidP="00D34E07">
            <w:pPr>
              <w:jc w:val="both"/>
              <w:rPr>
                <w:rFonts w:ascii="Arial" w:hAnsi="Arial" w:cs="Arial"/>
                <w:lang w:eastAsia="ja-JP"/>
              </w:rPr>
            </w:pPr>
            <w:r>
              <w:rPr>
                <w:rFonts w:ascii="Arial" w:hAnsi="Arial" w:cs="Arial"/>
                <w:lang w:eastAsia="ja-JP"/>
              </w:rPr>
              <w:t>Agree</w:t>
            </w:r>
          </w:p>
        </w:tc>
        <w:tc>
          <w:tcPr>
            <w:tcW w:w="3323" w:type="pct"/>
          </w:tcPr>
          <w:p w:rsidR="00DD7CA3" w:rsidRDefault="00DD7CA3" w:rsidP="00D34E07">
            <w:pPr>
              <w:jc w:val="both"/>
              <w:rPr>
                <w:rFonts w:ascii="Arial" w:eastAsia="SimSun" w:hAnsi="Arial" w:cs="Arial"/>
                <w:lang w:eastAsia="zh-CN"/>
              </w:rPr>
            </w:pPr>
          </w:p>
        </w:tc>
      </w:tr>
    </w:tbl>
    <w:p w:rsidR="00D535CF" w:rsidRDefault="00D535CF" w:rsidP="00D535CF">
      <w:pPr>
        <w:rPr>
          <w:lang w:eastAsia="ja-JP"/>
        </w:rPr>
      </w:pPr>
    </w:p>
    <w:p w:rsidR="00723815" w:rsidRDefault="00723815" w:rsidP="00723815">
      <w:pPr>
        <w:rPr>
          <w:lang w:eastAsia="ja-JP"/>
        </w:rPr>
      </w:pPr>
      <w:r>
        <w:rPr>
          <w:lang w:eastAsia="ja-JP"/>
        </w:rPr>
        <w:t>Most agree but 2 suggestions</w:t>
      </w:r>
    </w:p>
    <w:p w:rsidR="00723815" w:rsidRDefault="00723815" w:rsidP="00723815">
      <w:pPr>
        <w:pStyle w:val="ListParagraph"/>
        <w:numPr>
          <w:ilvl w:val="0"/>
          <w:numId w:val="36"/>
        </w:numPr>
        <w:rPr>
          <w:lang w:eastAsia="ja-JP"/>
        </w:rPr>
      </w:pPr>
      <w:r>
        <w:rPr>
          <w:lang w:eastAsia="ja-JP"/>
        </w:rPr>
        <w:t>APT: FFS for HIBS</w:t>
      </w:r>
    </w:p>
    <w:p w:rsidR="00723815" w:rsidRDefault="00723815" w:rsidP="00723815">
      <w:pPr>
        <w:pStyle w:val="ListParagraph"/>
        <w:numPr>
          <w:ilvl w:val="0"/>
          <w:numId w:val="36"/>
        </w:numPr>
        <w:rPr>
          <w:lang w:eastAsia="ja-JP"/>
        </w:rPr>
      </w:pPr>
      <w:r>
        <w:rPr>
          <w:lang w:eastAsia="ja-JP"/>
        </w:rPr>
        <w:t xml:space="preserve">Ericsson: </w:t>
      </w:r>
      <w:r>
        <w:rPr>
          <w:rFonts w:ascii="Arial" w:hAnsi="Arial" w:cs="Arial"/>
        </w:rPr>
        <w:t>terminology may be adjusted if needed</w:t>
      </w:r>
    </w:p>
    <w:p w:rsidR="00723815" w:rsidRDefault="00723815" w:rsidP="00723815">
      <w:pPr>
        <w:rPr>
          <w:lang w:eastAsia="ja-JP"/>
        </w:rPr>
      </w:pPr>
    </w:p>
    <w:p w:rsidR="00723815" w:rsidRDefault="00723815" w:rsidP="00723815">
      <w:pPr>
        <w:rPr>
          <w:lang w:eastAsia="ja-JP"/>
        </w:rPr>
      </w:pPr>
      <w:r>
        <w:rPr>
          <w:lang w:eastAsia="ja-JP"/>
        </w:rPr>
        <w:t>Based on the feedback, the moderator suggest to adjust the wording of the proposals as follow:</w:t>
      </w:r>
    </w:p>
    <w:p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B67989"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105306">
        <w:rPr>
          <w:rFonts w:ascii="Arial" w:hAnsi="Arial" w:cs="Arial"/>
          <w:b/>
          <w:i/>
          <w:color w:val="FF0000"/>
        </w:rPr>
        <w:t>If needed, the terminology “HAPS” may be revisited.</w:t>
      </w:r>
      <w:r>
        <w:rPr>
          <w:rFonts w:ascii="Arial" w:hAnsi="Arial" w:cs="Arial"/>
          <w:b/>
          <w:i/>
          <w:color w:val="FF0000"/>
        </w:rPr>
        <w:t>”</w:t>
      </w:r>
    </w:p>
    <w:p w:rsidR="00723815" w:rsidRPr="00D535CF" w:rsidRDefault="00723815" w:rsidP="00723815">
      <w:pPr>
        <w:rPr>
          <w:lang w:eastAsia="ja-JP"/>
        </w:rPr>
      </w:pPr>
    </w:p>
    <w:p w:rsidR="00723815" w:rsidRDefault="00723815" w:rsidP="00D535CF">
      <w:pPr>
        <w:rPr>
          <w:lang w:eastAsia="ja-JP"/>
        </w:rPr>
      </w:pPr>
    </w:p>
    <w:p w:rsidR="00723815" w:rsidRPr="00D535CF" w:rsidRDefault="00723815" w:rsidP="00D535CF">
      <w:pPr>
        <w:rPr>
          <w:lang w:eastAsia="ja-JP"/>
        </w:rPr>
      </w:pPr>
    </w:p>
    <w:p w:rsidR="00D535CF" w:rsidRDefault="00D535CF" w:rsidP="00D535CF">
      <w:pPr>
        <w:rPr>
          <w:lang w:eastAsia="ja-JP"/>
        </w:rPr>
      </w:pPr>
    </w:p>
    <w:p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rsidR="00BA01FC" w:rsidRDefault="00BA01FC" w:rsidP="00D535CF">
      <w:pPr>
        <w:rPr>
          <w:lang w:eastAsia="ja-JP"/>
        </w:rPr>
      </w:pPr>
    </w:p>
    <w:p w:rsidR="00723815" w:rsidRDefault="00723815" w:rsidP="00723815">
      <w:pPr>
        <w:pStyle w:val="Heading2"/>
      </w:pPr>
      <w:r>
        <w:t>5.1 NTN bands aspects</w:t>
      </w: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Default="00723815" w:rsidP="00723815">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quat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rsidR="00723815" w:rsidRPr="00941E91" w:rsidRDefault="00723815" w:rsidP="00723815">
      <w:pPr>
        <w:pStyle w:val="NormalWeb"/>
        <w:numPr>
          <w:ilvl w:val="0"/>
          <w:numId w:val="18"/>
        </w:numPr>
        <w:spacing w:before="0" w:beforeAutospacing="0" w:after="0" w:afterAutospacing="0"/>
      </w:pPr>
      <w:r>
        <w:rPr>
          <w:rFonts w:ascii="Arial" w:hAnsi="Arial" w:cs="Arial"/>
          <w:b/>
          <w:bCs/>
          <w:i/>
          <w:iCs/>
          <w:sz w:val="20"/>
          <w:szCs w:val="20"/>
        </w:rPr>
        <w:t xml:space="preserve">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w:t>
      </w:r>
      <w:r>
        <w:rPr>
          <w:rFonts w:ascii="Arial" w:hAnsi="Arial" w:cs="Arial"/>
          <w:b/>
          <w:bCs/>
          <w:i/>
          <w:iCs/>
          <w:sz w:val="20"/>
          <w:szCs w:val="20"/>
        </w:rPr>
        <w:lastRenderedPageBreak/>
        <w:t>of nor cause degradation (in the sense of RAN4 co-existence studies) to present and future networks in 3GPP specified terrestrial bands</w:t>
      </w:r>
    </w:p>
    <w:p w:rsidR="002F0735" w:rsidRPr="002F0735" w:rsidRDefault="002F0735" w:rsidP="002F0735">
      <w:pPr>
        <w:pStyle w:val="NormalWeb"/>
        <w:numPr>
          <w:ilvl w:val="1"/>
          <w:numId w:val="18"/>
        </w:numPr>
        <w:spacing w:before="0" w:beforeAutospacing="0" w:after="0" w:afterAutospacing="0"/>
      </w:pPr>
      <w:r w:rsidRPr="002F0735">
        <w:rPr>
          <w:rFonts w:ascii="Arial" w:hAnsi="Arial" w:cs="Arial"/>
          <w:b/>
          <w:bCs/>
          <w:i/>
          <w:iCs/>
          <w:sz w:val="20"/>
          <w:szCs w:val="20"/>
        </w:rPr>
        <w:t>Note 1: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 throughput in the adjacent channel of the victim network is seen in the same manner as Rel-15 NR.</w:t>
      </w:r>
    </w:p>
    <w:p w:rsidR="002F0735" w:rsidRPr="002F0735" w:rsidRDefault="002F0735" w:rsidP="002F0735">
      <w:pPr>
        <w:pStyle w:val="ListParagraph"/>
        <w:numPr>
          <w:ilvl w:val="1"/>
          <w:numId w:val="18"/>
        </w:numPr>
        <w:jc w:val="both"/>
        <w:rPr>
          <w:rFonts w:ascii="Arial" w:hAnsi="Arial" w:cs="Arial"/>
          <w:b/>
          <w:bCs/>
          <w:i/>
          <w:iCs/>
          <w:sz w:val="20"/>
          <w:szCs w:val="20"/>
        </w:rPr>
      </w:pPr>
      <w:r w:rsidRPr="002F0735">
        <w:rPr>
          <w:rFonts w:ascii="Arial" w:hAnsi="Arial" w:cs="Arial"/>
          <w:b/>
          <w:bCs/>
          <w:i/>
          <w:iCs/>
          <w:sz w:val="20"/>
          <w:szCs w:val="20"/>
        </w:rPr>
        <w:t>Note 2: Adjacent channel Co-existence analysis between TN (TN base station transmit) channel specified in 3GPP and NTN (NTN base station receive) channel shall not cause impacts to existing specifications of network in 3GPP specified TN band.</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1693A" w:rsidTr="002F0735">
        <w:trPr>
          <w:cantSplit/>
        </w:trPr>
        <w:tc>
          <w:tcPr>
            <w:tcW w:w="825" w:type="pct"/>
          </w:tcPr>
          <w:p w:rsidR="0061693A" w:rsidRDefault="0061693A" w:rsidP="002F0735">
            <w:pPr>
              <w:jc w:val="both"/>
              <w:rPr>
                <w:rFonts w:ascii="Arial" w:hAnsi="Arial" w:cs="Arial"/>
              </w:rPr>
            </w:pPr>
            <w:r>
              <w:rPr>
                <w:rFonts w:ascii="Arial" w:hAnsi="Arial" w:cs="Arial"/>
              </w:rPr>
              <w:t>DISH Network</w:t>
            </w:r>
          </w:p>
        </w:tc>
        <w:tc>
          <w:tcPr>
            <w:tcW w:w="852" w:type="pct"/>
          </w:tcPr>
          <w:p w:rsidR="0061693A" w:rsidRDefault="0061693A" w:rsidP="002F0735">
            <w:pPr>
              <w:jc w:val="both"/>
              <w:rPr>
                <w:rFonts w:ascii="Arial" w:hAnsi="Arial" w:cs="Arial"/>
              </w:rPr>
            </w:pPr>
            <w:r>
              <w:rPr>
                <w:rFonts w:ascii="Arial" w:hAnsi="Arial" w:cs="Arial"/>
              </w:rPr>
              <w:t>Agree</w:t>
            </w:r>
          </w:p>
        </w:tc>
        <w:tc>
          <w:tcPr>
            <w:tcW w:w="3323" w:type="pct"/>
          </w:tcPr>
          <w:p w:rsidR="0061693A" w:rsidRDefault="0061693A" w:rsidP="002F0735">
            <w:pPr>
              <w:jc w:val="both"/>
              <w:rPr>
                <w:rFonts w:ascii="Arial" w:hAnsi="Arial" w:cs="Arial"/>
              </w:rPr>
            </w:pPr>
          </w:p>
        </w:tc>
      </w:tr>
      <w:tr w:rsidR="00E575BF" w:rsidTr="002F0735">
        <w:trPr>
          <w:cantSplit/>
        </w:trPr>
        <w:tc>
          <w:tcPr>
            <w:tcW w:w="825" w:type="pct"/>
          </w:tcPr>
          <w:p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2F0735">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2F0735">
            <w:pPr>
              <w:jc w:val="both"/>
              <w:rPr>
                <w:rFonts w:ascii="Arial" w:hAnsi="Arial" w:cs="Arial"/>
              </w:rPr>
            </w:pPr>
          </w:p>
        </w:tc>
      </w:tr>
      <w:tr w:rsidR="009C7619" w:rsidTr="00484F8B">
        <w:trPr>
          <w:cantSplit/>
        </w:trPr>
        <w:tc>
          <w:tcPr>
            <w:tcW w:w="825" w:type="pct"/>
          </w:tcPr>
          <w:p w:rsidR="009C7619" w:rsidRDefault="009C7619" w:rsidP="00484F8B">
            <w:pPr>
              <w:jc w:val="both"/>
              <w:rPr>
                <w:rFonts w:ascii="Arial" w:eastAsia="SimSun" w:hAnsi="Arial" w:cs="Arial"/>
                <w:lang w:eastAsia="zh-CN"/>
              </w:rPr>
            </w:pPr>
            <w:r>
              <w:rPr>
                <w:rFonts w:ascii="Arial" w:eastAsia="SimSun" w:hAnsi="Arial" w:cs="Arial"/>
                <w:lang w:eastAsia="zh-CN"/>
              </w:rPr>
              <w:t>Eutelsat</w:t>
            </w:r>
          </w:p>
        </w:tc>
        <w:tc>
          <w:tcPr>
            <w:tcW w:w="852" w:type="pct"/>
          </w:tcPr>
          <w:p w:rsidR="009C7619" w:rsidRDefault="009C7619" w:rsidP="00484F8B">
            <w:pPr>
              <w:jc w:val="both"/>
              <w:rPr>
                <w:rFonts w:ascii="Arial" w:eastAsia="SimSun" w:hAnsi="Arial" w:cs="Arial"/>
                <w:lang w:eastAsia="zh-CN"/>
              </w:rPr>
            </w:pPr>
            <w:r>
              <w:rPr>
                <w:rFonts w:ascii="Arial" w:eastAsia="SimSun" w:hAnsi="Arial" w:cs="Arial"/>
                <w:lang w:eastAsia="zh-CN"/>
              </w:rPr>
              <w:t>Partly Agree</w:t>
            </w:r>
          </w:p>
        </w:tc>
        <w:tc>
          <w:tcPr>
            <w:tcW w:w="3323" w:type="pct"/>
          </w:tcPr>
          <w:p w:rsidR="009C7619" w:rsidRDefault="009C7619" w:rsidP="00484F8B">
            <w:pPr>
              <w:jc w:val="both"/>
              <w:rPr>
                <w:rFonts w:ascii="Arial" w:hAnsi="Arial" w:cs="Arial"/>
              </w:rPr>
            </w:pPr>
            <w:r w:rsidRPr="00AA6C27">
              <w:rPr>
                <w:rFonts w:ascii="Arial" w:hAnsi="Arial" w:cs="Arial"/>
              </w:rPr>
              <w:t>Acceptable if the revised wording “</w:t>
            </w:r>
            <w:r w:rsidRPr="00AA6C27">
              <w:rPr>
                <w:rFonts w:ascii="Arial" w:hAnsi="Arial" w:cs="Arial"/>
                <w:i/>
                <w:iCs/>
              </w:rPr>
              <w:t>Adaptations if needed shall be defined by RAN4</w:t>
            </w:r>
            <w:r w:rsidRPr="00AA6C27">
              <w:rPr>
                <w:rFonts w:ascii="Arial" w:hAnsi="Arial" w:cs="Arial"/>
              </w:rPr>
              <w:t>” is understood by the meeting to recognize that existing RAN4 processes may not be appropriate for frequencies &gt;2.7 GHz.</w:t>
            </w:r>
          </w:p>
        </w:tc>
      </w:tr>
      <w:tr w:rsidR="009C7619" w:rsidTr="002F0735">
        <w:trPr>
          <w:cantSplit/>
        </w:trPr>
        <w:tc>
          <w:tcPr>
            <w:tcW w:w="825" w:type="pct"/>
          </w:tcPr>
          <w:p w:rsidR="009C7619" w:rsidRDefault="009C7619" w:rsidP="002F0735">
            <w:pPr>
              <w:jc w:val="both"/>
              <w:rPr>
                <w:rFonts w:ascii="Arial" w:eastAsia="SimSun" w:hAnsi="Arial" w:cs="Arial" w:hint="eastAsia"/>
                <w:lang w:eastAsia="zh-CN"/>
              </w:rPr>
            </w:pPr>
          </w:p>
        </w:tc>
        <w:tc>
          <w:tcPr>
            <w:tcW w:w="852" w:type="pct"/>
          </w:tcPr>
          <w:p w:rsidR="009C7619" w:rsidRDefault="009C7619" w:rsidP="002F0735">
            <w:pPr>
              <w:jc w:val="both"/>
              <w:rPr>
                <w:rFonts w:ascii="Arial" w:eastAsia="SimSun" w:hAnsi="Arial" w:cs="Arial" w:hint="eastAsia"/>
                <w:lang w:eastAsia="zh-CN"/>
              </w:rPr>
            </w:pPr>
          </w:p>
        </w:tc>
        <w:tc>
          <w:tcPr>
            <w:tcW w:w="3323" w:type="pct"/>
          </w:tcPr>
          <w:p w:rsidR="009C7619" w:rsidRDefault="009C7619" w:rsidP="002F0735">
            <w:pPr>
              <w:jc w:val="both"/>
              <w:rPr>
                <w:rFonts w:ascii="Arial" w:hAnsi="Arial" w:cs="Arial"/>
              </w:rPr>
            </w:pP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Default="00723815" w:rsidP="00723815">
      <w:pPr>
        <w:pStyle w:val="Heading2"/>
      </w:pPr>
      <w:r>
        <w:t>5.2 WI NR-NTN-solutions revisions</w:t>
      </w:r>
    </w:p>
    <w:p w:rsidR="00723815" w:rsidRDefault="00723815" w:rsidP="00723815">
      <w:pPr>
        <w:jc w:val="both"/>
        <w:rPr>
          <w:rFonts w:ascii="Arial" w:hAnsi="Arial" w:cs="Arial"/>
        </w:rPr>
      </w:pPr>
    </w:p>
    <w:p w:rsidR="00723815" w:rsidRDefault="00723815" w:rsidP="00723815">
      <w:pPr>
        <w:rPr>
          <w:lang w:eastAsia="ja-JP"/>
        </w:rPr>
      </w:pPr>
      <w:r w:rsidRPr="009A54BD">
        <w:rPr>
          <w:lang w:eastAsia="ja-JP"/>
        </w:rPr>
        <w:t xml:space="preserve">Based on the </w:t>
      </w:r>
      <w:r>
        <w:rPr>
          <w:lang w:eastAsia="ja-JP"/>
        </w:rPr>
        <w:t>fine tuning round discussion</w:t>
      </w:r>
      <w:r w:rsidRPr="009A54BD">
        <w:rPr>
          <w:lang w:eastAsia="ja-JP"/>
        </w:rPr>
        <w:t xml:space="preserve">, the moderator suggests </w:t>
      </w:r>
      <w:r>
        <w:rPr>
          <w:lang w:eastAsia="ja-JP"/>
        </w:rPr>
        <w:t>the follow new questions:</w:t>
      </w:r>
    </w:p>
    <w:p w:rsidR="00723815" w:rsidRDefault="00723815" w:rsidP="00723815">
      <w:pPr>
        <w:jc w:val="both"/>
        <w:rPr>
          <w:rFonts w:ascii="Arial" w:hAnsi="Arial" w:cs="Arial"/>
        </w:rPr>
      </w:pPr>
    </w:p>
    <w:p w:rsidR="00723815" w:rsidRPr="003B35A8" w:rsidRDefault="00723815" w:rsidP="00723815">
      <w:pPr>
        <w:jc w:val="both"/>
        <w:rPr>
          <w:rFonts w:ascii="Arial" w:hAnsi="Arial" w:cs="Arial"/>
          <w:b/>
        </w:rPr>
      </w:pPr>
      <w:r>
        <w:rPr>
          <w:rFonts w:ascii="Arial" w:hAnsi="Arial" w:cs="Arial"/>
          <w:b/>
        </w:rPr>
        <w:t xml:space="preserve">Question NTNWI-1quat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1: Add at the end of the Rel-17 “NR-NTN-solutions” WI’s clause 3. Justification the following sentence</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lastRenderedPageBreak/>
        <w:t>“As per TR 38.821, it shall be assumed that handheld devices in FR1 and “VSAT” devices with external antenna (including fixed and moving platform mounted devices) can be considered for NTN for the RAN1-3 specifications”.</w:t>
      </w:r>
    </w:p>
    <w:p w:rsidR="00723815" w:rsidRPr="008000D0" w:rsidRDefault="00723815" w:rsidP="00723815">
      <w:pPr>
        <w:pStyle w:val="ListParagraph"/>
        <w:numPr>
          <w:ilvl w:val="0"/>
          <w:numId w:val="18"/>
        </w:numPr>
        <w:spacing w:line="254" w:lineRule="auto"/>
        <w:jc w:val="both"/>
        <w:rPr>
          <w:rFonts w:ascii="Arial" w:hAnsi="Arial" w:cs="Arial"/>
          <w:b/>
          <w:i/>
        </w:rPr>
      </w:pPr>
      <w:r w:rsidRPr="008000D0">
        <w:rPr>
          <w:rFonts w:ascii="Arial" w:hAnsi="Arial" w:cs="Arial"/>
          <w:b/>
          <w:i/>
        </w:rPr>
        <w:t>Proposal 2: Add two principles in the Rel-17 “NR-NTN-solutions” WI’s clause 4.1</w:t>
      </w:r>
      <w:r w:rsidRPr="008000D0">
        <w:rPr>
          <w:rFonts w:ascii="Arial" w:hAnsi="Arial" w:cs="Arial"/>
          <w:b/>
          <w:i/>
        </w:rPr>
        <w:tab/>
        <w:t>Objective of SI or Core part WI or Testing part WI</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“Handheld devices in FR1 are supported (e.g. Power class 3)</w:t>
      </w:r>
    </w:p>
    <w:p w:rsidR="00723815" w:rsidRPr="008000D0" w:rsidRDefault="00723815" w:rsidP="00723815">
      <w:pPr>
        <w:pStyle w:val="ListParagraph"/>
        <w:numPr>
          <w:ilvl w:val="1"/>
          <w:numId w:val="18"/>
        </w:numPr>
        <w:spacing w:line="254" w:lineRule="auto"/>
        <w:jc w:val="both"/>
        <w:rPr>
          <w:rFonts w:ascii="Arial" w:hAnsi="Arial" w:cs="Arial"/>
          <w:b/>
          <w:i/>
        </w:rPr>
      </w:pPr>
      <w:r w:rsidRPr="008000D0">
        <w:rPr>
          <w:rFonts w:ascii="Arial" w:hAnsi="Arial" w:cs="Arial"/>
          <w:b/>
          <w:i/>
        </w:rPr>
        <w:t>“VSAT” devices with external antenna (including fixed and moving platform mounted devices) at least in FR2 are supported for the RAN1-3 specifications. “VSAT” characteristics in TR 38.821 can be assumed for the RAN1-3 specifications.”</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5B7259" w:rsidTr="002F0735">
        <w:trPr>
          <w:cantSplit/>
        </w:trPr>
        <w:tc>
          <w:tcPr>
            <w:tcW w:w="825" w:type="pct"/>
          </w:tcPr>
          <w:p w:rsidR="005B7259" w:rsidRDefault="005B7259" w:rsidP="002F0735">
            <w:pPr>
              <w:jc w:val="both"/>
              <w:rPr>
                <w:rFonts w:ascii="Arial" w:hAnsi="Arial" w:cs="Arial"/>
              </w:rPr>
            </w:pPr>
            <w:r>
              <w:rPr>
                <w:rFonts w:ascii="Arial" w:hAnsi="Arial" w:cs="Arial"/>
              </w:rPr>
              <w:t>Apple</w:t>
            </w:r>
          </w:p>
        </w:tc>
        <w:tc>
          <w:tcPr>
            <w:tcW w:w="852" w:type="pct"/>
          </w:tcPr>
          <w:p w:rsidR="005B7259" w:rsidRDefault="005B7259" w:rsidP="002F0735">
            <w:pPr>
              <w:jc w:val="both"/>
              <w:rPr>
                <w:rFonts w:ascii="Arial" w:hAnsi="Arial" w:cs="Arial"/>
              </w:rPr>
            </w:pPr>
            <w:r>
              <w:rPr>
                <w:rFonts w:ascii="Arial" w:hAnsi="Arial" w:cs="Arial"/>
              </w:rPr>
              <w:t>Agree</w:t>
            </w:r>
          </w:p>
        </w:tc>
        <w:tc>
          <w:tcPr>
            <w:tcW w:w="3323" w:type="pct"/>
          </w:tcPr>
          <w:p w:rsidR="005B7259" w:rsidRDefault="005B7259" w:rsidP="002F0735">
            <w:pPr>
              <w:jc w:val="both"/>
              <w:rPr>
                <w:rFonts w:ascii="Arial" w:hAnsi="Arial" w:cs="Arial"/>
              </w:rPr>
            </w:pPr>
          </w:p>
        </w:tc>
      </w:tr>
      <w:tr w:rsidR="006235FA" w:rsidTr="002F0735">
        <w:trPr>
          <w:cantSplit/>
        </w:trPr>
        <w:tc>
          <w:tcPr>
            <w:tcW w:w="825" w:type="pct"/>
          </w:tcPr>
          <w:p w:rsidR="006235FA" w:rsidRDefault="006235FA" w:rsidP="002F0735">
            <w:pPr>
              <w:jc w:val="both"/>
              <w:rPr>
                <w:rFonts w:ascii="Arial" w:hAnsi="Arial" w:cs="Arial"/>
              </w:rPr>
            </w:pPr>
            <w:r>
              <w:rPr>
                <w:rFonts w:ascii="Arial" w:hAnsi="Arial" w:cs="Arial"/>
              </w:rPr>
              <w:t>Huawei/HiSilicon</w:t>
            </w:r>
          </w:p>
        </w:tc>
        <w:tc>
          <w:tcPr>
            <w:tcW w:w="852" w:type="pct"/>
          </w:tcPr>
          <w:p w:rsidR="006235FA" w:rsidRPr="006235FA" w:rsidRDefault="006235FA" w:rsidP="002F073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2F0735">
            <w:pPr>
              <w:jc w:val="both"/>
              <w:rPr>
                <w:rFonts w:ascii="Arial" w:hAnsi="Arial" w:cs="Arial"/>
              </w:rPr>
            </w:pPr>
          </w:p>
        </w:tc>
      </w:tr>
      <w:tr w:rsidR="00E575BF" w:rsidTr="00E575BF">
        <w:tc>
          <w:tcPr>
            <w:tcW w:w="825"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CB77B3">
            <w:pPr>
              <w:jc w:val="both"/>
              <w:rPr>
                <w:rFonts w:ascii="Arial" w:hAnsi="Arial" w:cs="Arial"/>
              </w:rPr>
            </w:pPr>
          </w:p>
        </w:tc>
      </w:tr>
      <w:tr w:rsidR="00FE2E0C" w:rsidTr="00E575BF">
        <w:tc>
          <w:tcPr>
            <w:tcW w:w="825" w:type="pct"/>
          </w:tcPr>
          <w:p w:rsidR="00FE2E0C" w:rsidRDefault="00FE2E0C" w:rsidP="00CB77B3">
            <w:pPr>
              <w:jc w:val="both"/>
              <w:rPr>
                <w:rFonts w:ascii="Arial" w:eastAsia="SimSun" w:hAnsi="Arial" w:cs="Arial"/>
                <w:lang w:eastAsia="zh-CN"/>
              </w:rPr>
            </w:pPr>
            <w:r>
              <w:rPr>
                <w:rFonts w:ascii="Arial" w:eastAsia="SimSun" w:hAnsi="Arial" w:cs="Arial"/>
                <w:lang w:eastAsia="zh-CN"/>
              </w:rPr>
              <w:t>Ericsson</w:t>
            </w:r>
          </w:p>
        </w:tc>
        <w:tc>
          <w:tcPr>
            <w:tcW w:w="852" w:type="pct"/>
          </w:tcPr>
          <w:p w:rsidR="00FE2E0C" w:rsidRDefault="00FE2E0C" w:rsidP="00CB77B3">
            <w:pPr>
              <w:jc w:val="both"/>
              <w:rPr>
                <w:rFonts w:ascii="Arial" w:eastAsia="SimSun" w:hAnsi="Arial" w:cs="Arial"/>
                <w:lang w:eastAsia="zh-CN"/>
              </w:rPr>
            </w:pPr>
            <w:r>
              <w:rPr>
                <w:rFonts w:ascii="Arial" w:eastAsia="SimSun" w:hAnsi="Arial" w:cs="Arial"/>
                <w:lang w:eastAsia="zh-CN"/>
              </w:rPr>
              <w:t>Agree</w:t>
            </w:r>
          </w:p>
        </w:tc>
        <w:tc>
          <w:tcPr>
            <w:tcW w:w="3323" w:type="pct"/>
          </w:tcPr>
          <w:p w:rsidR="00FE2E0C" w:rsidRDefault="00FE2E0C" w:rsidP="00CB77B3">
            <w:pPr>
              <w:jc w:val="both"/>
              <w:rPr>
                <w:rFonts w:ascii="Arial" w:hAnsi="Arial" w:cs="Arial"/>
              </w:rPr>
            </w:pPr>
          </w:p>
        </w:tc>
      </w:tr>
      <w:tr w:rsidR="009C7619" w:rsidTr="00E575BF">
        <w:tc>
          <w:tcPr>
            <w:tcW w:w="825" w:type="pct"/>
          </w:tcPr>
          <w:p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rsidR="009C7619" w:rsidRDefault="009C7619" w:rsidP="00CB77B3">
            <w:pPr>
              <w:jc w:val="both"/>
              <w:rPr>
                <w:rFonts w:ascii="Arial" w:eastAsia="SimSun" w:hAnsi="Arial" w:cs="Arial"/>
                <w:lang w:eastAsia="zh-CN"/>
              </w:rPr>
            </w:pPr>
          </w:p>
        </w:tc>
        <w:tc>
          <w:tcPr>
            <w:tcW w:w="3323" w:type="pct"/>
          </w:tcPr>
          <w:p w:rsidR="009C7619" w:rsidRDefault="009C7619" w:rsidP="00CB77B3">
            <w:pPr>
              <w:jc w:val="both"/>
              <w:rPr>
                <w:rFonts w:ascii="Arial" w:hAnsi="Arial" w:cs="Arial"/>
              </w:rPr>
            </w:pPr>
            <w:r w:rsidRPr="00AA6C27">
              <w:rPr>
                <w:rFonts w:ascii="Arial" w:hAnsi="Arial" w:cs="Arial"/>
              </w:rPr>
              <w:t>RAN4 should focus on FR1 only for Release 17.</w:t>
            </w:r>
          </w:p>
        </w:tc>
      </w:tr>
    </w:tbl>
    <w:p w:rsidR="00723815" w:rsidRDefault="00723815" w:rsidP="00723815">
      <w:pPr>
        <w:rPr>
          <w:lang w:eastAsia="ja-JP"/>
        </w:rPr>
      </w:pPr>
    </w:p>
    <w:p w:rsidR="00723815" w:rsidRDefault="00723815" w:rsidP="00723815">
      <w:pPr>
        <w:rPr>
          <w:lang w:eastAsia="ja-JP"/>
        </w:rPr>
      </w:pPr>
    </w:p>
    <w:p w:rsidR="00723815" w:rsidRDefault="00723815" w:rsidP="00723815">
      <w:pPr>
        <w:rPr>
          <w:lang w:eastAsia="ja-JP"/>
        </w:rPr>
      </w:pPr>
    </w:p>
    <w:p w:rsidR="00723815" w:rsidRPr="003B35A8" w:rsidRDefault="00723815" w:rsidP="00723815">
      <w:pPr>
        <w:jc w:val="both"/>
        <w:rPr>
          <w:rFonts w:ascii="Arial" w:hAnsi="Arial" w:cs="Arial"/>
          <w:b/>
        </w:rPr>
      </w:pPr>
      <w:r>
        <w:rPr>
          <w:rFonts w:ascii="Arial" w:hAnsi="Arial" w:cs="Arial"/>
          <w:b/>
        </w:rPr>
        <w:t xml:space="preserve">Question NTNWI-2quat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rsidR="00723815" w:rsidRDefault="00723815" w:rsidP="00723815">
      <w:pPr>
        <w:pStyle w:val="ListParagraph"/>
        <w:numPr>
          <w:ilvl w:val="0"/>
          <w:numId w:val="35"/>
        </w:numPr>
        <w:jc w:val="both"/>
        <w:rPr>
          <w:rFonts w:ascii="Arial" w:hAnsi="Arial" w:cs="Arial"/>
          <w:b/>
          <w:i/>
        </w:rPr>
      </w:pPr>
      <w:r>
        <w:rPr>
          <w:rFonts w:ascii="Arial" w:hAnsi="Arial" w:cs="Arial"/>
          <w:b/>
          <w:i/>
        </w:rPr>
        <w:t>Proposal 1: Add in the justification clause of the WI NR-NTN-solutions the following sentence</w:t>
      </w:r>
    </w:p>
    <w:p w:rsidR="00723815" w:rsidRPr="008000D0" w:rsidRDefault="00723815" w:rsidP="00723815">
      <w:pPr>
        <w:pStyle w:val="ListParagraph"/>
        <w:numPr>
          <w:ilvl w:val="1"/>
          <w:numId w:val="35"/>
        </w:numPr>
        <w:jc w:val="both"/>
        <w:rPr>
          <w:rFonts w:ascii="Arial" w:hAnsi="Arial" w:cs="Arial"/>
          <w:b/>
          <w:i/>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 xml:space="preserve">. </w:t>
      </w:r>
      <w:r w:rsidRPr="008000D0">
        <w:rPr>
          <w:rFonts w:ascii="Arial" w:hAnsi="Arial" w:cs="Arial"/>
          <w:b/>
          <w:i/>
        </w:rPr>
        <w:t>If needed, the terminology “HAPS” may be revisited.”</w:t>
      </w:r>
    </w:p>
    <w:p w:rsidR="00723815" w:rsidRDefault="00723815" w:rsidP="00723815">
      <w:pPr>
        <w:rPr>
          <w:lang w:eastAsia="ja-JP"/>
        </w:rPr>
      </w:pPr>
    </w:p>
    <w:tbl>
      <w:tblPr>
        <w:tblStyle w:val="TableGrid"/>
        <w:tblW w:w="5000" w:type="pct"/>
        <w:tblLayout w:type="fixed"/>
        <w:tblLook w:val="04A0" w:firstRow="1" w:lastRow="0" w:firstColumn="1" w:lastColumn="0" w:noHBand="0" w:noVBand="1"/>
      </w:tblPr>
      <w:tblGrid>
        <w:gridCol w:w="1588"/>
        <w:gridCol w:w="1639"/>
        <w:gridCol w:w="6393"/>
      </w:tblGrid>
      <w:tr w:rsidR="00723815" w:rsidRPr="00751567" w:rsidTr="002F0735">
        <w:trPr>
          <w:cantSplit/>
          <w:tblHeader/>
        </w:trPr>
        <w:tc>
          <w:tcPr>
            <w:tcW w:w="825" w:type="pct"/>
          </w:tcPr>
          <w:p w:rsidR="00723815" w:rsidRPr="00751567" w:rsidRDefault="00723815" w:rsidP="002F0735">
            <w:pPr>
              <w:jc w:val="both"/>
              <w:rPr>
                <w:rFonts w:ascii="Arial" w:hAnsi="Arial" w:cs="Arial"/>
                <w:b/>
              </w:rPr>
            </w:pPr>
            <w:r w:rsidRPr="00751567">
              <w:rPr>
                <w:rFonts w:ascii="Arial" w:hAnsi="Arial" w:cs="Arial"/>
                <w:b/>
              </w:rPr>
              <w:lastRenderedPageBreak/>
              <w:t>Organization</w:t>
            </w:r>
          </w:p>
        </w:tc>
        <w:tc>
          <w:tcPr>
            <w:tcW w:w="852" w:type="pct"/>
          </w:tcPr>
          <w:p w:rsidR="00723815" w:rsidRPr="00751567" w:rsidRDefault="00723815" w:rsidP="002F0735">
            <w:pPr>
              <w:jc w:val="both"/>
              <w:rPr>
                <w:rFonts w:ascii="Arial" w:hAnsi="Arial" w:cs="Arial"/>
                <w:b/>
              </w:rPr>
            </w:pPr>
            <w:r>
              <w:rPr>
                <w:rFonts w:ascii="Arial" w:hAnsi="Arial" w:cs="Arial"/>
                <w:b/>
              </w:rPr>
              <w:t>Agree/Agree with modifications/Disagree</w:t>
            </w:r>
          </w:p>
        </w:tc>
        <w:tc>
          <w:tcPr>
            <w:tcW w:w="3323" w:type="pct"/>
          </w:tcPr>
          <w:p w:rsidR="00723815" w:rsidRPr="00751567" w:rsidRDefault="00723815" w:rsidP="002F0735">
            <w:pPr>
              <w:jc w:val="both"/>
              <w:rPr>
                <w:rFonts w:ascii="Arial" w:hAnsi="Arial" w:cs="Arial"/>
                <w:b/>
              </w:rPr>
            </w:pPr>
            <w:r w:rsidRPr="00751567">
              <w:rPr>
                <w:rFonts w:ascii="Arial" w:hAnsi="Arial" w:cs="Arial"/>
                <w:b/>
              </w:rPr>
              <w:t>Comments</w:t>
            </w:r>
          </w:p>
        </w:tc>
      </w:tr>
      <w:tr w:rsidR="00723815" w:rsidTr="002F0735">
        <w:trPr>
          <w:cantSplit/>
        </w:trPr>
        <w:tc>
          <w:tcPr>
            <w:tcW w:w="825" w:type="pct"/>
          </w:tcPr>
          <w:p w:rsidR="00723815" w:rsidRDefault="00723815" w:rsidP="002F0735">
            <w:pPr>
              <w:jc w:val="both"/>
              <w:rPr>
                <w:rFonts w:ascii="Arial" w:hAnsi="Arial" w:cs="Arial"/>
              </w:rPr>
            </w:pPr>
            <w:r>
              <w:rPr>
                <w:rFonts w:ascii="Arial" w:hAnsi="Arial" w:cs="Arial"/>
              </w:rPr>
              <w:t>Thales</w:t>
            </w:r>
          </w:p>
        </w:tc>
        <w:tc>
          <w:tcPr>
            <w:tcW w:w="852" w:type="pct"/>
          </w:tcPr>
          <w:p w:rsidR="00723815" w:rsidRDefault="00723815" w:rsidP="002F0735">
            <w:pPr>
              <w:jc w:val="both"/>
              <w:rPr>
                <w:rFonts w:ascii="Arial" w:hAnsi="Arial" w:cs="Arial"/>
              </w:rPr>
            </w:pPr>
            <w:r>
              <w:rPr>
                <w:rFonts w:ascii="Arial" w:hAnsi="Arial" w:cs="Arial"/>
              </w:rPr>
              <w:t>Agree</w:t>
            </w:r>
          </w:p>
        </w:tc>
        <w:tc>
          <w:tcPr>
            <w:tcW w:w="3323" w:type="pct"/>
          </w:tcPr>
          <w:p w:rsidR="00723815" w:rsidRDefault="00723815" w:rsidP="002F0735">
            <w:pPr>
              <w:jc w:val="both"/>
              <w:rPr>
                <w:rFonts w:ascii="Arial" w:hAnsi="Arial" w:cs="Arial"/>
              </w:rPr>
            </w:pPr>
          </w:p>
        </w:tc>
      </w:tr>
      <w:tr w:rsidR="006235FA" w:rsidTr="002F0735">
        <w:trPr>
          <w:cantSplit/>
        </w:trPr>
        <w:tc>
          <w:tcPr>
            <w:tcW w:w="825" w:type="pct"/>
          </w:tcPr>
          <w:p w:rsidR="006235FA" w:rsidRDefault="006235FA" w:rsidP="006235FA">
            <w:pPr>
              <w:jc w:val="both"/>
              <w:rPr>
                <w:rFonts w:ascii="Arial" w:hAnsi="Arial" w:cs="Arial"/>
              </w:rPr>
            </w:pPr>
            <w:r>
              <w:rPr>
                <w:rFonts w:ascii="Arial" w:hAnsi="Arial" w:cs="Arial"/>
              </w:rPr>
              <w:t>Huawei/HiSilicon</w:t>
            </w:r>
          </w:p>
        </w:tc>
        <w:tc>
          <w:tcPr>
            <w:tcW w:w="852" w:type="pct"/>
          </w:tcPr>
          <w:p w:rsidR="006235FA" w:rsidRPr="006235FA" w:rsidRDefault="006235FA" w:rsidP="006235FA">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rsidR="006235FA" w:rsidRDefault="006235FA" w:rsidP="006235FA">
            <w:pPr>
              <w:jc w:val="both"/>
              <w:rPr>
                <w:rFonts w:ascii="Arial" w:hAnsi="Arial" w:cs="Arial"/>
              </w:rPr>
            </w:pPr>
          </w:p>
        </w:tc>
      </w:tr>
      <w:tr w:rsidR="00E575BF" w:rsidTr="00E575BF">
        <w:tc>
          <w:tcPr>
            <w:tcW w:w="825"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rsidR="00E575BF" w:rsidRPr="00E575BF" w:rsidRDefault="00E575BF" w:rsidP="00CB77B3">
            <w:pPr>
              <w:jc w:val="both"/>
              <w:rPr>
                <w:rFonts w:ascii="Arial" w:eastAsia="SimSun" w:hAnsi="Arial" w:cs="Arial"/>
                <w:lang w:eastAsia="zh-CN"/>
              </w:rPr>
            </w:pPr>
            <w:r>
              <w:rPr>
                <w:rFonts w:ascii="Arial" w:eastAsia="SimSun" w:hAnsi="Arial" w:cs="Arial" w:hint="eastAsia"/>
                <w:lang w:eastAsia="zh-CN"/>
              </w:rPr>
              <w:t>Agree</w:t>
            </w:r>
          </w:p>
        </w:tc>
        <w:tc>
          <w:tcPr>
            <w:tcW w:w="3323" w:type="pct"/>
          </w:tcPr>
          <w:p w:rsidR="00E575BF" w:rsidRDefault="00E575BF" w:rsidP="00CB77B3">
            <w:pPr>
              <w:jc w:val="both"/>
              <w:rPr>
                <w:rFonts w:ascii="Arial" w:hAnsi="Arial" w:cs="Arial"/>
              </w:rPr>
            </w:pPr>
          </w:p>
        </w:tc>
      </w:tr>
      <w:tr w:rsidR="0098733B" w:rsidTr="00E575BF">
        <w:tc>
          <w:tcPr>
            <w:tcW w:w="825" w:type="pct"/>
          </w:tcPr>
          <w:p w:rsidR="0098733B" w:rsidRDefault="0098733B" w:rsidP="00CB77B3">
            <w:pPr>
              <w:jc w:val="both"/>
              <w:rPr>
                <w:rFonts w:ascii="Arial" w:eastAsia="SimSun" w:hAnsi="Arial" w:cs="Arial"/>
                <w:lang w:eastAsia="zh-CN"/>
              </w:rPr>
            </w:pPr>
            <w:r>
              <w:rPr>
                <w:rFonts w:ascii="Arial" w:eastAsia="SimSun" w:hAnsi="Arial" w:cs="Arial"/>
                <w:lang w:eastAsia="zh-CN"/>
              </w:rPr>
              <w:t>Ericsson</w:t>
            </w:r>
          </w:p>
        </w:tc>
        <w:tc>
          <w:tcPr>
            <w:tcW w:w="852" w:type="pct"/>
          </w:tcPr>
          <w:p w:rsidR="0098733B" w:rsidRDefault="0098733B" w:rsidP="00CB77B3">
            <w:pPr>
              <w:jc w:val="both"/>
              <w:rPr>
                <w:rFonts w:ascii="Arial" w:eastAsia="SimSun" w:hAnsi="Arial" w:cs="Arial"/>
                <w:lang w:eastAsia="zh-CN"/>
              </w:rPr>
            </w:pPr>
            <w:r>
              <w:rPr>
                <w:rFonts w:ascii="Arial" w:eastAsia="SimSun" w:hAnsi="Arial" w:cs="Arial"/>
                <w:lang w:eastAsia="zh-CN"/>
              </w:rPr>
              <w:t>Agree</w:t>
            </w:r>
          </w:p>
        </w:tc>
        <w:tc>
          <w:tcPr>
            <w:tcW w:w="3323" w:type="pct"/>
          </w:tcPr>
          <w:p w:rsidR="0098733B" w:rsidRDefault="0098733B" w:rsidP="00CB77B3">
            <w:pPr>
              <w:jc w:val="both"/>
              <w:rPr>
                <w:rFonts w:ascii="Arial" w:hAnsi="Arial" w:cs="Arial"/>
              </w:rPr>
            </w:pPr>
          </w:p>
        </w:tc>
      </w:tr>
      <w:tr w:rsidR="009C7619" w:rsidTr="00E575BF">
        <w:tc>
          <w:tcPr>
            <w:tcW w:w="825" w:type="pct"/>
          </w:tcPr>
          <w:p w:rsidR="009C7619" w:rsidRDefault="009C7619" w:rsidP="00CB77B3">
            <w:pPr>
              <w:jc w:val="both"/>
              <w:rPr>
                <w:rFonts w:ascii="Arial" w:eastAsia="SimSun" w:hAnsi="Arial" w:cs="Arial"/>
                <w:lang w:eastAsia="zh-CN"/>
              </w:rPr>
            </w:pPr>
            <w:r>
              <w:rPr>
                <w:rFonts w:ascii="Arial" w:eastAsia="SimSun" w:hAnsi="Arial" w:cs="Arial"/>
                <w:lang w:eastAsia="zh-CN"/>
              </w:rPr>
              <w:t>Eutelsat</w:t>
            </w:r>
          </w:p>
        </w:tc>
        <w:tc>
          <w:tcPr>
            <w:tcW w:w="852" w:type="pct"/>
          </w:tcPr>
          <w:p w:rsidR="009C7619" w:rsidRDefault="009C7619" w:rsidP="00CB77B3">
            <w:pPr>
              <w:jc w:val="both"/>
              <w:rPr>
                <w:rFonts w:ascii="Arial" w:eastAsia="SimSun" w:hAnsi="Arial" w:cs="Arial"/>
                <w:lang w:eastAsia="zh-CN"/>
              </w:rPr>
            </w:pPr>
            <w:r>
              <w:rPr>
                <w:rFonts w:ascii="Arial" w:eastAsia="SimSun" w:hAnsi="Arial" w:cs="Arial"/>
                <w:lang w:eastAsia="zh-CN"/>
              </w:rPr>
              <w:t>Agree</w:t>
            </w:r>
          </w:p>
        </w:tc>
        <w:tc>
          <w:tcPr>
            <w:tcW w:w="3323" w:type="pct"/>
          </w:tcPr>
          <w:p w:rsidR="009C7619" w:rsidRDefault="009C7619" w:rsidP="00CB77B3">
            <w:pPr>
              <w:jc w:val="both"/>
              <w:rPr>
                <w:rFonts w:ascii="Arial" w:hAnsi="Arial" w:cs="Arial"/>
              </w:rPr>
            </w:pPr>
          </w:p>
        </w:tc>
      </w:tr>
    </w:tbl>
    <w:p w:rsidR="00723815" w:rsidRPr="00D535CF" w:rsidRDefault="009C7619" w:rsidP="00723815">
      <w:pPr>
        <w:rPr>
          <w:lang w:eastAsia="ja-JP"/>
        </w:rPr>
      </w:pPr>
      <w:r>
        <w:rPr>
          <w:lang w:eastAsia="ja-JP"/>
        </w:rPr>
        <w:tab/>
      </w:r>
    </w:p>
    <w:p w:rsidR="00723815" w:rsidRPr="00D535CF" w:rsidRDefault="00723815" w:rsidP="00D535CF">
      <w:pPr>
        <w:rPr>
          <w:lang w:eastAsia="ja-JP"/>
        </w:rPr>
      </w:pPr>
      <w:bookmarkStart w:id="22" w:name="_GoBack"/>
      <w:bookmarkEnd w:id="22"/>
    </w:p>
    <w:p w:rsidR="00D535CF" w:rsidRDefault="00D535CF">
      <w:pPr>
        <w:spacing w:after="200" w:line="276" w:lineRule="auto"/>
        <w:rPr>
          <w:rFonts w:ascii="Arial" w:eastAsia="Times New Roman" w:hAnsi="Arial" w:cs="Arial"/>
          <w:sz w:val="36"/>
          <w:szCs w:val="36"/>
          <w:lang w:eastAsia="zh-CN"/>
        </w:rPr>
      </w:pPr>
    </w:p>
    <w:p w:rsidR="00C41232" w:rsidRDefault="00191E20" w:rsidP="00C41232">
      <w:pPr>
        <w:pStyle w:val="Heading1"/>
        <w:textAlignment w:val="auto"/>
        <w:rPr>
          <w:lang w:val="en-US"/>
        </w:rPr>
      </w:pPr>
      <w:r>
        <w:rPr>
          <w:lang w:val="en-US"/>
        </w:rPr>
        <w:t>Conclusion</w:t>
      </w:r>
    </w:p>
    <w:p w:rsidR="00C41232" w:rsidRDefault="00C41232" w:rsidP="00C41232">
      <w:pPr>
        <w:jc w:val="both"/>
        <w:rPr>
          <w:rFonts w:ascii="Arial" w:hAnsi="Arial" w:cs="Arial"/>
        </w:rPr>
      </w:pPr>
    </w:p>
    <w:p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rsidR="00BA01FC" w:rsidRDefault="00BA01FC" w:rsidP="00C41232">
      <w:pPr>
        <w:jc w:val="both"/>
        <w:rPr>
          <w:rFonts w:ascii="Arial" w:hAnsi="Arial" w:cs="Arial"/>
        </w:rPr>
      </w:pPr>
    </w:p>
    <w:p w:rsidR="002F0735" w:rsidRDefault="002F0735" w:rsidP="002F0735">
      <w:pPr>
        <w:pStyle w:val="Heading2"/>
      </w:pPr>
      <w:r>
        <w:t>6.1 Handling of NTN bands</w:t>
      </w:r>
    </w:p>
    <w:p w:rsidR="002F0735" w:rsidRPr="002F0735" w:rsidRDefault="002F0735" w:rsidP="002F0735">
      <w:pPr>
        <w:rPr>
          <w:lang w:val="en-GB" w:eastAsia="zh-CN"/>
        </w:rPr>
      </w:pPr>
    </w:p>
    <w:p w:rsidR="002F0735" w:rsidRDefault="002F0735" w:rsidP="00C41232">
      <w:pPr>
        <w:jc w:val="both"/>
        <w:rPr>
          <w:rFonts w:ascii="Arial" w:hAnsi="Arial" w:cs="Arial"/>
        </w:rPr>
      </w:pPr>
    </w:p>
    <w:p w:rsidR="00E256FB" w:rsidRDefault="00BA01FC" w:rsidP="00E256FB">
      <w:pPr>
        <w:jc w:val="both"/>
        <w:rPr>
          <w:rFonts w:ascii="Arial" w:hAnsi="Arial" w:cs="Arial"/>
        </w:rPr>
      </w:pPr>
      <w:r>
        <w:rPr>
          <w:rFonts w:ascii="Arial" w:hAnsi="Arial" w:cs="Arial"/>
          <w:b/>
          <w:i/>
          <w:color w:val="000000" w:themeColor="text1"/>
        </w:rPr>
        <w:t>Proposal</w:t>
      </w:r>
      <w:r w:rsidR="002F0735">
        <w:rPr>
          <w:rFonts w:ascii="Arial" w:hAnsi="Arial" w:cs="Arial"/>
          <w:b/>
          <w:i/>
          <w:color w:val="000000" w:themeColor="text1"/>
        </w:rPr>
        <w:t xml:space="preserve"> </w:t>
      </w:r>
      <w:r w:rsidR="002F0735" w:rsidRPr="002F0735">
        <w:rPr>
          <w:rFonts w:ascii="Arial" w:hAnsi="Arial" w:cs="Arial"/>
          <w:b/>
          <w:i/>
          <w:color w:val="000000" w:themeColor="text1"/>
          <w:highlight w:val="yellow"/>
        </w:rPr>
        <w:t>XX</w:t>
      </w:r>
      <w:r>
        <w:rPr>
          <w:rFonts w:ascii="Arial" w:hAnsi="Arial" w:cs="Arial"/>
          <w:b/>
          <w:i/>
          <w:color w:val="000000" w:themeColor="text1"/>
        </w:rPr>
        <w:t xml:space="preserve">: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rsidR="00C41232" w:rsidRDefault="00C41232" w:rsidP="00455381">
      <w:pPr>
        <w:jc w:val="both"/>
        <w:rPr>
          <w:rFonts w:ascii="Arial" w:hAnsi="Arial" w:cs="Arial"/>
          <w:b/>
        </w:rPr>
      </w:pPr>
    </w:p>
    <w:tbl>
      <w:tblPr>
        <w:tblStyle w:val="TableGrid"/>
        <w:tblW w:w="5000" w:type="pct"/>
        <w:tblLayout w:type="fixed"/>
        <w:tblLook w:val="04A0" w:firstRow="1" w:lastRow="0" w:firstColumn="1" w:lastColumn="0" w:noHBand="0" w:noVBand="1"/>
      </w:tblPr>
      <w:tblGrid>
        <w:gridCol w:w="1588"/>
        <w:gridCol w:w="1639"/>
        <w:gridCol w:w="6393"/>
      </w:tblGrid>
      <w:tr w:rsidR="00673FAA" w:rsidRPr="00751567" w:rsidTr="006049ED">
        <w:trPr>
          <w:cantSplit/>
          <w:tblHeader/>
        </w:trPr>
        <w:tc>
          <w:tcPr>
            <w:tcW w:w="825" w:type="pct"/>
          </w:tcPr>
          <w:p w:rsidR="00673FAA" w:rsidRPr="00751567" w:rsidRDefault="00673FAA" w:rsidP="006049ED">
            <w:pPr>
              <w:jc w:val="both"/>
              <w:rPr>
                <w:rFonts w:ascii="Arial" w:hAnsi="Arial" w:cs="Arial"/>
                <w:b/>
              </w:rPr>
            </w:pPr>
            <w:r w:rsidRPr="00751567">
              <w:rPr>
                <w:rFonts w:ascii="Arial" w:hAnsi="Arial" w:cs="Arial"/>
                <w:b/>
              </w:rPr>
              <w:t>Organization</w:t>
            </w:r>
          </w:p>
        </w:tc>
        <w:tc>
          <w:tcPr>
            <w:tcW w:w="852" w:type="pct"/>
          </w:tcPr>
          <w:p w:rsidR="00673FAA" w:rsidRPr="00751567" w:rsidRDefault="00673FAA" w:rsidP="006049ED">
            <w:pPr>
              <w:jc w:val="both"/>
              <w:rPr>
                <w:rFonts w:ascii="Arial" w:hAnsi="Arial" w:cs="Arial"/>
                <w:b/>
              </w:rPr>
            </w:pPr>
            <w:r>
              <w:rPr>
                <w:rFonts w:ascii="Arial" w:hAnsi="Arial" w:cs="Arial"/>
                <w:b/>
              </w:rPr>
              <w:t>Agree/Agree with modifications/Disagree</w:t>
            </w:r>
          </w:p>
        </w:tc>
        <w:tc>
          <w:tcPr>
            <w:tcW w:w="3323" w:type="pct"/>
          </w:tcPr>
          <w:p w:rsidR="00673FAA" w:rsidRPr="00751567" w:rsidRDefault="00673FAA" w:rsidP="006049ED">
            <w:pPr>
              <w:jc w:val="both"/>
              <w:rPr>
                <w:rFonts w:ascii="Arial" w:hAnsi="Arial" w:cs="Arial"/>
                <w:b/>
              </w:rPr>
            </w:pPr>
            <w:r w:rsidRPr="00751567">
              <w:rPr>
                <w:rFonts w:ascii="Arial" w:hAnsi="Arial" w:cs="Arial"/>
                <w:b/>
              </w:rPr>
              <w:t>Comments</w:t>
            </w:r>
          </w:p>
        </w:tc>
      </w:tr>
      <w:tr w:rsidR="00673FAA" w:rsidTr="006049ED">
        <w:trPr>
          <w:cantSplit/>
        </w:trPr>
        <w:tc>
          <w:tcPr>
            <w:tcW w:w="825" w:type="pct"/>
          </w:tcPr>
          <w:p w:rsidR="00673FAA" w:rsidRDefault="00673FAA" w:rsidP="006049ED">
            <w:pPr>
              <w:jc w:val="both"/>
              <w:rPr>
                <w:rFonts w:ascii="Arial" w:hAnsi="Arial" w:cs="Arial"/>
              </w:rPr>
            </w:pPr>
            <w:r>
              <w:rPr>
                <w:rFonts w:ascii="Arial" w:hAnsi="Arial" w:cs="Arial"/>
              </w:rPr>
              <w:lastRenderedPageBreak/>
              <w:t>SoftBank</w:t>
            </w:r>
          </w:p>
        </w:tc>
        <w:tc>
          <w:tcPr>
            <w:tcW w:w="852" w:type="pct"/>
          </w:tcPr>
          <w:p w:rsidR="00673FAA" w:rsidRDefault="00673FAA" w:rsidP="006049ED">
            <w:pPr>
              <w:jc w:val="both"/>
              <w:rPr>
                <w:rFonts w:ascii="Arial" w:hAnsi="Arial" w:cs="Arial"/>
              </w:rPr>
            </w:pPr>
            <w:r>
              <w:rPr>
                <w:rFonts w:ascii="Arial" w:hAnsi="Arial" w:cs="Arial"/>
              </w:rPr>
              <w:t>Modification</w:t>
            </w:r>
          </w:p>
        </w:tc>
        <w:tc>
          <w:tcPr>
            <w:tcW w:w="3323" w:type="pct"/>
          </w:tcPr>
          <w:p w:rsidR="00673FAA" w:rsidRPr="00673FAA" w:rsidRDefault="00673FAA" w:rsidP="00673FAA">
            <w:pPr>
              <w:jc w:val="both"/>
              <w:rPr>
                <w:rFonts w:ascii="Arial" w:hAnsi="Arial" w:cs="Arial"/>
                <w:color w:val="000000" w:themeColor="text1"/>
              </w:rPr>
            </w:pPr>
            <w:r w:rsidRPr="00673FAA">
              <w:rPr>
                <w:rFonts w:ascii="Arial" w:hAnsi="Arial" w:cs="Arial"/>
                <w:color w:val="000000" w:themeColor="text1"/>
              </w:rPr>
              <w:t xml:space="preserve">Sorry for the late proposal for modification, but </w:t>
            </w:r>
            <w:r>
              <w:rPr>
                <w:rFonts w:ascii="Arial" w:hAnsi="Arial" w:cs="Arial"/>
                <w:color w:val="000000" w:themeColor="text1"/>
              </w:rPr>
              <w:t xml:space="preserve">we found that “HIBS” shouldn’t be used </w:t>
            </w:r>
            <w:r w:rsidR="001E4878">
              <w:rPr>
                <w:rFonts w:ascii="Arial" w:hAnsi="Arial" w:cs="Arial"/>
                <w:color w:val="000000" w:themeColor="text1"/>
              </w:rPr>
              <w:t xml:space="preserve">in this WI </w:t>
            </w:r>
            <w:r>
              <w:rPr>
                <w:rFonts w:ascii="Arial" w:hAnsi="Arial" w:cs="Arial"/>
                <w:color w:val="000000" w:themeColor="text1"/>
              </w:rPr>
              <w:t xml:space="preserve">for now to avoid the controversy about the terminology. (Our understanding is that this is the </w:t>
            </w:r>
            <w:r w:rsidR="00A32932">
              <w:rPr>
                <w:rFonts w:ascii="Arial" w:hAnsi="Arial" w:cs="Arial"/>
                <w:color w:val="000000" w:themeColor="text1"/>
              </w:rPr>
              <w:t>result</w:t>
            </w:r>
            <w:r>
              <w:rPr>
                <w:rFonts w:ascii="Arial" w:hAnsi="Arial" w:cs="Arial"/>
                <w:color w:val="000000" w:themeColor="text1"/>
              </w:rPr>
              <w:t xml:space="preserve"> after the discussion this week). We would like to delete “HIBS” from the proposal. </w:t>
            </w:r>
          </w:p>
          <w:p w:rsidR="00673FAA" w:rsidRDefault="00673FAA" w:rsidP="00673FAA">
            <w:pPr>
              <w:jc w:val="both"/>
              <w:rPr>
                <w:rFonts w:ascii="Arial" w:hAnsi="Arial" w:cs="Arial"/>
                <w:b/>
                <w:i/>
                <w:color w:val="000000" w:themeColor="text1"/>
              </w:rPr>
            </w:pPr>
          </w:p>
          <w:p w:rsidR="00673FAA" w:rsidRDefault="00673FAA" w:rsidP="00673FAA">
            <w:pPr>
              <w:jc w:val="both"/>
              <w:rPr>
                <w:rFonts w:ascii="Arial" w:hAnsi="Arial" w:cs="Arial"/>
              </w:rPr>
            </w:pPr>
            <w:r>
              <w:rPr>
                <w:rFonts w:ascii="Arial" w:hAnsi="Arial" w:cs="Arial"/>
                <w:b/>
                <w:i/>
                <w:color w:val="000000" w:themeColor="text1"/>
              </w:rPr>
              <w:t xml:space="preserve">Proposal </w:t>
            </w:r>
            <w:r w:rsidRPr="002F0735">
              <w:rPr>
                <w:rFonts w:ascii="Arial" w:hAnsi="Arial" w:cs="Arial"/>
                <w:b/>
                <w:i/>
                <w:color w:val="000000" w:themeColor="text1"/>
                <w:highlight w:val="yellow"/>
              </w:rPr>
              <w:t>XX</w:t>
            </w:r>
            <w:r>
              <w:rPr>
                <w:rFonts w:ascii="Arial" w:hAnsi="Arial" w:cs="Arial"/>
                <w:b/>
                <w:i/>
                <w:color w:val="000000" w:themeColor="text1"/>
              </w:rPr>
              <w:t xml:space="preserve">: </w:t>
            </w: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w:t>
            </w:r>
            <w:r w:rsidRPr="00673FAA">
              <w:rPr>
                <w:rFonts w:ascii="Arial" w:hAnsi="Arial" w:cs="Arial"/>
                <w:b/>
                <w:i/>
                <w:strike/>
                <w:color w:val="FF0000"/>
              </w:rPr>
              <w:t>HIBS/</w:t>
            </w:r>
            <w:r w:rsidRPr="008364B4">
              <w:rPr>
                <w:rFonts w:ascii="Arial" w:hAnsi="Arial" w:cs="Arial"/>
                <w:b/>
                <w:i/>
                <w:color w:val="000000" w:themeColor="text1"/>
              </w:rPr>
              <w:t>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rsidR="00673FAA" w:rsidRDefault="00673FAA" w:rsidP="006049ED">
            <w:pPr>
              <w:jc w:val="both"/>
              <w:rPr>
                <w:rFonts w:ascii="Arial" w:hAnsi="Arial" w:cs="Arial"/>
              </w:rPr>
            </w:pPr>
          </w:p>
        </w:tc>
      </w:tr>
    </w:tbl>
    <w:p w:rsidR="00E256FB" w:rsidRDefault="00E256FB"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067C99" w:rsidRDefault="00067C99" w:rsidP="00455381">
      <w:pPr>
        <w:jc w:val="both"/>
        <w:rPr>
          <w:rFonts w:ascii="Arial" w:hAnsi="Arial" w:cs="Arial"/>
          <w:b/>
        </w:rPr>
      </w:pPr>
    </w:p>
    <w:p w:rsidR="003C1311" w:rsidRPr="003C1311" w:rsidRDefault="003C1311" w:rsidP="00C41232">
      <w:pPr>
        <w:jc w:val="both"/>
        <w:rPr>
          <w:rFonts w:ascii="Arial" w:hAnsi="Arial" w:cs="Arial"/>
        </w:rPr>
      </w:pPr>
    </w:p>
    <w:p w:rsidR="0029020E" w:rsidRPr="002B6FA4" w:rsidRDefault="002B6FA4" w:rsidP="002B6FA4">
      <w:pPr>
        <w:jc w:val="center"/>
        <w:rPr>
          <w:b/>
          <w:i/>
          <w:lang w:eastAsia="zh-CN"/>
        </w:rPr>
      </w:pPr>
      <w:r w:rsidRPr="002B6FA4">
        <w:rPr>
          <w:b/>
          <w:i/>
        </w:rPr>
        <w:t>END</w:t>
      </w:r>
    </w:p>
    <w:p w:rsidR="0029020E" w:rsidRPr="00B640CF" w:rsidRDefault="0029020E" w:rsidP="00636998">
      <w:pPr>
        <w:jc w:val="both"/>
        <w:rPr>
          <w:sz w:val="24"/>
        </w:rPr>
      </w:pPr>
    </w:p>
    <w:sectPr w:rsidR="0029020E" w:rsidRPr="00B640CF" w:rsidSect="002E7049">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56" w:rsidRDefault="00ED0B56" w:rsidP="000519FA">
      <w:pPr>
        <w:spacing w:after="0" w:line="240" w:lineRule="auto"/>
      </w:pPr>
      <w:r>
        <w:separator/>
      </w:r>
    </w:p>
  </w:endnote>
  <w:endnote w:type="continuationSeparator" w:id="0">
    <w:p w:rsidR="00ED0B56" w:rsidRDefault="00ED0B56"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rsidR="002F0735" w:rsidRDefault="002F0735">
        <w:pPr>
          <w:pStyle w:val="Footer"/>
          <w:jc w:val="center"/>
        </w:pPr>
        <w:r>
          <w:fldChar w:fldCharType="begin"/>
        </w:r>
        <w:r>
          <w:instrText xml:space="preserve"> PAGE   \* MERGEFORMAT </w:instrText>
        </w:r>
        <w:r>
          <w:fldChar w:fldCharType="separate"/>
        </w:r>
        <w:r w:rsidR="009C7619">
          <w:rPr>
            <w:noProof/>
          </w:rPr>
          <w:t>44</w:t>
        </w:r>
        <w:r>
          <w:rPr>
            <w:noProof/>
          </w:rPr>
          <w:fldChar w:fldCharType="end"/>
        </w:r>
      </w:p>
    </w:sdtContent>
  </w:sdt>
  <w:p w:rsidR="002F0735" w:rsidRDefault="002F0735">
    <w:pPr>
      <w:pStyle w:val="Footer"/>
    </w:pPr>
    <w:r>
      <w:rPr>
        <w:noProof/>
      </w:rPr>
      <mc:AlternateContent>
        <mc:Choice Requires="wps">
          <w:drawing>
            <wp:anchor distT="0" distB="0" distL="114300" distR="114300" simplePos="0" relativeHeight="251659264" behindDoc="0" locked="0" layoutInCell="0" allowOverlap="1" wp14:anchorId="5BF306E5" wp14:editId="155C54D6">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306E5"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122F60D3" w14:textId="77777777" w:rsidR="002F0735" w:rsidRPr="00007348" w:rsidRDefault="002F0735" w:rsidP="00007348">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56" w:rsidRDefault="00ED0B56" w:rsidP="000519FA">
      <w:pPr>
        <w:spacing w:after="0" w:line="240" w:lineRule="auto"/>
      </w:pPr>
      <w:r>
        <w:separator/>
      </w:r>
    </w:p>
  </w:footnote>
  <w:footnote w:type="continuationSeparator" w:id="0">
    <w:p w:rsidR="00ED0B56" w:rsidRDefault="00ED0B56"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8pt;height:33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803FA"/>
    <w:multiLevelType w:val="hybridMultilevel"/>
    <w:tmpl w:val="6C206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2">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5">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3"/>
  </w:num>
  <w:num w:numId="4">
    <w:abstractNumId w:val="32"/>
  </w:num>
  <w:num w:numId="5">
    <w:abstractNumId w:val="30"/>
  </w:num>
  <w:num w:numId="6">
    <w:abstractNumId w:val="26"/>
  </w:num>
  <w:num w:numId="7">
    <w:abstractNumId w:val="29"/>
  </w:num>
  <w:num w:numId="8">
    <w:abstractNumId w:val="13"/>
  </w:num>
  <w:num w:numId="9">
    <w:abstractNumId w:val="23"/>
  </w:num>
  <w:num w:numId="10">
    <w:abstractNumId w:val="11"/>
  </w:num>
  <w:num w:numId="11">
    <w:abstractNumId w:val="15"/>
  </w:num>
  <w:num w:numId="12">
    <w:abstractNumId w:val="10"/>
  </w:num>
  <w:num w:numId="13">
    <w:abstractNumId w:val="17"/>
  </w:num>
  <w:num w:numId="14">
    <w:abstractNumId w:val="16"/>
  </w:num>
  <w:num w:numId="15">
    <w:abstractNumId w:val="31"/>
  </w:num>
  <w:num w:numId="16">
    <w:abstractNumId w:val="12"/>
  </w:num>
  <w:num w:numId="17">
    <w:abstractNumId w:val="34"/>
  </w:num>
  <w:num w:numId="18">
    <w:abstractNumId w:val="5"/>
  </w:num>
  <w:num w:numId="19">
    <w:abstractNumId w:val="21"/>
  </w:num>
  <w:num w:numId="20">
    <w:abstractNumId w:val="8"/>
  </w:num>
  <w:num w:numId="21">
    <w:abstractNumId w:val="0"/>
  </w:num>
  <w:num w:numId="22">
    <w:abstractNumId w:val="19"/>
  </w:num>
  <w:num w:numId="23">
    <w:abstractNumId w:val="25"/>
  </w:num>
  <w:num w:numId="24">
    <w:abstractNumId w:val="7"/>
  </w:num>
  <w:num w:numId="25">
    <w:abstractNumId w:val="24"/>
  </w:num>
  <w:num w:numId="26">
    <w:abstractNumId w:val="22"/>
  </w:num>
  <w:num w:numId="27">
    <w:abstractNumId w:val="27"/>
  </w:num>
  <w:num w:numId="28">
    <w:abstractNumId w:val="28"/>
  </w:num>
  <w:num w:numId="29">
    <w:abstractNumId w:val="2"/>
  </w:num>
  <w:num w:numId="30">
    <w:abstractNumId w:val="14"/>
  </w:num>
  <w:num w:numId="31">
    <w:abstractNumId w:val="9"/>
  </w:num>
  <w:num w:numId="32">
    <w:abstractNumId w:val="5"/>
  </w:num>
  <w:num w:numId="33">
    <w:abstractNumId w:val="3"/>
  </w:num>
  <w:num w:numId="34">
    <w:abstractNumId w:val="20"/>
  </w:num>
  <w:num w:numId="35">
    <w:abstractNumId w:val="4"/>
  </w:num>
  <w:num w:numId="36">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878"/>
    <w:rsid w:val="001E4FDE"/>
    <w:rsid w:val="001E5FE9"/>
    <w:rsid w:val="001E6279"/>
    <w:rsid w:val="001E66B6"/>
    <w:rsid w:val="001E71BE"/>
    <w:rsid w:val="001E7561"/>
    <w:rsid w:val="001F0323"/>
    <w:rsid w:val="001F072C"/>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0735"/>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07FC"/>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86E75"/>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5A9"/>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172"/>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259"/>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93A"/>
    <w:rsid w:val="00616E43"/>
    <w:rsid w:val="0061744E"/>
    <w:rsid w:val="0061765B"/>
    <w:rsid w:val="0061785E"/>
    <w:rsid w:val="006205AB"/>
    <w:rsid w:val="00620675"/>
    <w:rsid w:val="00620902"/>
    <w:rsid w:val="00620B0E"/>
    <w:rsid w:val="0062332A"/>
    <w:rsid w:val="006235F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2998"/>
    <w:rsid w:val="00673FAA"/>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258B"/>
    <w:rsid w:val="006B3058"/>
    <w:rsid w:val="006B316C"/>
    <w:rsid w:val="006B32D4"/>
    <w:rsid w:val="006B395F"/>
    <w:rsid w:val="006B5F83"/>
    <w:rsid w:val="006B6152"/>
    <w:rsid w:val="006B7EAE"/>
    <w:rsid w:val="006B7FA2"/>
    <w:rsid w:val="006C0E7F"/>
    <w:rsid w:val="006C0F72"/>
    <w:rsid w:val="006C163F"/>
    <w:rsid w:val="006C2859"/>
    <w:rsid w:val="006C2DDB"/>
    <w:rsid w:val="006C2F79"/>
    <w:rsid w:val="006C3EFA"/>
    <w:rsid w:val="006C4B17"/>
    <w:rsid w:val="006C501B"/>
    <w:rsid w:val="006C50F4"/>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15"/>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3C3"/>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45B"/>
    <w:rsid w:val="00925578"/>
    <w:rsid w:val="00925615"/>
    <w:rsid w:val="009257DF"/>
    <w:rsid w:val="009318F5"/>
    <w:rsid w:val="00934650"/>
    <w:rsid w:val="009352EF"/>
    <w:rsid w:val="009362AE"/>
    <w:rsid w:val="009368FC"/>
    <w:rsid w:val="00940C63"/>
    <w:rsid w:val="00941458"/>
    <w:rsid w:val="009418D2"/>
    <w:rsid w:val="00941E91"/>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33B"/>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61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2932"/>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145A"/>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D7CA3"/>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07B"/>
    <w:rsid w:val="00E5558A"/>
    <w:rsid w:val="00E5565E"/>
    <w:rsid w:val="00E573CB"/>
    <w:rsid w:val="00E575B1"/>
    <w:rsid w:val="00E575BF"/>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0B56"/>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3878"/>
    <w:rsid w:val="00F54910"/>
    <w:rsid w:val="00F54DC3"/>
    <w:rsid w:val="00F54E0A"/>
    <w:rsid w:val="00F56376"/>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5671"/>
    <w:rsid w:val="00FC69FC"/>
    <w:rsid w:val="00FC6C5D"/>
    <w:rsid w:val="00FD1552"/>
    <w:rsid w:val="00FD2AD6"/>
    <w:rsid w:val="00FD7D79"/>
    <w:rsid w:val="00FE0921"/>
    <w:rsid w:val="00FE09DB"/>
    <w:rsid w:val="00FE1EBF"/>
    <w:rsid w:val="00FE2675"/>
    <w:rsid w:val="00FE2DE3"/>
    <w:rsid w:val="00FE2E0C"/>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4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C77-794E-405D-B7B0-D0E416406644}">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74dd3bb7-dd62-447b-a1e0-1bd6a8025f6b"/>
    <ds:schemaRef ds:uri="91a28437-7d3a-4406-b441-a186b0a3fae6"/>
    <ds:schemaRef ds:uri="http://purl.org/dc/dcmitype/"/>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E9862-F424-4FD3-B54E-C100B5A2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10535</Words>
  <Characters>60051</Characters>
  <Application>Microsoft Office Word</Application>
  <DocSecurity>4</DocSecurity>
  <Lines>500</Lines>
  <Paragraphs>140</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el moumouhi sanaa</cp:lastModifiedBy>
  <cp:revision>2</cp:revision>
  <cp:lastPrinted>2017-11-07T14:24:00Z</cp:lastPrinted>
  <dcterms:created xsi:type="dcterms:W3CDTF">2020-12-11T10:03:00Z</dcterms:created>
  <dcterms:modified xsi:type="dcterms:W3CDTF">2020-12-11T10:03:00Z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CWMb0c4911c55f44a4e84b6fa4b74737182">
    <vt:lpwstr>CWMhHKKYXcTloB909bLyyCTp+TVXtZ8Frk81AJ3GkdEHEEMmMdwQ0h8/gs1eThuvTMTs2/kD9oR9o8Mw30E6IK8iA==</vt:lpwstr>
  </property>
  <property fmtid="{D5CDD505-2E9C-101B-9397-08002B2CF9AE}" pid="7" name="_2015_ms_pID_7253432">
    <vt:lpwstr>4g==</vt:lpwstr>
  </property>
  <property fmtid="{D5CDD505-2E9C-101B-9397-08002B2CF9AE}" pid="8" name="MSIP_Label_67f73250-91c3-4058-a7be-ac7b98891567_Enabled">
    <vt:lpwstr>true</vt:lpwstr>
  </property>
  <property fmtid="{D5CDD505-2E9C-101B-9397-08002B2CF9AE}" pid="9" name="MSIP_Label_67f73250-91c3-4058-a7be-ac7b98891567_SetDate">
    <vt:lpwstr>2020-12-10T13:16:37Z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0869070e-2a69-4a69-9d60-c9ff54f4a065</vt:lpwstr>
  </property>
  <property fmtid="{D5CDD505-2E9C-101B-9397-08002B2CF9AE}" pid="14" name="MSIP_Label_67f73250-91c3-4058-a7be-ac7b98891567_ContentBits">
    <vt:lpwstr>2</vt:lpwstr>
  </property>
</Properties>
</file>