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09C4F"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35D93A39"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699B6709" w14:textId="77777777" w:rsidR="00092335" w:rsidRPr="00756427" w:rsidRDefault="00092335" w:rsidP="00092335">
      <w:pPr>
        <w:pStyle w:val="TdocHeader2"/>
        <w:rPr>
          <w:bCs/>
          <w:sz w:val="20"/>
        </w:rPr>
      </w:pPr>
    </w:p>
    <w:p w14:paraId="09CCA54E"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0AEE5D6F"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 xml:space="preserve">[90E][27][R17_NTN_bands&amp;scope] </w:t>
      </w:r>
      <w:r w:rsidR="00E1436C">
        <w:rPr>
          <w:sz w:val="20"/>
        </w:rPr>
        <w:t>Fine tuning</w:t>
      </w:r>
      <w:r w:rsidR="00AB6C7A" w:rsidRPr="00AB6C7A">
        <w:rPr>
          <w:sz w:val="20"/>
        </w:rPr>
        <w:t xml:space="preserve"> round</w:t>
      </w:r>
    </w:p>
    <w:p w14:paraId="7583125C"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4064459D"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RAN2 WI: N</w:t>
      </w:r>
      <w:r w:rsidR="000D5145" w:rsidRPr="00497251">
        <w:rPr>
          <w:sz w:val="14"/>
          <w:szCs w:val="16"/>
        </w:rPr>
        <w:t>R_NTN_solutions</w:t>
      </w:r>
      <w:r w:rsidR="000D5145" w:rsidRPr="00451BCE">
        <w:rPr>
          <w:sz w:val="14"/>
          <w:szCs w:val="16"/>
        </w:rPr>
        <w:t>]</w:t>
      </w:r>
    </w:p>
    <w:p w14:paraId="61CF6AFB"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6D47FBF1" w14:textId="77777777" w:rsidR="00092335" w:rsidRPr="00756427" w:rsidRDefault="00092335" w:rsidP="00092335">
      <w:pPr>
        <w:pStyle w:val="TdocHeader2"/>
        <w:rPr>
          <w:sz w:val="20"/>
        </w:rPr>
      </w:pPr>
      <w:r w:rsidRPr="00756427">
        <w:rPr>
          <w:sz w:val="20"/>
        </w:rPr>
        <w:t>Release:</w:t>
      </w:r>
      <w:r w:rsidRPr="00756427">
        <w:rPr>
          <w:sz w:val="20"/>
        </w:rPr>
        <w:tab/>
        <w:t>Rel-17</w:t>
      </w:r>
    </w:p>
    <w:p w14:paraId="7D9947CE" w14:textId="77777777" w:rsidR="006A1A84" w:rsidRDefault="006A1A84" w:rsidP="006A1A84">
      <w:pPr>
        <w:pStyle w:val="TdocHeader2"/>
        <w:rPr>
          <w:sz w:val="20"/>
          <w:lang w:val="en-US"/>
        </w:rPr>
      </w:pPr>
    </w:p>
    <w:bookmarkEnd w:id="0"/>
    <w:bookmarkEnd w:id="1"/>
    <w:p w14:paraId="7C64A264" w14:textId="77777777" w:rsidR="006A1A84" w:rsidRDefault="00DA0946" w:rsidP="006A1A84">
      <w:pPr>
        <w:pStyle w:val="Heading1"/>
        <w:textAlignment w:val="auto"/>
        <w:rPr>
          <w:lang w:val="en-US"/>
        </w:rPr>
      </w:pPr>
      <w:r>
        <w:rPr>
          <w:lang w:val="en-US"/>
        </w:rPr>
        <w:t>Introduction</w:t>
      </w:r>
    </w:p>
    <w:p w14:paraId="3BB6E092"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-E and referenced as follow :</w:t>
      </w:r>
    </w:p>
    <w:p w14:paraId="71D21FD2"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14:paraId="251BB2E0"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32AA1152"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41673761" w14:textId="77777777" w:rsidR="00751567" w:rsidRPr="00751567" w:rsidRDefault="00751567" w:rsidP="00751567">
      <w:pPr>
        <w:pStyle w:val="EmailDiscussion2"/>
        <w:rPr>
          <w:sz w:val="22"/>
          <w:szCs w:val="22"/>
        </w:rPr>
      </w:pPr>
      <w:r w:rsidRPr="00751567">
        <w:rPr>
          <w:sz w:val="22"/>
          <w:szCs w:val="22"/>
        </w:rPr>
        <w:t>Moderator: Nicolas Chuberre</w:t>
      </w:r>
    </w:p>
    <w:p w14:paraId="2FC44DBF" w14:textId="77777777" w:rsidR="00751567" w:rsidRDefault="00751567" w:rsidP="006C557B">
      <w:pPr>
        <w:jc w:val="both"/>
        <w:rPr>
          <w:rFonts w:ascii="Arial" w:hAnsi="Arial" w:cs="Arial"/>
        </w:rPr>
      </w:pPr>
    </w:p>
    <w:p w14:paraId="18E75322"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7D6D0269"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5A0265C9" w14:textId="77777777"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2907C2BD"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29C683A9"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3FB5AA4F" w14:textId="77777777"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37537037" w14:textId="77777777"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Thales, Hughes Network Systems, Intelsat, Eutelsat, Inmarsat, ESA, Fraunhofer HHI, Fraunhofer IIS, Sateliot, Gatehouse</w:t>
      </w:r>
    </w:p>
    <w:p w14:paraId="1704CDD1" w14:textId="77777777"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[89E][28][Satellite_bands]</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2E588A9E" w14:textId="77777777"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of 3GPP specifications in satellite </w:t>
      </w:r>
      <w:r w:rsidRPr="000572E6">
        <w:rPr>
          <w:rFonts w:ascii="Arial" w:hAnsi="Arial" w:cs="Arial"/>
          <w:color w:val="FF0000"/>
        </w:rPr>
        <w:lastRenderedPageBreak/>
        <w:t>band for NTN use shall not impact the existing specifications of 3GPP terrestrial bands.</w:t>
      </w:r>
    </w:p>
    <w:p w14:paraId="15CA9203" w14:textId="77777777"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175042ED" w14:textId="77777777" w:rsidR="002B3388" w:rsidRDefault="005B01BE" w:rsidP="005B01BE">
      <w:pPr>
        <w:pStyle w:val="ListParagraph"/>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14:paraId="7D243CA9" w14:textId="77777777" w:rsidR="00D838B4" w:rsidRDefault="00D838B4" w:rsidP="00D838B4">
      <w:pPr>
        <w:jc w:val="both"/>
        <w:rPr>
          <w:rFonts w:ascii="Arial" w:hAnsi="Arial" w:cs="Arial"/>
        </w:rPr>
      </w:pPr>
    </w:p>
    <w:p w14:paraId="723812EE" w14:textId="77777777" w:rsidR="00D838B4" w:rsidRDefault="00D838B4" w:rsidP="00D838B4">
      <w:pPr>
        <w:jc w:val="both"/>
        <w:rPr>
          <w:rFonts w:ascii="Arial" w:hAnsi="Arial" w:cs="Arial"/>
        </w:rPr>
      </w:pPr>
      <w:r>
        <w:rPr>
          <w:rFonts w:ascii="Arial" w:hAnsi="Arial" w:cs="Arial"/>
        </w:rPr>
        <w:t>2/ proposals related to WI scope:</w:t>
      </w:r>
    </w:p>
    <w:p w14:paraId="6C3B3842" w14:textId="77777777"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Thales, Hughes Network systems, ZTE, Firstnet, Qualcomm, Intelsat, Samsung, ESA, CATT, Apple, Softbank</w:t>
      </w:r>
    </w:p>
    <w:p w14:paraId="36EA294C"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503F230C"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2130666B"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58D5CF4A" w14:textId="77777777"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14:paraId="1D7E4179" w14:textId="77777777"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0FA26E8A" w14:textId="77777777"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657764B8" w14:textId="77777777"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305FD6B7" w14:textId="77777777"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67BCE539" w14:textId="77777777"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54B2A521" w14:textId="77777777" w:rsidR="00643E38" w:rsidRDefault="00643E38" w:rsidP="006C557B">
      <w:pPr>
        <w:jc w:val="both"/>
        <w:rPr>
          <w:rFonts w:ascii="Arial" w:hAnsi="Arial" w:cs="Arial"/>
        </w:rPr>
      </w:pPr>
    </w:p>
    <w:p w14:paraId="6475D2A1" w14:textId="77777777" w:rsidR="00D838B4" w:rsidRDefault="00D838B4" w:rsidP="006C557B">
      <w:pPr>
        <w:jc w:val="both"/>
        <w:rPr>
          <w:rFonts w:ascii="Arial" w:hAnsi="Arial" w:cs="Arial"/>
        </w:rPr>
      </w:pPr>
    </w:p>
    <w:p w14:paraId="171E5D0E" w14:textId="77777777" w:rsidR="00D838B4" w:rsidRDefault="00AA7239" w:rsidP="00D838B4">
      <w:pPr>
        <w:pStyle w:val="Heading1"/>
        <w:textAlignment w:val="auto"/>
        <w:rPr>
          <w:lang w:val="en-US"/>
        </w:rPr>
      </w:pPr>
      <w:r>
        <w:rPr>
          <w:lang w:val="en-US"/>
        </w:rPr>
        <w:t>Initial round d</w:t>
      </w:r>
      <w:r w:rsidR="00D838B4">
        <w:rPr>
          <w:lang w:val="en-US"/>
        </w:rPr>
        <w:t>iscussion</w:t>
      </w:r>
    </w:p>
    <w:p w14:paraId="02E4B184" w14:textId="77777777" w:rsidR="00D838B4" w:rsidRDefault="00D838B4" w:rsidP="00D838B4">
      <w:pPr>
        <w:jc w:val="both"/>
        <w:rPr>
          <w:rFonts w:ascii="Arial" w:hAnsi="Arial" w:cs="Arial"/>
        </w:rPr>
      </w:pPr>
    </w:p>
    <w:p w14:paraId="1A7AB6C0" w14:textId="77777777" w:rsidR="00D838B4" w:rsidRDefault="003C0ADF" w:rsidP="003C0ADF">
      <w:pPr>
        <w:pStyle w:val="Heading2"/>
      </w:pPr>
      <w:r>
        <w:t>2.1 NTN bands aspects</w:t>
      </w:r>
    </w:p>
    <w:p w14:paraId="70C19427"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4D5D9A0C" w14:textId="77777777" w:rsidR="00841820" w:rsidRDefault="00841820" w:rsidP="00841820">
      <w:pPr>
        <w:jc w:val="both"/>
        <w:rPr>
          <w:rFonts w:ascii="Arial" w:hAnsi="Arial" w:cs="Arial"/>
        </w:rPr>
      </w:pPr>
    </w:p>
    <w:p w14:paraId="1AEB9E32"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5C20A3DA" w14:textId="77777777" w:rsidR="008D1409" w:rsidRDefault="008D1409" w:rsidP="00841820">
      <w:pPr>
        <w:jc w:val="both"/>
        <w:rPr>
          <w:rFonts w:ascii="Arial" w:hAnsi="Arial" w:cs="Arial"/>
          <w:b/>
        </w:rPr>
      </w:pPr>
    </w:p>
    <w:p w14:paraId="6B3ACB2B" w14:textId="77777777" w:rsidR="008D1409" w:rsidRPr="00184CDA" w:rsidRDefault="008D1409" w:rsidP="008D1409">
      <w:pPr>
        <w:pStyle w:val="xmsonormal"/>
        <w:jc w:val="both"/>
        <w:rPr>
          <w:lang w:val="en-GB"/>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14:paraId="49911CD1" w14:textId="77777777"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88"/>
        <w:gridCol w:w="1639"/>
        <w:gridCol w:w="6393"/>
      </w:tblGrid>
      <w:tr w:rsidR="00952F91" w:rsidRPr="00751567" w14:paraId="7CA1706F" w14:textId="77777777" w:rsidTr="00A17D7E">
        <w:trPr>
          <w:cantSplit/>
          <w:tblHeader/>
        </w:trPr>
        <w:tc>
          <w:tcPr>
            <w:tcW w:w="825" w:type="pct"/>
          </w:tcPr>
          <w:p w14:paraId="5F0B62DA"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52DC38BC"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65796195"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2D7070E4" w14:textId="77777777" w:rsidTr="00A17D7E">
        <w:trPr>
          <w:cantSplit/>
        </w:trPr>
        <w:tc>
          <w:tcPr>
            <w:tcW w:w="825" w:type="pct"/>
          </w:tcPr>
          <w:p w14:paraId="58635453" w14:textId="77777777" w:rsidR="00952F91" w:rsidRDefault="00952F91" w:rsidP="00A17D7E">
            <w:pPr>
              <w:jc w:val="both"/>
              <w:rPr>
                <w:rFonts w:ascii="Arial" w:hAnsi="Arial" w:cs="Arial"/>
              </w:rPr>
            </w:pPr>
            <w:r>
              <w:rPr>
                <w:rFonts w:ascii="Arial" w:hAnsi="Arial" w:cs="Arial"/>
              </w:rPr>
              <w:t>Thales</w:t>
            </w:r>
          </w:p>
        </w:tc>
        <w:tc>
          <w:tcPr>
            <w:tcW w:w="852" w:type="pct"/>
          </w:tcPr>
          <w:p w14:paraId="75A6D3AF" w14:textId="77777777"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1C13D11E" w14:textId="77777777" w:rsidR="00952F91" w:rsidRDefault="00EA529C" w:rsidP="00A17D7E">
            <w:pPr>
              <w:jc w:val="both"/>
              <w:rPr>
                <w:rFonts w:ascii="Arial" w:hAnsi="Arial" w:cs="Arial"/>
              </w:rPr>
            </w:pPr>
            <w:r>
              <w:rPr>
                <w:rFonts w:ascii="Arial" w:hAnsi="Arial" w:cs="Arial"/>
              </w:rPr>
              <w:t>We suggest the following alternative wording for the revision:</w:t>
            </w:r>
          </w:p>
          <w:p w14:paraId="3F4A3F25"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14:paraId="1E6540B7" w14:textId="77777777" w:rsidR="00EA529C" w:rsidRDefault="00EA529C" w:rsidP="00A17D7E">
            <w:pPr>
              <w:jc w:val="both"/>
              <w:rPr>
                <w:rFonts w:ascii="Arial" w:hAnsi="Arial" w:cs="Arial"/>
              </w:rPr>
            </w:pPr>
          </w:p>
        </w:tc>
      </w:tr>
      <w:tr w:rsidR="00952F91" w14:paraId="3ACC5A1C" w14:textId="77777777" w:rsidTr="00A17D7E">
        <w:trPr>
          <w:cantSplit/>
        </w:trPr>
        <w:tc>
          <w:tcPr>
            <w:tcW w:w="825" w:type="pct"/>
          </w:tcPr>
          <w:p w14:paraId="4DA7AE73" w14:textId="77777777" w:rsidR="00952F91" w:rsidRDefault="00B049BB" w:rsidP="00A17D7E">
            <w:pPr>
              <w:jc w:val="both"/>
              <w:rPr>
                <w:rFonts w:ascii="Arial" w:hAnsi="Arial" w:cs="Arial"/>
              </w:rPr>
            </w:pPr>
            <w:r>
              <w:rPr>
                <w:rFonts w:ascii="Arial" w:hAnsi="Arial" w:cs="Arial"/>
              </w:rPr>
              <w:t>Ligado</w:t>
            </w:r>
          </w:p>
        </w:tc>
        <w:tc>
          <w:tcPr>
            <w:tcW w:w="852" w:type="pct"/>
          </w:tcPr>
          <w:p w14:paraId="34DC4087" w14:textId="77777777" w:rsidR="00952F91" w:rsidRDefault="00B049BB" w:rsidP="00A17D7E">
            <w:pPr>
              <w:jc w:val="both"/>
              <w:rPr>
                <w:rFonts w:ascii="Arial" w:hAnsi="Arial" w:cs="Arial"/>
              </w:rPr>
            </w:pPr>
            <w:r>
              <w:rPr>
                <w:rFonts w:ascii="Arial" w:hAnsi="Arial" w:cs="Arial"/>
              </w:rPr>
              <w:t>Disagree</w:t>
            </w:r>
          </w:p>
        </w:tc>
        <w:tc>
          <w:tcPr>
            <w:tcW w:w="3323" w:type="pct"/>
          </w:tcPr>
          <w:p w14:paraId="00A45137" w14:textId="77777777"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14:paraId="43F2FD16" w14:textId="77777777" w:rsidTr="00A17D7E">
        <w:trPr>
          <w:cantSplit/>
        </w:trPr>
        <w:tc>
          <w:tcPr>
            <w:tcW w:w="825" w:type="pct"/>
          </w:tcPr>
          <w:p w14:paraId="4CA9C7AD" w14:textId="77777777" w:rsidR="00C6210F" w:rsidRDefault="00C6210F" w:rsidP="00A17D7E">
            <w:pPr>
              <w:jc w:val="both"/>
              <w:rPr>
                <w:rFonts w:ascii="Arial" w:hAnsi="Arial" w:cs="Arial"/>
              </w:rPr>
            </w:pPr>
            <w:r>
              <w:rPr>
                <w:rFonts w:ascii="Arial" w:hAnsi="Arial" w:cs="Arial"/>
              </w:rPr>
              <w:t>T-Mobile USA</w:t>
            </w:r>
          </w:p>
        </w:tc>
        <w:tc>
          <w:tcPr>
            <w:tcW w:w="852" w:type="pct"/>
          </w:tcPr>
          <w:p w14:paraId="285E258B" w14:textId="77777777" w:rsidR="00C6210F" w:rsidRDefault="00C6210F" w:rsidP="00A17D7E">
            <w:pPr>
              <w:jc w:val="both"/>
              <w:rPr>
                <w:rFonts w:ascii="Arial" w:hAnsi="Arial" w:cs="Arial"/>
              </w:rPr>
            </w:pPr>
            <w:r>
              <w:rPr>
                <w:rFonts w:ascii="Arial" w:hAnsi="Arial" w:cs="Arial"/>
              </w:rPr>
              <w:t>Disagree</w:t>
            </w:r>
          </w:p>
        </w:tc>
        <w:tc>
          <w:tcPr>
            <w:tcW w:w="3323" w:type="pct"/>
          </w:tcPr>
          <w:p w14:paraId="3ED31C57" w14:textId="77777777"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14:paraId="644CAB5D" w14:textId="77777777" w:rsidTr="00A17D7E">
        <w:trPr>
          <w:cantSplit/>
        </w:trPr>
        <w:tc>
          <w:tcPr>
            <w:tcW w:w="825" w:type="pct"/>
          </w:tcPr>
          <w:p w14:paraId="5BE419C5" w14:textId="77777777" w:rsidR="00D31587" w:rsidRDefault="00D31587" w:rsidP="00A17D7E">
            <w:pPr>
              <w:jc w:val="both"/>
              <w:rPr>
                <w:rFonts w:ascii="Arial" w:hAnsi="Arial" w:cs="Arial"/>
              </w:rPr>
            </w:pPr>
            <w:r>
              <w:rPr>
                <w:rFonts w:ascii="Arial" w:hAnsi="Arial" w:cs="Arial"/>
              </w:rPr>
              <w:t>Hughes</w:t>
            </w:r>
          </w:p>
        </w:tc>
        <w:tc>
          <w:tcPr>
            <w:tcW w:w="852" w:type="pct"/>
          </w:tcPr>
          <w:p w14:paraId="58BD802B"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78EAD725" w14:textId="77777777" w:rsidR="00D31587" w:rsidRDefault="00D31587" w:rsidP="00A17D7E">
            <w:pPr>
              <w:jc w:val="both"/>
              <w:rPr>
                <w:rFonts w:ascii="Arial" w:hAnsi="Arial" w:cs="Arial"/>
              </w:rPr>
            </w:pPr>
            <w:r>
              <w:rPr>
                <w:rFonts w:ascii="Arial" w:hAnsi="Arial" w:cs="Arial"/>
              </w:rPr>
              <w:t>Agree with the alternative wording</w:t>
            </w:r>
          </w:p>
        </w:tc>
      </w:tr>
      <w:tr w:rsidR="004F6835" w14:paraId="21481ECD" w14:textId="77777777" w:rsidTr="00A17D7E">
        <w:trPr>
          <w:cantSplit/>
        </w:trPr>
        <w:tc>
          <w:tcPr>
            <w:tcW w:w="825" w:type="pct"/>
          </w:tcPr>
          <w:p w14:paraId="6C56F19D" w14:textId="77777777" w:rsidR="004F6835" w:rsidRDefault="004F6835" w:rsidP="00A17D7E">
            <w:pPr>
              <w:jc w:val="both"/>
              <w:rPr>
                <w:rFonts w:ascii="Arial" w:hAnsi="Arial" w:cs="Arial"/>
              </w:rPr>
            </w:pPr>
            <w:r>
              <w:rPr>
                <w:rFonts w:ascii="Arial" w:hAnsi="Arial" w:cs="Arial"/>
              </w:rPr>
              <w:t>Loon, Google</w:t>
            </w:r>
          </w:p>
        </w:tc>
        <w:tc>
          <w:tcPr>
            <w:tcW w:w="852" w:type="pct"/>
          </w:tcPr>
          <w:p w14:paraId="5E800447" w14:textId="77777777" w:rsidR="004F6835" w:rsidRDefault="004F6835" w:rsidP="00D31587">
            <w:pPr>
              <w:rPr>
                <w:rFonts w:ascii="Arial" w:hAnsi="Arial" w:cs="Arial"/>
              </w:rPr>
            </w:pPr>
            <w:r>
              <w:rPr>
                <w:rFonts w:ascii="Arial" w:hAnsi="Arial" w:cs="Arial"/>
              </w:rPr>
              <w:t>Agree</w:t>
            </w:r>
          </w:p>
        </w:tc>
        <w:tc>
          <w:tcPr>
            <w:tcW w:w="3323" w:type="pct"/>
          </w:tcPr>
          <w:p w14:paraId="7030F587" w14:textId="77777777" w:rsidR="004F6835" w:rsidRDefault="004F6835" w:rsidP="00A17D7E">
            <w:pPr>
              <w:jc w:val="both"/>
              <w:rPr>
                <w:rFonts w:ascii="Arial" w:hAnsi="Arial" w:cs="Arial"/>
              </w:rPr>
            </w:pPr>
            <w:r>
              <w:rPr>
                <w:rFonts w:ascii="Arial" w:hAnsi="Arial" w:cs="Arial"/>
              </w:rPr>
              <w:t>Agree with the alternative wording</w:t>
            </w:r>
          </w:p>
        </w:tc>
      </w:tr>
      <w:tr w:rsidR="00F5045F" w14:paraId="4598D786" w14:textId="77777777" w:rsidTr="00A17D7E">
        <w:trPr>
          <w:cantSplit/>
        </w:trPr>
        <w:tc>
          <w:tcPr>
            <w:tcW w:w="825" w:type="pct"/>
          </w:tcPr>
          <w:p w14:paraId="66D26188" w14:textId="77777777" w:rsidR="00F5045F" w:rsidRDefault="00F5045F" w:rsidP="00A17D7E">
            <w:pPr>
              <w:jc w:val="both"/>
              <w:rPr>
                <w:rFonts w:ascii="Arial" w:hAnsi="Arial" w:cs="Arial"/>
              </w:rPr>
            </w:pPr>
            <w:r>
              <w:rPr>
                <w:rFonts w:ascii="Arial" w:hAnsi="Arial" w:cs="Arial"/>
              </w:rPr>
              <w:t>SoftBank</w:t>
            </w:r>
          </w:p>
        </w:tc>
        <w:tc>
          <w:tcPr>
            <w:tcW w:w="852" w:type="pct"/>
          </w:tcPr>
          <w:p w14:paraId="2FF48E0D" w14:textId="77777777" w:rsidR="00F5045F" w:rsidRDefault="00F5045F" w:rsidP="00A17D7E">
            <w:pPr>
              <w:jc w:val="both"/>
              <w:rPr>
                <w:rFonts w:ascii="Arial" w:hAnsi="Arial" w:cs="Arial"/>
              </w:rPr>
            </w:pPr>
            <w:r>
              <w:rPr>
                <w:rFonts w:ascii="Arial" w:hAnsi="Arial" w:cs="Arial"/>
              </w:rPr>
              <w:t>?</w:t>
            </w:r>
          </w:p>
        </w:tc>
        <w:tc>
          <w:tcPr>
            <w:tcW w:w="3323" w:type="pct"/>
          </w:tcPr>
          <w:p w14:paraId="53FA54ED" w14:textId="77777777"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11B76359" w14:textId="77777777" w:rsidTr="00A17D7E">
        <w:trPr>
          <w:cantSplit/>
        </w:trPr>
        <w:tc>
          <w:tcPr>
            <w:tcW w:w="825" w:type="pct"/>
          </w:tcPr>
          <w:p w14:paraId="1390F7D7" w14:textId="77777777" w:rsidR="00375EC0" w:rsidRDefault="00375EC0" w:rsidP="00375EC0">
            <w:pPr>
              <w:jc w:val="both"/>
              <w:rPr>
                <w:rFonts w:ascii="Arial" w:hAnsi="Arial" w:cs="Arial"/>
              </w:rPr>
            </w:pPr>
            <w:r>
              <w:rPr>
                <w:rFonts w:ascii="Arial" w:hAnsi="Arial" w:cs="Arial"/>
              </w:rPr>
              <w:t>DISH</w:t>
            </w:r>
          </w:p>
        </w:tc>
        <w:tc>
          <w:tcPr>
            <w:tcW w:w="852" w:type="pct"/>
          </w:tcPr>
          <w:p w14:paraId="3B80A382" w14:textId="77777777" w:rsidR="00375EC0" w:rsidRDefault="00375EC0" w:rsidP="00375EC0">
            <w:pPr>
              <w:jc w:val="both"/>
              <w:rPr>
                <w:rFonts w:ascii="Arial" w:hAnsi="Arial" w:cs="Arial"/>
              </w:rPr>
            </w:pPr>
            <w:r>
              <w:rPr>
                <w:rFonts w:ascii="Arial" w:hAnsi="Arial" w:cs="Arial"/>
              </w:rPr>
              <w:t>Disagree</w:t>
            </w:r>
          </w:p>
        </w:tc>
        <w:tc>
          <w:tcPr>
            <w:tcW w:w="3323" w:type="pct"/>
          </w:tcPr>
          <w:p w14:paraId="510D991A" w14:textId="77777777"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13D2968B" w14:textId="77777777" w:rsidTr="00A17D7E">
        <w:trPr>
          <w:cantSplit/>
        </w:trPr>
        <w:tc>
          <w:tcPr>
            <w:tcW w:w="825" w:type="pct"/>
          </w:tcPr>
          <w:p w14:paraId="436B0C32" w14:textId="77777777" w:rsidR="00884432" w:rsidRDefault="00884432" w:rsidP="00375EC0">
            <w:pPr>
              <w:jc w:val="both"/>
              <w:rPr>
                <w:rFonts w:ascii="Arial" w:hAnsi="Arial" w:cs="Arial"/>
              </w:rPr>
            </w:pPr>
            <w:r>
              <w:rPr>
                <w:rFonts w:ascii="Arial" w:hAnsi="Arial" w:cs="Arial"/>
              </w:rPr>
              <w:t>Intelsat</w:t>
            </w:r>
          </w:p>
        </w:tc>
        <w:tc>
          <w:tcPr>
            <w:tcW w:w="852" w:type="pct"/>
          </w:tcPr>
          <w:p w14:paraId="7CBFC336" w14:textId="77777777" w:rsidR="00884432" w:rsidRDefault="00884432" w:rsidP="00375EC0">
            <w:pPr>
              <w:jc w:val="both"/>
              <w:rPr>
                <w:rFonts w:ascii="Arial" w:hAnsi="Arial" w:cs="Arial"/>
              </w:rPr>
            </w:pPr>
            <w:r>
              <w:rPr>
                <w:rFonts w:ascii="Arial" w:hAnsi="Arial" w:cs="Arial"/>
              </w:rPr>
              <w:t>Agree</w:t>
            </w:r>
          </w:p>
        </w:tc>
        <w:tc>
          <w:tcPr>
            <w:tcW w:w="3323" w:type="pct"/>
          </w:tcPr>
          <w:p w14:paraId="63B0E1C8" w14:textId="77777777" w:rsidR="00884432" w:rsidRDefault="00884432" w:rsidP="00375EC0">
            <w:pPr>
              <w:jc w:val="both"/>
              <w:rPr>
                <w:rFonts w:ascii="Arial" w:hAnsi="Arial" w:cs="Arial"/>
              </w:rPr>
            </w:pPr>
            <w:r>
              <w:rPr>
                <w:rFonts w:ascii="Arial" w:hAnsi="Arial" w:cs="Arial"/>
              </w:rPr>
              <w:t>Agree with alternative wording</w:t>
            </w:r>
          </w:p>
        </w:tc>
      </w:tr>
      <w:tr w:rsidR="00D04A42" w14:paraId="44CD8C4B" w14:textId="77777777" w:rsidTr="00A17D7E">
        <w:trPr>
          <w:cantSplit/>
        </w:trPr>
        <w:tc>
          <w:tcPr>
            <w:tcW w:w="825" w:type="pct"/>
          </w:tcPr>
          <w:p w14:paraId="10E600A8" w14:textId="77777777" w:rsidR="00D04A42" w:rsidRDefault="00D04A42" w:rsidP="00D04A42">
            <w:pPr>
              <w:jc w:val="both"/>
              <w:rPr>
                <w:rFonts w:ascii="Arial" w:hAnsi="Arial" w:cs="Arial"/>
              </w:rPr>
            </w:pPr>
            <w:r>
              <w:rPr>
                <w:rFonts w:ascii="Arial" w:hAnsi="Arial" w:cs="Arial"/>
              </w:rPr>
              <w:lastRenderedPageBreak/>
              <w:t>Ericsson</w:t>
            </w:r>
          </w:p>
        </w:tc>
        <w:tc>
          <w:tcPr>
            <w:tcW w:w="852" w:type="pct"/>
          </w:tcPr>
          <w:p w14:paraId="62B3DC4F" w14:textId="77777777" w:rsidR="00D04A42" w:rsidRDefault="00D04A42" w:rsidP="00D04A42">
            <w:pPr>
              <w:jc w:val="both"/>
              <w:rPr>
                <w:rFonts w:ascii="Arial" w:hAnsi="Arial" w:cs="Arial"/>
              </w:rPr>
            </w:pPr>
          </w:p>
        </w:tc>
        <w:tc>
          <w:tcPr>
            <w:tcW w:w="3323" w:type="pct"/>
          </w:tcPr>
          <w:p w14:paraId="2917B424"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0D66A312"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358AA2C9" w14:textId="77777777"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2293CA2B" w14:textId="77777777" w:rsidR="00D04A42" w:rsidRDefault="00D04A42" w:rsidP="00D04A42">
            <w:pPr>
              <w:jc w:val="both"/>
              <w:rPr>
                <w:rFonts w:ascii="Arial" w:hAnsi="Arial" w:cs="Arial"/>
              </w:rPr>
            </w:pPr>
          </w:p>
          <w:p w14:paraId="1ABFA299" w14:textId="77777777"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14:paraId="7508025F" w14:textId="77777777" w:rsidTr="008252A3">
        <w:tc>
          <w:tcPr>
            <w:tcW w:w="825" w:type="pct"/>
          </w:tcPr>
          <w:p w14:paraId="1C8BE261" w14:textId="77777777" w:rsidR="008252A3" w:rsidRDefault="008252A3" w:rsidP="00A17D7E">
            <w:pPr>
              <w:jc w:val="both"/>
              <w:rPr>
                <w:rFonts w:ascii="Arial" w:hAnsi="Arial" w:cs="Arial"/>
              </w:rPr>
            </w:pPr>
            <w:r>
              <w:rPr>
                <w:rFonts w:ascii="Arial" w:hAnsi="Arial" w:cs="Arial" w:hint="eastAsia"/>
              </w:rPr>
              <w:t>ZTE</w:t>
            </w:r>
          </w:p>
        </w:tc>
        <w:tc>
          <w:tcPr>
            <w:tcW w:w="852" w:type="pct"/>
          </w:tcPr>
          <w:p w14:paraId="3D786181" w14:textId="77777777" w:rsidR="008252A3" w:rsidRDefault="008252A3" w:rsidP="00A17D7E">
            <w:pPr>
              <w:jc w:val="both"/>
              <w:rPr>
                <w:rFonts w:ascii="Arial" w:hAnsi="Arial" w:cs="Arial"/>
              </w:rPr>
            </w:pPr>
            <w:r>
              <w:rPr>
                <w:rFonts w:ascii="Arial" w:hAnsi="Arial" w:cs="Arial" w:hint="eastAsia"/>
              </w:rPr>
              <w:t>Disagree</w:t>
            </w:r>
          </w:p>
        </w:tc>
        <w:tc>
          <w:tcPr>
            <w:tcW w:w="3323" w:type="pct"/>
          </w:tcPr>
          <w:p w14:paraId="4E416987" w14:textId="77777777"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14:paraId="3E7A4DD0" w14:textId="77777777" w:rsidR="00007348" w:rsidRDefault="00007348" w:rsidP="00A17D7E">
            <w:pPr>
              <w:jc w:val="both"/>
              <w:rPr>
                <w:rFonts w:ascii="Arial" w:hAnsi="Arial" w:cs="Arial"/>
              </w:rPr>
            </w:pPr>
          </w:p>
        </w:tc>
      </w:tr>
      <w:tr w:rsidR="00007348" w14:paraId="59BE2FDC" w14:textId="77777777" w:rsidTr="008252A3">
        <w:tc>
          <w:tcPr>
            <w:tcW w:w="825" w:type="pct"/>
          </w:tcPr>
          <w:p w14:paraId="4F4FE03C" w14:textId="77777777" w:rsidR="00007348" w:rsidRDefault="00007348" w:rsidP="00007348">
            <w:pPr>
              <w:jc w:val="both"/>
              <w:rPr>
                <w:rFonts w:ascii="Arial" w:hAnsi="Arial" w:cs="Arial"/>
              </w:rPr>
            </w:pPr>
            <w:r>
              <w:rPr>
                <w:rFonts w:ascii="Arial" w:hAnsi="Arial" w:cs="Arial"/>
              </w:rPr>
              <w:t>Inmarsat</w:t>
            </w:r>
          </w:p>
        </w:tc>
        <w:tc>
          <w:tcPr>
            <w:tcW w:w="852" w:type="pct"/>
          </w:tcPr>
          <w:p w14:paraId="465A4306" w14:textId="77777777" w:rsidR="00007348" w:rsidRDefault="00007348" w:rsidP="00007348">
            <w:pPr>
              <w:jc w:val="both"/>
              <w:rPr>
                <w:rFonts w:ascii="Arial" w:hAnsi="Arial" w:cs="Arial"/>
              </w:rPr>
            </w:pPr>
            <w:r>
              <w:rPr>
                <w:rFonts w:ascii="Arial" w:hAnsi="Arial" w:cs="Arial"/>
              </w:rPr>
              <w:t>Agree</w:t>
            </w:r>
          </w:p>
        </w:tc>
        <w:tc>
          <w:tcPr>
            <w:tcW w:w="3323" w:type="pct"/>
          </w:tcPr>
          <w:p w14:paraId="0FCA263B" w14:textId="77777777" w:rsidR="00007348" w:rsidRDefault="00007348" w:rsidP="00007348">
            <w:pPr>
              <w:jc w:val="both"/>
              <w:rPr>
                <w:rFonts w:ascii="Arial" w:hAnsi="Arial" w:cs="Arial"/>
              </w:rPr>
            </w:pPr>
            <w:r>
              <w:rPr>
                <w:rFonts w:ascii="Arial" w:hAnsi="Arial" w:cs="Arial"/>
              </w:rPr>
              <w:t xml:space="preserve">Agree with alternative wording by Thales. </w:t>
            </w:r>
          </w:p>
          <w:p w14:paraId="5929723C" w14:textId="77777777"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14:paraId="2610489B" w14:textId="77777777"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the case in TN-NTN/NTN-TN and NTN-NTN.  As such, they </w:t>
            </w:r>
            <w:r>
              <w:rPr>
                <w:rFonts w:ascii="Arial" w:hAnsi="Arial" w:cs="Arial"/>
              </w:rPr>
              <w:lastRenderedPageBreak/>
              <w:t>need to be studied first.</w:t>
            </w:r>
          </w:p>
        </w:tc>
      </w:tr>
      <w:tr w:rsidR="003C03A6" w14:paraId="578F9B13" w14:textId="77777777" w:rsidTr="00A17D7E">
        <w:trPr>
          <w:cantSplit/>
        </w:trPr>
        <w:tc>
          <w:tcPr>
            <w:tcW w:w="825" w:type="pct"/>
          </w:tcPr>
          <w:p w14:paraId="703EE4AF"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37D7FEA4"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7450B729"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14:paraId="1187B463" w14:textId="77777777" w:rsidTr="00A17D7E">
        <w:trPr>
          <w:cantSplit/>
        </w:trPr>
        <w:tc>
          <w:tcPr>
            <w:tcW w:w="825" w:type="pct"/>
          </w:tcPr>
          <w:p w14:paraId="3B3D196B"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3204FED4"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04B0E682"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7DD467B0" w14:textId="77777777" w:rsidTr="00A17D7E">
        <w:trPr>
          <w:cantSplit/>
        </w:trPr>
        <w:tc>
          <w:tcPr>
            <w:tcW w:w="825" w:type="pct"/>
          </w:tcPr>
          <w:p w14:paraId="1E20056C"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4D7CB056" w14:textId="77777777" w:rsidR="00FB58E6" w:rsidRDefault="00FB58E6" w:rsidP="00327790">
            <w:pPr>
              <w:jc w:val="both"/>
              <w:rPr>
                <w:rFonts w:ascii="Arial" w:hAnsi="Arial" w:cs="Arial"/>
              </w:rPr>
            </w:pPr>
          </w:p>
        </w:tc>
        <w:tc>
          <w:tcPr>
            <w:tcW w:w="3323" w:type="pct"/>
          </w:tcPr>
          <w:p w14:paraId="4385C49C" w14:textId="77777777"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14:paraId="403317F6" w14:textId="77777777" w:rsidTr="00A17D7E">
        <w:trPr>
          <w:cantSplit/>
        </w:trPr>
        <w:tc>
          <w:tcPr>
            <w:tcW w:w="825" w:type="pct"/>
          </w:tcPr>
          <w:p w14:paraId="589AD507" w14:textId="77777777"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/HiSilicon</w:t>
            </w:r>
          </w:p>
        </w:tc>
        <w:tc>
          <w:tcPr>
            <w:tcW w:w="852" w:type="pct"/>
          </w:tcPr>
          <w:p w14:paraId="46EB64C1" w14:textId="77777777" w:rsidR="003D40E2" w:rsidRDefault="003D40E2" w:rsidP="003D40E2">
            <w:pPr>
              <w:jc w:val="both"/>
              <w:rPr>
                <w:rFonts w:ascii="Arial" w:hAnsi="Arial" w:cs="Arial"/>
              </w:rPr>
            </w:pPr>
          </w:p>
        </w:tc>
        <w:tc>
          <w:tcPr>
            <w:tcW w:w="3323" w:type="pct"/>
          </w:tcPr>
          <w:p w14:paraId="4F851994" w14:textId="77777777"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14:paraId="687CF45D" w14:textId="77777777" w:rsidTr="00A17D7E">
        <w:trPr>
          <w:cantSplit/>
        </w:trPr>
        <w:tc>
          <w:tcPr>
            <w:tcW w:w="825" w:type="pct"/>
          </w:tcPr>
          <w:p w14:paraId="032B0001"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23ABCC5B" w14:textId="77777777" w:rsidR="00991EFC" w:rsidRDefault="00991EFC" w:rsidP="00A17D7E">
            <w:pPr>
              <w:jc w:val="both"/>
              <w:rPr>
                <w:rFonts w:ascii="Arial" w:hAnsi="Arial" w:cs="Arial"/>
              </w:rPr>
            </w:pPr>
            <w:r>
              <w:rPr>
                <w:rFonts w:ascii="Arial" w:hAnsi="Arial" w:cs="Arial"/>
              </w:rPr>
              <w:t>Agree</w:t>
            </w:r>
          </w:p>
        </w:tc>
        <w:tc>
          <w:tcPr>
            <w:tcW w:w="3323" w:type="pct"/>
          </w:tcPr>
          <w:p w14:paraId="10CB7610" w14:textId="77777777"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14:paraId="319828B9" w14:textId="77777777" w:rsidTr="00A17D7E">
        <w:trPr>
          <w:cantSplit/>
        </w:trPr>
        <w:tc>
          <w:tcPr>
            <w:tcW w:w="825" w:type="pct"/>
          </w:tcPr>
          <w:p w14:paraId="1CB7889A" w14:textId="77777777"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14:paraId="4800363D" w14:textId="77777777" w:rsidR="00E739FB" w:rsidRDefault="00E739FB" w:rsidP="00A17D7E">
            <w:pPr>
              <w:jc w:val="both"/>
              <w:rPr>
                <w:rFonts w:ascii="Arial" w:hAnsi="Arial" w:cs="Arial"/>
              </w:rPr>
            </w:pPr>
          </w:p>
        </w:tc>
        <w:tc>
          <w:tcPr>
            <w:tcW w:w="3323" w:type="pct"/>
          </w:tcPr>
          <w:p w14:paraId="4B2DA823" w14:textId="77777777"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14:paraId="355F0B2A" w14:textId="77777777" w:rsidR="003C0ADF" w:rsidRDefault="003C0ADF" w:rsidP="00FF3887">
      <w:pPr>
        <w:jc w:val="both"/>
        <w:rPr>
          <w:rFonts w:ascii="Arial" w:hAnsi="Arial" w:cs="Arial"/>
          <w:b/>
          <w:i/>
          <w:sz w:val="20"/>
          <w:szCs w:val="20"/>
        </w:rPr>
      </w:pPr>
    </w:p>
    <w:p w14:paraId="1A3C0873" w14:textId="77777777" w:rsidR="00335F2D" w:rsidRPr="00C01142" w:rsidRDefault="00335F2D" w:rsidP="00335F2D">
      <w:pPr>
        <w:rPr>
          <w:lang w:eastAsia="ja-JP"/>
        </w:rPr>
      </w:pPr>
      <w:r>
        <w:rPr>
          <w:lang w:eastAsia="ja-JP"/>
        </w:rPr>
        <w:t>In summary</w:t>
      </w:r>
      <w:r w:rsidRPr="00C01142">
        <w:rPr>
          <w:lang w:eastAsia="ja-JP"/>
        </w:rPr>
        <w:t>:</w:t>
      </w:r>
    </w:p>
    <w:p w14:paraId="0C1CF47B" w14:textId="77777777" w:rsidR="00335F2D" w:rsidRPr="00E34DEA" w:rsidRDefault="00335F2D" w:rsidP="00335F2D">
      <w:pPr>
        <w:pStyle w:val="ListParagraph"/>
        <w:numPr>
          <w:ilvl w:val="0"/>
          <w:numId w:val="26"/>
        </w:numPr>
        <w:spacing w:after="200" w:line="276" w:lineRule="auto"/>
      </w:pPr>
      <w:r w:rsidRPr="00E34DEA">
        <w:t xml:space="preserve">Agree: </w:t>
      </w:r>
      <w:r>
        <w:t>0</w:t>
      </w:r>
      <w:r w:rsidRPr="00E34DEA">
        <w:t xml:space="preserve"> organizations () </w:t>
      </w:r>
    </w:p>
    <w:p w14:paraId="4DDBB7D9" w14:textId="77777777" w:rsidR="00335F2D" w:rsidRPr="009A54BD" w:rsidRDefault="00335F2D" w:rsidP="00335F2D">
      <w:pPr>
        <w:pStyle w:val="ListParagraph"/>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14:paraId="0128DD46" w14:textId="77777777" w:rsidR="00335F2D" w:rsidRDefault="00335F2D" w:rsidP="00335F2D">
      <w:pPr>
        <w:pStyle w:val="ListParagraph"/>
        <w:numPr>
          <w:ilvl w:val="0"/>
          <w:numId w:val="26"/>
        </w:numPr>
        <w:spacing w:after="200" w:line="276" w:lineRule="auto"/>
      </w:pPr>
      <w:r w:rsidRPr="009A54BD">
        <w:t xml:space="preserve">Disagree: </w:t>
      </w:r>
      <w:r>
        <w:t>6</w:t>
      </w:r>
      <w:r w:rsidRPr="009A54BD">
        <w:t xml:space="preserve"> organizations </w:t>
      </w:r>
      <w:r>
        <w:t>(Ligado, T-Mobile USA, Dish, ZTE, Rakuten Mobil</w:t>
      </w:r>
      <w:r w:rsidRPr="009A54BD">
        <w:t>)</w:t>
      </w:r>
    </w:p>
    <w:p w14:paraId="17BD66F4" w14:textId="77777777" w:rsidR="00335F2D" w:rsidRPr="009A54BD" w:rsidRDefault="007318E2" w:rsidP="007318E2">
      <w:pPr>
        <w:pStyle w:val="ListParagraph"/>
        <w:numPr>
          <w:ilvl w:val="0"/>
          <w:numId w:val="26"/>
        </w:numPr>
        <w:spacing w:after="200" w:line="276" w:lineRule="auto"/>
      </w:pPr>
      <w:r>
        <w:t xml:space="preserve">No opinion: 3 organisations (Softbank, </w:t>
      </w:r>
      <w:r w:rsidR="00335F2D">
        <w:t>Mediatek, Huawei</w:t>
      </w:r>
      <w:r>
        <w:t>)</w:t>
      </w:r>
    </w:p>
    <w:p w14:paraId="58234BAC" w14:textId="77777777" w:rsidR="00335F2D" w:rsidRPr="009A54BD" w:rsidRDefault="00335F2D" w:rsidP="00335F2D">
      <w:pPr>
        <w:rPr>
          <w:b/>
        </w:rPr>
      </w:pPr>
    </w:p>
    <w:p w14:paraId="5D1AF131" w14:textId="77777777" w:rsidR="00335F2D" w:rsidRPr="00C01142" w:rsidRDefault="00335F2D" w:rsidP="00335F2D">
      <w:r w:rsidRPr="00C01142">
        <w:t>About the suggestions</w:t>
      </w:r>
    </w:p>
    <w:p w14:paraId="6DA3D5F1" w14:textId="77777777" w:rsidR="00335F2D" w:rsidRDefault="00335F2D" w:rsidP="00335F2D">
      <w:pPr>
        <w:pStyle w:val="ListParagraph"/>
        <w:numPr>
          <w:ilvl w:val="0"/>
          <w:numId w:val="27"/>
        </w:numPr>
        <w:spacing w:after="200" w:line="276" w:lineRule="auto"/>
      </w:pPr>
      <w:r>
        <w:t>Thales, Hughes, Loon, Intelsat, Inmarsat, Panasonic, Eutelsat propose a new wording</w:t>
      </w:r>
    </w:p>
    <w:p w14:paraId="41536308" w14:textId="77777777" w:rsidR="00335F2D" w:rsidRDefault="00335F2D" w:rsidP="00335F2D">
      <w:pPr>
        <w:pStyle w:val="ListParagraph"/>
        <w:numPr>
          <w:ilvl w:val="0"/>
          <w:numId w:val="27"/>
        </w:numPr>
        <w:spacing w:after="200" w:line="276" w:lineRule="auto"/>
      </w:pPr>
      <w:r>
        <w:t>Ericsson suggest to add on top of Thales et al’s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14:paraId="370AF3B6" w14:textId="77777777" w:rsidR="007318E2" w:rsidRDefault="00335F2D" w:rsidP="00335F2D">
      <w:pPr>
        <w:pStyle w:val="ListParagraph"/>
        <w:numPr>
          <w:ilvl w:val="0"/>
          <w:numId w:val="27"/>
        </w:numPr>
        <w:spacing w:after="200" w:line="276" w:lineRule="auto"/>
      </w:pPr>
      <w:r>
        <w:t xml:space="preserve">Inmarsat, Mediatek, Huwaei: suggests to let RAN4 decide about the method and possibly impact associated to adjacent channel </w:t>
      </w:r>
      <w:r w:rsidR="007318E2">
        <w:t>coexistence study between NTN/TN</w:t>
      </w:r>
    </w:p>
    <w:p w14:paraId="3A3463BC" w14:textId="77777777" w:rsidR="007318E2" w:rsidRDefault="007318E2" w:rsidP="00335F2D">
      <w:pPr>
        <w:pStyle w:val="ListParagraph"/>
        <w:numPr>
          <w:ilvl w:val="0"/>
          <w:numId w:val="27"/>
        </w:numPr>
        <w:spacing w:after="200" w:line="276" w:lineRule="auto"/>
      </w:pPr>
      <w:r>
        <w:lastRenderedPageBreak/>
        <w:t>Softbank question</w:t>
      </w:r>
      <w:r w:rsidR="00705D69">
        <w:t>s</w:t>
      </w:r>
      <w:r>
        <w:t xml:space="preserve"> </w:t>
      </w:r>
      <w:r w:rsidRPr="007318E2">
        <w:t>the motivation more why this revision is necessary on top of the previous agreement</w:t>
      </w:r>
    </w:p>
    <w:p w14:paraId="06E2FC3E" w14:textId="77777777" w:rsidR="00705D69" w:rsidRPr="00705D69" w:rsidRDefault="00705D69" w:rsidP="00705D69">
      <w:pPr>
        <w:pStyle w:val="ListParagraph"/>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14:paraId="4CF37AF0" w14:textId="77777777" w:rsidR="00335F2D" w:rsidRPr="009A54BD" w:rsidRDefault="00335F2D" w:rsidP="00335F2D">
      <w:pPr>
        <w:rPr>
          <w:b/>
        </w:rPr>
      </w:pPr>
    </w:p>
    <w:p w14:paraId="33C02DAB" w14:textId="77777777"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to start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14:paraId="6EA4C2D9" w14:textId="77777777" w:rsidR="00981C59" w:rsidRPr="00D34E07" w:rsidRDefault="00981C59" w:rsidP="00981C59">
      <w:pPr>
        <w:pStyle w:val="xmsonormal"/>
        <w:numPr>
          <w:ilvl w:val="0"/>
          <w:numId w:val="28"/>
        </w:numPr>
        <w:jc w:val="both"/>
        <w:rPr>
          <w:color w:val="1F497D"/>
          <w:lang w:val="en-US"/>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D34E07">
        <w:rPr>
          <w:rFonts w:ascii="Arial" w:hAnsi="Arial" w:cs="Arial"/>
          <w:b/>
          <w:bCs/>
          <w:i/>
          <w:iCs/>
          <w:sz w:val="20"/>
          <w:szCs w:val="20"/>
          <w:lang w:val="en-US"/>
        </w:rPr>
        <w:t xml:space="preserve">Satellite bands introduced in 3GPP for NTN shall neither impact the existing specifications </w:t>
      </w:r>
      <w:r w:rsidRPr="00D34E07">
        <w:rPr>
          <w:rFonts w:ascii="Arial" w:hAnsi="Arial" w:cs="Arial"/>
          <w:b/>
          <w:bCs/>
          <w:i/>
          <w:iCs/>
          <w:strike/>
          <w:color w:val="FF0000"/>
          <w:sz w:val="20"/>
          <w:szCs w:val="20"/>
          <w:lang w:val="en-US"/>
        </w:rPr>
        <w:t xml:space="preserve">of </w:t>
      </w:r>
      <w:r w:rsidRPr="00D34E07">
        <w:rPr>
          <w:rFonts w:ascii="Arial" w:hAnsi="Arial" w:cs="Arial"/>
          <w:b/>
          <w:bCs/>
          <w:i/>
          <w:iCs/>
          <w:sz w:val="20"/>
          <w:szCs w:val="20"/>
          <w:lang w:val="en-US"/>
        </w:rPr>
        <w:t xml:space="preserve">nor cause degradation (in the sense of RAN4 </w:t>
      </w:r>
      <w:r w:rsidRPr="00D34E07">
        <w:rPr>
          <w:rFonts w:ascii="Arial" w:hAnsi="Arial" w:cs="Arial"/>
          <w:b/>
          <w:bCs/>
          <w:i/>
          <w:iCs/>
          <w:color w:val="FF0000"/>
          <w:sz w:val="20"/>
          <w:szCs w:val="20"/>
          <w:lang w:val="en-US"/>
        </w:rPr>
        <w:t xml:space="preserve">adjacent channel </w:t>
      </w:r>
      <w:r w:rsidRPr="00D34E07">
        <w:rPr>
          <w:rFonts w:ascii="Arial" w:hAnsi="Arial" w:cs="Arial"/>
          <w:b/>
          <w:bCs/>
          <w:i/>
          <w:iCs/>
          <w:sz w:val="20"/>
          <w:szCs w:val="20"/>
          <w:lang w:val="en-US"/>
        </w:rPr>
        <w:t xml:space="preserve">co-existence studies) </w:t>
      </w:r>
      <w:r w:rsidRPr="00D34E07">
        <w:rPr>
          <w:rFonts w:ascii="Arial" w:hAnsi="Arial" w:cs="Arial"/>
          <w:b/>
          <w:bCs/>
          <w:i/>
          <w:iCs/>
          <w:color w:val="FF0000"/>
          <w:sz w:val="20"/>
          <w:szCs w:val="20"/>
          <w:lang w:val="en-US"/>
        </w:rPr>
        <w:t xml:space="preserve">to the relevant networks </w:t>
      </w:r>
      <w:r w:rsidRPr="00D34E07">
        <w:rPr>
          <w:rFonts w:ascii="Arial" w:hAnsi="Arial" w:cs="Arial"/>
          <w:b/>
          <w:bCs/>
          <w:i/>
          <w:iCs/>
          <w:strike/>
          <w:color w:val="FF0000"/>
          <w:sz w:val="20"/>
          <w:szCs w:val="20"/>
          <w:lang w:val="en-US"/>
        </w:rPr>
        <w:t>to present and future networks</w:t>
      </w:r>
      <w:r w:rsidRPr="00D34E07">
        <w:rPr>
          <w:rFonts w:ascii="Arial" w:hAnsi="Arial" w:cs="Arial"/>
          <w:b/>
          <w:bCs/>
          <w:i/>
          <w:iCs/>
          <w:color w:val="FF0000"/>
          <w:sz w:val="20"/>
          <w:szCs w:val="20"/>
          <w:lang w:val="en-US"/>
        </w:rPr>
        <w:t xml:space="preserve"> </w:t>
      </w:r>
      <w:r w:rsidRPr="00D34E07">
        <w:rPr>
          <w:rFonts w:ascii="Arial" w:hAnsi="Arial" w:cs="Arial"/>
          <w:b/>
          <w:bCs/>
          <w:i/>
          <w:iCs/>
          <w:sz w:val="20"/>
          <w:szCs w:val="20"/>
          <w:lang w:val="en-US"/>
        </w:rPr>
        <w:t xml:space="preserve">in 3GPP specified </w:t>
      </w:r>
      <w:r w:rsidRPr="00D34E07">
        <w:rPr>
          <w:rFonts w:ascii="Arial" w:hAnsi="Arial" w:cs="Arial"/>
          <w:b/>
          <w:bCs/>
          <w:i/>
          <w:iCs/>
          <w:strike/>
          <w:color w:val="FF0000"/>
          <w:sz w:val="20"/>
          <w:szCs w:val="20"/>
          <w:lang w:val="en-US"/>
        </w:rPr>
        <w:t xml:space="preserve">terrestrial </w:t>
      </w:r>
      <w:r w:rsidRPr="00D34E07">
        <w:rPr>
          <w:rFonts w:ascii="Arial" w:hAnsi="Arial" w:cs="Arial"/>
          <w:b/>
          <w:bCs/>
          <w:i/>
          <w:iCs/>
          <w:sz w:val="20"/>
          <w:szCs w:val="20"/>
          <w:lang w:val="en-US"/>
        </w:rPr>
        <w:t>bands.”</w:t>
      </w:r>
    </w:p>
    <w:p w14:paraId="41D3F4D8" w14:textId="77777777" w:rsidR="00335F2D" w:rsidRDefault="00335F2D" w:rsidP="00FF3887">
      <w:pPr>
        <w:jc w:val="both"/>
        <w:rPr>
          <w:rFonts w:ascii="Arial" w:hAnsi="Arial" w:cs="Arial"/>
          <w:b/>
          <w:i/>
          <w:sz w:val="20"/>
          <w:szCs w:val="20"/>
        </w:rPr>
      </w:pPr>
    </w:p>
    <w:p w14:paraId="7B64DF9A" w14:textId="77777777" w:rsidR="00AA7239" w:rsidRDefault="00AA7239" w:rsidP="00FF3887">
      <w:pPr>
        <w:jc w:val="both"/>
        <w:rPr>
          <w:rFonts w:ascii="Arial" w:hAnsi="Arial" w:cs="Arial"/>
          <w:b/>
          <w:i/>
          <w:sz w:val="20"/>
          <w:szCs w:val="20"/>
        </w:rPr>
      </w:pPr>
    </w:p>
    <w:p w14:paraId="67E30EAE"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r>
        <w:rPr>
          <w:rFonts w:ascii="Arial" w:hAnsi="Arial" w:cs="Arial"/>
          <w:b/>
        </w:rPr>
        <w:t>is ?</w:t>
      </w:r>
    </w:p>
    <w:p w14:paraId="0CB70D3E" w14:textId="77777777"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TableGrid"/>
        <w:tblW w:w="5000" w:type="pct"/>
        <w:tblLayout w:type="fixed"/>
        <w:tblLook w:val="04A0" w:firstRow="1" w:lastRow="0" w:firstColumn="1" w:lastColumn="0" w:noHBand="0" w:noVBand="1"/>
      </w:tblPr>
      <w:tblGrid>
        <w:gridCol w:w="1588"/>
        <w:gridCol w:w="1639"/>
        <w:gridCol w:w="6393"/>
      </w:tblGrid>
      <w:tr w:rsidR="00E016C4" w:rsidRPr="00751567" w14:paraId="498A717F" w14:textId="77777777" w:rsidTr="00A17D7E">
        <w:trPr>
          <w:cantSplit/>
          <w:tblHeader/>
        </w:trPr>
        <w:tc>
          <w:tcPr>
            <w:tcW w:w="825" w:type="pct"/>
          </w:tcPr>
          <w:p w14:paraId="6583C9CE" w14:textId="77777777"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14:paraId="0BE1CC37" w14:textId="77777777"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14:paraId="70640E6D" w14:textId="77777777" w:rsidR="00E016C4" w:rsidRPr="00751567" w:rsidRDefault="00E016C4" w:rsidP="00A17D7E">
            <w:pPr>
              <w:jc w:val="both"/>
              <w:rPr>
                <w:rFonts w:ascii="Arial" w:hAnsi="Arial" w:cs="Arial"/>
                <w:b/>
              </w:rPr>
            </w:pPr>
            <w:r w:rsidRPr="00751567">
              <w:rPr>
                <w:rFonts w:ascii="Arial" w:hAnsi="Arial" w:cs="Arial"/>
                <w:b/>
              </w:rPr>
              <w:t>Comments</w:t>
            </w:r>
          </w:p>
        </w:tc>
      </w:tr>
      <w:tr w:rsidR="00E016C4" w14:paraId="7101E1EB" w14:textId="77777777" w:rsidTr="00A17D7E">
        <w:trPr>
          <w:cantSplit/>
        </w:trPr>
        <w:tc>
          <w:tcPr>
            <w:tcW w:w="825" w:type="pct"/>
          </w:tcPr>
          <w:p w14:paraId="5F30DF64" w14:textId="77777777" w:rsidR="00E016C4" w:rsidRDefault="00E016C4" w:rsidP="00A17D7E">
            <w:pPr>
              <w:jc w:val="both"/>
              <w:rPr>
                <w:rFonts w:ascii="Arial" w:hAnsi="Arial" w:cs="Arial"/>
              </w:rPr>
            </w:pPr>
            <w:r>
              <w:rPr>
                <w:rFonts w:ascii="Arial" w:hAnsi="Arial" w:cs="Arial"/>
              </w:rPr>
              <w:t>Thales</w:t>
            </w:r>
          </w:p>
        </w:tc>
        <w:tc>
          <w:tcPr>
            <w:tcW w:w="852" w:type="pct"/>
          </w:tcPr>
          <w:p w14:paraId="70F6D964" w14:textId="77777777" w:rsidR="00E016C4" w:rsidRDefault="00E016C4" w:rsidP="00A17D7E">
            <w:pPr>
              <w:jc w:val="both"/>
              <w:rPr>
                <w:rFonts w:ascii="Arial" w:hAnsi="Arial" w:cs="Arial"/>
              </w:rPr>
            </w:pPr>
            <w:r>
              <w:rPr>
                <w:rFonts w:ascii="Arial" w:hAnsi="Arial" w:cs="Arial"/>
              </w:rPr>
              <w:t>Agree with modifications</w:t>
            </w:r>
          </w:p>
        </w:tc>
        <w:tc>
          <w:tcPr>
            <w:tcW w:w="3323" w:type="pct"/>
          </w:tcPr>
          <w:p w14:paraId="48FEB7E8" w14:textId="77777777"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6EE20C61"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5B92D65E" w14:textId="77777777" w:rsidTr="00A17D7E">
        <w:trPr>
          <w:cantSplit/>
        </w:trPr>
        <w:tc>
          <w:tcPr>
            <w:tcW w:w="825" w:type="pct"/>
          </w:tcPr>
          <w:p w14:paraId="7044D7CC" w14:textId="77777777" w:rsidR="00E016C4" w:rsidRDefault="00C100CE" w:rsidP="00A17D7E">
            <w:pPr>
              <w:jc w:val="both"/>
              <w:rPr>
                <w:rFonts w:ascii="Arial" w:hAnsi="Arial" w:cs="Arial"/>
              </w:rPr>
            </w:pPr>
            <w:r>
              <w:rPr>
                <w:rFonts w:ascii="Arial" w:hAnsi="Arial" w:cs="Arial"/>
              </w:rPr>
              <w:t>T-Mobile USA</w:t>
            </w:r>
          </w:p>
        </w:tc>
        <w:tc>
          <w:tcPr>
            <w:tcW w:w="852" w:type="pct"/>
          </w:tcPr>
          <w:p w14:paraId="1C17AED0" w14:textId="77777777" w:rsidR="00E016C4" w:rsidRDefault="00C100CE" w:rsidP="00A17D7E">
            <w:pPr>
              <w:jc w:val="both"/>
              <w:rPr>
                <w:rFonts w:ascii="Arial" w:hAnsi="Arial" w:cs="Arial"/>
              </w:rPr>
            </w:pPr>
            <w:r>
              <w:rPr>
                <w:rFonts w:ascii="Arial" w:hAnsi="Arial" w:cs="Arial"/>
              </w:rPr>
              <w:t>Agree w/mod</w:t>
            </w:r>
          </w:p>
        </w:tc>
        <w:tc>
          <w:tcPr>
            <w:tcW w:w="3323" w:type="pct"/>
          </w:tcPr>
          <w:p w14:paraId="539A2539" w14:textId="77777777" w:rsidR="00E016C4" w:rsidRDefault="00C100CE" w:rsidP="00A17D7E">
            <w:pPr>
              <w:jc w:val="both"/>
              <w:rPr>
                <w:rFonts w:ascii="Arial" w:hAnsi="Arial" w:cs="Arial"/>
              </w:rPr>
            </w:pPr>
            <w:r>
              <w:rPr>
                <w:rFonts w:ascii="Arial" w:hAnsi="Arial" w:cs="Arial"/>
              </w:rPr>
              <w:t>as modified by Thales in their comment</w:t>
            </w:r>
          </w:p>
        </w:tc>
      </w:tr>
      <w:tr w:rsidR="00D31587" w14:paraId="57893B21" w14:textId="77777777" w:rsidTr="00A17D7E">
        <w:trPr>
          <w:cantSplit/>
        </w:trPr>
        <w:tc>
          <w:tcPr>
            <w:tcW w:w="825" w:type="pct"/>
          </w:tcPr>
          <w:p w14:paraId="2B36CC1C" w14:textId="77777777" w:rsidR="00D31587" w:rsidRDefault="00D31587" w:rsidP="00A17D7E">
            <w:pPr>
              <w:jc w:val="both"/>
              <w:rPr>
                <w:rFonts w:ascii="Arial" w:hAnsi="Arial" w:cs="Arial"/>
              </w:rPr>
            </w:pPr>
            <w:r>
              <w:rPr>
                <w:rFonts w:ascii="Arial" w:hAnsi="Arial" w:cs="Arial"/>
              </w:rPr>
              <w:t>Hughes</w:t>
            </w:r>
          </w:p>
        </w:tc>
        <w:tc>
          <w:tcPr>
            <w:tcW w:w="852" w:type="pct"/>
          </w:tcPr>
          <w:p w14:paraId="70412097" w14:textId="77777777" w:rsidR="00D31587" w:rsidRDefault="00D31587" w:rsidP="00A17D7E">
            <w:pPr>
              <w:jc w:val="both"/>
              <w:rPr>
                <w:rFonts w:ascii="Arial" w:hAnsi="Arial" w:cs="Arial"/>
              </w:rPr>
            </w:pPr>
            <w:r>
              <w:rPr>
                <w:rFonts w:ascii="Arial" w:hAnsi="Arial" w:cs="Arial"/>
              </w:rPr>
              <w:t>Agree</w:t>
            </w:r>
          </w:p>
        </w:tc>
        <w:tc>
          <w:tcPr>
            <w:tcW w:w="3323" w:type="pct"/>
          </w:tcPr>
          <w:p w14:paraId="0D8C3991" w14:textId="77777777" w:rsidR="00D31587" w:rsidRDefault="00D31587" w:rsidP="00A17D7E">
            <w:pPr>
              <w:jc w:val="both"/>
              <w:rPr>
                <w:rFonts w:ascii="Arial" w:hAnsi="Arial" w:cs="Arial"/>
              </w:rPr>
            </w:pPr>
            <w:r>
              <w:rPr>
                <w:rFonts w:ascii="Arial" w:hAnsi="Arial" w:cs="Arial"/>
              </w:rPr>
              <w:t>As modified above</w:t>
            </w:r>
          </w:p>
        </w:tc>
      </w:tr>
      <w:tr w:rsidR="00F5045F" w14:paraId="00214001" w14:textId="77777777" w:rsidTr="00A17D7E">
        <w:trPr>
          <w:cantSplit/>
        </w:trPr>
        <w:tc>
          <w:tcPr>
            <w:tcW w:w="825" w:type="pct"/>
          </w:tcPr>
          <w:p w14:paraId="46AE3775" w14:textId="77777777" w:rsidR="00F5045F" w:rsidRDefault="00F5045F" w:rsidP="00A17D7E">
            <w:pPr>
              <w:jc w:val="both"/>
              <w:rPr>
                <w:rFonts w:ascii="Arial" w:hAnsi="Arial" w:cs="Arial"/>
              </w:rPr>
            </w:pPr>
            <w:r>
              <w:rPr>
                <w:rFonts w:ascii="Arial" w:hAnsi="Arial" w:cs="Arial"/>
              </w:rPr>
              <w:lastRenderedPageBreak/>
              <w:t>SoftBank</w:t>
            </w:r>
          </w:p>
        </w:tc>
        <w:tc>
          <w:tcPr>
            <w:tcW w:w="852" w:type="pct"/>
          </w:tcPr>
          <w:p w14:paraId="24924E82" w14:textId="77777777" w:rsidR="00F5045F" w:rsidRDefault="00F5045F" w:rsidP="00A17D7E">
            <w:pPr>
              <w:jc w:val="both"/>
              <w:rPr>
                <w:rFonts w:ascii="Arial" w:hAnsi="Arial" w:cs="Arial"/>
              </w:rPr>
            </w:pPr>
            <w:r>
              <w:rPr>
                <w:rFonts w:ascii="Arial" w:hAnsi="Arial" w:cs="Arial"/>
              </w:rPr>
              <w:t>?</w:t>
            </w:r>
          </w:p>
        </w:tc>
        <w:tc>
          <w:tcPr>
            <w:tcW w:w="3323" w:type="pct"/>
          </w:tcPr>
          <w:p w14:paraId="1BDAA440" w14:textId="77777777"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14:paraId="2DDBE89E" w14:textId="77777777"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14:paraId="6877C62B" w14:textId="77777777"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55FA587B"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53F131BC" w14:textId="77777777" w:rsidTr="00A17D7E">
        <w:trPr>
          <w:cantSplit/>
        </w:trPr>
        <w:tc>
          <w:tcPr>
            <w:tcW w:w="825" w:type="pct"/>
          </w:tcPr>
          <w:p w14:paraId="16A10742" w14:textId="77777777" w:rsidR="00884432" w:rsidRDefault="00884432" w:rsidP="00A17D7E">
            <w:pPr>
              <w:jc w:val="both"/>
              <w:rPr>
                <w:rFonts w:ascii="Arial" w:hAnsi="Arial" w:cs="Arial"/>
              </w:rPr>
            </w:pPr>
            <w:r>
              <w:rPr>
                <w:rFonts w:ascii="Arial" w:hAnsi="Arial" w:cs="Arial"/>
              </w:rPr>
              <w:t>Intelsat</w:t>
            </w:r>
          </w:p>
        </w:tc>
        <w:tc>
          <w:tcPr>
            <w:tcW w:w="852" w:type="pct"/>
          </w:tcPr>
          <w:p w14:paraId="3AA03EDA" w14:textId="77777777" w:rsidR="00884432" w:rsidRDefault="00884432" w:rsidP="00A17D7E">
            <w:pPr>
              <w:jc w:val="both"/>
              <w:rPr>
                <w:rFonts w:ascii="Arial" w:hAnsi="Arial" w:cs="Arial"/>
              </w:rPr>
            </w:pPr>
            <w:r>
              <w:rPr>
                <w:rFonts w:ascii="Arial" w:hAnsi="Arial" w:cs="Arial"/>
              </w:rPr>
              <w:t>Agree</w:t>
            </w:r>
          </w:p>
        </w:tc>
        <w:tc>
          <w:tcPr>
            <w:tcW w:w="3323" w:type="pct"/>
          </w:tcPr>
          <w:p w14:paraId="30980B2B" w14:textId="77777777"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14:paraId="04CE4D20" w14:textId="77777777" w:rsidTr="00A17D7E">
        <w:trPr>
          <w:cantSplit/>
        </w:trPr>
        <w:tc>
          <w:tcPr>
            <w:tcW w:w="825" w:type="pct"/>
          </w:tcPr>
          <w:p w14:paraId="670DCD37" w14:textId="77777777" w:rsidR="00E44A85" w:rsidRDefault="00E44A85" w:rsidP="00E44A85">
            <w:pPr>
              <w:jc w:val="both"/>
              <w:rPr>
                <w:rFonts w:ascii="Arial" w:hAnsi="Arial" w:cs="Arial"/>
              </w:rPr>
            </w:pPr>
            <w:r>
              <w:rPr>
                <w:rFonts w:ascii="Arial" w:hAnsi="Arial" w:cs="Arial"/>
              </w:rPr>
              <w:t>Ericsson</w:t>
            </w:r>
          </w:p>
        </w:tc>
        <w:tc>
          <w:tcPr>
            <w:tcW w:w="852" w:type="pct"/>
          </w:tcPr>
          <w:p w14:paraId="1786A19B" w14:textId="77777777" w:rsidR="00E44A85" w:rsidRDefault="00E44A85" w:rsidP="00E44A85">
            <w:pPr>
              <w:jc w:val="both"/>
              <w:rPr>
                <w:rFonts w:ascii="Arial" w:hAnsi="Arial" w:cs="Arial"/>
              </w:rPr>
            </w:pPr>
            <w:r>
              <w:rPr>
                <w:rFonts w:ascii="Arial" w:hAnsi="Arial" w:cs="Arial"/>
              </w:rPr>
              <w:t>Disagree</w:t>
            </w:r>
          </w:p>
        </w:tc>
        <w:tc>
          <w:tcPr>
            <w:tcW w:w="3323" w:type="pct"/>
          </w:tcPr>
          <w:p w14:paraId="22F27CFE"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4BB1F344" w14:textId="77777777"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14:paraId="0767EB27" w14:textId="77777777" w:rsidTr="00A17D7E">
        <w:trPr>
          <w:cantSplit/>
        </w:trPr>
        <w:tc>
          <w:tcPr>
            <w:tcW w:w="825" w:type="pct"/>
          </w:tcPr>
          <w:p w14:paraId="79717ACC" w14:textId="77777777"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1180CA77" w14:textId="77777777" w:rsidR="008252A3" w:rsidRDefault="008252A3" w:rsidP="00A17D7E">
            <w:pPr>
              <w:jc w:val="both"/>
              <w:rPr>
                <w:rFonts w:ascii="Arial" w:hAnsi="Arial" w:cs="Arial"/>
              </w:rPr>
            </w:pPr>
          </w:p>
        </w:tc>
        <w:tc>
          <w:tcPr>
            <w:tcW w:w="3323" w:type="pct"/>
          </w:tcPr>
          <w:p w14:paraId="14E3EF81" w14:textId="77777777"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14:paraId="2A4FE496" w14:textId="77777777" w:rsidTr="00A17D7E">
        <w:trPr>
          <w:cantSplit/>
        </w:trPr>
        <w:tc>
          <w:tcPr>
            <w:tcW w:w="825" w:type="pct"/>
          </w:tcPr>
          <w:p w14:paraId="38B4EEFE"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1041461E" w14:textId="77777777" w:rsidR="00007348" w:rsidRDefault="00007348" w:rsidP="00007348">
            <w:pPr>
              <w:jc w:val="both"/>
              <w:rPr>
                <w:rFonts w:ascii="Arial" w:hAnsi="Arial" w:cs="Arial"/>
              </w:rPr>
            </w:pPr>
            <w:r>
              <w:rPr>
                <w:rFonts w:ascii="Arial" w:hAnsi="Arial" w:cs="Arial"/>
              </w:rPr>
              <w:t>Agree with modified wording</w:t>
            </w:r>
          </w:p>
        </w:tc>
        <w:tc>
          <w:tcPr>
            <w:tcW w:w="3323" w:type="pct"/>
          </w:tcPr>
          <w:p w14:paraId="332B9716" w14:textId="77777777"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14:paraId="163D857C" w14:textId="77777777" w:rsidTr="003C03A6">
        <w:tc>
          <w:tcPr>
            <w:tcW w:w="825" w:type="pct"/>
          </w:tcPr>
          <w:p w14:paraId="56010DCE"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017B8456"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7A908B50"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14:paraId="3B35D7D4" w14:textId="77777777" w:rsidTr="003C03A6">
        <w:tc>
          <w:tcPr>
            <w:tcW w:w="825" w:type="pct"/>
          </w:tcPr>
          <w:p w14:paraId="5136AA02"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3924DEE7"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56880508"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1743BA7C" w14:textId="77777777" w:rsidTr="003C03A6">
        <w:tc>
          <w:tcPr>
            <w:tcW w:w="825" w:type="pct"/>
          </w:tcPr>
          <w:p w14:paraId="1BA5A447"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3C9BFD7A" w14:textId="77777777" w:rsidR="00FB58E6" w:rsidRDefault="00FB58E6" w:rsidP="00327790">
            <w:pPr>
              <w:jc w:val="both"/>
              <w:rPr>
                <w:rFonts w:ascii="Arial" w:hAnsi="Arial" w:cs="Arial"/>
              </w:rPr>
            </w:pPr>
          </w:p>
        </w:tc>
        <w:tc>
          <w:tcPr>
            <w:tcW w:w="3323" w:type="pct"/>
          </w:tcPr>
          <w:p w14:paraId="47580850" w14:textId="77777777" w:rsidR="00FB58E6" w:rsidRDefault="00FB58E6" w:rsidP="00327790">
            <w:pPr>
              <w:jc w:val="both"/>
              <w:rPr>
                <w:rFonts w:ascii="Arial" w:hAnsi="Arial" w:cs="Arial"/>
                <w:lang w:eastAsia="ja-JP"/>
              </w:rPr>
            </w:pPr>
            <w:r>
              <w:rPr>
                <w:rFonts w:ascii="Arial" w:eastAsia="SimSun" w:hAnsi="Arial" w:cs="Arial"/>
                <w:lang w:eastAsia="zh-CN"/>
              </w:rPr>
              <w:t xml:space="preserve">It can be up to RAN4 to check all relevant sources including TR 38.820 for satellite band specific WI as discussed and agreed </w:t>
            </w:r>
            <w:r>
              <w:rPr>
                <w:rFonts w:ascii="Arial" w:eastAsia="SimSun" w:hAnsi="Arial" w:cs="Arial"/>
                <w:lang w:eastAsia="zh-CN"/>
              </w:rPr>
              <w:lastRenderedPageBreak/>
              <w:t>in last meeting.</w:t>
            </w:r>
          </w:p>
        </w:tc>
      </w:tr>
      <w:tr w:rsidR="00CF3EB4" w14:paraId="5FB5E961" w14:textId="77777777" w:rsidTr="003C03A6">
        <w:tc>
          <w:tcPr>
            <w:tcW w:w="825" w:type="pct"/>
          </w:tcPr>
          <w:p w14:paraId="1C55DD39" w14:textId="77777777" w:rsidR="00CF3EB4" w:rsidRDefault="00CF3EB4" w:rsidP="00CF3EB4">
            <w:pPr>
              <w:jc w:val="both"/>
              <w:rPr>
                <w:rFonts w:ascii="Arial" w:hAnsi="Arial" w:cs="Arial"/>
                <w:lang w:eastAsia="ja-JP"/>
              </w:rPr>
            </w:pPr>
            <w:r>
              <w:rPr>
                <w:rFonts w:ascii="Arial" w:eastAsia="SimSun" w:hAnsi="Arial" w:cs="Arial" w:hint="eastAsia"/>
                <w:lang w:eastAsia="zh-CN"/>
              </w:rPr>
              <w:lastRenderedPageBreak/>
              <w:t>H</w:t>
            </w:r>
            <w:r>
              <w:rPr>
                <w:rFonts w:ascii="Arial" w:eastAsia="SimSun" w:hAnsi="Arial" w:cs="Arial"/>
                <w:lang w:eastAsia="zh-CN"/>
              </w:rPr>
              <w:t>uawei/HiSilicon</w:t>
            </w:r>
          </w:p>
        </w:tc>
        <w:tc>
          <w:tcPr>
            <w:tcW w:w="852" w:type="pct"/>
          </w:tcPr>
          <w:p w14:paraId="251493B3" w14:textId="77777777"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14:paraId="2172F227" w14:textId="77777777"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14:paraId="51C07784" w14:textId="77777777"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14:paraId="5010936B" w14:textId="77777777" w:rsidTr="00A17D7E">
        <w:tc>
          <w:tcPr>
            <w:tcW w:w="825" w:type="pct"/>
          </w:tcPr>
          <w:p w14:paraId="60C713B1"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504B44E4" w14:textId="77777777" w:rsidR="00991EFC" w:rsidRDefault="00991EFC" w:rsidP="00A17D7E">
            <w:pPr>
              <w:jc w:val="both"/>
              <w:rPr>
                <w:rFonts w:ascii="Arial" w:hAnsi="Arial" w:cs="Arial"/>
              </w:rPr>
            </w:pPr>
            <w:r>
              <w:rPr>
                <w:rFonts w:ascii="Arial" w:hAnsi="Arial" w:cs="Arial"/>
              </w:rPr>
              <w:t>Disagree</w:t>
            </w:r>
          </w:p>
        </w:tc>
        <w:tc>
          <w:tcPr>
            <w:tcW w:w="3323" w:type="pct"/>
          </w:tcPr>
          <w:p w14:paraId="729EC5A1" w14:textId="77777777"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14:paraId="698C0654" w14:textId="77777777" w:rsidTr="00A17D7E">
        <w:tc>
          <w:tcPr>
            <w:tcW w:w="825" w:type="pct"/>
          </w:tcPr>
          <w:p w14:paraId="26F4594C"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071281E5" w14:textId="77777777" w:rsidR="002565CB" w:rsidRDefault="002565CB" w:rsidP="00A17D7E">
            <w:pPr>
              <w:jc w:val="both"/>
              <w:rPr>
                <w:rFonts w:ascii="Arial" w:hAnsi="Arial" w:cs="Arial"/>
              </w:rPr>
            </w:pPr>
            <w:r>
              <w:rPr>
                <w:rFonts w:ascii="Arial" w:hAnsi="Arial" w:cs="Arial"/>
              </w:rPr>
              <w:t>Disagree</w:t>
            </w:r>
          </w:p>
        </w:tc>
        <w:tc>
          <w:tcPr>
            <w:tcW w:w="3323" w:type="pct"/>
          </w:tcPr>
          <w:p w14:paraId="6C0DD407" w14:textId="77777777"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14:paraId="3BDBB309" w14:textId="77777777" w:rsidR="00E016C4" w:rsidRDefault="00E016C4" w:rsidP="00FF3887">
      <w:pPr>
        <w:spacing w:line="252" w:lineRule="auto"/>
        <w:jc w:val="both"/>
        <w:rPr>
          <w:rFonts w:ascii="Arial" w:hAnsi="Arial" w:cs="Arial"/>
          <w:b/>
          <w:bCs/>
          <w:i/>
          <w:sz w:val="20"/>
          <w:szCs w:val="20"/>
        </w:rPr>
      </w:pPr>
    </w:p>
    <w:p w14:paraId="76703709" w14:textId="77777777" w:rsidR="00A17D7E" w:rsidRDefault="00A17D7E" w:rsidP="00FF3887">
      <w:pPr>
        <w:spacing w:line="252" w:lineRule="auto"/>
        <w:jc w:val="both"/>
        <w:rPr>
          <w:rFonts w:ascii="Arial" w:hAnsi="Arial" w:cs="Arial"/>
          <w:b/>
          <w:bCs/>
          <w:i/>
          <w:sz w:val="20"/>
          <w:szCs w:val="20"/>
        </w:rPr>
      </w:pPr>
    </w:p>
    <w:p w14:paraId="49FC3B25" w14:textId="77777777" w:rsidR="00A17D7E" w:rsidRPr="00C01142" w:rsidRDefault="00A17D7E" w:rsidP="00A17D7E">
      <w:pPr>
        <w:rPr>
          <w:lang w:eastAsia="ja-JP"/>
        </w:rPr>
      </w:pPr>
      <w:r>
        <w:rPr>
          <w:lang w:eastAsia="ja-JP"/>
        </w:rPr>
        <w:t>In summary</w:t>
      </w:r>
      <w:r w:rsidRPr="00C01142">
        <w:rPr>
          <w:lang w:eastAsia="ja-JP"/>
        </w:rPr>
        <w:t>:</w:t>
      </w:r>
    </w:p>
    <w:p w14:paraId="6C75E36A" w14:textId="77777777" w:rsidR="00A17D7E" w:rsidRPr="00E34DEA" w:rsidRDefault="00A17D7E" w:rsidP="00A17D7E">
      <w:pPr>
        <w:pStyle w:val="ListParagraph"/>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14:paraId="01A245B5" w14:textId="77777777" w:rsidR="00A17D7E" w:rsidRPr="009A54BD" w:rsidRDefault="00A17D7E" w:rsidP="00A17D7E">
      <w:pPr>
        <w:pStyle w:val="ListParagraph"/>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14:paraId="4958EF52" w14:textId="77777777" w:rsidR="00A17D7E" w:rsidRDefault="00A17D7E" w:rsidP="00A17D7E">
      <w:pPr>
        <w:pStyle w:val="ListParagraph"/>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14:paraId="73E1E9F7" w14:textId="77777777" w:rsidR="00A17D7E" w:rsidRDefault="00A17D7E" w:rsidP="00A17D7E">
      <w:pPr>
        <w:pStyle w:val="ListParagraph"/>
        <w:numPr>
          <w:ilvl w:val="0"/>
          <w:numId w:val="26"/>
        </w:numPr>
        <w:spacing w:after="200" w:line="276" w:lineRule="auto"/>
      </w:pPr>
      <w:r>
        <w:t>No opinion: 3 organizations (Softbank, ZTE, Mediatek)</w:t>
      </w:r>
    </w:p>
    <w:p w14:paraId="3CD9917B" w14:textId="77777777" w:rsidR="00A17D7E" w:rsidRPr="009A54BD" w:rsidRDefault="00A17D7E" w:rsidP="00A17D7E">
      <w:pPr>
        <w:rPr>
          <w:b/>
        </w:rPr>
      </w:pPr>
    </w:p>
    <w:p w14:paraId="01AEF321" w14:textId="77777777" w:rsidR="00A17D7E" w:rsidRPr="00C01142" w:rsidRDefault="00A17D7E" w:rsidP="00A17D7E">
      <w:r w:rsidRPr="00C01142">
        <w:t>About the suggestions</w:t>
      </w:r>
    </w:p>
    <w:p w14:paraId="2FB1EB7E" w14:textId="77777777" w:rsidR="00A17D7E" w:rsidRDefault="00A17D7E" w:rsidP="00A17D7E">
      <w:pPr>
        <w:pStyle w:val="ListParagraph"/>
        <w:numPr>
          <w:ilvl w:val="0"/>
          <w:numId w:val="27"/>
        </w:numPr>
        <w:spacing w:after="200" w:line="276" w:lineRule="auto"/>
      </w:pPr>
      <w:r>
        <w:t>Thales proposes a new wording</w:t>
      </w:r>
    </w:p>
    <w:p w14:paraId="57A40496" w14:textId="77777777" w:rsidR="00A17D7E" w:rsidRDefault="00A17D7E" w:rsidP="00A17D7E">
      <w:pPr>
        <w:pStyle w:val="ListParagraph"/>
        <w:numPr>
          <w:ilvl w:val="0"/>
          <w:numId w:val="27"/>
        </w:numPr>
        <w:spacing w:after="200" w:line="276" w:lineRule="auto"/>
      </w:pPr>
      <w:r>
        <w:t>ZTE: statement not needed since already captured in proposal 3 of RP-202120</w:t>
      </w:r>
    </w:p>
    <w:p w14:paraId="4A50C7BB" w14:textId="77777777" w:rsidR="00A17D7E" w:rsidRDefault="00A17D7E" w:rsidP="00A17D7E">
      <w:pPr>
        <w:pStyle w:val="ListParagraph"/>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14:paraId="180B3797" w14:textId="77777777" w:rsidR="00A17D7E" w:rsidRDefault="00A17D7E" w:rsidP="00A17D7E">
      <w:pPr>
        <w:pStyle w:val="ListParagraph"/>
        <w:numPr>
          <w:ilvl w:val="0"/>
          <w:numId w:val="27"/>
        </w:numPr>
        <w:spacing w:after="200" w:line="276" w:lineRule="auto"/>
      </w:pPr>
      <w:r>
        <w:t>Huawei suggest a new wording to clarify when such band can be discussed in 3GPP.</w:t>
      </w:r>
    </w:p>
    <w:p w14:paraId="0160497E" w14:textId="77777777" w:rsidR="00A17D7E" w:rsidRPr="009A54BD" w:rsidRDefault="00A17D7E" w:rsidP="00A17D7E">
      <w:pPr>
        <w:rPr>
          <w:b/>
        </w:rPr>
      </w:pPr>
    </w:p>
    <w:p w14:paraId="65F00BA3" w14:textId="77777777" w:rsidR="00551D0A" w:rsidRDefault="00A17D7E" w:rsidP="00A17D7E">
      <w:pPr>
        <w:rPr>
          <w:lang w:eastAsia="ja-JP"/>
        </w:rPr>
      </w:pPr>
      <w:r w:rsidRPr="009A54BD">
        <w:rPr>
          <w:lang w:eastAsia="ja-JP"/>
        </w:rPr>
        <w:t>Based on th</w:t>
      </w:r>
      <w:r>
        <w:rPr>
          <w:lang w:eastAsia="ja-JP"/>
        </w:rPr>
        <w:t xml:space="preserve">e above, the moderator suggests to start </w:t>
      </w:r>
      <w:r w:rsidR="00551D0A">
        <w:rPr>
          <w:lang w:eastAsia="ja-JP"/>
        </w:rPr>
        <w:t xml:space="preserve">from Huawei </w:t>
      </w:r>
      <w:r w:rsidR="00CF7EC5">
        <w:rPr>
          <w:lang w:eastAsia="ja-JP"/>
        </w:rPr>
        <w:t>suggested</w:t>
      </w:r>
      <w:r w:rsidR="00551D0A">
        <w:rPr>
          <w:lang w:eastAsia="ja-JP"/>
        </w:rPr>
        <w:t xml:space="preserve"> wording</w:t>
      </w:r>
    </w:p>
    <w:p w14:paraId="44FB5424" w14:textId="77777777" w:rsidR="00A17D7E" w:rsidRPr="00551D0A" w:rsidRDefault="00A17D7E" w:rsidP="00551D0A">
      <w:pPr>
        <w:pStyle w:val="ListParagraph"/>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14:paraId="78D7CBE8" w14:textId="77777777" w:rsidR="00B2494B" w:rsidRDefault="00B2494B" w:rsidP="00FF3887">
      <w:pPr>
        <w:spacing w:line="252" w:lineRule="auto"/>
        <w:jc w:val="both"/>
        <w:rPr>
          <w:rFonts w:ascii="Arial" w:hAnsi="Arial" w:cs="Arial"/>
          <w:b/>
          <w:bCs/>
          <w:i/>
          <w:sz w:val="20"/>
          <w:szCs w:val="20"/>
        </w:rPr>
      </w:pPr>
    </w:p>
    <w:p w14:paraId="09B67387"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NR bands which is identified for HAPS deployment by operators</w:t>
      </w:r>
      <w:r w:rsidR="003710B8">
        <w:rPr>
          <w:rFonts w:ascii="Arial" w:hAnsi="Arial" w:cs="Arial"/>
          <w:b/>
        </w:rPr>
        <w:t xml:space="preserve"> ?</w:t>
      </w:r>
    </w:p>
    <w:p w14:paraId="377AB96A" w14:textId="77777777"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7A27FA43" w14:textId="77777777"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88"/>
        <w:gridCol w:w="1639"/>
        <w:gridCol w:w="6393"/>
      </w:tblGrid>
      <w:tr w:rsidR="00013CAE" w:rsidRPr="00751567" w14:paraId="1FB5AE29" w14:textId="77777777" w:rsidTr="00A17D7E">
        <w:trPr>
          <w:cantSplit/>
          <w:tblHeader/>
        </w:trPr>
        <w:tc>
          <w:tcPr>
            <w:tcW w:w="825" w:type="pct"/>
          </w:tcPr>
          <w:p w14:paraId="6AB8C59D" w14:textId="77777777"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14:paraId="4D81F9D1" w14:textId="77777777"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14:paraId="0E59A257" w14:textId="77777777"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14:paraId="7201377E" w14:textId="77777777" w:rsidTr="00A17D7E">
        <w:trPr>
          <w:cantSplit/>
        </w:trPr>
        <w:tc>
          <w:tcPr>
            <w:tcW w:w="825" w:type="pct"/>
          </w:tcPr>
          <w:p w14:paraId="17E72A79" w14:textId="77777777" w:rsidR="00013CAE" w:rsidRDefault="00565EF1" w:rsidP="00A17D7E">
            <w:pPr>
              <w:jc w:val="both"/>
              <w:rPr>
                <w:rFonts w:ascii="Arial" w:hAnsi="Arial" w:cs="Arial"/>
              </w:rPr>
            </w:pPr>
            <w:r>
              <w:rPr>
                <w:rFonts w:ascii="Arial" w:hAnsi="Arial" w:cs="Arial"/>
              </w:rPr>
              <w:t>Thales</w:t>
            </w:r>
          </w:p>
        </w:tc>
        <w:tc>
          <w:tcPr>
            <w:tcW w:w="852" w:type="pct"/>
          </w:tcPr>
          <w:p w14:paraId="1A5513B0" w14:textId="77777777" w:rsidR="00013CAE" w:rsidRDefault="00013CAE" w:rsidP="00A17D7E">
            <w:pPr>
              <w:jc w:val="both"/>
              <w:rPr>
                <w:rFonts w:ascii="Arial" w:hAnsi="Arial" w:cs="Arial"/>
              </w:rPr>
            </w:pPr>
          </w:p>
        </w:tc>
        <w:tc>
          <w:tcPr>
            <w:tcW w:w="3323" w:type="pct"/>
          </w:tcPr>
          <w:p w14:paraId="4CE11576" w14:textId="77777777"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5456CE25" w14:textId="77777777" w:rsidTr="00A17D7E">
        <w:trPr>
          <w:cantSplit/>
        </w:trPr>
        <w:tc>
          <w:tcPr>
            <w:tcW w:w="825" w:type="pct"/>
          </w:tcPr>
          <w:p w14:paraId="33BABEA2" w14:textId="77777777" w:rsidR="00013CAE" w:rsidRDefault="00C100CE" w:rsidP="00A17D7E">
            <w:pPr>
              <w:jc w:val="both"/>
              <w:rPr>
                <w:rFonts w:ascii="Arial" w:hAnsi="Arial" w:cs="Arial"/>
              </w:rPr>
            </w:pPr>
            <w:r>
              <w:rPr>
                <w:rFonts w:ascii="Arial" w:hAnsi="Arial" w:cs="Arial"/>
              </w:rPr>
              <w:t>T-Mobile USA</w:t>
            </w:r>
          </w:p>
        </w:tc>
        <w:tc>
          <w:tcPr>
            <w:tcW w:w="852" w:type="pct"/>
          </w:tcPr>
          <w:p w14:paraId="1E300905" w14:textId="77777777" w:rsidR="00013CAE" w:rsidRDefault="00C100CE" w:rsidP="00A17D7E">
            <w:pPr>
              <w:jc w:val="both"/>
              <w:rPr>
                <w:rFonts w:ascii="Arial" w:hAnsi="Arial" w:cs="Arial"/>
              </w:rPr>
            </w:pPr>
            <w:r>
              <w:rPr>
                <w:rFonts w:ascii="Arial" w:hAnsi="Arial" w:cs="Arial"/>
              </w:rPr>
              <w:t>Disagree</w:t>
            </w:r>
          </w:p>
        </w:tc>
        <w:tc>
          <w:tcPr>
            <w:tcW w:w="3323" w:type="pct"/>
          </w:tcPr>
          <w:p w14:paraId="33D6D930" w14:textId="77777777"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14:paraId="7FD2625D" w14:textId="77777777" w:rsidTr="00A17D7E">
        <w:trPr>
          <w:cantSplit/>
        </w:trPr>
        <w:tc>
          <w:tcPr>
            <w:tcW w:w="825" w:type="pct"/>
          </w:tcPr>
          <w:p w14:paraId="212F34C4" w14:textId="77777777" w:rsidR="00D31587" w:rsidRDefault="004F6835" w:rsidP="00A17D7E">
            <w:pPr>
              <w:jc w:val="both"/>
              <w:rPr>
                <w:rFonts w:ascii="Arial" w:hAnsi="Arial" w:cs="Arial"/>
              </w:rPr>
            </w:pPr>
            <w:r>
              <w:rPr>
                <w:rFonts w:ascii="Arial" w:hAnsi="Arial" w:cs="Arial"/>
              </w:rPr>
              <w:t>Loon, Google</w:t>
            </w:r>
          </w:p>
        </w:tc>
        <w:tc>
          <w:tcPr>
            <w:tcW w:w="852" w:type="pct"/>
          </w:tcPr>
          <w:p w14:paraId="2B07F615" w14:textId="77777777" w:rsidR="00D31587" w:rsidRDefault="004F6835" w:rsidP="00A17D7E">
            <w:pPr>
              <w:jc w:val="both"/>
              <w:rPr>
                <w:rFonts w:ascii="Arial" w:hAnsi="Arial" w:cs="Arial"/>
              </w:rPr>
            </w:pPr>
            <w:r>
              <w:rPr>
                <w:rFonts w:ascii="Arial" w:hAnsi="Arial" w:cs="Arial"/>
              </w:rPr>
              <w:t>Agree</w:t>
            </w:r>
          </w:p>
        </w:tc>
        <w:tc>
          <w:tcPr>
            <w:tcW w:w="3323" w:type="pct"/>
          </w:tcPr>
          <w:p w14:paraId="6B7843EA" w14:textId="77777777" w:rsidR="00D31587" w:rsidRDefault="004F6835" w:rsidP="00A17D7E">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14:paraId="3D26DBDE" w14:textId="77777777" w:rsidTr="00A17D7E">
        <w:trPr>
          <w:cantSplit/>
        </w:trPr>
        <w:tc>
          <w:tcPr>
            <w:tcW w:w="825" w:type="pct"/>
          </w:tcPr>
          <w:p w14:paraId="45147B74" w14:textId="77777777" w:rsidR="00934650" w:rsidRDefault="00934650" w:rsidP="00934650">
            <w:pPr>
              <w:jc w:val="both"/>
              <w:rPr>
                <w:rFonts w:ascii="Arial" w:hAnsi="Arial" w:cs="Arial"/>
              </w:rPr>
            </w:pPr>
            <w:r>
              <w:rPr>
                <w:rFonts w:ascii="Arial" w:hAnsi="Arial" w:cs="Arial"/>
              </w:rPr>
              <w:lastRenderedPageBreak/>
              <w:t>Qualcomm</w:t>
            </w:r>
          </w:p>
        </w:tc>
        <w:tc>
          <w:tcPr>
            <w:tcW w:w="852" w:type="pct"/>
          </w:tcPr>
          <w:p w14:paraId="3DD0D9BF" w14:textId="77777777" w:rsidR="00934650" w:rsidRDefault="00934650" w:rsidP="00934650">
            <w:pPr>
              <w:jc w:val="both"/>
              <w:rPr>
                <w:rFonts w:ascii="Arial" w:hAnsi="Arial" w:cs="Arial"/>
              </w:rPr>
            </w:pPr>
          </w:p>
        </w:tc>
        <w:tc>
          <w:tcPr>
            <w:tcW w:w="3323" w:type="pct"/>
          </w:tcPr>
          <w:p w14:paraId="103E4E9B"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415A3819" w14:textId="77777777"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14:paraId="25018CAF" w14:textId="77777777" w:rsidTr="00A17D7E">
        <w:trPr>
          <w:cantSplit/>
        </w:trPr>
        <w:tc>
          <w:tcPr>
            <w:tcW w:w="825" w:type="pct"/>
          </w:tcPr>
          <w:p w14:paraId="16CDA3C0" w14:textId="77777777" w:rsidR="003E0215" w:rsidRDefault="003E0215" w:rsidP="00934650">
            <w:pPr>
              <w:jc w:val="both"/>
              <w:rPr>
                <w:rFonts w:ascii="Arial" w:hAnsi="Arial" w:cs="Arial"/>
              </w:rPr>
            </w:pPr>
            <w:r>
              <w:rPr>
                <w:rFonts w:ascii="Arial" w:hAnsi="Arial" w:cs="Arial"/>
              </w:rPr>
              <w:t>SoftBank</w:t>
            </w:r>
          </w:p>
        </w:tc>
        <w:tc>
          <w:tcPr>
            <w:tcW w:w="852" w:type="pct"/>
          </w:tcPr>
          <w:p w14:paraId="6A0FB6E4" w14:textId="77777777" w:rsidR="003E0215" w:rsidRDefault="003E0215" w:rsidP="00934650">
            <w:pPr>
              <w:jc w:val="both"/>
              <w:rPr>
                <w:rFonts w:ascii="Arial" w:hAnsi="Arial" w:cs="Arial"/>
              </w:rPr>
            </w:pPr>
            <w:r>
              <w:rPr>
                <w:rFonts w:ascii="Arial" w:hAnsi="Arial" w:cs="Arial"/>
              </w:rPr>
              <w:t>Agree</w:t>
            </w:r>
          </w:p>
        </w:tc>
        <w:tc>
          <w:tcPr>
            <w:tcW w:w="3323" w:type="pct"/>
          </w:tcPr>
          <w:p w14:paraId="77E8473B"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5D7BCC0F" w14:textId="77777777" w:rsidTr="00A17D7E">
        <w:trPr>
          <w:cantSplit/>
        </w:trPr>
        <w:tc>
          <w:tcPr>
            <w:tcW w:w="825" w:type="pct"/>
          </w:tcPr>
          <w:p w14:paraId="477EDEEE" w14:textId="77777777" w:rsidR="00375EC0" w:rsidRDefault="00375EC0" w:rsidP="00375EC0">
            <w:pPr>
              <w:jc w:val="both"/>
              <w:rPr>
                <w:rFonts w:ascii="Arial" w:hAnsi="Arial" w:cs="Arial"/>
              </w:rPr>
            </w:pPr>
            <w:r>
              <w:rPr>
                <w:rFonts w:ascii="Arial" w:hAnsi="Arial" w:cs="Arial"/>
              </w:rPr>
              <w:t>DISH</w:t>
            </w:r>
          </w:p>
        </w:tc>
        <w:tc>
          <w:tcPr>
            <w:tcW w:w="852" w:type="pct"/>
          </w:tcPr>
          <w:p w14:paraId="693B23A1" w14:textId="77777777" w:rsidR="00375EC0" w:rsidRDefault="00375EC0" w:rsidP="00375EC0">
            <w:pPr>
              <w:jc w:val="both"/>
              <w:rPr>
                <w:rFonts w:ascii="Arial" w:hAnsi="Arial" w:cs="Arial"/>
              </w:rPr>
            </w:pPr>
            <w:r>
              <w:rPr>
                <w:rFonts w:ascii="Arial" w:hAnsi="Arial" w:cs="Arial"/>
              </w:rPr>
              <w:t>Disagree</w:t>
            </w:r>
          </w:p>
        </w:tc>
        <w:tc>
          <w:tcPr>
            <w:tcW w:w="3323" w:type="pct"/>
          </w:tcPr>
          <w:p w14:paraId="1CD2C928" w14:textId="77777777"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10C8ABC3" w14:textId="77777777" w:rsidTr="00A17D7E">
        <w:trPr>
          <w:cantSplit/>
        </w:trPr>
        <w:tc>
          <w:tcPr>
            <w:tcW w:w="825" w:type="pct"/>
          </w:tcPr>
          <w:p w14:paraId="7150550E" w14:textId="77777777" w:rsidR="00884432" w:rsidRDefault="00884432" w:rsidP="00375EC0">
            <w:pPr>
              <w:jc w:val="both"/>
              <w:rPr>
                <w:rFonts w:ascii="Arial" w:hAnsi="Arial" w:cs="Arial"/>
              </w:rPr>
            </w:pPr>
            <w:r>
              <w:rPr>
                <w:rFonts w:ascii="Arial" w:hAnsi="Arial" w:cs="Arial"/>
              </w:rPr>
              <w:t>Intelsat</w:t>
            </w:r>
          </w:p>
        </w:tc>
        <w:tc>
          <w:tcPr>
            <w:tcW w:w="852" w:type="pct"/>
          </w:tcPr>
          <w:p w14:paraId="31DBF2B9" w14:textId="77777777" w:rsidR="00884432" w:rsidRDefault="00884432" w:rsidP="00375EC0">
            <w:pPr>
              <w:jc w:val="both"/>
              <w:rPr>
                <w:rFonts w:ascii="Arial" w:hAnsi="Arial" w:cs="Arial"/>
              </w:rPr>
            </w:pPr>
            <w:r>
              <w:rPr>
                <w:rFonts w:ascii="Arial" w:hAnsi="Arial" w:cs="Arial"/>
              </w:rPr>
              <w:t>Agree</w:t>
            </w:r>
          </w:p>
        </w:tc>
        <w:tc>
          <w:tcPr>
            <w:tcW w:w="3323" w:type="pct"/>
          </w:tcPr>
          <w:p w14:paraId="5DFB67C4" w14:textId="777777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57CA0CF8" w14:textId="77777777" w:rsidTr="00A17D7E">
        <w:trPr>
          <w:cantSplit/>
        </w:trPr>
        <w:tc>
          <w:tcPr>
            <w:tcW w:w="825" w:type="pct"/>
          </w:tcPr>
          <w:p w14:paraId="7D721E58" w14:textId="77777777" w:rsidR="00E44A85" w:rsidRDefault="00E44A85" w:rsidP="00E44A85">
            <w:pPr>
              <w:jc w:val="both"/>
              <w:rPr>
                <w:rFonts w:ascii="Arial" w:hAnsi="Arial" w:cs="Arial"/>
              </w:rPr>
            </w:pPr>
            <w:r>
              <w:rPr>
                <w:rFonts w:ascii="Arial" w:hAnsi="Arial" w:cs="Arial"/>
              </w:rPr>
              <w:t>Ericsson</w:t>
            </w:r>
          </w:p>
        </w:tc>
        <w:tc>
          <w:tcPr>
            <w:tcW w:w="852" w:type="pct"/>
          </w:tcPr>
          <w:p w14:paraId="1E031340" w14:textId="77777777" w:rsidR="00E44A85" w:rsidRDefault="00E44A85" w:rsidP="00E44A85">
            <w:pPr>
              <w:jc w:val="both"/>
              <w:rPr>
                <w:rFonts w:ascii="Arial" w:hAnsi="Arial" w:cs="Arial"/>
              </w:rPr>
            </w:pPr>
            <w:r>
              <w:rPr>
                <w:rFonts w:ascii="Arial" w:hAnsi="Arial" w:cs="Arial"/>
              </w:rPr>
              <w:t>Partially agree</w:t>
            </w:r>
          </w:p>
        </w:tc>
        <w:tc>
          <w:tcPr>
            <w:tcW w:w="3323" w:type="pct"/>
          </w:tcPr>
          <w:p w14:paraId="77064CB2" w14:textId="77777777"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47B94FAF" w14:textId="77777777"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14:paraId="2B32D2B4" w14:textId="77777777" w:rsidR="005032F7" w:rsidRDefault="005032F7" w:rsidP="00E44A85">
            <w:pPr>
              <w:jc w:val="both"/>
              <w:rPr>
                <w:rFonts w:ascii="Arial" w:hAnsi="Arial" w:cs="Arial"/>
              </w:rPr>
            </w:pPr>
            <w:r>
              <w:rPr>
                <w:rFonts w:ascii="Arial" w:hAnsi="Arial" w:cs="Arial"/>
              </w:rPr>
              <w:t>RAN4 should decide the example band.</w:t>
            </w:r>
          </w:p>
        </w:tc>
      </w:tr>
      <w:tr w:rsidR="008252A3" w14:paraId="4CA259DE" w14:textId="77777777" w:rsidTr="008252A3">
        <w:tc>
          <w:tcPr>
            <w:tcW w:w="825" w:type="pct"/>
          </w:tcPr>
          <w:p w14:paraId="7D606E2A" w14:textId="77777777" w:rsidR="008252A3" w:rsidRDefault="008252A3" w:rsidP="00A17D7E">
            <w:pPr>
              <w:jc w:val="both"/>
              <w:rPr>
                <w:rFonts w:ascii="Arial" w:hAnsi="Arial" w:cs="Arial"/>
              </w:rPr>
            </w:pPr>
            <w:r>
              <w:rPr>
                <w:rFonts w:ascii="Arial" w:hAnsi="Arial" w:cs="Arial" w:hint="eastAsia"/>
              </w:rPr>
              <w:t>ZTE</w:t>
            </w:r>
          </w:p>
        </w:tc>
        <w:tc>
          <w:tcPr>
            <w:tcW w:w="852" w:type="pct"/>
          </w:tcPr>
          <w:p w14:paraId="776F4CEC" w14:textId="77777777" w:rsidR="008252A3" w:rsidRDefault="008252A3" w:rsidP="00A17D7E">
            <w:pPr>
              <w:jc w:val="both"/>
              <w:rPr>
                <w:rFonts w:ascii="Arial" w:hAnsi="Arial" w:cs="Arial"/>
              </w:rPr>
            </w:pPr>
          </w:p>
        </w:tc>
        <w:tc>
          <w:tcPr>
            <w:tcW w:w="3323" w:type="pct"/>
          </w:tcPr>
          <w:p w14:paraId="03E6E9C2" w14:textId="77777777"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14:paraId="5B35FBC5" w14:textId="77777777" w:rsidTr="008252A3">
        <w:tc>
          <w:tcPr>
            <w:tcW w:w="825" w:type="pct"/>
          </w:tcPr>
          <w:p w14:paraId="0B5E81CD" w14:textId="77777777" w:rsidR="00007348" w:rsidRDefault="00007348" w:rsidP="00007348">
            <w:pPr>
              <w:jc w:val="both"/>
              <w:rPr>
                <w:rFonts w:ascii="Arial" w:hAnsi="Arial" w:cs="Arial"/>
              </w:rPr>
            </w:pPr>
            <w:r>
              <w:rPr>
                <w:rFonts w:ascii="Arial" w:hAnsi="Arial" w:cs="Arial"/>
              </w:rPr>
              <w:t>Inmarsat</w:t>
            </w:r>
          </w:p>
        </w:tc>
        <w:tc>
          <w:tcPr>
            <w:tcW w:w="852" w:type="pct"/>
          </w:tcPr>
          <w:p w14:paraId="43A65B61" w14:textId="77777777" w:rsidR="00007348" w:rsidRDefault="00007348" w:rsidP="00007348">
            <w:pPr>
              <w:jc w:val="both"/>
              <w:rPr>
                <w:rFonts w:ascii="Arial" w:hAnsi="Arial" w:cs="Arial"/>
              </w:rPr>
            </w:pPr>
          </w:p>
        </w:tc>
        <w:tc>
          <w:tcPr>
            <w:tcW w:w="3323" w:type="pct"/>
          </w:tcPr>
          <w:p w14:paraId="600C8422" w14:textId="77777777"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different </w:t>
            </w:r>
            <w:r>
              <w:rPr>
                <w:rFonts w:ascii="Arial" w:hAnsi="Arial" w:cs="Arial"/>
              </w:rPr>
              <w:lastRenderedPageBreak/>
              <w:t>from satellite, this distinction should be first clarified especially in the scope of RAN4.  For HAPS, assumptions from TN can probably be used, for satellite NTN, they cannot, due to the very different regulatory frameworks.</w:t>
            </w:r>
          </w:p>
        </w:tc>
      </w:tr>
      <w:tr w:rsidR="003C03A6" w14:paraId="32853DFA" w14:textId="77777777" w:rsidTr="003C03A6">
        <w:tc>
          <w:tcPr>
            <w:tcW w:w="825" w:type="pct"/>
          </w:tcPr>
          <w:p w14:paraId="4108923A"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00DE96DD"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764E3CF3"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14:paraId="22E9F685" w14:textId="77777777" w:rsidTr="003C03A6">
        <w:tc>
          <w:tcPr>
            <w:tcW w:w="825" w:type="pct"/>
          </w:tcPr>
          <w:p w14:paraId="3CA75D0A"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7BA90B77" w14:textId="77777777" w:rsidR="00FB58E6" w:rsidRDefault="00FB58E6" w:rsidP="00A17D7E">
            <w:pPr>
              <w:jc w:val="both"/>
              <w:rPr>
                <w:rFonts w:ascii="Arial" w:hAnsi="Arial" w:cs="Arial"/>
                <w:lang w:eastAsia="ja-JP"/>
              </w:rPr>
            </w:pPr>
          </w:p>
        </w:tc>
        <w:tc>
          <w:tcPr>
            <w:tcW w:w="3323" w:type="pct"/>
          </w:tcPr>
          <w:p w14:paraId="1F29D556" w14:textId="77777777"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14:paraId="128D4750" w14:textId="77777777" w:rsidTr="003C03A6">
        <w:tc>
          <w:tcPr>
            <w:tcW w:w="825" w:type="pct"/>
          </w:tcPr>
          <w:p w14:paraId="04A32197" w14:textId="77777777"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014C4619" w14:textId="77777777"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14:paraId="6629CEF3" w14:textId="77777777"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14:paraId="6CF51E03" w14:textId="77777777"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14:paraId="4809C9A6" w14:textId="77777777" w:rsidTr="00A17D7E">
        <w:tc>
          <w:tcPr>
            <w:tcW w:w="825" w:type="pct"/>
          </w:tcPr>
          <w:p w14:paraId="50F58308"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75B0A1DE" w14:textId="77777777"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14:paraId="143ECB4B" w14:textId="77777777"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14:paraId="76F34967" w14:textId="77777777" w:rsidTr="00A17D7E">
        <w:tc>
          <w:tcPr>
            <w:tcW w:w="825" w:type="pct"/>
          </w:tcPr>
          <w:p w14:paraId="3A89B122"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4F5D384C" w14:textId="77777777" w:rsidR="002565CB" w:rsidRDefault="002565CB" w:rsidP="00A17D7E">
            <w:pPr>
              <w:jc w:val="both"/>
              <w:rPr>
                <w:rFonts w:ascii="Arial" w:hAnsi="Arial" w:cs="Arial"/>
                <w:lang w:eastAsia="ja-JP"/>
              </w:rPr>
            </w:pPr>
          </w:p>
        </w:tc>
        <w:tc>
          <w:tcPr>
            <w:tcW w:w="3323" w:type="pct"/>
          </w:tcPr>
          <w:p w14:paraId="4645985F" w14:textId="77777777"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14:paraId="6E53ECE6" w14:textId="77777777" w:rsidR="00013CAE" w:rsidRDefault="00013CAE" w:rsidP="00013CAE">
      <w:pPr>
        <w:spacing w:line="252" w:lineRule="auto"/>
        <w:jc w:val="both"/>
        <w:rPr>
          <w:rFonts w:ascii="Arial" w:hAnsi="Arial" w:cs="Arial"/>
          <w:b/>
          <w:bCs/>
          <w:i/>
          <w:sz w:val="20"/>
          <w:szCs w:val="20"/>
        </w:rPr>
      </w:pPr>
    </w:p>
    <w:p w14:paraId="24B436C2" w14:textId="77777777" w:rsidR="00CF7EC5" w:rsidRPr="00C01142" w:rsidRDefault="00CF7EC5" w:rsidP="00CF7EC5">
      <w:pPr>
        <w:rPr>
          <w:lang w:eastAsia="ja-JP"/>
        </w:rPr>
      </w:pPr>
      <w:r>
        <w:rPr>
          <w:lang w:eastAsia="ja-JP"/>
        </w:rPr>
        <w:t>In summary</w:t>
      </w:r>
      <w:r w:rsidRPr="00C01142">
        <w:rPr>
          <w:lang w:eastAsia="ja-JP"/>
        </w:rPr>
        <w:t>:</w:t>
      </w:r>
    </w:p>
    <w:p w14:paraId="30A5660D" w14:textId="77777777" w:rsidR="00CF7EC5" w:rsidRPr="00E34DEA" w:rsidRDefault="00CF7EC5" w:rsidP="00CF7EC5">
      <w:pPr>
        <w:pStyle w:val="ListParagraph"/>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14:paraId="5448D5B1"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14:paraId="093AC065" w14:textId="77777777" w:rsidR="00CF7EC5" w:rsidRDefault="00CF7EC5" w:rsidP="00CF7EC5">
      <w:pPr>
        <w:pStyle w:val="ListParagraph"/>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14:paraId="2DF3950B" w14:textId="77777777" w:rsidR="00CF7EC5" w:rsidRDefault="00CF7EC5" w:rsidP="00CF7EC5">
      <w:pPr>
        <w:pStyle w:val="ListParagraph"/>
        <w:numPr>
          <w:ilvl w:val="0"/>
          <w:numId w:val="26"/>
        </w:numPr>
        <w:spacing w:after="200" w:line="276" w:lineRule="auto"/>
      </w:pPr>
      <w:r>
        <w:t xml:space="preserve">No opinion: </w:t>
      </w:r>
      <w:r w:rsidR="005E02E0">
        <w:t>4</w:t>
      </w:r>
      <w:r>
        <w:t xml:space="preserve"> organizations (</w:t>
      </w:r>
      <w:r w:rsidR="00DD2427">
        <w:t>Thales, QC, ZTE, Inmarsat, Mediatek</w:t>
      </w:r>
      <w:r>
        <w:t>)</w:t>
      </w:r>
    </w:p>
    <w:p w14:paraId="74A9A33B" w14:textId="77777777" w:rsidR="00CF7EC5" w:rsidRPr="009A54BD" w:rsidRDefault="00CF7EC5" w:rsidP="00CF7EC5">
      <w:pPr>
        <w:rPr>
          <w:b/>
        </w:rPr>
      </w:pPr>
    </w:p>
    <w:p w14:paraId="2AE7FF47" w14:textId="77777777" w:rsidR="00CF7EC5" w:rsidRDefault="00CF7EC5" w:rsidP="00CF7EC5">
      <w:r w:rsidRPr="00C01142">
        <w:t>About the suggestions</w:t>
      </w:r>
    </w:p>
    <w:p w14:paraId="21390F8D" w14:textId="77777777" w:rsidR="005E02E0" w:rsidRPr="005E02E0" w:rsidRDefault="005E02E0" w:rsidP="00DD2427">
      <w:pPr>
        <w:pStyle w:val="ListParagraph"/>
        <w:numPr>
          <w:ilvl w:val="0"/>
          <w:numId w:val="18"/>
        </w:numPr>
      </w:pPr>
      <w:r>
        <w:t xml:space="preserve">Dish: </w:t>
      </w:r>
      <w:r w:rsidRPr="005E02E0">
        <w:t>Before making these kind of agreements, co-existence should be studied (see NTNB-4 below)</w:t>
      </w:r>
    </w:p>
    <w:p w14:paraId="25165603" w14:textId="77777777" w:rsidR="00DD2427" w:rsidRDefault="00DD2427" w:rsidP="00DD2427">
      <w:pPr>
        <w:pStyle w:val="ListParagraph"/>
        <w:numPr>
          <w:ilvl w:val="0"/>
          <w:numId w:val="18"/>
        </w:numPr>
      </w:pPr>
      <w:r>
        <w:t>QC, Thales, Rakuten, Eutelsat, MDK, ZTE: clarify work scope and load impact on RAN4</w:t>
      </w:r>
    </w:p>
    <w:p w14:paraId="64EE76FF" w14:textId="77777777" w:rsidR="00DD2427" w:rsidRPr="00C01142" w:rsidRDefault="00DD2427" w:rsidP="00DD2427">
      <w:pPr>
        <w:pStyle w:val="ListParagraph"/>
        <w:numPr>
          <w:ilvl w:val="0"/>
          <w:numId w:val="18"/>
        </w:numPr>
      </w:pPr>
      <w:r>
        <w:lastRenderedPageBreak/>
        <w:t xml:space="preserve">E///: </w:t>
      </w:r>
      <w:r w:rsidRPr="00DD2427">
        <w:t>The example band should correspond to one of the bands studied for high altitude IMT operation allowed by the Radio Regulations</w:t>
      </w:r>
    </w:p>
    <w:p w14:paraId="2B580089" w14:textId="77777777" w:rsidR="00CF7EC5" w:rsidRPr="009A54BD" w:rsidRDefault="00CF7EC5" w:rsidP="00CF7EC5">
      <w:pPr>
        <w:rPr>
          <w:b/>
        </w:rPr>
      </w:pPr>
    </w:p>
    <w:p w14:paraId="6A1950D3" w14:textId="77777777"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14:paraId="683E8C50" w14:textId="77777777" w:rsidR="00CF7EC5" w:rsidRDefault="00CF7EC5" w:rsidP="00013CAE">
      <w:pPr>
        <w:spacing w:line="252" w:lineRule="auto"/>
        <w:jc w:val="both"/>
        <w:rPr>
          <w:rFonts w:ascii="Arial" w:hAnsi="Arial" w:cs="Arial"/>
          <w:b/>
          <w:bCs/>
          <w:i/>
          <w:sz w:val="20"/>
          <w:szCs w:val="20"/>
        </w:rPr>
      </w:pPr>
    </w:p>
    <w:p w14:paraId="4299B4DA" w14:textId="77777777" w:rsidR="00013CAE" w:rsidRDefault="00013CAE" w:rsidP="00FF3887">
      <w:pPr>
        <w:spacing w:line="252" w:lineRule="auto"/>
        <w:jc w:val="both"/>
        <w:rPr>
          <w:rFonts w:ascii="Arial" w:hAnsi="Arial" w:cs="Arial"/>
          <w:b/>
          <w:bCs/>
          <w:i/>
          <w:sz w:val="20"/>
          <w:szCs w:val="20"/>
        </w:rPr>
      </w:pPr>
    </w:p>
    <w:p w14:paraId="1DBBD63B" w14:textId="77777777"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4A165067" w14:textId="77777777"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55175762" w14:textId="77777777"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88"/>
        <w:gridCol w:w="1639"/>
        <w:gridCol w:w="6393"/>
      </w:tblGrid>
      <w:tr w:rsidR="00067C99" w:rsidRPr="00751567" w14:paraId="50D8B36E" w14:textId="77777777" w:rsidTr="00A17D7E">
        <w:trPr>
          <w:cantSplit/>
          <w:tblHeader/>
        </w:trPr>
        <w:tc>
          <w:tcPr>
            <w:tcW w:w="825" w:type="pct"/>
          </w:tcPr>
          <w:p w14:paraId="7B802DE1" w14:textId="77777777"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14:paraId="7F6D046D" w14:textId="77777777"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14:paraId="144FB4D3" w14:textId="77777777" w:rsidR="00067C99" w:rsidRPr="00751567" w:rsidRDefault="00067C99" w:rsidP="00A17D7E">
            <w:pPr>
              <w:jc w:val="both"/>
              <w:rPr>
                <w:rFonts w:ascii="Arial" w:hAnsi="Arial" w:cs="Arial"/>
                <w:b/>
              </w:rPr>
            </w:pPr>
            <w:r w:rsidRPr="00751567">
              <w:rPr>
                <w:rFonts w:ascii="Arial" w:hAnsi="Arial" w:cs="Arial"/>
                <w:b/>
              </w:rPr>
              <w:t>Comments</w:t>
            </w:r>
          </w:p>
        </w:tc>
      </w:tr>
      <w:tr w:rsidR="00067C99" w14:paraId="5089FD5B" w14:textId="77777777" w:rsidTr="00A17D7E">
        <w:trPr>
          <w:cantSplit/>
        </w:trPr>
        <w:tc>
          <w:tcPr>
            <w:tcW w:w="825" w:type="pct"/>
          </w:tcPr>
          <w:p w14:paraId="24686651" w14:textId="77777777" w:rsidR="00067C99" w:rsidRDefault="00067C99" w:rsidP="00A17D7E">
            <w:pPr>
              <w:jc w:val="both"/>
              <w:rPr>
                <w:rFonts w:ascii="Arial" w:hAnsi="Arial" w:cs="Arial"/>
              </w:rPr>
            </w:pPr>
            <w:r>
              <w:rPr>
                <w:rFonts w:ascii="Arial" w:hAnsi="Arial" w:cs="Arial"/>
              </w:rPr>
              <w:t>Thales</w:t>
            </w:r>
          </w:p>
        </w:tc>
        <w:tc>
          <w:tcPr>
            <w:tcW w:w="852" w:type="pct"/>
          </w:tcPr>
          <w:p w14:paraId="542A05B8" w14:textId="77777777" w:rsidR="00067C99" w:rsidRDefault="00067C99" w:rsidP="00A17D7E">
            <w:pPr>
              <w:jc w:val="both"/>
              <w:rPr>
                <w:rFonts w:ascii="Arial" w:hAnsi="Arial" w:cs="Arial"/>
              </w:rPr>
            </w:pPr>
          </w:p>
        </w:tc>
        <w:tc>
          <w:tcPr>
            <w:tcW w:w="3323" w:type="pct"/>
          </w:tcPr>
          <w:p w14:paraId="6B2A4AF1"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14F5F10C" w14:textId="77777777" w:rsidTr="00A17D7E">
        <w:trPr>
          <w:cantSplit/>
        </w:trPr>
        <w:tc>
          <w:tcPr>
            <w:tcW w:w="825" w:type="pct"/>
          </w:tcPr>
          <w:p w14:paraId="58C964FF" w14:textId="77777777" w:rsidR="00067C99" w:rsidRDefault="00C100CE" w:rsidP="00A17D7E">
            <w:pPr>
              <w:jc w:val="both"/>
              <w:rPr>
                <w:rFonts w:ascii="Arial" w:hAnsi="Arial" w:cs="Arial"/>
              </w:rPr>
            </w:pPr>
            <w:r>
              <w:rPr>
                <w:rFonts w:ascii="Arial" w:hAnsi="Arial" w:cs="Arial"/>
              </w:rPr>
              <w:t>T-Mobile USA</w:t>
            </w:r>
          </w:p>
        </w:tc>
        <w:tc>
          <w:tcPr>
            <w:tcW w:w="852" w:type="pct"/>
          </w:tcPr>
          <w:p w14:paraId="41347BC7" w14:textId="77777777" w:rsidR="00067C99" w:rsidRDefault="00C100CE" w:rsidP="00A17D7E">
            <w:pPr>
              <w:jc w:val="both"/>
              <w:rPr>
                <w:rFonts w:ascii="Arial" w:hAnsi="Arial" w:cs="Arial"/>
              </w:rPr>
            </w:pPr>
            <w:r>
              <w:rPr>
                <w:rFonts w:ascii="Arial" w:hAnsi="Arial" w:cs="Arial"/>
              </w:rPr>
              <w:t>Disagree</w:t>
            </w:r>
          </w:p>
        </w:tc>
        <w:tc>
          <w:tcPr>
            <w:tcW w:w="3323" w:type="pct"/>
          </w:tcPr>
          <w:p w14:paraId="157D65C6" w14:textId="77777777" w:rsidR="00067C99" w:rsidRDefault="00C100CE" w:rsidP="00A17D7E">
            <w:pPr>
              <w:jc w:val="both"/>
              <w:rPr>
                <w:rFonts w:ascii="Arial" w:hAnsi="Arial" w:cs="Arial"/>
              </w:rPr>
            </w:pPr>
            <w:r>
              <w:rPr>
                <w:rFonts w:ascii="Arial" w:hAnsi="Arial" w:cs="Arial"/>
              </w:rPr>
              <w:t>For the same reason stated in Question NTNB-3</w:t>
            </w:r>
          </w:p>
          <w:p w14:paraId="06B626AA" w14:textId="77777777" w:rsidR="004F6835" w:rsidRDefault="004F6835" w:rsidP="00A17D7E">
            <w:pPr>
              <w:jc w:val="both"/>
              <w:rPr>
                <w:rFonts w:ascii="Arial" w:hAnsi="Arial" w:cs="Arial"/>
              </w:rPr>
            </w:pPr>
          </w:p>
        </w:tc>
      </w:tr>
      <w:tr w:rsidR="004F6835" w14:paraId="5549247F" w14:textId="77777777" w:rsidTr="00A17D7E">
        <w:trPr>
          <w:cantSplit/>
        </w:trPr>
        <w:tc>
          <w:tcPr>
            <w:tcW w:w="825" w:type="pct"/>
          </w:tcPr>
          <w:p w14:paraId="3A2D100F" w14:textId="77777777" w:rsidR="004F6835" w:rsidRDefault="004F6835" w:rsidP="00A17D7E">
            <w:pPr>
              <w:jc w:val="both"/>
              <w:rPr>
                <w:rFonts w:ascii="Arial" w:hAnsi="Arial" w:cs="Arial"/>
              </w:rPr>
            </w:pPr>
            <w:r>
              <w:rPr>
                <w:rFonts w:ascii="Arial" w:hAnsi="Arial" w:cs="Arial"/>
              </w:rPr>
              <w:t>Loon, Google</w:t>
            </w:r>
          </w:p>
        </w:tc>
        <w:tc>
          <w:tcPr>
            <w:tcW w:w="852" w:type="pct"/>
          </w:tcPr>
          <w:p w14:paraId="6DCDD9DA" w14:textId="77777777" w:rsidR="004F6835" w:rsidRDefault="004F6835" w:rsidP="00A17D7E">
            <w:pPr>
              <w:jc w:val="both"/>
              <w:rPr>
                <w:rFonts w:ascii="Arial" w:hAnsi="Arial" w:cs="Arial"/>
              </w:rPr>
            </w:pPr>
            <w:r>
              <w:rPr>
                <w:rFonts w:ascii="Arial" w:hAnsi="Arial" w:cs="Arial"/>
              </w:rPr>
              <w:t>Agree</w:t>
            </w:r>
          </w:p>
        </w:tc>
        <w:tc>
          <w:tcPr>
            <w:tcW w:w="3323" w:type="pct"/>
          </w:tcPr>
          <w:p w14:paraId="0D2B6833" w14:textId="77777777" w:rsidR="004F6835" w:rsidRDefault="004F6835" w:rsidP="00A17D7E">
            <w:pPr>
              <w:jc w:val="both"/>
              <w:rPr>
                <w:rFonts w:ascii="Arial" w:hAnsi="Arial" w:cs="Arial"/>
              </w:rPr>
            </w:pPr>
            <w:r>
              <w:rPr>
                <w:rFonts w:ascii="Arial" w:hAnsi="Arial" w:cs="Arial"/>
              </w:rPr>
              <w:t>For the same reason as in Q NTNB-3</w:t>
            </w:r>
          </w:p>
        </w:tc>
      </w:tr>
      <w:tr w:rsidR="00934650" w14:paraId="533D3086" w14:textId="77777777" w:rsidTr="00A17D7E">
        <w:trPr>
          <w:cantSplit/>
        </w:trPr>
        <w:tc>
          <w:tcPr>
            <w:tcW w:w="825" w:type="pct"/>
          </w:tcPr>
          <w:p w14:paraId="720A1046" w14:textId="77777777" w:rsidR="00934650" w:rsidRDefault="00934650" w:rsidP="00934650">
            <w:pPr>
              <w:jc w:val="both"/>
              <w:rPr>
                <w:rFonts w:ascii="Arial" w:hAnsi="Arial" w:cs="Arial"/>
              </w:rPr>
            </w:pPr>
            <w:r>
              <w:rPr>
                <w:rFonts w:ascii="Arial" w:hAnsi="Arial" w:cs="Arial"/>
              </w:rPr>
              <w:t>Qualcomm</w:t>
            </w:r>
          </w:p>
        </w:tc>
        <w:tc>
          <w:tcPr>
            <w:tcW w:w="852" w:type="pct"/>
          </w:tcPr>
          <w:p w14:paraId="071F3C1A" w14:textId="77777777" w:rsidR="00934650" w:rsidRDefault="00934650" w:rsidP="00934650">
            <w:pPr>
              <w:jc w:val="both"/>
              <w:rPr>
                <w:rFonts w:ascii="Arial" w:hAnsi="Arial" w:cs="Arial"/>
              </w:rPr>
            </w:pPr>
          </w:p>
        </w:tc>
        <w:tc>
          <w:tcPr>
            <w:tcW w:w="3323" w:type="pct"/>
          </w:tcPr>
          <w:p w14:paraId="54516FDC" w14:textId="77777777" w:rsidR="00934650" w:rsidRDefault="00934650" w:rsidP="00934650">
            <w:pPr>
              <w:jc w:val="both"/>
              <w:rPr>
                <w:rFonts w:ascii="Arial" w:hAnsi="Arial" w:cs="Arial"/>
              </w:rPr>
            </w:pPr>
            <w:r>
              <w:rPr>
                <w:rFonts w:ascii="Arial" w:hAnsi="Arial" w:cs="Arial"/>
              </w:rPr>
              <w:t>Same answer as the previous one.</w:t>
            </w:r>
          </w:p>
        </w:tc>
      </w:tr>
      <w:tr w:rsidR="003E0215" w14:paraId="01939B93" w14:textId="77777777" w:rsidTr="00A17D7E">
        <w:trPr>
          <w:cantSplit/>
        </w:trPr>
        <w:tc>
          <w:tcPr>
            <w:tcW w:w="825" w:type="pct"/>
          </w:tcPr>
          <w:p w14:paraId="6D7B6A34" w14:textId="77777777" w:rsidR="003E0215" w:rsidRDefault="003E0215" w:rsidP="00934650">
            <w:pPr>
              <w:jc w:val="both"/>
              <w:rPr>
                <w:rFonts w:ascii="Arial" w:hAnsi="Arial" w:cs="Arial"/>
              </w:rPr>
            </w:pPr>
            <w:r>
              <w:rPr>
                <w:rFonts w:ascii="Arial" w:hAnsi="Arial" w:cs="Arial"/>
              </w:rPr>
              <w:t>SoftBank</w:t>
            </w:r>
          </w:p>
        </w:tc>
        <w:tc>
          <w:tcPr>
            <w:tcW w:w="852" w:type="pct"/>
          </w:tcPr>
          <w:p w14:paraId="32A651D1" w14:textId="77777777" w:rsidR="003E0215" w:rsidRDefault="003E0215" w:rsidP="00934650">
            <w:pPr>
              <w:jc w:val="both"/>
              <w:rPr>
                <w:rFonts w:ascii="Arial" w:hAnsi="Arial" w:cs="Arial"/>
              </w:rPr>
            </w:pPr>
            <w:r>
              <w:rPr>
                <w:rFonts w:ascii="Arial" w:hAnsi="Arial" w:cs="Arial"/>
              </w:rPr>
              <w:t>Agree</w:t>
            </w:r>
          </w:p>
        </w:tc>
        <w:tc>
          <w:tcPr>
            <w:tcW w:w="3323" w:type="pct"/>
          </w:tcPr>
          <w:p w14:paraId="319D7B65" w14:textId="77777777" w:rsidR="003E0215" w:rsidRDefault="003E0215" w:rsidP="00934650">
            <w:pPr>
              <w:jc w:val="both"/>
              <w:rPr>
                <w:rFonts w:ascii="Arial" w:hAnsi="Arial" w:cs="Arial"/>
              </w:rPr>
            </w:pPr>
            <w:r>
              <w:rPr>
                <w:rFonts w:ascii="Arial" w:hAnsi="Arial" w:cs="Arial"/>
              </w:rPr>
              <w:t>The comment in NTNB-3 applies</w:t>
            </w:r>
          </w:p>
        </w:tc>
      </w:tr>
      <w:tr w:rsidR="00375EC0" w14:paraId="46CD1B65" w14:textId="77777777" w:rsidTr="00A17D7E">
        <w:trPr>
          <w:cantSplit/>
        </w:trPr>
        <w:tc>
          <w:tcPr>
            <w:tcW w:w="825" w:type="pct"/>
          </w:tcPr>
          <w:p w14:paraId="16C40DA1" w14:textId="77777777" w:rsidR="00375EC0" w:rsidRDefault="00375EC0" w:rsidP="00375EC0">
            <w:pPr>
              <w:jc w:val="both"/>
              <w:rPr>
                <w:rFonts w:ascii="Arial" w:hAnsi="Arial" w:cs="Arial"/>
              </w:rPr>
            </w:pPr>
            <w:r>
              <w:rPr>
                <w:rFonts w:ascii="Arial" w:hAnsi="Arial" w:cs="Arial"/>
              </w:rPr>
              <w:t>DISH</w:t>
            </w:r>
          </w:p>
        </w:tc>
        <w:tc>
          <w:tcPr>
            <w:tcW w:w="852" w:type="pct"/>
          </w:tcPr>
          <w:p w14:paraId="7A4B87F1" w14:textId="77777777" w:rsidR="00375EC0" w:rsidRDefault="00375EC0" w:rsidP="00375EC0">
            <w:pPr>
              <w:jc w:val="both"/>
              <w:rPr>
                <w:rFonts w:ascii="Arial" w:hAnsi="Arial" w:cs="Arial"/>
              </w:rPr>
            </w:pPr>
            <w:r>
              <w:rPr>
                <w:rFonts w:ascii="Arial" w:hAnsi="Arial" w:cs="Arial"/>
              </w:rPr>
              <w:t>Disagree/Agree with modifications</w:t>
            </w:r>
          </w:p>
        </w:tc>
        <w:tc>
          <w:tcPr>
            <w:tcW w:w="3323" w:type="pct"/>
          </w:tcPr>
          <w:p w14:paraId="3EAB2592" w14:textId="77777777"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4CE39336" w14:textId="77777777" w:rsidTr="00A17D7E">
        <w:trPr>
          <w:cantSplit/>
        </w:trPr>
        <w:tc>
          <w:tcPr>
            <w:tcW w:w="825" w:type="pct"/>
          </w:tcPr>
          <w:p w14:paraId="45A0C4DD" w14:textId="77777777" w:rsidR="00884432" w:rsidRDefault="00884432" w:rsidP="00375EC0">
            <w:pPr>
              <w:jc w:val="both"/>
              <w:rPr>
                <w:rFonts w:ascii="Arial" w:hAnsi="Arial" w:cs="Arial"/>
              </w:rPr>
            </w:pPr>
            <w:r>
              <w:rPr>
                <w:rFonts w:ascii="Arial" w:hAnsi="Arial" w:cs="Arial"/>
              </w:rPr>
              <w:t>Intelsat</w:t>
            </w:r>
          </w:p>
        </w:tc>
        <w:tc>
          <w:tcPr>
            <w:tcW w:w="852" w:type="pct"/>
          </w:tcPr>
          <w:p w14:paraId="43AD1D97" w14:textId="77777777" w:rsidR="00884432" w:rsidRDefault="00884432" w:rsidP="00375EC0">
            <w:pPr>
              <w:jc w:val="both"/>
              <w:rPr>
                <w:rFonts w:ascii="Arial" w:hAnsi="Arial" w:cs="Arial"/>
              </w:rPr>
            </w:pPr>
            <w:r>
              <w:rPr>
                <w:rFonts w:ascii="Arial" w:hAnsi="Arial" w:cs="Arial"/>
              </w:rPr>
              <w:t>Agree</w:t>
            </w:r>
          </w:p>
        </w:tc>
        <w:tc>
          <w:tcPr>
            <w:tcW w:w="3323" w:type="pct"/>
          </w:tcPr>
          <w:p w14:paraId="6354F262" w14:textId="77777777" w:rsidR="00884432" w:rsidRDefault="00884432" w:rsidP="00375EC0">
            <w:pPr>
              <w:jc w:val="both"/>
              <w:rPr>
                <w:rFonts w:ascii="Arial" w:hAnsi="Arial" w:cs="Arial"/>
              </w:rPr>
            </w:pPr>
          </w:p>
        </w:tc>
      </w:tr>
      <w:tr w:rsidR="00D04978" w14:paraId="25E1A107" w14:textId="77777777" w:rsidTr="00A17D7E">
        <w:trPr>
          <w:cantSplit/>
        </w:trPr>
        <w:tc>
          <w:tcPr>
            <w:tcW w:w="825" w:type="pct"/>
          </w:tcPr>
          <w:p w14:paraId="519350E3" w14:textId="77777777" w:rsidR="00D04978" w:rsidRDefault="00D04978" w:rsidP="00D04978">
            <w:pPr>
              <w:jc w:val="both"/>
              <w:rPr>
                <w:rFonts w:ascii="Arial" w:hAnsi="Arial" w:cs="Arial"/>
              </w:rPr>
            </w:pPr>
            <w:r>
              <w:rPr>
                <w:rFonts w:ascii="Arial" w:hAnsi="Arial" w:cs="Arial"/>
              </w:rPr>
              <w:lastRenderedPageBreak/>
              <w:t>Ericsson</w:t>
            </w:r>
          </w:p>
        </w:tc>
        <w:tc>
          <w:tcPr>
            <w:tcW w:w="852" w:type="pct"/>
          </w:tcPr>
          <w:p w14:paraId="1B92FF3D" w14:textId="77777777" w:rsidR="00D04978" w:rsidRDefault="00D04978" w:rsidP="00D04978">
            <w:pPr>
              <w:jc w:val="both"/>
              <w:rPr>
                <w:rFonts w:ascii="Arial" w:hAnsi="Arial" w:cs="Arial"/>
              </w:rPr>
            </w:pPr>
          </w:p>
        </w:tc>
        <w:tc>
          <w:tcPr>
            <w:tcW w:w="3323" w:type="pct"/>
          </w:tcPr>
          <w:p w14:paraId="71569AC7" w14:textId="77777777"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227CB968" w14:textId="77777777" w:rsidR="00D04978" w:rsidRDefault="00D04978" w:rsidP="00D04978">
            <w:pPr>
              <w:jc w:val="both"/>
              <w:rPr>
                <w:rFonts w:ascii="Arial" w:hAnsi="Arial" w:cs="Arial"/>
              </w:rPr>
            </w:pPr>
          </w:p>
        </w:tc>
      </w:tr>
      <w:tr w:rsidR="008252A3" w14:paraId="63FF4BCB" w14:textId="77777777" w:rsidTr="008252A3">
        <w:tc>
          <w:tcPr>
            <w:tcW w:w="825" w:type="pct"/>
          </w:tcPr>
          <w:p w14:paraId="5BEB3FA4" w14:textId="77777777"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6AF555F6" w14:textId="77777777" w:rsidR="008252A3" w:rsidRDefault="008252A3" w:rsidP="00A17D7E">
            <w:pPr>
              <w:jc w:val="both"/>
              <w:rPr>
                <w:rFonts w:ascii="Arial" w:hAnsi="Arial" w:cs="Arial"/>
              </w:rPr>
            </w:pPr>
          </w:p>
        </w:tc>
        <w:tc>
          <w:tcPr>
            <w:tcW w:w="3323" w:type="pct"/>
          </w:tcPr>
          <w:p w14:paraId="60EFA0F9" w14:textId="77777777" w:rsidR="008252A3" w:rsidRDefault="008252A3" w:rsidP="00A17D7E">
            <w:pPr>
              <w:jc w:val="both"/>
              <w:rPr>
                <w:rFonts w:ascii="Arial" w:hAnsi="Arial" w:cs="Arial"/>
              </w:rPr>
            </w:pPr>
            <w:r>
              <w:rPr>
                <w:rFonts w:ascii="Arial" w:hAnsi="Arial" w:cs="Arial"/>
              </w:rPr>
              <w:t>Q NTNB-3 should be addressed firstly.</w:t>
            </w:r>
          </w:p>
        </w:tc>
      </w:tr>
      <w:tr w:rsidR="00007348" w14:paraId="0EB55E21" w14:textId="77777777" w:rsidTr="008252A3">
        <w:tc>
          <w:tcPr>
            <w:tcW w:w="825" w:type="pct"/>
          </w:tcPr>
          <w:p w14:paraId="540B94B2"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5B54445C" w14:textId="77777777" w:rsidR="00007348" w:rsidRDefault="00007348" w:rsidP="00007348">
            <w:pPr>
              <w:jc w:val="both"/>
              <w:rPr>
                <w:rFonts w:ascii="Arial" w:hAnsi="Arial" w:cs="Arial"/>
              </w:rPr>
            </w:pPr>
          </w:p>
        </w:tc>
        <w:tc>
          <w:tcPr>
            <w:tcW w:w="3323" w:type="pct"/>
          </w:tcPr>
          <w:p w14:paraId="4ACF5324" w14:textId="77777777" w:rsidR="00007348" w:rsidRDefault="00007348" w:rsidP="00007348">
            <w:pPr>
              <w:jc w:val="both"/>
              <w:rPr>
                <w:rFonts w:ascii="Arial" w:hAnsi="Arial" w:cs="Arial"/>
              </w:rPr>
            </w:pPr>
            <w:r>
              <w:rPr>
                <w:rFonts w:ascii="Arial" w:hAnsi="Arial" w:cs="Arial"/>
              </w:rPr>
              <w:t>Same comment as previous point.</w:t>
            </w:r>
          </w:p>
        </w:tc>
      </w:tr>
      <w:tr w:rsidR="003C03A6" w14:paraId="27F6922E" w14:textId="77777777" w:rsidTr="003C03A6">
        <w:tc>
          <w:tcPr>
            <w:tcW w:w="825" w:type="pct"/>
          </w:tcPr>
          <w:p w14:paraId="5EE8C77E"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233A0CC2"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05083C1B" w14:textId="77777777"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14:paraId="3A13CA3E" w14:textId="77777777" w:rsidTr="003C03A6">
        <w:tc>
          <w:tcPr>
            <w:tcW w:w="825" w:type="pct"/>
          </w:tcPr>
          <w:p w14:paraId="3952B54B"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3501DC22" w14:textId="77777777" w:rsidR="00FB58E6" w:rsidRDefault="00FB58E6" w:rsidP="00A17D7E">
            <w:pPr>
              <w:jc w:val="both"/>
              <w:rPr>
                <w:rFonts w:ascii="Arial" w:hAnsi="Arial" w:cs="Arial"/>
                <w:lang w:eastAsia="ja-JP"/>
              </w:rPr>
            </w:pPr>
          </w:p>
        </w:tc>
        <w:tc>
          <w:tcPr>
            <w:tcW w:w="3323" w:type="pct"/>
          </w:tcPr>
          <w:p w14:paraId="2366CEAF" w14:textId="77777777" w:rsidR="00FB58E6" w:rsidRDefault="00FB58E6" w:rsidP="00A17D7E">
            <w:pPr>
              <w:jc w:val="both"/>
              <w:rPr>
                <w:rFonts w:ascii="Arial" w:hAnsi="Arial" w:cs="Arial"/>
                <w:lang w:eastAsia="ja-JP"/>
              </w:rPr>
            </w:pPr>
            <w:r>
              <w:rPr>
                <w:rFonts w:ascii="Arial" w:hAnsi="Arial" w:cs="Arial"/>
              </w:rPr>
              <w:t>First address NTNB-3</w:t>
            </w:r>
          </w:p>
        </w:tc>
      </w:tr>
      <w:tr w:rsidR="006B3058" w14:paraId="1A618ABD" w14:textId="77777777" w:rsidTr="003C03A6">
        <w:tc>
          <w:tcPr>
            <w:tcW w:w="825" w:type="pct"/>
          </w:tcPr>
          <w:p w14:paraId="24428EFB" w14:textId="77777777"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28740096" w14:textId="77777777" w:rsidR="006B3058" w:rsidRDefault="006B3058" w:rsidP="006B3058">
            <w:pPr>
              <w:jc w:val="both"/>
              <w:rPr>
                <w:rFonts w:ascii="Arial" w:hAnsi="Arial" w:cs="Arial"/>
                <w:lang w:eastAsia="ja-JP"/>
              </w:rPr>
            </w:pPr>
          </w:p>
        </w:tc>
        <w:tc>
          <w:tcPr>
            <w:tcW w:w="3323" w:type="pct"/>
          </w:tcPr>
          <w:p w14:paraId="05474653" w14:textId="77777777" w:rsidR="006B3058" w:rsidRDefault="006B3058" w:rsidP="006B3058">
            <w:pPr>
              <w:jc w:val="both"/>
              <w:rPr>
                <w:rFonts w:ascii="Arial" w:hAnsi="Arial" w:cs="Arial"/>
              </w:rPr>
            </w:pPr>
            <w:r>
              <w:rPr>
                <w:rFonts w:ascii="Arial" w:hAnsi="Arial" w:cs="Arial"/>
              </w:rPr>
              <w:t>Comment in NTNB-3 applies</w:t>
            </w:r>
          </w:p>
        </w:tc>
      </w:tr>
      <w:tr w:rsidR="00991EFC" w14:paraId="26669432" w14:textId="77777777" w:rsidTr="00A17D7E">
        <w:tc>
          <w:tcPr>
            <w:tcW w:w="825" w:type="pct"/>
          </w:tcPr>
          <w:p w14:paraId="2B142B0F"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3FC4B358" w14:textId="77777777" w:rsidR="00991EFC" w:rsidRDefault="00991EFC" w:rsidP="00A17D7E">
            <w:pPr>
              <w:jc w:val="both"/>
              <w:rPr>
                <w:rFonts w:ascii="Arial" w:hAnsi="Arial" w:cs="Arial"/>
                <w:lang w:eastAsia="ja-JP"/>
              </w:rPr>
            </w:pPr>
          </w:p>
        </w:tc>
        <w:tc>
          <w:tcPr>
            <w:tcW w:w="3323" w:type="pct"/>
          </w:tcPr>
          <w:p w14:paraId="78210916" w14:textId="77777777"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14:paraId="3A29ED7B" w14:textId="77777777" w:rsidTr="00A17D7E">
        <w:tc>
          <w:tcPr>
            <w:tcW w:w="825" w:type="pct"/>
          </w:tcPr>
          <w:p w14:paraId="484FF7BD" w14:textId="77777777"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14:paraId="3EDFE2A1" w14:textId="77777777" w:rsidR="00C51C2D" w:rsidRDefault="00C51C2D" w:rsidP="00A17D7E">
            <w:pPr>
              <w:jc w:val="both"/>
              <w:rPr>
                <w:rFonts w:ascii="Arial" w:hAnsi="Arial" w:cs="Arial"/>
                <w:lang w:eastAsia="ja-JP"/>
              </w:rPr>
            </w:pPr>
          </w:p>
        </w:tc>
        <w:tc>
          <w:tcPr>
            <w:tcW w:w="3323" w:type="pct"/>
          </w:tcPr>
          <w:p w14:paraId="2E061394" w14:textId="77777777" w:rsidR="00C51C2D" w:rsidRDefault="00C51C2D" w:rsidP="00A17D7E">
            <w:pPr>
              <w:jc w:val="both"/>
              <w:rPr>
                <w:rFonts w:ascii="Arial" w:hAnsi="Arial" w:cs="Arial"/>
                <w:lang w:eastAsia="ja-JP"/>
              </w:rPr>
            </w:pPr>
            <w:r>
              <w:rPr>
                <w:rFonts w:ascii="Arial" w:hAnsi="Arial" w:cs="Arial"/>
                <w:lang w:eastAsia="ja-JP"/>
              </w:rPr>
              <w:t>Same comment as NTNB-3.</w:t>
            </w:r>
          </w:p>
        </w:tc>
      </w:tr>
    </w:tbl>
    <w:p w14:paraId="758863EB" w14:textId="77777777" w:rsidR="00067C99" w:rsidRDefault="00067C99" w:rsidP="00067C99">
      <w:pPr>
        <w:spacing w:line="252" w:lineRule="auto"/>
        <w:jc w:val="both"/>
        <w:rPr>
          <w:rFonts w:ascii="Arial" w:hAnsi="Arial" w:cs="Arial"/>
          <w:b/>
          <w:bCs/>
          <w:i/>
          <w:sz w:val="20"/>
          <w:szCs w:val="20"/>
        </w:rPr>
      </w:pPr>
    </w:p>
    <w:p w14:paraId="0C6E1F37" w14:textId="77777777"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14:paraId="77B049BC" w14:textId="77777777" w:rsidR="00CF7EC5" w:rsidRPr="009A54BD" w:rsidRDefault="00CF7EC5" w:rsidP="00CF7EC5">
      <w:pPr>
        <w:rPr>
          <w:b/>
        </w:rPr>
      </w:pPr>
    </w:p>
    <w:p w14:paraId="41099973" w14:textId="77777777" w:rsidR="00CF7EC5" w:rsidRPr="00C01142" w:rsidRDefault="00CF7EC5" w:rsidP="00CF7EC5">
      <w:r w:rsidRPr="00C01142">
        <w:t>About the suggestions</w:t>
      </w:r>
    </w:p>
    <w:p w14:paraId="285096D6" w14:textId="77777777" w:rsidR="00CF7EC5" w:rsidRDefault="008364B4" w:rsidP="008364B4">
      <w:pPr>
        <w:pStyle w:val="ListParagraph"/>
        <w:numPr>
          <w:ilvl w:val="0"/>
          <w:numId w:val="26"/>
        </w:numPr>
        <w:spacing w:after="200" w:line="276" w:lineRule="auto"/>
      </w:pPr>
      <w:r w:rsidRPr="008364B4">
        <w:t>Dish: The co-existence between HAPS and TN shall be studied for every HAPS band</w:t>
      </w:r>
    </w:p>
    <w:p w14:paraId="36B76337" w14:textId="77777777" w:rsidR="008364B4" w:rsidRPr="008364B4" w:rsidRDefault="008364B4" w:rsidP="008364B4">
      <w:pPr>
        <w:pStyle w:val="ListParagraph"/>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14:paraId="3465F5CB" w14:textId="77777777" w:rsidR="008364B4" w:rsidRPr="008364B4" w:rsidRDefault="008364B4" w:rsidP="008364B4">
      <w:pPr>
        <w:pStyle w:val="ListParagraph"/>
        <w:numPr>
          <w:ilvl w:val="0"/>
          <w:numId w:val="26"/>
        </w:numPr>
        <w:spacing w:after="200" w:line="276" w:lineRule="auto"/>
      </w:pPr>
      <w:r>
        <w:t>Clarify work scope and work load</w:t>
      </w:r>
    </w:p>
    <w:p w14:paraId="46934B28" w14:textId="77777777" w:rsidR="008364B4" w:rsidRPr="009A54BD" w:rsidRDefault="008364B4" w:rsidP="00CF7EC5">
      <w:pPr>
        <w:rPr>
          <w:b/>
        </w:rPr>
      </w:pPr>
    </w:p>
    <w:p w14:paraId="1BB71247" w14:textId="77777777"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14:paraId="5944F1FA" w14:textId="77777777" w:rsidR="008364B4" w:rsidRPr="008364B4" w:rsidRDefault="008364B4" w:rsidP="008364B4">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14:paraId="4503E8E6" w14:textId="77777777" w:rsidR="00CF7EC5" w:rsidRDefault="00CF7EC5" w:rsidP="00B2494B">
      <w:pPr>
        <w:spacing w:line="252" w:lineRule="auto"/>
        <w:jc w:val="both"/>
        <w:rPr>
          <w:rFonts w:ascii="Arial" w:hAnsi="Arial" w:cs="Arial"/>
          <w:b/>
          <w:bCs/>
          <w:i/>
          <w:sz w:val="20"/>
          <w:szCs w:val="20"/>
        </w:rPr>
      </w:pPr>
    </w:p>
    <w:p w14:paraId="420A9AAB" w14:textId="77777777" w:rsidR="00E016C4" w:rsidRDefault="00E016C4" w:rsidP="00FF3887">
      <w:pPr>
        <w:spacing w:line="252" w:lineRule="auto"/>
        <w:jc w:val="both"/>
        <w:rPr>
          <w:rFonts w:ascii="Arial" w:hAnsi="Arial" w:cs="Arial"/>
          <w:b/>
          <w:bCs/>
          <w:i/>
          <w:sz w:val="20"/>
          <w:szCs w:val="20"/>
        </w:rPr>
      </w:pPr>
    </w:p>
    <w:p w14:paraId="2BDC672B" w14:textId="77777777" w:rsidR="003C0ADF" w:rsidRDefault="003C0ADF" w:rsidP="00FF3887">
      <w:pPr>
        <w:spacing w:line="252" w:lineRule="auto"/>
        <w:jc w:val="both"/>
        <w:rPr>
          <w:rFonts w:ascii="Arial" w:hAnsi="Arial" w:cs="Arial"/>
          <w:b/>
          <w:bCs/>
          <w:i/>
          <w:sz w:val="20"/>
          <w:szCs w:val="20"/>
        </w:rPr>
      </w:pPr>
    </w:p>
    <w:p w14:paraId="416E9651" w14:textId="77777777" w:rsidR="003C0ADF" w:rsidRDefault="003C0ADF" w:rsidP="003C0ADF">
      <w:pPr>
        <w:pStyle w:val="Heading2"/>
      </w:pPr>
      <w:r>
        <w:t>2.</w:t>
      </w:r>
      <w:r w:rsidR="00067C99">
        <w:t>2</w:t>
      </w:r>
      <w:r>
        <w:t xml:space="preserve"> WI NR-NTN-solutions revisions</w:t>
      </w:r>
    </w:p>
    <w:p w14:paraId="4A897605" w14:textId="77777777" w:rsidR="003C0ADF" w:rsidRDefault="003C0ADF" w:rsidP="00FF3887">
      <w:pPr>
        <w:spacing w:line="252" w:lineRule="auto"/>
        <w:jc w:val="both"/>
        <w:rPr>
          <w:rFonts w:ascii="Arial" w:hAnsi="Arial" w:cs="Arial"/>
          <w:b/>
          <w:bCs/>
          <w:i/>
          <w:sz w:val="20"/>
          <w:szCs w:val="20"/>
        </w:rPr>
      </w:pPr>
    </w:p>
    <w:p w14:paraId="16817A6E"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004294EC" w14:textId="77777777" w:rsidR="00C63201" w:rsidRDefault="00C63201" w:rsidP="00FF3887">
      <w:pPr>
        <w:spacing w:line="252" w:lineRule="auto"/>
        <w:jc w:val="both"/>
        <w:rPr>
          <w:rFonts w:ascii="Arial" w:hAnsi="Arial" w:cs="Arial"/>
          <w:b/>
          <w:bCs/>
          <w:i/>
          <w:sz w:val="20"/>
          <w:szCs w:val="20"/>
        </w:rPr>
      </w:pPr>
    </w:p>
    <w:p w14:paraId="1557D5BD"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NTNWI-1</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65AF6962"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156AC5E1"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3C35F64C"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7D3685DE"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2FBA81B2"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210E60CF" w14:textId="77777777"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88"/>
        <w:gridCol w:w="1639"/>
        <w:gridCol w:w="6393"/>
      </w:tblGrid>
      <w:tr w:rsidR="00952F91" w:rsidRPr="00751567" w14:paraId="411E28BB" w14:textId="77777777" w:rsidTr="00A17D7E">
        <w:trPr>
          <w:cantSplit/>
          <w:tblHeader/>
        </w:trPr>
        <w:tc>
          <w:tcPr>
            <w:tcW w:w="825" w:type="pct"/>
          </w:tcPr>
          <w:p w14:paraId="3FA4A231"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29EF0619"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51C9ADD2"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25D4DFD5" w14:textId="77777777" w:rsidTr="00A17D7E">
        <w:trPr>
          <w:cantSplit/>
        </w:trPr>
        <w:tc>
          <w:tcPr>
            <w:tcW w:w="825" w:type="pct"/>
          </w:tcPr>
          <w:p w14:paraId="3D0D66CD" w14:textId="77777777" w:rsidR="00952F91" w:rsidRDefault="00952F91" w:rsidP="00A17D7E">
            <w:pPr>
              <w:jc w:val="both"/>
              <w:rPr>
                <w:rFonts w:ascii="Arial" w:hAnsi="Arial" w:cs="Arial"/>
              </w:rPr>
            </w:pPr>
            <w:r>
              <w:rPr>
                <w:rFonts w:ascii="Arial" w:hAnsi="Arial" w:cs="Arial"/>
              </w:rPr>
              <w:t>Thales</w:t>
            </w:r>
          </w:p>
        </w:tc>
        <w:tc>
          <w:tcPr>
            <w:tcW w:w="852" w:type="pct"/>
          </w:tcPr>
          <w:p w14:paraId="462D8A48" w14:textId="77777777" w:rsidR="00952F91" w:rsidRDefault="00952F91" w:rsidP="00A17D7E">
            <w:pPr>
              <w:jc w:val="both"/>
              <w:rPr>
                <w:rFonts w:ascii="Arial" w:hAnsi="Arial" w:cs="Arial"/>
              </w:rPr>
            </w:pPr>
            <w:r>
              <w:rPr>
                <w:rFonts w:ascii="Arial" w:hAnsi="Arial" w:cs="Arial"/>
              </w:rPr>
              <w:t>Agree</w:t>
            </w:r>
          </w:p>
        </w:tc>
        <w:tc>
          <w:tcPr>
            <w:tcW w:w="3323" w:type="pct"/>
          </w:tcPr>
          <w:p w14:paraId="5C1ED4C1"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14:paraId="4846E285" w14:textId="77777777" w:rsidTr="00A17D7E">
        <w:trPr>
          <w:cantSplit/>
        </w:trPr>
        <w:tc>
          <w:tcPr>
            <w:tcW w:w="825" w:type="pct"/>
          </w:tcPr>
          <w:p w14:paraId="729BC18C" w14:textId="77777777" w:rsidR="00952F91" w:rsidRDefault="00D31587" w:rsidP="00A17D7E">
            <w:pPr>
              <w:jc w:val="both"/>
              <w:rPr>
                <w:rFonts w:ascii="Arial" w:hAnsi="Arial" w:cs="Arial"/>
              </w:rPr>
            </w:pPr>
            <w:r>
              <w:rPr>
                <w:rFonts w:ascii="Arial" w:hAnsi="Arial" w:cs="Arial"/>
              </w:rPr>
              <w:t>Hughes</w:t>
            </w:r>
          </w:p>
        </w:tc>
        <w:tc>
          <w:tcPr>
            <w:tcW w:w="852" w:type="pct"/>
          </w:tcPr>
          <w:p w14:paraId="5C5D0986" w14:textId="77777777" w:rsidR="00952F91" w:rsidRDefault="00D31587" w:rsidP="00A17D7E">
            <w:pPr>
              <w:jc w:val="both"/>
              <w:rPr>
                <w:rFonts w:ascii="Arial" w:hAnsi="Arial" w:cs="Arial"/>
              </w:rPr>
            </w:pPr>
            <w:r>
              <w:rPr>
                <w:rFonts w:ascii="Arial" w:hAnsi="Arial" w:cs="Arial"/>
              </w:rPr>
              <w:t>Agree</w:t>
            </w:r>
          </w:p>
        </w:tc>
        <w:tc>
          <w:tcPr>
            <w:tcW w:w="3323" w:type="pct"/>
          </w:tcPr>
          <w:p w14:paraId="784348A5" w14:textId="77777777" w:rsidR="00952F91" w:rsidRDefault="00952F91" w:rsidP="00A17D7E">
            <w:pPr>
              <w:jc w:val="both"/>
              <w:rPr>
                <w:rFonts w:ascii="Arial" w:hAnsi="Arial" w:cs="Arial"/>
              </w:rPr>
            </w:pPr>
          </w:p>
        </w:tc>
      </w:tr>
      <w:tr w:rsidR="004F6835" w14:paraId="177406C1" w14:textId="77777777" w:rsidTr="00A17D7E">
        <w:trPr>
          <w:cantSplit/>
        </w:trPr>
        <w:tc>
          <w:tcPr>
            <w:tcW w:w="825" w:type="pct"/>
          </w:tcPr>
          <w:p w14:paraId="626CD677" w14:textId="77777777" w:rsidR="004F6835" w:rsidRDefault="004F6835" w:rsidP="00A17D7E">
            <w:pPr>
              <w:jc w:val="both"/>
              <w:rPr>
                <w:rFonts w:ascii="Arial" w:hAnsi="Arial" w:cs="Arial"/>
              </w:rPr>
            </w:pPr>
            <w:r>
              <w:rPr>
                <w:rFonts w:ascii="Arial" w:hAnsi="Arial" w:cs="Arial"/>
              </w:rPr>
              <w:t>Loon, Google</w:t>
            </w:r>
          </w:p>
        </w:tc>
        <w:tc>
          <w:tcPr>
            <w:tcW w:w="852" w:type="pct"/>
          </w:tcPr>
          <w:p w14:paraId="046C7E62" w14:textId="77777777" w:rsidR="004F6835" w:rsidRDefault="004F6835" w:rsidP="00A17D7E">
            <w:pPr>
              <w:jc w:val="both"/>
              <w:rPr>
                <w:rFonts w:ascii="Arial" w:hAnsi="Arial" w:cs="Arial"/>
              </w:rPr>
            </w:pPr>
            <w:r>
              <w:rPr>
                <w:rFonts w:ascii="Arial" w:hAnsi="Arial" w:cs="Arial"/>
              </w:rPr>
              <w:t>Agree</w:t>
            </w:r>
          </w:p>
        </w:tc>
        <w:tc>
          <w:tcPr>
            <w:tcW w:w="3323" w:type="pct"/>
          </w:tcPr>
          <w:p w14:paraId="51391F56" w14:textId="77777777" w:rsidR="004F6835" w:rsidRDefault="004F6835" w:rsidP="00A17D7E">
            <w:pPr>
              <w:jc w:val="both"/>
              <w:rPr>
                <w:rFonts w:ascii="Arial" w:hAnsi="Arial" w:cs="Arial"/>
              </w:rPr>
            </w:pPr>
          </w:p>
        </w:tc>
      </w:tr>
      <w:tr w:rsidR="00934650" w14:paraId="451BB2AF" w14:textId="77777777" w:rsidTr="00A17D7E">
        <w:trPr>
          <w:cantSplit/>
        </w:trPr>
        <w:tc>
          <w:tcPr>
            <w:tcW w:w="825" w:type="pct"/>
          </w:tcPr>
          <w:p w14:paraId="5933CBCA" w14:textId="77777777" w:rsidR="00934650" w:rsidRDefault="00934650" w:rsidP="00A17D7E">
            <w:pPr>
              <w:jc w:val="both"/>
              <w:rPr>
                <w:rFonts w:ascii="Arial" w:hAnsi="Arial" w:cs="Arial"/>
              </w:rPr>
            </w:pPr>
            <w:r>
              <w:rPr>
                <w:rFonts w:ascii="Arial" w:hAnsi="Arial" w:cs="Arial"/>
              </w:rPr>
              <w:lastRenderedPageBreak/>
              <w:t>Qualcomm</w:t>
            </w:r>
          </w:p>
        </w:tc>
        <w:tc>
          <w:tcPr>
            <w:tcW w:w="852" w:type="pct"/>
          </w:tcPr>
          <w:p w14:paraId="331DEEA2" w14:textId="77777777" w:rsidR="00934650" w:rsidRDefault="00934650" w:rsidP="00A17D7E">
            <w:pPr>
              <w:jc w:val="both"/>
              <w:rPr>
                <w:rFonts w:ascii="Arial" w:hAnsi="Arial" w:cs="Arial"/>
              </w:rPr>
            </w:pPr>
            <w:r>
              <w:rPr>
                <w:rFonts w:ascii="Arial" w:hAnsi="Arial" w:cs="Arial"/>
              </w:rPr>
              <w:t>Agree</w:t>
            </w:r>
          </w:p>
        </w:tc>
        <w:tc>
          <w:tcPr>
            <w:tcW w:w="3323" w:type="pct"/>
          </w:tcPr>
          <w:p w14:paraId="1E58860F" w14:textId="77777777" w:rsidR="00934650" w:rsidRDefault="00934650" w:rsidP="00A17D7E">
            <w:pPr>
              <w:jc w:val="both"/>
              <w:rPr>
                <w:rFonts w:ascii="Arial" w:hAnsi="Arial" w:cs="Arial"/>
              </w:rPr>
            </w:pPr>
          </w:p>
        </w:tc>
      </w:tr>
      <w:tr w:rsidR="003E0215" w14:paraId="18A96DA4" w14:textId="77777777" w:rsidTr="00A17D7E">
        <w:trPr>
          <w:cantSplit/>
        </w:trPr>
        <w:tc>
          <w:tcPr>
            <w:tcW w:w="825" w:type="pct"/>
          </w:tcPr>
          <w:p w14:paraId="52A2B71E" w14:textId="77777777" w:rsidR="003E0215" w:rsidRDefault="003E0215" w:rsidP="00A17D7E">
            <w:pPr>
              <w:jc w:val="both"/>
              <w:rPr>
                <w:rFonts w:ascii="Arial" w:hAnsi="Arial" w:cs="Arial"/>
              </w:rPr>
            </w:pPr>
            <w:r>
              <w:rPr>
                <w:rFonts w:ascii="Arial" w:hAnsi="Arial" w:cs="Arial"/>
              </w:rPr>
              <w:t>SoftBank</w:t>
            </w:r>
          </w:p>
        </w:tc>
        <w:tc>
          <w:tcPr>
            <w:tcW w:w="852" w:type="pct"/>
          </w:tcPr>
          <w:p w14:paraId="4757E80B" w14:textId="77777777" w:rsidR="003E0215" w:rsidRDefault="003E0215" w:rsidP="00A17D7E">
            <w:pPr>
              <w:jc w:val="both"/>
              <w:rPr>
                <w:rFonts w:ascii="Arial" w:hAnsi="Arial" w:cs="Arial"/>
              </w:rPr>
            </w:pPr>
            <w:r>
              <w:rPr>
                <w:rFonts w:ascii="Arial" w:hAnsi="Arial" w:cs="Arial"/>
              </w:rPr>
              <w:t>Agree</w:t>
            </w:r>
          </w:p>
        </w:tc>
        <w:tc>
          <w:tcPr>
            <w:tcW w:w="3323" w:type="pct"/>
          </w:tcPr>
          <w:p w14:paraId="126DC84A" w14:textId="77777777"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6798AF8F" w14:textId="77777777" w:rsidTr="00A17D7E">
        <w:trPr>
          <w:cantSplit/>
        </w:trPr>
        <w:tc>
          <w:tcPr>
            <w:tcW w:w="825" w:type="pct"/>
          </w:tcPr>
          <w:p w14:paraId="36DFED3E"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479D33FF"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74E09A9F" w14:textId="77777777" w:rsidR="008B46E7" w:rsidRDefault="008B46E7" w:rsidP="00A17D7E">
            <w:pPr>
              <w:jc w:val="both"/>
              <w:rPr>
                <w:rFonts w:ascii="Arial" w:hAnsi="Arial" w:cs="Arial"/>
              </w:rPr>
            </w:pPr>
          </w:p>
        </w:tc>
      </w:tr>
      <w:tr w:rsidR="00B954FF" w14:paraId="5038C305" w14:textId="77777777" w:rsidTr="00A17D7E">
        <w:trPr>
          <w:cantSplit/>
        </w:trPr>
        <w:tc>
          <w:tcPr>
            <w:tcW w:w="825" w:type="pct"/>
          </w:tcPr>
          <w:p w14:paraId="6793ED12" w14:textId="77777777"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30FAA980" w14:textId="77777777"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14:paraId="1B4564CD" w14:textId="77777777"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14:paraId="43864737" w14:textId="77777777" w:rsidTr="008252A3">
        <w:tc>
          <w:tcPr>
            <w:tcW w:w="825" w:type="pct"/>
          </w:tcPr>
          <w:p w14:paraId="2C9E79A6"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56AD9F2F"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5DC0ABA8" w14:textId="77777777"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14:paraId="530C51F5" w14:textId="77777777" w:rsidTr="008252A3">
        <w:tc>
          <w:tcPr>
            <w:tcW w:w="825" w:type="pct"/>
          </w:tcPr>
          <w:p w14:paraId="1166D423" w14:textId="77777777"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14:paraId="30E4FD4F" w14:textId="77777777"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14:paraId="5BD69B2F" w14:textId="77777777"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service != MSS.  This is a common misunderstanding. </w:t>
            </w:r>
          </w:p>
        </w:tc>
      </w:tr>
      <w:tr w:rsidR="003C03A6" w14:paraId="1A5F31B5" w14:textId="77777777" w:rsidTr="003C03A6">
        <w:tc>
          <w:tcPr>
            <w:tcW w:w="825" w:type="pct"/>
          </w:tcPr>
          <w:p w14:paraId="1AB115D3"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169EEFC2" w14:textId="77777777"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6A60B07A" w14:textId="77777777" w:rsidR="003C03A6" w:rsidRDefault="003C03A6" w:rsidP="00A17D7E">
            <w:pPr>
              <w:jc w:val="both"/>
              <w:rPr>
                <w:rFonts w:ascii="Arial" w:hAnsi="Arial" w:cs="Arial"/>
              </w:rPr>
            </w:pPr>
          </w:p>
        </w:tc>
      </w:tr>
      <w:tr w:rsidR="00327790" w14:paraId="0062CF99" w14:textId="77777777" w:rsidTr="003C03A6">
        <w:tc>
          <w:tcPr>
            <w:tcW w:w="825" w:type="pct"/>
          </w:tcPr>
          <w:p w14:paraId="5102AA1F"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6E453808" w14:textId="77777777"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14:paraId="708383C3" w14:textId="77777777" w:rsidR="00327790" w:rsidRDefault="00327790" w:rsidP="00327790">
            <w:pPr>
              <w:jc w:val="both"/>
              <w:rPr>
                <w:rFonts w:ascii="Arial" w:hAnsi="Arial" w:cs="Arial"/>
              </w:rPr>
            </w:pPr>
          </w:p>
        </w:tc>
      </w:tr>
      <w:tr w:rsidR="00FB58E6" w:rsidRPr="005E02E0" w14:paraId="1F43BFEA" w14:textId="77777777" w:rsidTr="003C03A6">
        <w:tc>
          <w:tcPr>
            <w:tcW w:w="825" w:type="pct"/>
          </w:tcPr>
          <w:p w14:paraId="69C2C884" w14:textId="77777777"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14:paraId="70936909" w14:textId="77777777"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14:paraId="62317AE0" w14:textId="77777777"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14:paraId="40C132E2" w14:textId="77777777" w:rsidTr="003C03A6">
        <w:tc>
          <w:tcPr>
            <w:tcW w:w="825" w:type="pct"/>
          </w:tcPr>
          <w:p w14:paraId="05263400"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14:paraId="25A59C20"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14:paraId="5D632CF9" w14:textId="77777777" w:rsidR="00675CF8" w:rsidRPr="005E02E0" w:rsidRDefault="00675CF8" w:rsidP="00FB58E6">
            <w:pPr>
              <w:jc w:val="both"/>
              <w:rPr>
                <w:rFonts w:ascii="Arial" w:hAnsi="Arial" w:cs="Arial"/>
                <w:lang w:eastAsia="ja-JP"/>
              </w:rPr>
            </w:pPr>
          </w:p>
        </w:tc>
      </w:tr>
      <w:tr w:rsidR="008D6A79" w14:paraId="7F1021A4" w14:textId="77777777" w:rsidTr="003C03A6">
        <w:tc>
          <w:tcPr>
            <w:tcW w:w="825" w:type="pct"/>
          </w:tcPr>
          <w:p w14:paraId="4EC9ED8E" w14:textId="77777777"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33AB382E" w14:textId="77777777"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14:paraId="4A96FD26" w14:textId="77777777"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the support of 3GPP class 3 is clear. Other UEs have been discussed in RP-192500, but was not captured in conclusion part. Therefore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14:paraId="1D7A7CBD" w14:textId="77777777"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14:paraId="3BF3C18C" w14:textId="77777777" w:rsidTr="00A17D7E">
        <w:tc>
          <w:tcPr>
            <w:tcW w:w="825" w:type="pct"/>
          </w:tcPr>
          <w:p w14:paraId="28E79F9E"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58E340CC" w14:textId="77777777" w:rsidR="00991EFC" w:rsidRDefault="00991EFC" w:rsidP="00A17D7E">
            <w:pPr>
              <w:jc w:val="both"/>
              <w:rPr>
                <w:rFonts w:ascii="Arial" w:hAnsi="Arial" w:cs="Arial"/>
              </w:rPr>
            </w:pPr>
            <w:r>
              <w:rPr>
                <w:rFonts w:ascii="Arial" w:hAnsi="Arial" w:cs="Arial"/>
              </w:rPr>
              <w:t>Partly agree with modification</w:t>
            </w:r>
          </w:p>
        </w:tc>
        <w:tc>
          <w:tcPr>
            <w:tcW w:w="3323" w:type="pct"/>
          </w:tcPr>
          <w:p w14:paraId="2139A821" w14:textId="77777777"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Hence we also agree with Ericsson the workload in RAN4 must </w:t>
            </w:r>
            <w:r>
              <w:rPr>
                <w:rFonts w:ascii="Arial" w:hAnsi="Arial" w:cs="Arial"/>
              </w:rPr>
              <w:lastRenderedPageBreak/>
              <w:t xml:space="preserve">be considered. </w:t>
            </w:r>
          </w:p>
        </w:tc>
      </w:tr>
      <w:tr w:rsidR="00C51C2D" w14:paraId="1FD144BE" w14:textId="77777777" w:rsidTr="00A17D7E">
        <w:tc>
          <w:tcPr>
            <w:tcW w:w="825" w:type="pct"/>
          </w:tcPr>
          <w:p w14:paraId="1154DD3F" w14:textId="77777777"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14:paraId="7FB87500" w14:textId="77777777"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14:paraId="626D8D44" w14:textId="77777777"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14:paraId="3A46FB19" w14:textId="77777777" w:rsidR="00952F91" w:rsidRDefault="00952F91" w:rsidP="00FF3887">
      <w:pPr>
        <w:spacing w:line="252" w:lineRule="auto"/>
        <w:jc w:val="both"/>
        <w:rPr>
          <w:rFonts w:ascii="Arial" w:hAnsi="Arial" w:cs="Arial"/>
          <w:b/>
          <w:bCs/>
          <w:i/>
          <w:sz w:val="20"/>
          <w:szCs w:val="20"/>
        </w:rPr>
      </w:pPr>
    </w:p>
    <w:p w14:paraId="501BD243" w14:textId="77777777" w:rsidR="00CF7EC5" w:rsidRPr="00C01142" w:rsidRDefault="00CF7EC5" w:rsidP="00CF7EC5">
      <w:pPr>
        <w:rPr>
          <w:lang w:eastAsia="ja-JP"/>
        </w:rPr>
      </w:pPr>
      <w:r>
        <w:rPr>
          <w:lang w:eastAsia="ja-JP"/>
        </w:rPr>
        <w:t>In summary</w:t>
      </w:r>
      <w:r w:rsidRPr="00C01142">
        <w:rPr>
          <w:lang w:eastAsia="ja-JP"/>
        </w:rPr>
        <w:t>:</w:t>
      </w:r>
    </w:p>
    <w:p w14:paraId="565E288F" w14:textId="77777777" w:rsidR="00CF7EC5" w:rsidRPr="00E34DEA" w:rsidRDefault="00CF7EC5" w:rsidP="00CF7EC5">
      <w:pPr>
        <w:pStyle w:val="ListParagraph"/>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14:paraId="7546D614"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14:paraId="398FBF31"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5AA69371" w14:textId="77777777" w:rsidR="00CF7EC5" w:rsidRDefault="00CF7EC5" w:rsidP="00CF7EC5">
      <w:pPr>
        <w:pStyle w:val="ListParagraph"/>
        <w:numPr>
          <w:ilvl w:val="0"/>
          <w:numId w:val="26"/>
        </w:numPr>
        <w:spacing w:after="200" w:line="276" w:lineRule="auto"/>
      </w:pPr>
      <w:r>
        <w:t>No opinion: 0 organizations ()</w:t>
      </w:r>
    </w:p>
    <w:p w14:paraId="43732B52" w14:textId="77777777" w:rsidR="00CF7EC5" w:rsidRPr="009A54BD" w:rsidRDefault="00CF7EC5" w:rsidP="00CF7EC5">
      <w:pPr>
        <w:rPr>
          <w:b/>
        </w:rPr>
      </w:pPr>
    </w:p>
    <w:p w14:paraId="3451B764" w14:textId="77777777" w:rsidR="00CF7EC5" w:rsidRDefault="00CF7EC5" w:rsidP="00CF7EC5">
      <w:r w:rsidRPr="00C01142">
        <w:t>About the suggestions</w:t>
      </w:r>
    </w:p>
    <w:p w14:paraId="3DF53F8F" w14:textId="77777777" w:rsidR="00827C26" w:rsidRDefault="00827C26" w:rsidP="00827C26">
      <w:pPr>
        <w:pStyle w:val="ListParagraph"/>
        <w:numPr>
          <w:ilvl w:val="0"/>
          <w:numId w:val="30"/>
        </w:numPr>
      </w:pPr>
      <w:r>
        <w:t xml:space="preserve">E///: </w:t>
      </w:r>
      <w:r w:rsidRPr="00827C26">
        <w:t>For RAN4, as 3GPP works on spectrum allocated to mobile service only and to keep a manageable workload, we suggest to focus only on MSS in Rel-17.</w:t>
      </w:r>
    </w:p>
    <w:p w14:paraId="04942EB0" w14:textId="77777777" w:rsidR="00827C26" w:rsidRDefault="00827C26" w:rsidP="00827C26">
      <w:pPr>
        <w:pStyle w:val="ListParagraph"/>
        <w:numPr>
          <w:ilvl w:val="0"/>
          <w:numId w:val="30"/>
        </w:numPr>
      </w:pPr>
      <w:r>
        <w:t xml:space="preserve">HW: Clarify </w:t>
      </w:r>
      <w:r w:rsidRPr="00827C26">
        <w:t xml:space="preserve">the power class </w:t>
      </w:r>
      <w:r>
        <w:t xml:space="preserve">and frequency range </w:t>
      </w:r>
      <w:r w:rsidRPr="00827C26">
        <w:t>for other devices</w:t>
      </w:r>
    </w:p>
    <w:p w14:paraId="43CFD254" w14:textId="77777777" w:rsidR="00827C26" w:rsidRDefault="00827C26" w:rsidP="00827C26">
      <w:pPr>
        <w:pStyle w:val="ListParagraph"/>
        <w:numPr>
          <w:ilvl w:val="0"/>
          <w:numId w:val="30"/>
        </w:numPr>
      </w:pPr>
      <w:r>
        <w:t xml:space="preserve">Eutelsat: </w:t>
      </w:r>
      <w:r w:rsidRPr="00827C26">
        <w:t>RAN4 must take into account the different UE RF characteristics and services in any study it performs</w:t>
      </w:r>
    </w:p>
    <w:p w14:paraId="16C4C9CB" w14:textId="77777777" w:rsidR="00827C26" w:rsidRPr="00C01142" w:rsidRDefault="00827C26" w:rsidP="00CF7EC5"/>
    <w:p w14:paraId="167E2C18" w14:textId="77777777" w:rsidR="00CF7EC5" w:rsidRPr="009A54BD" w:rsidRDefault="00CF7EC5" w:rsidP="00CF7EC5">
      <w:pPr>
        <w:rPr>
          <w:b/>
        </w:rPr>
      </w:pPr>
    </w:p>
    <w:p w14:paraId="016E42CE"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7E058125"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34385E02"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717B3197"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1E2A56E8"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5954CF3B"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14:paraId="259EF92E" w14:textId="77777777" w:rsidR="003C0ADF" w:rsidRDefault="003C0ADF" w:rsidP="00FF3887">
      <w:pPr>
        <w:spacing w:line="252" w:lineRule="auto"/>
        <w:jc w:val="both"/>
        <w:rPr>
          <w:rFonts w:ascii="Arial" w:hAnsi="Arial" w:cs="Arial"/>
          <w:b/>
          <w:bCs/>
          <w:i/>
          <w:sz w:val="20"/>
          <w:szCs w:val="20"/>
        </w:rPr>
      </w:pPr>
    </w:p>
    <w:p w14:paraId="5ECA1F05" w14:textId="77777777"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14:paraId="0B14DD55" w14:textId="77777777" w:rsidR="0047542E" w:rsidRDefault="0047542E" w:rsidP="00FF3887">
      <w:pPr>
        <w:spacing w:line="252" w:lineRule="auto"/>
        <w:jc w:val="both"/>
        <w:rPr>
          <w:rFonts w:ascii="Arial" w:hAnsi="Arial" w:cs="Arial"/>
          <w:b/>
          <w:bCs/>
          <w:i/>
          <w:sz w:val="20"/>
          <w:szCs w:val="20"/>
        </w:rPr>
      </w:pPr>
    </w:p>
    <w:p w14:paraId="3A7BC98A" w14:textId="77777777" w:rsidR="00CF7EC5" w:rsidRDefault="00CF7EC5" w:rsidP="00FF3887">
      <w:pPr>
        <w:spacing w:line="252" w:lineRule="auto"/>
        <w:jc w:val="both"/>
        <w:rPr>
          <w:rFonts w:ascii="Arial" w:hAnsi="Arial" w:cs="Arial"/>
          <w:b/>
          <w:bCs/>
          <w:i/>
          <w:sz w:val="20"/>
          <w:szCs w:val="20"/>
        </w:rPr>
      </w:pPr>
    </w:p>
    <w:p w14:paraId="39EF8DCC" w14:textId="77777777" w:rsidR="003C0ADF" w:rsidRPr="003B35A8" w:rsidRDefault="003C0ADF" w:rsidP="003C0ADF">
      <w:pPr>
        <w:jc w:val="both"/>
        <w:rPr>
          <w:rFonts w:ascii="Arial" w:hAnsi="Arial" w:cs="Arial"/>
          <w:b/>
        </w:rPr>
      </w:pPr>
      <w:r>
        <w:rPr>
          <w:rFonts w:ascii="Arial" w:hAnsi="Arial" w:cs="Arial"/>
          <w:b/>
        </w:rPr>
        <w:t>Question NTNWI-2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361F9CB5"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75CB9E2C" w14:textId="77777777"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88"/>
        <w:gridCol w:w="1639"/>
        <w:gridCol w:w="6393"/>
      </w:tblGrid>
      <w:tr w:rsidR="003C0ADF" w:rsidRPr="00751567" w14:paraId="5849C827" w14:textId="77777777" w:rsidTr="00A17D7E">
        <w:trPr>
          <w:cantSplit/>
          <w:tblHeader/>
        </w:trPr>
        <w:tc>
          <w:tcPr>
            <w:tcW w:w="825" w:type="pct"/>
          </w:tcPr>
          <w:p w14:paraId="1F7FF6B2" w14:textId="77777777"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14:paraId="0B27D61F" w14:textId="77777777"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14:paraId="124E135E" w14:textId="77777777" w:rsidR="003C0ADF" w:rsidRPr="00751567" w:rsidRDefault="003C0ADF" w:rsidP="00A17D7E">
            <w:pPr>
              <w:jc w:val="both"/>
              <w:rPr>
                <w:rFonts w:ascii="Arial" w:hAnsi="Arial" w:cs="Arial"/>
                <w:b/>
              </w:rPr>
            </w:pPr>
            <w:r w:rsidRPr="00751567">
              <w:rPr>
                <w:rFonts w:ascii="Arial" w:hAnsi="Arial" w:cs="Arial"/>
                <w:b/>
              </w:rPr>
              <w:t>Comments</w:t>
            </w:r>
          </w:p>
        </w:tc>
      </w:tr>
      <w:tr w:rsidR="003C0ADF" w14:paraId="5FD60B30" w14:textId="77777777" w:rsidTr="00A17D7E">
        <w:trPr>
          <w:cantSplit/>
        </w:trPr>
        <w:tc>
          <w:tcPr>
            <w:tcW w:w="825" w:type="pct"/>
          </w:tcPr>
          <w:p w14:paraId="21905331" w14:textId="77777777" w:rsidR="003C0ADF" w:rsidRDefault="003C0ADF" w:rsidP="00A17D7E">
            <w:pPr>
              <w:jc w:val="both"/>
              <w:rPr>
                <w:rFonts w:ascii="Arial" w:hAnsi="Arial" w:cs="Arial"/>
              </w:rPr>
            </w:pPr>
            <w:r>
              <w:rPr>
                <w:rFonts w:ascii="Arial" w:hAnsi="Arial" w:cs="Arial"/>
              </w:rPr>
              <w:t>Thales</w:t>
            </w:r>
          </w:p>
        </w:tc>
        <w:tc>
          <w:tcPr>
            <w:tcW w:w="852" w:type="pct"/>
          </w:tcPr>
          <w:p w14:paraId="38D43C2B" w14:textId="77777777" w:rsidR="003C0ADF" w:rsidRDefault="003C0ADF" w:rsidP="00A17D7E">
            <w:pPr>
              <w:jc w:val="both"/>
              <w:rPr>
                <w:rFonts w:ascii="Arial" w:hAnsi="Arial" w:cs="Arial"/>
              </w:rPr>
            </w:pPr>
            <w:r>
              <w:rPr>
                <w:rFonts w:ascii="Arial" w:hAnsi="Arial" w:cs="Arial"/>
              </w:rPr>
              <w:t>Agree</w:t>
            </w:r>
          </w:p>
        </w:tc>
        <w:tc>
          <w:tcPr>
            <w:tcW w:w="3323" w:type="pct"/>
          </w:tcPr>
          <w:p w14:paraId="41150E65" w14:textId="77777777" w:rsidR="003C0ADF" w:rsidRDefault="003C0ADF" w:rsidP="00A17D7E">
            <w:pPr>
              <w:jc w:val="both"/>
              <w:rPr>
                <w:rFonts w:ascii="Arial" w:hAnsi="Arial" w:cs="Arial"/>
              </w:rPr>
            </w:pPr>
            <w:r>
              <w:rPr>
                <w:rFonts w:ascii="Arial" w:hAnsi="Arial" w:cs="Arial"/>
              </w:rPr>
              <w:t>No impact on the Rel-17 NR-NTN-solutions WID</w:t>
            </w:r>
          </w:p>
        </w:tc>
      </w:tr>
      <w:tr w:rsidR="00447963" w14:paraId="4AFBB591" w14:textId="77777777" w:rsidTr="00A17D7E">
        <w:trPr>
          <w:cantSplit/>
        </w:trPr>
        <w:tc>
          <w:tcPr>
            <w:tcW w:w="825" w:type="pct"/>
          </w:tcPr>
          <w:p w14:paraId="317809C1" w14:textId="77777777" w:rsidR="00447963" w:rsidRDefault="00447963" w:rsidP="00A17D7E">
            <w:pPr>
              <w:jc w:val="both"/>
              <w:rPr>
                <w:rFonts w:ascii="Arial" w:hAnsi="Arial" w:cs="Arial"/>
              </w:rPr>
            </w:pPr>
            <w:r>
              <w:rPr>
                <w:rFonts w:ascii="Arial" w:hAnsi="Arial" w:cs="Arial"/>
              </w:rPr>
              <w:t>T-Mobile USA</w:t>
            </w:r>
          </w:p>
        </w:tc>
        <w:tc>
          <w:tcPr>
            <w:tcW w:w="852" w:type="pct"/>
          </w:tcPr>
          <w:p w14:paraId="651AF85E" w14:textId="77777777" w:rsidR="00447963" w:rsidRDefault="00447963" w:rsidP="00A17D7E">
            <w:pPr>
              <w:jc w:val="both"/>
              <w:rPr>
                <w:rFonts w:ascii="Arial" w:hAnsi="Arial" w:cs="Arial"/>
              </w:rPr>
            </w:pPr>
            <w:r>
              <w:rPr>
                <w:rFonts w:ascii="Arial" w:hAnsi="Arial" w:cs="Arial"/>
              </w:rPr>
              <w:t>Agree</w:t>
            </w:r>
          </w:p>
        </w:tc>
        <w:tc>
          <w:tcPr>
            <w:tcW w:w="3323" w:type="pct"/>
          </w:tcPr>
          <w:p w14:paraId="56B72462" w14:textId="77777777" w:rsidR="00447963" w:rsidRDefault="00447963" w:rsidP="00A17D7E">
            <w:pPr>
              <w:jc w:val="both"/>
              <w:rPr>
                <w:rFonts w:ascii="Arial" w:hAnsi="Arial" w:cs="Arial"/>
              </w:rPr>
            </w:pPr>
          </w:p>
        </w:tc>
      </w:tr>
      <w:tr w:rsidR="00D31587" w14:paraId="690733C4" w14:textId="77777777" w:rsidTr="00A17D7E">
        <w:trPr>
          <w:cantSplit/>
        </w:trPr>
        <w:tc>
          <w:tcPr>
            <w:tcW w:w="825" w:type="pct"/>
          </w:tcPr>
          <w:p w14:paraId="35716015" w14:textId="77777777" w:rsidR="00D31587" w:rsidRDefault="00D31587" w:rsidP="00A17D7E">
            <w:pPr>
              <w:jc w:val="both"/>
              <w:rPr>
                <w:rFonts w:ascii="Arial" w:hAnsi="Arial" w:cs="Arial"/>
              </w:rPr>
            </w:pPr>
            <w:r>
              <w:rPr>
                <w:rFonts w:ascii="Arial" w:hAnsi="Arial" w:cs="Arial"/>
              </w:rPr>
              <w:t>Hughes</w:t>
            </w:r>
          </w:p>
        </w:tc>
        <w:tc>
          <w:tcPr>
            <w:tcW w:w="852" w:type="pct"/>
          </w:tcPr>
          <w:p w14:paraId="597FC864" w14:textId="77777777" w:rsidR="00D31587" w:rsidRDefault="00D31587" w:rsidP="00A17D7E">
            <w:pPr>
              <w:jc w:val="both"/>
              <w:rPr>
                <w:rFonts w:ascii="Arial" w:hAnsi="Arial" w:cs="Arial"/>
              </w:rPr>
            </w:pPr>
            <w:r>
              <w:rPr>
                <w:rFonts w:ascii="Arial" w:hAnsi="Arial" w:cs="Arial"/>
              </w:rPr>
              <w:t>Agree</w:t>
            </w:r>
          </w:p>
        </w:tc>
        <w:tc>
          <w:tcPr>
            <w:tcW w:w="3323" w:type="pct"/>
          </w:tcPr>
          <w:p w14:paraId="1637781A" w14:textId="77777777" w:rsidR="00D31587" w:rsidRDefault="00D31587" w:rsidP="00A17D7E">
            <w:pPr>
              <w:jc w:val="both"/>
              <w:rPr>
                <w:rFonts w:ascii="Arial" w:hAnsi="Arial" w:cs="Arial"/>
              </w:rPr>
            </w:pPr>
          </w:p>
        </w:tc>
      </w:tr>
      <w:tr w:rsidR="004F6835" w14:paraId="73422B64" w14:textId="77777777" w:rsidTr="00A17D7E">
        <w:trPr>
          <w:cantSplit/>
        </w:trPr>
        <w:tc>
          <w:tcPr>
            <w:tcW w:w="825" w:type="pct"/>
          </w:tcPr>
          <w:p w14:paraId="5459DA7E" w14:textId="77777777" w:rsidR="004F6835" w:rsidRDefault="004F6835" w:rsidP="00A17D7E">
            <w:pPr>
              <w:jc w:val="both"/>
              <w:rPr>
                <w:rFonts w:ascii="Arial" w:hAnsi="Arial" w:cs="Arial"/>
              </w:rPr>
            </w:pPr>
            <w:r>
              <w:rPr>
                <w:rFonts w:ascii="Arial" w:hAnsi="Arial" w:cs="Arial"/>
              </w:rPr>
              <w:t>Loon, Google</w:t>
            </w:r>
          </w:p>
        </w:tc>
        <w:tc>
          <w:tcPr>
            <w:tcW w:w="852" w:type="pct"/>
          </w:tcPr>
          <w:p w14:paraId="161FEA05" w14:textId="77777777" w:rsidR="004F6835" w:rsidRDefault="004F6835" w:rsidP="00A17D7E">
            <w:pPr>
              <w:jc w:val="both"/>
              <w:rPr>
                <w:rFonts w:ascii="Arial" w:hAnsi="Arial" w:cs="Arial"/>
              </w:rPr>
            </w:pPr>
            <w:r>
              <w:rPr>
                <w:rFonts w:ascii="Arial" w:hAnsi="Arial" w:cs="Arial"/>
              </w:rPr>
              <w:t>Agree</w:t>
            </w:r>
          </w:p>
        </w:tc>
        <w:tc>
          <w:tcPr>
            <w:tcW w:w="3323" w:type="pct"/>
          </w:tcPr>
          <w:p w14:paraId="616177EA" w14:textId="77777777" w:rsidR="004F6835" w:rsidRDefault="004F6835" w:rsidP="00A17D7E">
            <w:pPr>
              <w:jc w:val="both"/>
              <w:rPr>
                <w:rFonts w:ascii="Arial" w:hAnsi="Arial" w:cs="Arial"/>
              </w:rPr>
            </w:pPr>
          </w:p>
        </w:tc>
      </w:tr>
      <w:tr w:rsidR="003E0215" w14:paraId="40ADC52A" w14:textId="77777777" w:rsidTr="00A17D7E">
        <w:trPr>
          <w:cantSplit/>
        </w:trPr>
        <w:tc>
          <w:tcPr>
            <w:tcW w:w="825" w:type="pct"/>
          </w:tcPr>
          <w:p w14:paraId="4C877DEF" w14:textId="77777777" w:rsidR="003E0215" w:rsidRDefault="003E0215" w:rsidP="00A17D7E">
            <w:pPr>
              <w:jc w:val="both"/>
              <w:rPr>
                <w:rFonts w:ascii="Arial" w:hAnsi="Arial" w:cs="Arial"/>
              </w:rPr>
            </w:pPr>
            <w:r>
              <w:rPr>
                <w:rFonts w:ascii="Arial" w:hAnsi="Arial" w:cs="Arial"/>
              </w:rPr>
              <w:t>SoftBank</w:t>
            </w:r>
          </w:p>
        </w:tc>
        <w:tc>
          <w:tcPr>
            <w:tcW w:w="852" w:type="pct"/>
          </w:tcPr>
          <w:p w14:paraId="04F7152A" w14:textId="77777777" w:rsidR="003E0215" w:rsidRDefault="003E0215" w:rsidP="00A17D7E">
            <w:pPr>
              <w:jc w:val="both"/>
              <w:rPr>
                <w:rFonts w:ascii="Arial" w:hAnsi="Arial" w:cs="Arial"/>
              </w:rPr>
            </w:pPr>
            <w:r>
              <w:rPr>
                <w:rFonts w:ascii="Arial" w:hAnsi="Arial" w:cs="Arial"/>
              </w:rPr>
              <w:t>Agree</w:t>
            </w:r>
          </w:p>
        </w:tc>
        <w:tc>
          <w:tcPr>
            <w:tcW w:w="3323" w:type="pct"/>
          </w:tcPr>
          <w:p w14:paraId="15F3AFD9" w14:textId="77777777" w:rsidR="003E0215" w:rsidRDefault="003E0215" w:rsidP="00A17D7E">
            <w:pPr>
              <w:jc w:val="both"/>
              <w:rPr>
                <w:rFonts w:ascii="Arial" w:hAnsi="Arial" w:cs="Arial"/>
              </w:rPr>
            </w:pPr>
          </w:p>
        </w:tc>
      </w:tr>
      <w:tr w:rsidR="008B46E7" w14:paraId="34DF16F0" w14:textId="77777777" w:rsidTr="00A17D7E">
        <w:trPr>
          <w:cantSplit/>
        </w:trPr>
        <w:tc>
          <w:tcPr>
            <w:tcW w:w="825" w:type="pct"/>
          </w:tcPr>
          <w:p w14:paraId="6571B1F9"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55C595DE" w14:textId="77777777"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14:paraId="18133B85" w14:textId="77777777" w:rsidR="008B46E7" w:rsidRDefault="008B46E7" w:rsidP="00A17D7E">
            <w:pPr>
              <w:jc w:val="both"/>
              <w:rPr>
                <w:rFonts w:ascii="Arial" w:hAnsi="Arial" w:cs="Arial"/>
              </w:rPr>
            </w:pPr>
          </w:p>
        </w:tc>
      </w:tr>
      <w:tr w:rsidR="00B954FF" w14:paraId="00A978F1" w14:textId="77777777" w:rsidTr="00A17D7E">
        <w:trPr>
          <w:cantSplit/>
        </w:trPr>
        <w:tc>
          <w:tcPr>
            <w:tcW w:w="825" w:type="pct"/>
          </w:tcPr>
          <w:p w14:paraId="6D7FC2D0" w14:textId="77777777"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14:paraId="5961864B" w14:textId="77777777" w:rsidR="00B954FF" w:rsidRDefault="00B954FF" w:rsidP="00B954FF">
            <w:pPr>
              <w:jc w:val="both"/>
              <w:rPr>
                <w:rFonts w:ascii="Arial" w:eastAsia="Malgun Gothic" w:hAnsi="Arial" w:cs="Arial"/>
                <w:lang w:eastAsia="ko-KR"/>
              </w:rPr>
            </w:pPr>
          </w:p>
        </w:tc>
        <w:tc>
          <w:tcPr>
            <w:tcW w:w="3323" w:type="pct"/>
          </w:tcPr>
          <w:p w14:paraId="0D69D845" w14:textId="77777777"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(MS) </w:t>
            </w:r>
            <w:r>
              <w:rPr>
                <w:rFonts w:ascii="Arial" w:hAnsi="Arial" w:cs="Arial"/>
              </w:rPr>
              <w:t xml:space="preserve"> </w:t>
            </w:r>
            <w:r w:rsidR="00FE6E34">
              <w:rPr>
                <w:rFonts w:ascii="Arial" w:hAnsi="Arial" w:cs="Arial"/>
              </w:rPr>
              <w:t>T</w:t>
            </w:r>
            <w:r>
              <w:rPr>
                <w:rFonts w:ascii="Arial" w:hAnsi="Arial" w:cs="Arial"/>
              </w:rPr>
              <w:t xml:space="preserve">owards WRC23, ITU have agreed to study the use of IMT Basestations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r>
              <w:rPr>
                <w:rFonts w:ascii="Arial" w:hAnsi="Arial" w:cs="Arial"/>
                <w:b/>
                <w:bCs/>
              </w:rPr>
              <w:t>B</w:t>
            </w:r>
            <w:r>
              <w:rPr>
                <w:rFonts w:ascii="Arial" w:hAnsi="Arial" w:cs="Arial"/>
              </w:rPr>
              <w:t>ase</w:t>
            </w:r>
            <w:r>
              <w:rPr>
                <w:rFonts w:ascii="Arial" w:hAnsi="Arial" w:cs="Arial"/>
                <w:b/>
                <w:bCs/>
              </w:rPr>
              <w:t>S</w:t>
            </w:r>
            <w:r>
              <w:rPr>
                <w:rFonts w:ascii="Arial" w:hAnsi="Arial" w:cs="Arial"/>
              </w:rPr>
              <w:t>tation;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309A8D8F" w14:textId="77777777"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34356D28" w14:textId="77777777" w:rsidR="00B954FF" w:rsidRDefault="00B954FF" w:rsidP="00B954FF">
            <w:pPr>
              <w:jc w:val="both"/>
              <w:rPr>
                <w:rFonts w:ascii="Arial" w:hAnsi="Arial" w:cs="Arial"/>
              </w:rPr>
            </w:pPr>
          </w:p>
        </w:tc>
      </w:tr>
      <w:tr w:rsidR="008252A3" w:rsidRPr="00AE0B20" w14:paraId="432D896F" w14:textId="77777777" w:rsidTr="008252A3">
        <w:tc>
          <w:tcPr>
            <w:tcW w:w="825" w:type="pct"/>
          </w:tcPr>
          <w:p w14:paraId="00916E20" w14:textId="77777777"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663A7A6B" w14:textId="77777777" w:rsidR="008252A3" w:rsidRDefault="008252A3" w:rsidP="00A17D7E">
            <w:pPr>
              <w:jc w:val="both"/>
              <w:rPr>
                <w:rFonts w:ascii="Arial" w:eastAsia="Malgun Gothic" w:hAnsi="Arial" w:cs="Arial"/>
                <w:lang w:eastAsia="ko-KR"/>
              </w:rPr>
            </w:pPr>
          </w:p>
        </w:tc>
        <w:tc>
          <w:tcPr>
            <w:tcW w:w="3323" w:type="pct"/>
          </w:tcPr>
          <w:p w14:paraId="6C775A6F" w14:textId="77777777"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much impacts. </w:t>
            </w:r>
          </w:p>
          <w:p w14:paraId="39D533B5" w14:textId="77777777"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14:paraId="745AB855" w14:textId="77777777" w:rsidTr="008252A3">
        <w:tc>
          <w:tcPr>
            <w:tcW w:w="825" w:type="pct"/>
          </w:tcPr>
          <w:p w14:paraId="44FE49A1"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6A5B8B50" w14:textId="77777777"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54FC767F" w14:textId="77777777"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14:paraId="69D2D029" w14:textId="77777777" w:rsidTr="003C03A6">
        <w:tc>
          <w:tcPr>
            <w:tcW w:w="825" w:type="pct"/>
          </w:tcPr>
          <w:p w14:paraId="575E78AF"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5E48A950" w14:textId="77777777" w:rsidR="003C03A6" w:rsidRDefault="003C03A6" w:rsidP="00A17D7E">
            <w:pPr>
              <w:jc w:val="both"/>
              <w:rPr>
                <w:rFonts w:ascii="Arial" w:eastAsia="Malgun Gothic" w:hAnsi="Arial" w:cs="Arial"/>
                <w:lang w:eastAsia="ko-KR"/>
              </w:rPr>
            </w:pPr>
          </w:p>
        </w:tc>
        <w:tc>
          <w:tcPr>
            <w:tcW w:w="3323" w:type="pct"/>
          </w:tcPr>
          <w:p w14:paraId="249456CE" w14:textId="77777777"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14:paraId="7BFEE145" w14:textId="77777777" w:rsidTr="003C03A6">
        <w:tc>
          <w:tcPr>
            <w:tcW w:w="825" w:type="pct"/>
          </w:tcPr>
          <w:p w14:paraId="57889EFE"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2F4857E8" w14:textId="77777777"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14:paraId="05612CC3" w14:textId="77777777" w:rsidR="00327790" w:rsidRDefault="00327790" w:rsidP="00327790">
            <w:pPr>
              <w:jc w:val="both"/>
              <w:rPr>
                <w:rFonts w:ascii="Arial" w:hAnsi="Arial" w:cs="Arial"/>
                <w:lang w:eastAsia="ja-JP"/>
              </w:rPr>
            </w:pPr>
          </w:p>
        </w:tc>
      </w:tr>
      <w:tr w:rsidR="00FB58E6" w14:paraId="467C5B03" w14:textId="77777777" w:rsidTr="003C03A6">
        <w:tc>
          <w:tcPr>
            <w:tcW w:w="825" w:type="pct"/>
          </w:tcPr>
          <w:p w14:paraId="7C150940" w14:textId="77777777"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4E10DFC0" w14:textId="77777777"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14:paraId="78649A32" w14:textId="77777777"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14:paraId="3265164D" w14:textId="77777777" w:rsidTr="003C03A6">
        <w:tc>
          <w:tcPr>
            <w:tcW w:w="825" w:type="pct"/>
          </w:tcPr>
          <w:p w14:paraId="2BBC5CD4" w14:textId="77777777"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74420994" w14:textId="77777777" w:rsidR="00084A04" w:rsidRDefault="00084A04" w:rsidP="00084A04">
            <w:pPr>
              <w:jc w:val="both"/>
              <w:rPr>
                <w:rFonts w:ascii="Arial" w:eastAsia="SimSun" w:hAnsi="Arial" w:cs="Arial"/>
                <w:lang w:eastAsia="zh-CN"/>
              </w:rPr>
            </w:pPr>
          </w:p>
        </w:tc>
        <w:tc>
          <w:tcPr>
            <w:tcW w:w="3323" w:type="pct"/>
          </w:tcPr>
          <w:p w14:paraId="2476676E" w14:textId="77777777"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14:paraId="6D6AB9C1" w14:textId="77777777"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14:paraId="11962D54" w14:textId="77777777" w:rsidTr="00A17D7E">
        <w:tc>
          <w:tcPr>
            <w:tcW w:w="825" w:type="pct"/>
          </w:tcPr>
          <w:p w14:paraId="6B15651B" w14:textId="77777777"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14:paraId="2ED4B48C" w14:textId="77777777" w:rsidR="00991EFC" w:rsidRDefault="00991EFC" w:rsidP="00A17D7E">
            <w:pPr>
              <w:jc w:val="both"/>
              <w:rPr>
                <w:rFonts w:ascii="Arial" w:hAnsi="Arial" w:cs="Arial"/>
              </w:rPr>
            </w:pPr>
            <w:r>
              <w:rPr>
                <w:rFonts w:ascii="Arial" w:hAnsi="Arial" w:cs="Arial"/>
              </w:rPr>
              <w:t>Agree</w:t>
            </w:r>
          </w:p>
        </w:tc>
        <w:tc>
          <w:tcPr>
            <w:tcW w:w="3323" w:type="pct"/>
          </w:tcPr>
          <w:p w14:paraId="311F1C87" w14:textId="77777777" w:rsidR="00991EFC" w:rsidRDefault="00991EFC" w:rsidP="00A17D7E">
            <w:pPr>
              <w:jc w:val="both"/>
              <w:rPr>
                <w:rFonts w:ascii="Arial" w:hAnsi="Arial" w:cs="Arial"/>
                <w:lang w:eastAsia="ja-JP"/>
              </w:rPr>
            </w:pPr>
          </w:p>
        </w:tc>
      </w:tr>
      <w:tr w:rsidR="00991EFC" w14:paraId="6B5EA1F8" w14:textId="77777777" w:rsidTr="003C03A6">
        <w:tc>
          <w:tcPr>
            <w:tcW w:w="825" w:type="pct"/>
          </w:tcPr>
          <w:p w14:paraId="4955B187" w14:textId="77777777" w:rsidR="00991EFC" w:rsidRDefault="00991EFC" w:rsidP="00084A04">
            <w:pPr>
              <w:jc w:val="both"/>
              <w:rPr>
                <w:rFonts w:ascii="Arial" w:eastAsia="SimSun" w:hAnsi="Arial" w:cs="Arial"/>
                <w:lang w:eastAsia="zh-CN"/>
              </w:rPr>
            </w:pPr>
          </w:p>
        </w:tc>
        <w:tc>
          <w:tcPr>
            <w:tcW w:w="852" w:type="pct"/>
          </w:tcPr>
          <w:p w14:paraId="778862DA" w14:textId="77777777" w:rsidR="00991EFC" w:rsidRDefault="00991EFC" w:rsidP="00084A04">
            <w:pPr>
              <w:jc w:val="both"/>
              <w:rPr>
                <w:rFonts w:ascii="Arial" w:eastAsia="SimSun" w:hAnsi="Arial" w:cs="Arial"/>
                <w:lang w:eastAsia="zh-CN"/>
              </w:rPr>
            </w:pPr>
          </w:p>
        </w:tc>
        <w:tc>
          <w:tcPr>
            <w:tcW w:w="3323" w:type="pct"/>
          </w:tcPr>
          <w:p w14:paraId="46454B18" w14:textId="77777777" w:rsidR="00991EFC" w:rsidRDefault="00991EFC" w:rsidP="00084A04">
            <w:pPr>
              <w:jc w:val="both"/>
              <w:rPr>
                <w:rFonts w:ascii="Arial" w:eastAsia="SimSun" w:hAnsi="Arial" w:cs="Arial"/>
                <w:lang w:eastAsia="zh-CN"/>
              </w:rPr>
            </w:pPr>
          </w:p>
        </w:tc>
      </w:tr>
    </w:tbl>
    <w:p w14:paraId="2878A786" w14:textId="77777777" w:rsidR="003C0ADF" w:rsidRDefault="003C0ADF" w:rsidP="00FF3887">
      <w:pPr>
        <w:spacing w:line="252" w:lineRule="auto"/>
        <w:jc w:val="both"/>
        <w:rPr>
          <w:rFonts w:ascii="Arial" w:hAnsi="Arial" w:cs="Arial"/>
          <w:b/>
          <w:bCs/>
          <w:i/>
          <w:sz w:val="20"/>
          <w:szCs w:val="20"/>
        </w:rPr>
      </w:pPr>
    </w:p>
    <w:p w14:paraId="37BF800B" w14:textId="77777777" w:rsidR="00CF7EC5" w:rsidRPr="00C01142" w:rsidRDefault="00CF7EC5" w:rsidP="00CF7EC5">
      <w:pPr>
        <w:rPr>
          <w:lang w:eastAsia="ja-JP"/>
        </w:rPr>
      </w:pPr>
      <w:r>
        <w:rPr>
          <w:lang w:eastAsia="ja-JP"/>
        </w:rPr>
        <w:t>In summary</w:t>
      </w:r>
      <w:r w:rsidRPr="00C01142">
        <w:rPr>
          <w:lang w:eastAsia="ja-JP"/>
        </w:rPr>
        <w:t>:</w:t>
      </w:r>
    </w:p>
    <w:p w14:paraId="48A000F5" w14:textId="77777777" w:rsidR="00CF7EC5" w:rsidRPr="00E34DEA" w:rsidRDefault="00CF7EC5" w:rsidP="00CF7EC5">
      <w:pPr>
        <w:pStyle w:val="ListParagraph"/>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14:paraId="3D51A47A"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001F9E43"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58071DD2" w14:textId="77777777" w:rsidR="00CF7EC5" w:rsidRDefault="00CF7EC5" w:rsidP="00CF7EC5">
      <w:pPr>
        <w:pStyle w:val="ListParagraph"/>
        <w:numPr>
          <w:ilvl w:val="0"/>
          <w:numId w:val="26"/>
        </w:numPr>
        <w:spacing w:after="200" w:line="276" w:lineRule="auto"/>
      </w:pPr>
      <w:r>
        <w:t xml:space="preserve">No opinion: </w:t>
      </w:r>
      <w:r w:rsidR="005E02E0">
        <w:t>3</w:t>
      </w:r>
      <w:r>
        <w:t xml:space="preserve"> organizations (</w:t>
      </w:r>
      <w:r w:rsidR="0051056A">
        <w:t>E///, ZTE, Rakuten, Huwaei</w:t>
      </w:r>
      <w:r>
        <w:t>)</w:t>
      </w:r>
    </w:p>
    <w:p w14:paraId="240FE4F2" w14:textId="77777777" w:rsidR="00CF7EC5" w:rsidRPr="009A54BD" w:rsidRDefault="00CF7EC5" w:rsidP="00CF7EC5">
      <w:pPr>
        <w:rPr>
          <w:b/>
        </w:rPr>
      </w:pPr>
    </w:p>
    <w:p w14:paraId="10CEF01C" w14:textId="77777777" w:rsidR="00CF7EC5" w:rsidRDefault="00CF7EC5" w:rsidP="00CF7EC5">
      <w:r w:rsidRPr="00C01142">
        <w:t>About the suggestions</w:t>
      </w:r>
    </w:p>
    <w:p w14:paraId="6DDE0DA1" w14:textId="77777777" w:rsidR="005E02E0" w:rsidRPr="00C01142" w:rsidRDefault="005E02E0" w:rsidP="005E02E0">
      <w:pPr>
        <w:pStyle w:val="ListParagraph"/>
        <w:numPr>
          <w:ilvl w:val="0"/>
          <w:numId w:val="18"/>
        </w:numPr>
      </w:pPr>
      <w:r>
        <w:t>E///, ZTE, HW wants to clarify what HAPS is as part of this WID</w:t>
      </w:r>
    </w:p>
    <w:p w14:paraId="7ABDC0D0" w14:textId="77777777" w:rsidR="00CF7EC5" w:rsidRPr="009A54BD" w:rsidRDefault="00CF7EC5" w:rsidP="00CF7EC5">
      <w:pPr>
        <w:rPr>
          <w:b/>
        </w:rPr>
      </w:pPr>
    </w:p>
    <w:p w14:paraId="5C9AD7FB" w14:textId="77777777" w:rsidR="00CF7EC5" w:rsidRDefault="00CF7EC5" w:rsidP="00CF7EC5">
      <w:pPr>
        <w:rPr>
          <w:lang w:eastAsia="ja-JP"/>
        </w:rPr>
      </w:pPr>
      <w:r w:rsidRPr="009A54BD">
        <w:rPr>
          <w:lang w:eastAsia="ja-JP"/>
        </w:rPr>
        <w:t>Based on th</w:t>
      </w:r>
      <w:r>
        <w:rPr>
          <w:lang w:eastAsia="ja-JP"/>
        </w:rPr>
        <w:t xml:space="preserve">e above, the moderator suggests </w:t>
      </w:r>
      <w:r w:rsidR="005E02E0">
        <w:rPr>
          <w:lang w:eastAsia="ja-JP"/>
        </w:rPr>
        <w:t xml:space="preserve">to add in the justification clause of the </w:t>
      </w:r>
      <w:r w:rsidR="005E02E0" w:rsidRPr="005E02E0">
        <w:rPr>
          <w:lang w:eastAsia="ja-JP"/>
        </w:rPr>
        <w:t>WI NR-NTN-solutions</w:t>
      </w:r>
    </w:p>
    <w:p w14:paraId="3B5CB218" w14:textId="77777777" w:rsidR="005E02E0" w:rsidRPr="005E02E0" w:rsidRDefault="005E02E0" w:rsidP="005E02E0">
      <w:pPr>
        <w:pStyle w:val="ListParagraph"/>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14:paraId="6E290A7F" w14:textId="77777777" w:rsidR="002C3D4E" w:rsidRDefault="002C3D4E" w:rsidP="006C557B">
      <w:pPr>
        <w:jc w:val="both"/>
        <w:rPr>
          <w:rFonts w:ascii="Arial" w:hAnsi="Arial" w:cs="Arial"/>
        </w:rPr>
      </w:pPr>
    </w:p>
    <w:p w14:paraId="3784AACA" w14:textId="77777777" w:rsidR="005E02E0" w:rsidRDefault="005E02E0" w:rsidP="006C557B">
      <w:pPr>
        <w:jc w:val="both"/>
        <w:rPr>
          <w:rFonts w:ascii="Arial" w:hAnsi="Arial" w:cs="Arial"/>
        </w:rPr>
      </w:pPr>
    </w:p>
    <w:p w14:paraId="7798DC93"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considered ?</w:t>
      </w:r>
    </w:p>
    <w:p w14:paraId="3E52E166" w14:textId="77777777"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68"/>
        <w:gridCol w:w="7952"/>
      </w:tblGrid>
      <w:tr w:rsidR="002C3D4E" w:rsidRPr="00751567" w14:paraId="476DF45B" w14:textId="77777777" w:rsidTr="002C3D4E">
        <w:trPr>
          <w:cantSplit/>
          <w:tblHeader/>
        </w:trPr>
        <w:tc>
          <w:tcPr>
            <w:tcW w:w="867" w:type="pct"/>
          </w:tcPr>
          <w:p w14:paraId="0C9DD269" w14:textId="77777777"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14:paraId="1D9DBD25" w14:textId="77777777" w:rsidR="002C3D4E" w:rsidRPr="00751567" w:rsidRDefault="002C3D4E" w:rsidP="00A17D7E">
            <w:pPr>
              <w:jc w:val="both"/>
              <w:rPr>
                <w:rFonts w:ascii="Arial" w:hAnsi="Arial" w:cs="Arial"/>
                <w:b/>
              </w:rPr>
            </w:pPr>
            <w:r w:rsidRPr="00751567">
              <w:rPr>
                <w:rFonts w:ascii="Arial" w:hAnsi="Arial" w:cs="Arial"/>
                <w:b/>
              </w:rPr>
              <w:t>Views</w:t>
            </w:r>
          </w:p>
        </w:tc>
      </w:tr>
      <w:tr w:rsidR="002C3D4E" w14:paraId="66AF5CD9" w14:textId="77777777" w:rsidTr="002C3D4E">
        <w:trPr>
          <w:cantSplit/>
        </w:trPr>
        <w:tc>
          <w:tcPr>
            <w:tcW w:w="867" w:type="pct"/>
          </w:tcPr>
          <w:p w14:paraId="60441E93" w14:textId="77777777" w:rsidR="002C3D4E" w:rsidRDefault="002C3D4E" w:rsidP="00A17D7E">
            <w:pPr>
              <w:jc w:val="both"/>
              <w:rPr>
                <w:rFonts w:ascii="Arial" w:hAnsi="Arial" w:cs="Arial"/>
              </w:rPr>
            </w:pPr>
            <w:r>
              <w:rPr>
                <w:rFonts w:ascii="Arial" w:hAnsi="Arial" w:cs="Arial"/>
              </w:rPr>
              <w:t>Thales</w:t>
            </w:r>
          </w:p>
        </w:tc>
        <w:tc>
          <w:tcPr>
            <w:tcW w:w="4133" w:type="pct"/>
          </w:tcPr>
          <w:p w14:paraId="3055CD3D" w14:textId="77777777" w:rsidR="002C3D4E" w:rsidRDefault="002C3D4E" w:rsidP="00A17D7E">
            <w:pPr>
              <w:jc w:val="both"/>
              <w:rPr>
                <w:rFonts w:ascii="Arial" w:hAnsi="Arial" w:cs="Arial"/>
              </w:rPr>
            </w:pPr>
            <w:r>
              <w:rPr>
                <w:rFonts w:ascii="Arial" w:hAnsi="Arial" w:cs="Arial"/>
              </w:rPr>
              <w:t>No specific recommendations</w:t>
            </w:r>
          </w:p>
        </w:tc>
      </w:tr>
      <w:tr w:rsidR="00D1179A" w14:paraId="028937D7" w14:textId="77777777" w:rsidTr="002C3D4E">
        <w:trPr>
          <w:cantSplit/>
        </w:trPr>
        <w:tc>
          <w:tcPr>
            <w:tcW w:w="867" w:type="pct"/>
          </w:tcPr>
          <w:p w14:paraId="7089D9CE" w14:textId="77777777" w:rsidR="00D1179A" w:rsidRDefault="00447963" w:rsidP="00A17D7E">
            <w:pPr>
              <w:jc w:val="both"/>
              <w:rPr>
                <w:rFonts w:ascii="Arial" w:hAnsi="Arial" w:cs="Arial"/>
              </w:rPr>
            </w:pPr>
            <w:r>
              <w:rPr>
                <w:rFonts w:ascii="Arial" w:hAnsi="Arial" w:cs="Arial"/>
              </w:rPr>
              <w:lastRenderedPageBreak/>
              <w:t>T-Mobile USA</w:t>
            </w:r>
          </w:p>
        </w:tc>
        <w:tc>
          <w:tcPr>
            <w:tcW w:w="4133" w:type="pct"/>
          </w:tcPr>
          <w:p w14:paraId="7375A008" w14:textId="77777777" w:rsidR="00D1179A" w:rsidRDefault="00447963" w:rsidP="00A17D7E">
            <w:pPr>
              <w:jc w:val="both"/>
              <w:rPr>
                <w:rFonts w:ascii="Arial" w:hAnsi="Arial" w:cs="Arial"/>
              </w:rPr>
            </w:pPr>
            <w:r>
              <w:rPr>
                <w:rFonts w:ascii="Arial" w:hAnsi="Arial" w:cs="Arial"/>
              </w:rPr>
              <w:t>None at this time</w:t>
            </w:r>
          </w:p>
        </w:tc>
      </w:tr>
      <w:tr w:rsidR="00007348" w14:paraId="39A2323C" w14:textId="77777777" w:rsidTr="002C3D4E">
        <w:trPr>
          <w:cantSplit/>
        </w:trPr>
        <w:tc>
          <w:tcPr>
            <w:tcW w:w="867" w:type="pct"/>
          </w:tcPr>
          <w:p w14:paraId="652FD9FE" w14:textId="77777777" w:rsidR="00007348" w:rsidRDefault="00007348" w:rsidP="00A17D7E">
            <w:pPr>
              <w:jc w:val="both"/>
              <w:rPr>
                <w:rFonts w:ascii="Arial" w:hAnsi="Arial" w:cs="Arial"/>
              </w:rPr>
            </w:pPr>
            <w:r>
              <w:rPr>
                <w:rFonts w:ascii="Arial" w:hAnsi="Arial" w:cs="Arial"/>
              </w:rPr>
              <w:t>Inmarsat</w:t>
            </w:r>
          </w:p>
        </w:tc>
        <w:tc>
          <w:tcPr>
            <w:tcW w:w="4133" w:type="pct"/>
          </w:tcPr>
          <w:p w14:paraId="77CAC987" w14:textId="77777777" w:rsidR="00007348" w:rsidRDefault="00007348" w:rsidP="00A17D7E">
            <w:pPr>
              <w:jc w:val="both"/>
              <w:rPr>
                <w:rFonts w:ascii="Arial" w:hAnsi="Arial" w:cs="Arial"/>
              </w:rPr>
            </w:pPr>
            <w:r>
              <w:rPr>
                <w:rFonts w:ascii="Arial" w:hAnsi="Arial" w:cs="Arial"/>
              </w:rPr>
              <w:t>None for now.</w:t>
            </w:r>
          </w:p>
        </w:tc>
      </w:tr>
    </w:tbl>
    <w:p w14:paraId="1E6DFABF" w14:textId="77777777" w:rsidR="00946B6C" w:rsidRDefault="00946B6C" w:rsidP="00946B6C">
      <w:pPr>
        <w:jc w:val="both"/>
        <w:rPr>
          <w:rFonts w:ascii="Arial" w:hAnsi="Arial" w:cs="Arial"/>
        </w:rPr>
      </w:pPr>
    </w:p>
    <w:p w14:paraId="7C3927C8" w14:textId="77777777" w:rsidR="00CF7EC5" w:rsidRPr="00C01142" w:rsidRDefault="00CF7EC5" w:rsidP="00CF7EC5">
      <w:pPr>
        <w:rPr>
          <w:lang w:eastAsia="ja-JP"/>
        </w:rPr>
      </w:pPr>
      <w:r>
        <w:rPr>
          <w:lang w:eastAsia="ja-JP"/>
        </w:rPr>
        <w:t>In summary</w:t>
      </w:r>
      <w:r w:rsidRPr="00C01142">
        <w:rPr>
          <w:lang w:eastAsia="ja-JP"/>
        </w:rPr>
        <w:t>:</w:t>
      </w:r>
    </w:p>
    <w:p w14:paraId="37B81EEA" w14:textId="77777777" w:rsidR="00CF7EC5" w:rsidRPr="00E34DEA" w:rsidRDefault="00CF7EC5" w:rsidP="00CF7EC5">
      <w:pPr>
        <w:pStyle w:val="ListParagraph"/>
        <w:numPr>
          <w:ilvl w:val="0"/>
          <w:numId w:val="26"/>
        </w:numPr>
        <w:spacing w:after="200" w:line="276" w:lineRule="auto"/>
      </w:pPr>
      <w:r w:rsidRPr="00E34DEA">
        <w:t xml:space="preserve">Agree: </w:t>
      </w:r>
      <w:r>
        <w:t>0 organization</w:t>
      </w:r>
      <w:r w:rsidRPr="00E34DEA">
        <w:t xml:space="preserve"> () </w:t>
      </w:r>
    </w:p>
    <w:p w14:paraId="2D86C935"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26E1B3B2"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3BB78B68" w14:textId="77777777" w:rsidR="00CF7EC5" w:rsidRDefault="00CF7EC5" w:rsidP="00CF7EC5">
      <w:pPr>
        <w:pStyle w:val="ListParagraph"/>
        <w:numPr>
          <w:ilvl w:val="0"/>
          <w:numId w:val="26"/>
        </w:numPr>
        <w:spacing w:after="200" w:line="276" w:lineRule="auto"/>
      </w:pPr>
      <w:r>
        <w:t>No opinion: 0 organizations ()</w:t>
      </w:r>
    </w:p>
    <w:p w14:paraId="0B6BE329" w14:textId="77777777" w:rsidR="00CF7EC5" w:rsidRPr="009A54BD" w:rsidRDefault="00CF7EC5" w:rsidP="00CF7EC5">
      <w:pPr>
        <w:rPr>
          <w:b/>
        </w:rPr>
      </w:pPr>
    </w:p>
    <w:p w14:paraId="44F64F38" w14:textId="77777777" w:rsidR="00CF7EC5" w:rsidRPr="00C01142" w:rsidRDefault="00CF7EC5" w:rsidP="00CF7EC5">
      <w:r w:rsidRPr="00C01142">
        <w:t>About the suggestions</w:t>
      </w:r>
    </w:p>
    <w:p w14:paraId="384A0171" w14:textId="77777777" w:rsidR="00CF7EC5" w:rsidRPr="009A54BD" w:rsidRDefault="00CF7EC5" w:rsidP="00CF7EC5">
      <w:pPr>
        <w:rPr>
          <w:b/>
        </w:rPr>
      </w:pPr>
    </w:p>
    <w:p w14:paraId="0A262DB0"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75B3600C" w14:textId="77777777" w:rsidR="00946B6C" w:rsidRDefault="00946B6C" w:rsidP="006C557B">
      <w:pPr>
        <w:jc w:val="both"/>
        <w:rPr>
          <w:rFonts w:ascii="Arial" w:hAnsi="Arial" w:cs="Arial"/>
        </w:rPr>
      </w:pPr>
    </w:p>
    <w:p w14:paraId="7D78A584" w14:textId="77777777" w:rsidR="00946B6C" w:rsidRDefault="00946B6C" w:rsidP="006C557B">
      <w:pPr>
        <w:jc w:val="both"/>
        <w:rPr>
          <w:rFonts w:ascii="Arial" w:hAnsi="Arial" w:cs="Arial"/>
        </w:rPr>
      </w:pPr>
    </w:p>
    <w:p w14:paraId="1872AE38" w14:textId="77777777" w:rsidR="00946B6C" w:rsidRDefault="00067C99" w:rsidP="00946B6C">
      <w:pPr>
        <w:pStyle w:val="Heading1"/>
        <w:textAlignment w:val="auto"/>
        <w:rPr>
          <w:lang w:val="en-US"/>
        </w:rPr>
      </w:pPr>
      <w:r>
        <w:rPr>
          <w:lang w:val="en-US"/>
        </w:rPr>
        <w:t>Intermediate</w:t>
      </w:r>
      <w:r w:rsidR="00946B6C">
        <w:rPr>
          <w:lang w:val="en-US"/>
        </w:rPr>
        <w:t xml:space="preserve"> round </w:t>
      </w:r>
      <w:r>
        <w:rPr>
          <w:lang w:val="en-US"/>
        </w:rPr>
        <w:t>discussion</w:t>
      </w:r>
    </w:p>
    <w:p w14:paraId="0292582A" w14:textId="77777777" w:rsidR="00946B6C" w:rsidRDefault="00946B6C" w:rsidP="00946B6C">
      <w:pPr>
        <w:jc w:val="both"/>
        <w:rPr>
          <w:rFonts w:ascii="Arial" w:hAnsi="Arial" w:cs="Arial"/>
        </w:rPr>
      </w:pPr>
    </w:p>
    <w:p w14:paraId="434CF11D" w14:textId="77777777" w:rsidR="00A17D7E" w:rsidRDefault="00A17D7E" w:rsidP="00A17D7E">
      <w:pPr>
        <w:rPr>
          <w:lang w:eastAsia="ja-JP"/>
        </w:rPr>
      </w:pPr>
    </w:p>
    <w:p w14:paraId="79CAC5AB" w14:textId="77777777" w:rsidR="005E02E0" w:rsidRDefault="005E02E0" w:rsidP="005E02E0">
      <w:pPr>
        <w:pStyle w:val="Heading2"/>
      </w:pPr>
      <w:r>
        <w:t>3.1 NTN bands aspects</w:t>
      </w:r>
    </w:p>
    <w:p w14:paraId="730E23AF" w14:textId="77777777"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14:paraId="007BE671" w14:textId="77777777" w:rsidR="00A17D7E" w:rsidRDefault="00A17D7E" w:rsidP="00A17D7E">
      <w:pPr>
        <w:rPr>
          <w:lang w:eastAsia="ja-JP"/>
        </w:rPr>
      </w:pPr>
    </w:p>
    <w:p w14:paraId="2C4425E3" w14:textId="77777777"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4D6E4F14" w14:textId="77777777" w:rsidR="007B31D9" w:rsidRPr="00D34E07" w:rsidRDefault="007B31D9" w:rsidP="007B31D9">
      <w:pPr>
        <w:pStyle w:val="xmsonormal"/>
        <w:numPr>
          <w:ilvl w:val="0"/>
          <w:numId w:val="28"/>
        </w:numPr>
        <w:jc w:val="both"/>
        <w:rPr>
          <w:color w:val="1F497D"/>
          <w:lang w:val="en-US"/>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D34E07">
        <w:rPr>
          <w:rFonts w:ascii="Arial" w:hAnsi="Arial" w:cs="Arial"/>
          <w:b/>
          <w:bCs/>
          <w:i/>
          <w:iCs/>
          <w:sz w:val="20"/>
          <w:szCs w:val="20"/>
          <w:lang w:val="en-US"/>
        </w:rPr>
        <w:t xml:space="preserve">Satellite bands introduced in 3GPP for NTN shall neither impact the existing specifications </w:t>
      </w:r>
      <w:r w:rsidRPr="00D34E07">
        <w:rPr>
          <w:rFonts w:ascii="Arial" w:hAnsi="Arial" w:cs="Arial"/>
          <w:b/>
          <w:bCs/>
          <w:i/>
          <w:iCs/>
          <w:strike/>
          <w:color w:val="FF0000"/>
          <w:sz w:val="20"/>
          <w:szCs w:val="20"/>
          <w:lang w:val="en-US"/>
        </w:rPr>
        <w:t xml:space="preserve">of </w:t>
      </w:r>
      <w:r w:rsidRPr="00D34E07">
        <w:rPr>
          <w:rFonts w:ascii="Arial" w:hAnsi="Arial" w:cs="Arial"/>
          <w:b/>
          <w:bCs/>
          <w:i/>
          <w:iCs/>
          <w:sz w:val="20"/>
          <w:szCs w:val="20"/>
          <w:lang w:val="en-US"/>
        </w:rPr>
        <w:t xml:space="preserve">nor cause degradation (in the sense of RAN4 </w:t>
      </w:r>
      <w:r w:rsidRPr="00D34E07">
        <w:rPr>
          <w:rFonts w:ascii="Arial" w:hAnsi="Arial" w:cs="Arial"/>
          <w:b/>
          <w:bCs/>
          <w:i/>
          <w:iCs/>
          <w:color w:val="FF0000"/>
          <w:sz w:val="20"/>
          <w:szCs w:val="20"/>
          <w:lang w:val="en-US"/>
        </w:rPr>
        <w:t xml:space="preserve">adjacent channel </w:t>
      </w:r>
      <w:r w:rsidRPr="00D34E07">
        <w:rPr>
          <w:rFonts w:ascii="Arial" w:hAnsi="Arial" w:cs="Arial"/>
          <w:b/>
          <w:bCs/>
          <w:i/>
          <w:iCs/>
          <w:sz w:val="20"/>
          <w:szCs w:val="20"/>
          <w:lang w:val="en-US"/>
        </w:rPr>
        <w:t xml:space="preserve">co-existence studies) </w:t>
      </w:r>
      <w:r w:rsidRPr="00D34E07">
        <w:rPr>
          <w:rFonts w:ascii="Arial" w:hAnsi="Arial" w:cs="Arial"/>
          <w:b/>
          <w:bCs/>
          <w:i/>
          <w:iCs/>
          <w:color w:val="FF0000"/>
          <w:sz w:val="20"/>
          <w:szCs w:val="20"/>
          <w:lang w:val="en-US"/>
        </w:rPr>
        <w:t xml:space="preserve">to the relevant networks </w:t>
      </w:r>
      <w:r w:rsidRPr="00D34E07">
        <w:rPr>
          <w:rFonts w:ascii="Arial" w:hAnsi="Arial" w:cs="Arial"/>
          <w:b/>
          <w:bCs/>
          <w:i/>
          <w:iCs/>
          <w:strike/>
          <w:color w:val="FF0000"/>
          <w:sz w:val="20"/>
          <w:szCs w:val="20"/>
          <w:lang w:val="en-US"/>
        </w:rPr>
        <w:t>to present and future networks</w:t>
      </w:r>
      <w:r w:rsidRPr="00D34E07">
        <w:rPr>
          <w:rFonts w:ascii="Arial" w:hAnsi="Arial" w:cs="Arial"/>
          <w:b/>
          <w:bCs/>
          <w:i/>
          <w:iCs/>
          <w:color w:val="FF0000"/>
          <w:sz w:val="20"/>
          <w:szCs w:val="20"/>
          <w:lang w:val="en-US"/>
        </w:rPr>
        <w:t xml:space="preserve"> </w:t>
      </w:r>
      <w:r w:rsidRPr="00D34E07">
        <w:rPr>
          <w:rFonts w:ascii="Arial" w:hAnsi="Arial" w:cs="Arial"/>
          <w:b/>
          <w:bCs/>
          <w:i/>
          <w:iCs/>
          <w:sz w:val="20"/>
          <w:szCs w:val="20"/>
          <w:lang w:val="en-US"/>
        </w:rPr>
        <w:t xml:space="preserve">in 3GPP specified </w:t>
      </w:r>
      <w:r w:rsidRPr="00D34E07">
        <w:rPr>
          <w:rFonts w:ascii="Arial" w:hAnsi="Arial" w:cs="Arial"/>
          <w:b/>
          <w:bCs/>
          <w:i/>
          <w:iCs/>
          <w:strike/>
          <w:color w:val="FF0000"/>
          <w:sz w:val="20"/>
          <w:szCs w:val="20"/>
          <w:lang w:val="en-US"/>
        </w:rPr>
        <w:t xml:space="preserve">terrestrial </w:t>
      </w:r>
      <w:r w:rsidRPr="00D34E07">
        <w:rPr>
          <w:rFonts w:ascii="Arial" w:hAnsi="Arial" w:cs="Arial"/>
          <w:b/>
          <w:bCs/>
          <w:i/>
          <w:iCs/>
          <w:sz w:val="20"/>
          <w:szCs w:val="20"/>
          <w:lang w:val="en-US"/>
        </w:rPr>
        <w:t>bands.”</w:t>
      </w:r>
    </w:p>
    <w:p w14:paraId="1BDCA0E6"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88"/>
        <w:gridCol w:w="1639"/>
        <w:gridCol w:w="6393"/>
      </w:tblGrid>
      <w:tr w:rsidR="00A17D7E" w:rsidRPr="00751567" w14:paraId="25A40A9C" w14:textId="77777777" w:rsidTr="00A17D7E">
        <w:trPr>
          <w:cantSplit/>
          <w:tblHeader/>
        </w:trPr>
        <w:tc>
          <w:tcPr>
            <w:tcW w:w="825" w:type="pct"/>
          </w:tcPr>
          <w:p w14:paraId="7A1565A0" w14:textId="77777777"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14:paraId="21E8B5AB" w14:textId="77777777"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14:paraId="778E356A" w14:textId="77777777" w:rsidR="00A17D7E" w:rsidRPr="00751567" w:rsidRDefault="00A17D7E" w:rsidP="00A17D7E">
            <w:pPr>
              <w:jc w:val="both"/>
              <w:rPr>
                <w:rFonts w:ascii="Arial" w:hAnsi="Arial" w:cs="Arial"/>
                <w:b/>
              </w:rPr>
            </w:pPr>
            <w:r w:rsidRPr="00751567">
              <w:rPr>
                <w:rFonts w:ascii="Arial" w:hAnsi="Arial" w:cs="Arial"/>
                <w:b/>
              </w:rPr>
              <w:t>Comments</w:t>
            </w:r>
          </w:p>
        </w:tc>
      </w:tr>
      <w:tr w:rsidR="00A17D7E" w14:paraId="1AF9DBBF" w14:textId="77777777" w:rsidTr="00A17D7E">
        <w:trPr>
          <w:cantSplit/>
        </w:trPr>
        <w:tc>
          <w:tcPr>
            <w:tcW w:w="825" w:type="pct"/>
          </w:tcPr>
          <w:p w14:paraId="2137DA1E" w14:textId="77777777" w:rsidR="00A17D7E" w:rsidRDefault="00A17D7E" w:rsidP="00A17D7E">
            <w:pPr>
              <w:jc w:val="both"/>
              <w:rPr>
                <w:rFonts w:ascii="Arial" w:hAnsi="Arial" w:cs="Arial"/>
              </w:rPr>
            </w:pPr>
            <w:r>
              <w:rPr>
                <w:rFonts w:ascii="Arial" w:hAnsi="Arial" w:cs="Arial"/>
              </w:rPr>
              <w:t>Thales</w:t>
            </w:r>
          </w:p>
        </w:tc>
        <w:tc>
          <w:tcPr>
            <w:tcW w:w="852" w:type="pct"/>
          </w:tcPr>
          <w:p w14:paraId="76B76366" w14:textId="77777777" w:rsidR="00A17D7E" w:rsidRDefault="00A17D7E" w:rsidP="00A17D7E">
            <w:pPr>
              <w:jc w:val="both"/>
              <w:rPr>
                <w:rFonts w:ascii="Arial" w:hAnsi="Arial" w:cs="Arial"/>
              </w:rPr>
            </w:pPr>
            <w:r>
              <w:rPr>
                <w:rFonts w:ascii="Arial" w:hAnsi="Arial" w:cs="Arial"/>
              </w:rPr>
              <w:t>Agree</w:t>
            </w:r>
          </w:p>
        </w:tc>
        <w:tc>
          <w:tcPr>
            <w:tcW w:w="3323" w:type="pct"/>
          </w:tcPr>
          <w:p w14:paraId="746D2A3A" w14:textId="77777777" w:rsidR="00A17D7E" w:rsidRDefault="00A17D7E" w:rsidP="00A17D7E">
            <w:pPr>
              <w:jc w:val="both"/>
              <w:rPr>
                <w:rFonts w:ascii="Arial" w:hAnsi="Arial" w:cs="Arial"/>
              </w:rPr>
            </w:pPr>
          </w:p>
        </w:tc>
      </w:tr>
      <w:tr w:rsidR="00A17D7E" w14:paraId="35093B2F" w14:textId="77777777" w:rsidTr="00A17D7E">
        <w:trPr>
          <w:cantSplit/>
        </w:trPr>
        <w:tc>
          <w:tcPr>
            <w:tcW w:w="825" w:type="pct"/>
          </w:tcPr>
          <w:p w14:paraId="7E6FFEC8" w14:textId="77777777" w:rsidR="00A17D7E" w:rsidRDefault="00C51C2D" w:rsidP="00A17D7E">
            <w:pPr>
              <w:jc w:val="both"/>
              <w:rPr>
                <w:rFonts w:ascii="Arial" w:hAnsi="Arial" w:cs="Arial"/>
              </w:rPr>
            </w:pPr>
            <w:r>
              <w:rPr>
                <w:rFonts w:ascii="Arial" w:hAnsi="Arial" w:cs="Arial"/>
              </w:rPr>
              <w:t>Apple</w:t>
            </w:r>
          </w:p>
        </w:tc>
        <w:tc>
          <w:tcPr>
            <w:tcW w:w="852" w:type="pct"/>
          </w:tcPr>
          <w:p w14:paraId="298E3B0A" w14:textId="77777777" w:rsidR="00A17D7E" w:rsidRDefault="00A17D7E" w:rsidP="00A17D7E">
            <w:pPr>
              <w:jc w:val="both"/>
              <w:rPr>
                <w:rFonts w:ascii="Arial" w:hAnsi="Arial" w:cs="Arial"/>
              </w:rPr>
            </w:pPr>
          </w:p>
        </w:tc>
        <w:tc>
          <w:tcPr>
            <w:tcW w:w="3323" w:type="pct"/>
          </w:tcPr>
          <w:p w14:paraId="507BB630" w14:textId="77777777"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14:paraId="40F3A3DA" w14:textId="77777777" w:rsidTr="00A17D7E">
        <w:trPr>
          <w:cantSplit/>
        </w:trPr>
        <w:tc>
          <w:tcPr>
            <w:tcW w:w="825" w:type="pct"/>
          </w:tcPr>
          <w:p w14:paraId="3E305B8E" w14:textId="77777777" w:rsidR="003E1E7E" w:rsidRDefault="003E1E7E" w:rsidP="00A17D7E">
            <w:pPr>
              <w:jc w:val="both"/>
              <w:rPr>
                <w:rFonts w:ascii="Arial" w:hAnsi="Arial" w:cs="Arial"/>
              </w:rPr>
            </w:pPr>
            <w:r>
              <w:rPr>
                <w:rFonts w:ascii="Arial" w:hAnsi="Arial" w:cs="Arial"/>
              </w:rPr>
              <w:t>Ligado</w:t>
            </w:r>
          </w:p>
        </w:tc>
        <w:tc>
          <w:tcPr>
            <w:tcW w:w="852" w:type="pct"/>
          </w:tcPr>
          <w:p w14:paraId="60353C7D" w14:textId="77777777" w:rsidR="003E1E7E" w:rsidRDefault="003E1E7E" w:rsidP="00A17D7E">
            <w:pPr>
              <w:jc w:val="both"/>
              <w:rPr>
                <w:rFonts w:ascii="Arial" w:hAnsi="Arial" w:cs="Arial"/>
              </w:rPr>
            </w:pPr>
            <w:r>
              <w:rPr>
                <w:rFonts w:ascii="Arial" w:hAnsi="Arial" w:cs="Arial"/>
              </w:rPr>
              <w:t>Disagree</w:t>
            </w:r>
          </w:p>
        </w:tc>
        <w:tc>
          <w:tcPr>
            <w:tcW w:w="3323" w:type="pct"/>
          </w:tcPr>
          <w:p w14:paraId="755E6272" w14:textId="77777777"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14:paraId="3BA3CC2A" w14:textId="77777777" w:rsidTr="00A17D7E">
        <w:trPr>
          <w:cantSplit/>
        </w:trPr>
        <w:tc>
          <w:tcPr>
            <w:tcW w:w="825" w:type="pct"/>
          </w:tcPr>
          <w:p w14:paraId="5DE1C686" w14:textId="77777777"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14:paraId="3989E4D6" w14:textId="77777777"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7A1CBDA1" w14:textId="77777777"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14:paraId="388DF261" w14:textId="77777777" w:rsidTr="00A17D7E">
        <w:trPr>
          <w:cantSplit/>
        </w:trPr>
        <w:tc>
          <w:tcPr>
            <w:tcW w:w="825" w:type="pct"/>
          </w:tcPr>
          <w:p w14:paraId="15DC38B5" w14:textId="77777777" w:rsidR="00A72054" w:rsidRDefault="00A72054" w:rsidP="00A72054">
            <w:pPr>
              <w:jc w:val="both"/>
              <w:rPr>
                <w:rFonts w:ascii="Arial" w:hAnsi="Arial" w:cs="Arial"/>
                <w:lang w:eastAsia="ja-JP"/>
              </w:rPr>
            </w:pPr>
            <w:r>
              <w:rPr>
                <w:rFonts w:ascii="Arial" w:hAnsi="Arial" w:cs="Arial"/>
              </w:rPr>
              <w:t>DISH</w:t>
            </w:r>
          </w:p>
        </w:tc>
        <w:tc>
          <w:tcPr>
            <w:tcW w:w="852" w:type="pct"/>
          </w:tcPr>
          <w:p w14:paraId="3C783C3D" w14:textId="77777777" w:rsidR="00A72054" w:rsidRDefault="00A72054" w:rsidP="00A72054">
            <w:pPr>
              <w:jc w:val="both"/>
              <w:rPr>
                <w:rFonts w:ascii="Arial" w:hAnsi="Arial" w:cs="Arial"/>
                <w:lang w:eastAsia="ja-JP"/>
              </w:rPr>
            </w:pPr>
            <w:r>
              <w:rPr>
                <w:rFonts w:ascii="Arial" w:hAnsi="Arial" w:cs="Arial"/>
              </w:rPr>
              <w:t>Disagree</w:t>
            </w:r>
          </w:p>
        </w:tc>
        <w:tc>
          <w:tcPr>
            <w:tcW w:w="3323" w:type="pct"/>
          </w:tcPr>
          <w:p w14:paraId="6BABCABF" w14:textId="77777777" w:rsidR="00A72054" w:rsidRDefault="00A72054" w:rsidP="00A72054">
            <w:pPr>
              <w:jc w:val="both"/>
              <w:rPr>
                <w:rFonts w:ascii="Arial" w:hAnsi="Arial" w:cs="Arial"/>
                <w:lang w:eastAsia="ja-JP"/>
              </w:rPr>
            </w:pPr>
            <w:r>
              <w:rPr>
                <w:rFonts w:ascii="Arial" w:hAnsi="Arial" w:cs="Arial"/>
              </w:rPr>
              <w:t>The proposed change is very ambiguous and overall not agreeable. Original wording endorsed by RAN#89e shall be used instead.</w:t>
            </w:r>
          </w:p>
        </w:tc>
      </w:tr>
      <w:tr w:rsidR="00A72054" w14:paraId="53BC9411" w14:textId="77777777" w:rsidTr="00A17D7E">
        <w:trPr>
          <w:cantSplit/>
        </w:trPr>
        <w:tc>
          <w:tcPr>
            <w:tcW w:w="825" w:type="pct"/>
          </w:tcPr>
          <w:p w14:paraId="389849C8" w14:textId="77777777" w:rsidR="00A72054" w:rsidRDefault="00A72054" w:rsidP="00A72054">
            <w:pPr>
              <w:jc w:val="both"/>
              <w:rPr>
                <w:rFonts w:ascii="Arial" w:hAnsi="Arial" w:cs="Arial"/>
              </w:rPr>
            </w:pPr>
            <w:r>
              <w:rPr>
                <w:rFonts w:ascii="Arial" w:hAnsi="Arial" w:cs="Arial"/>
              </w:rPr>
              <w:t>APT</w:t>
            </w:r>
          </w:p>
        </w:tc>
        <w:tc>
          <w:tcPr>
            <w:tcW w:w="852" w:type="pct"/>
          </w:tcPr>
          <w:p w14:paraId="45534FA1" w14:textId="77777777" w:rsidR="00A72054" w:rsidRDefault="00A72054" w:rsidP="00A72054">
            <w:pPr>
              <w:jc w:val="both"/>
              <w:rPr>
                <w:rFonts w:ascii="Arial" w:hAnsi="Arial" w:cs="Arial"/>
              </w:rPr>
            </w:pPr>
            <w:r>
              <w:rPr>
                <w:rFonts w:ascii="Arial" w:hAnsi="Arial" w:cs="Arial"/>
              </w:rPr>
              <w:t>Disagree</w:t>
            </w:r>
          </w:p>
        </w:tc>
        <w:tc>
          <w:tcPr>
            <w:tcW w:w="3323" w:type="pct"/>
          </w:tcPr>
          <w:p w14:paraId="2822A264" w14:textId="77777777"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14:paraId="5585F36E" w14:textId="77777777" w:rsidTr="00A17D7E">
        <w:trPr>
          <w:cantSplit/>
        </w:trPr>
        <w:tc>
          <w:tcPr>
            <w:tcW w:w="825" w:type="pct"/>
          </w:tcPr>
          <w:p w14:paraId="048943CB"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20FA80A4" w14:textId="77777777" w:rsidR="00F42F4C" w:rsidRPr="00F42F4C" w:rsidRDefault="00F42F4C" w:rsidP="00B61595">
            <w:pPr>
              <w:jc w:val="both"/>
              <w:rPr>
                <w:rFonts w:ascii="Arial" w:hAnsi="Arial" w:cs="Arial"/>
              </w:rPr>
            </w:pPr>
          </w:p>
        </w:tc>
        <w:tc>
          <w:tcPr>
            <w:tcW w:w="3323" w:type="pct"/>
          </w:tcPr>
          <w:p w14:paraId="4525C867" w14:textId="77777777" w:rsidR="00F42F4C" w:rsidRPr="00F42F4C" w:rsidRDefault="00F42F4C" w:rsidP="00B61595">
            <w:pPr>
              <w:jc w:val="both"/>
              <w:rPr>
                <w:rFonts w:ascii="Arial" w:hAnsi="Arial" w:cs="Arial"/>
              </w:rPr>
            </w:pPr>
            <w:r w:rsidRPr="00F42F4C">
              <w:rPr>
                <w:rFonts w:ascii="Arial" w:hAnsi="Arial" w:cs="Arial"/>
              </w:rPr>
              <w:t>As long as counting the number of proponents/opponents, we don’t see any clear majority to modify the previous agreement. We prefer to have more discussions.</w:t>
            </w:r>
          </w:p>
        </w:tc>
      </w:tr>
      <w:tr w:rsidR="005D611A" w14:paraId="10383949" w14:textId="77777777" w:rsidTr="00A17D7E">
        <w:trPr>
          <w:cantSplit/>
        </w:trPr>
        <w:tc>
          <w:tcPr>
            <w:tcW w:w="825" w:type="pct"/>
          </w:tcPr>
          <w:p w14:paraId="0ED89EE7"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2754B286" w14:textId="77777777" w:rsidR="005D611A" w:rsidRPr="00F42F4C" w:rsidRDefault="005D611A" w:rsidP="00B61595">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775197C4"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he original proposal is already clear. During the WG level discussion, RAN4 should take care of the impact between satellite band and TN. </w:t>
            </w:r>
          </w:p>
        </w:tc>
      </w:tr>
      <w:tr w:rsidR="002C5B6D" w14:paraId="5B4F3711" w14:textId="77777777" w:rsidTr="00A17D7E">
        <w:trPr>
          <w:cantSplit/>
        </w:trPr>
        <w:tc>
          <w:tcPr>
            <w:tcW w:w="825" w:type="pct"/>
          </w:tcPr>
          <w:p w14:paraId="57FA5B64"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3A90FC2C" w14:textId="77777777" w:rsidR="002C5B6D" w:rsidRDefault="002C5B6D" w:rsidP="00B61595">
            <w:pPr>
              <w:jc w:val="both"/>
              <w:rPr>
                <w:rFonts w:ascii="Arial" w:hAnsi="Arial" w:cs="Arial"/>
                <w:lang w:eastAsia="ja-JP"/>
              </w:rPr>
            </w:pPr>
          </w:p>
        </w:tc>
        <w:tc>
          <w:tcPr>
            <w:tcW w:w="3323" w:type="pct"/>
          </w:tcPr>
          <w:p w14:paraId="6726EC96" w14:textId="77777777" w:rsidR="002C5B6D" w:rsidRDefault="002C5B6D" w:rsidP="00B61595">
            <w:pPr>
              <w:jc w:val="both"/>
              <w:rPr>
                <w:rFonts w:ascii="Arial" w:eastAsia="SimSun"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14:paraId="0B65C8F1" w14:textId="77777777" w:rsidTr="003C29D4">
        <w:tc>
          <w:tcPr>
            <w:tcW w:w="825" w:type="pct"/>
            <w:hideMark/>
          </w:tcPr>
          <w:p w14:paraId="09007BB1"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7295FA15" w14:textId="77777777" w:rsidR="003C29D4" w:rsidRDefault="003C29D4">
            <w:pPr>
              <w:jc w:val="both"/>
              <w:rPr>
                <w:rFonts w:ascii="Arial" w:hAnsi="Arial" w:cs="Arial"/>
              </w:rPr>
            </w:pPr>
            <w:r>
              <w:rPr>
                <w:rFonts w:ascii="Arial" w:hAnsi="Arial" w:cs="Arial"/>
              </w:rPr>
              <w:t xml:space="preserve">Agree </w:t>
            </w:r>
          </w:p>
        </w:tc>
        <w:tc>
          <w:tcPr>
            <w:tcW w:w="3323" w:type="pct"/>
          </w:tcPr>
          <w:p w14:paraId="7EA7EE16" w14:textId="77777777" w:rsidR="003C29D4" w:rsidRDefault="003C29D4">
            <w:pPr>
              <w:jc w:val="both"/>
              <w:rPr>
                <w:rFonts w:ascii="Arial" w:hAnsi="Arial" w:cs="Arial"/>
              </w:rPr>
            </w:pPr>
          </w:p>
        </w:tc>
      </w:tr>
      <w:tr w:rsidR="00894640" w14:paraId="46A1FEEE" w14:textId="77777777" w:rsidTr="003C29D4">
        <w:tc>
          <w:tcPr>
            <w:tcW w:w="825" w:type="pct"/>
          </w:tcPr>
          <w:p w14:paraId="5ADA7E45" w14:textId="77777777" w:rsidR="00894640" w:rsidRDefault="00894640" w:rsidP="00894640">
            <w:pPr>
              <w:jc w:val="both"/>
              <w:rPr>
                <w:rFonts w:ascii="Arial" w:hAnsi="Arial" w:cs="Arial"/>
                <w:lang w:eastAsia="ja-JP"/>
              </w:rPr>
            </w:pPr>
            <w:r>
              <w:rPr>
                <w:rFonts w:ascii="Arial" w:hAnsi="Arial" w:cs="Arial"/>
              </w:rPr>
              <w:t>Ericsson</w:t>
            </w:r>
          </w:p>
        </w:tc>
        <w:tc>
          <w:tcPr>
            <w:tcW w:w="852" w:type="pct"/>
          </w:tcPr>
          <w:p w14:paraId="0B2B0A2A" w14:textId="77777777" w:rsidR="00894640" w:rsidRDefault="00894640" w:rsidP="00894640">
            <w:pPr>
              <w:jc w:val="both"/>
              <w:rPr>
                <w:rFonts w:ascii="Arial" w:hAnsi="Arial" w:cs="Arial"/>
              </w:rPr>
            </w:pPr>
            <w:r>
              <w:rPr>
                <w:rFonts w:ascii="Arial" w:hAnsi="Arial" w:cs="Arial"/>
              </w:rPr>
              <w:t>Disagree</w:t>
            </w:r>
          </w:p>
        </w:tc>
        <w:tc>
          <w:tcPr>
            <w:tcW w:w="3323" w:type="pct"/>
          </w:tcPr>
          <w:p w14:paraId="0D31B2B8" w14:textId="77777777" w:rsidR="00894640" w:rsidRDefault="00894640" w:rsidP="00894640">
            <w:pPr>
              <w:jc w:val="both"/>
              <w:rPr>
                <w:rFonts w:ascii="Arial" w:hAnsi="Arial" w:cs="Arial"/>
              </w:rPr>
            </w:pPr>
            <w:r>
              <w:rPr>
                <w:rFonts w:ascii="Arial" w:hAnsi="Arial" w:cs="Arial"/>
              </w:rPr>
              <w:t>“RAN4 adjacent channel” is OK. However, the wording on “relevant networks” decreases the clarity of the agreement as it raises the question what is relevant.</w:t>
            </w:r>
          </w:p>
        </w:tc>
      </w:tr>
      <w:tr w:rsidR="00C23F79" w14:paraId="61FE8C98" w14:textId="77777777" w:rsidTr="00B61595">
        <w:trPr>
          <w:cantSplit/>
        </w:trPr>
        <w:tc>
          <w:tcPr>
            <w:tcW w:w="825" w:type="pct"/>
          </w:tcPr>
          <w:p w14:paraId="4FBDD23E" w14:textId="77777777" w:rsidR="00C23F79" w:rsidRPr="00F42F4C" w:rsidRDefault="00C23F79" w:rsidP="00B61595">
            <w:pPr>
              <w:jc w:val="both"/>
              <w:rPr>
                <w:rFonts w:ascii="Arial" w:hAnsi="Arial" w:cs="Arial"/>
              </w:rPr>
            </w:pPr>
            <w:r>
              <w:rPr>
                <w:rFonts w:ascii="Arial" w:hAnsi="Arial" w:cs="Arial"/>
              </w:rPr>
              <w:lastRenderedPageBreak/>
              <w:t>Eutelsat</w:t>
            </w:r>
          </w:p>
        </w:tc>
        <w:tc>
          <w:tcPr>
            <w:tcW w:w="852" w:type="pct"/>
          </w:tcPr>
          <w:p w14:paraId="40376FF0" w14:textId="77777777" w:rsidR="00C23F79" w:rsidRPr="00F42F4C" w:rsidRDefault="00C23F79" w:rsidP="00B61595">
            <w:pPr>
              <w:jc w:val="both"/>
              <w:rPr>
                <w:rFonts w:ascii="Arial" w:hAnsi="Arial" w:cs="Arial"/>
              </w:rPr>
            </w:pPr>
            <w:r>
              <w:rPr>
                <w:rFonts w:ascii="Arial" w:hAnsi="Arial" w:cs="Arial"/>
              </w:rPr>
              <w:t>Partly Agree</w:t>
            </w:r>
          </w:p>
        </w:tc>
        <w:tc>
          <w:tcPr>
            <w:tcW w:w="3323" w:type="pct"/>
          </w:tcPr>
          <w:p w14:paraId="29CE14BE" w14:textId="77777777" w:rsidR="00C23F79" w:rsidRPr="00F42F4C" w:rsidRDefault="00C23F79" w:rsidP="00B61595">
            <w:pPr>
              <w:jc w:val="both"/>
              <w:rPr>
                <w:rFonts w:ascii="Arial" w:hAnsi="Arial" w:cs="Arial"/>
              </w:rPr>
            </w:pPr>
            <w:r>
              <w:rPr>
                <w:rFonts w:ascii="Arial" w:hAnsi="Arial" w:cs="Arial"/>
              </w:rPr>
              <w:t>There seems to be a fundamental difference of interpretation between the TN and NTN proponents. Unless this gap can be closed we will continue to debate this wording. There seems to be agreement that the RAN4 approach could be directly applicable in certain ‘frequencies-scenarios’ but not in others where it may produce misleading or results that are not meaningful.</w:t>
            </w:r>
          </w:p>
        </w:tc>
      </w:tr>
      <w:tr w:rsidR="006541DB" w14:paraId="05ED2293" w14:textId="77777777" w:rsidTr="00B61595">
        <w:tc>
          <w:tcPr>
            <w:tcW w:w="825" w:type="pct"/>
          </w:tcPr>
          <w:p w14:paraId="7D649FAC" w14:textId="77777777" w:rsidR="006541DB" w:rsidRDefault="006541DB" w:rsidP="00B61595">
            <w:pPr>
              <w:jc w:val="both"/>
              <w:rPr>
                <w:rFonts w:ascii="Arial" w:hAnsi="Arial" w:cs="Arial"/>
              </w:rPr>
            </w:pPr>
            <w:r>
              <w:rPr>
                <w:rFonts w:ascii="Arial" w:hAnsi="Arial" w:cs="Arial"/>
              </w:rPr>
              <w:t xml:space="preserve">Hughes </w:t>
            </w:r>
          </w:p>
        </w:tc>
        <w:tc>
          <w:tcPr>
            <w:tcW w:w="852" w:type="pct"/>
          </w:tcPr>
          <w:p w14:paraId="184E7E60" w14:textId="77777777" w:rsidR="006541DB" w:rsidRDefault="006541DB" w:rsidP="00B61595">
            <w:pPr>
              <w:jc w:val="both"/>
              <w:rPr>
                <w:rFonts w:ascii="Arial" w:hAnsi="Arial" w:cs="Arial"/>
              </w:rPr>
            </w:pPr>
            <w:r>
              <w:rPr>
                <w:rFonts w:ascii="Arial" w:hAnsi="Arial" w:cs="Arial"/>
              </w:rPr>
              <w:t>Agree</w:t>
            </w:r>
          </w:p>
        </w:tc>
        <w:tc>
          <w:tcPr>
            <w:tcW w:w="3323" w:type="pct"/>
          </w:tcPr>
          <w:p w14:paraId="1652EA24" w14:textId="77777777" w:rsidR="006541DB" w:rsidRDefault="006541DB" w:rsidP="00B61595">
            <w:pPr>
              <w:jc w:val="both"/>
              <w:rPr>
                <w:rFonts w:ascii="Arial" w:hAnsi="Arial" w:cs="Arial"/>
              </w:rPr>
            </w:pPr>
          </w:p>
        </w:tc>
      </w:tr>
      <w:tr w:rsidR="00BB0851" w14:paraId="0A90231D" w14:textId="77777777" w:rsidTr="00BB0851">
        <w:tc>
          <w:tcPr>
            <w:tcW w:w="825" w:type="pct"/>
          </w:tcPr>
          <w:p w14:paraId="75541D6B" w14:textId="77777777" w:rsidR="00BB0851" w:rsidRDefault="00BB0851" w:rsidP="00CA5709">
            <w:pPr>
              <w:jc w:val="both"/>
              <w:rPr>
                <w:rFonts w:ascii="Arial" w:hAnsi="Arial" w:cs="Arial"/>
              </w:rPr>
            </w:pPr>
            <w:r>
              <w:rPr>
                <w:rFonts w:ascii="Arial" w:hAnsi="Arial" w:cs="Arial"/>
              </w:rPr>
              <w:t>Loon, Google</w:t>
            </w:r>
          </w:p>
        </w:tc>
        <w:tc>
          <w:tcPr>
            <w:tcW w:w="852" w:type="pct"/>
          </w:tcPr>
          <w:p w14:paraId="36F97EAB" w14:textId="77777777" w:rsidR="00BB0851" w:rsidRDefault="00BB0851" w:rsidP="00CA5709">
            <w:pPr>
              <w:jc w:val="both"/>
              <w:rPr>
                <w:rFonts w:ascii="Arial" w:hAnsi="Arial" w:cs="Arial"/>
              </w:rPr>
            </w:pPr>
            <w:r>
              <w:rPr>
                <w:rFonts w:ascii="Arial" w:hAnsi="Arial" w:cs="Arial"/>
              </w:rPr>
              <w:t>Agree</w:t>
            </w:r>
          </w:p>
        </w:tc>
        <w:tc>
          <w:tcPr>
            <w:tcW w:w="3323" w:type="pct"/>
          </w:tcPr>
          <w:p w14:paraId="1C7D3612" w14:textId="77777777" w:rsidR="00BB0851" w:rsidRDefault="00BB0851" w:rsidP="00CA5709">
            <w:pPr>
              <w:jc w:val="both"/>
              <w:rPr>
                <w:rFonts w:ascii="Arial" w:hAnsi="Arial" w:cs="Arial"/>
              </w:rPr>
            </w:pPr>
          </w:p>
        </w:tc>
      </w:tr>
    </w:tbl>
    <w:p w14:paraId="569FC974" w14:textId="77777777" w:rsidR="00A17D7E" w:rsidRDefault="00A17D7E" w:rsidP="006C557B">
      <w:pPr>
        <w:jc w:val="both"/>
        <w:rPr>
          <w:rFonts w:ascii="Arial" w:hAnsi="Arial" w:cs="Arial"/>
        </w:rPr>
      </w:pPr>
    </w:p>
    <w:p w14:paraId="4B0050A4" w14:textId="77777777" w:rsidR="00BB0851" w:rsidRPr="00BB0851" w:rsidRDefault="00BB0851" w:rsidP="00BB0851">
      <w:pPr>
        <w:rPr>
          <w:lang w:eastAsia="ja-JP"/>
        </w:rPr>
      </w:pPr>
      <w:r w:rsidRPr="00BB0851">
        <w:rPr>
          <w:lang w:eastAsia="ja-JP"/>
        </w:rPr>
        <w:t>5 companies agree/partly agree while 6 companies disagree</w:t>
      </w:r>
    </w:p>
    <w:p w14:paraId="662273D3" w14:textId="77777777" w:rsidR="00C23F79" w:rsidRPr="003B2F3E" w:rsidRDefault="003B2F3E" w:rsidP="003B2F3E">
      <w:pPr>
        <w:rPr>
          <w:lang w:eastAsia="ja-JP"/>
        </w:rPr>
      </w:pPr>
      <w:r w:rsidRPr="003B2F3E">
        <w:rPr>
          <w:lang w:eastAsia="ja-JP"/>
        </w:rPr>
        <w:t>Still  lot of organizations don’t agree to modify the current proposal 4</w:t>
      </w:r>
    </w:p>
    <w:p w14:paraId="52C25419" w14:textId="77777777" w:rsidR="003B2F3E" w:rsidRDefault="003B2F3E" w:rsidP="003B2F3E">
      <w:pPr>
        <w:rPr>
          <w:lang w:eastAsia="ja-JP"/>
        </w:rPr>
      </w:pPr>
    </w:p>
    <w:p w14:paraId="042112E2" w14:textId="77777777" w:rsidR="003B2F3E" w:rsidRDefault="003B2F3E" w:rsidP="003B2F3E">
      <w:pPr>
        <w:rPr>
          <w:lang w:eastAsia="ja-JP"/>
        </w:rPr>
      </w:pPr>
      <w:r>
        <w:rPr>
          <w:lang w:eastAsia="ja-JP"/>
        </w:rPr>
        <w:t xml:space="preserve">The moderator would like to recall that </w:t>
      </w:r>
      <w:r w:rsidRPr="003B2F3E">
        <w:rPr>
          <w:lang w:eastAsia="ja-JP"/>
        </w:rPr>
        <w:t>during the RAN#89-e plenary, it was agreed that “proposal 1-4 are endorsed (see RP-202120) and further development of these proposals is planned for the next RAN #90e”. This is reflected in the chairman’s report (RP-202124).</w:t>
      </w:r>
    </w:p>
    <w:p w14:paraId="03DE2CBD" w14:textId="77777777" w:rsidR="003B2F3E" w:rsidRDefault="003B2F3E" w:rsidP="003B2F3E">
      <w:pPr>
        <w:rPr>
          <w:lang w:eastAsia="ja-JP"/>
        </w:rPr>
      </w:pPr>
      <w:r>
        <w:rPr>
          <w:lang w:eastAsia="ja-JP"/>
        </w:rPr>
        <w:t>In particular t</w:t>
      </w:r>
      <w:r w:rsidRPr="003B2F3E">
        <w:rPr>
          <w:lang w:eastAsia="ja-JP"/>
        </w:rPr>
        <w:t>he last sentence of the current proposal 4 states includes a statement that “</w:t>
      </w:r>
      <w:r w:rsidRPr="003B2F3E">
        <w:rPr>
          <w:b/>
          <w:i/>
          <w:lang w:eastAsia="ja-JP"/>
        </w:rPr>
        <w:t>nor cause degradation (in the sense of RAN4 co-existence studies) to present and future networks</w:t>
      </w:r>
      <w:r w:rsidRPr="003B2F3E">
        <w:rPr>
          <w:lang w:eastAsia="ja-JP"/>
        </w:rPr>
        <w:t>” which is far from being clear. In particular it creates the impression that 3GPP has the means to demonstrate/verify that its specs will not cause performance degradation to any operational networks in present and in the future, while 3GPP cannot commit to this.</w:t>
      </w:r>
    </w:p>
    <w:p w14:paraId="7D6710D2" w14:textId="77777777" w:rsidR="003B2F3E" w:rsidRDefault="003B2F3E" w:rsidP="003B2F3E">
      <w:pPr>
        <w:rPr>
          <w:lang w:eastAsia="ja-JP"/>
        </w:rPr>
      </w:pPr>
      <w:r w:rsidRPr="003B2F3E">
        <w:rPr>
          <w:lang w:eastAsia="ja-JP"/>
        </w:rPr>
        <w:t>However 3GPP RAN4 uses a method to specify the ACLR/ACS requirements through adjacent channel coexistence study assuming that “Requirements should be set such that no more than 5% loss in average and 5th percentile throughput in a victim network is seen in simulations in the same manner as Rel-15 NR.” as Ericsson suggested.</w:t>
      </w:r>
    </w:p>
    <w:p w14:paraId="75FD3109" w14:textId="77777777" w:rsidR="003B2F3E" w:rsidRDefault="003B2F3E" w:rsidP="003B2F3E">
      <w:pPr>
        <w:rPr>
          <w:lang w:eastAsia="ja-JP"/>
        </w:rPr>
      </w:pPr>
      <w:r w:rsidRPr="003B2F3E">
        <w:rPr>
          <w:lang w:eastAsia="ja-JP"/>
        </w:rPr>
        <w:t> </w:t>
      </w:r>
    </w:p>
    <w:p w14:paraId="0D4F2414" w14:textId="77777777" w:rsidR="003B2F3E" w:rsidRDefault="003B2F3E" w:rsidP="003B2F3E">
      <w:pPr>
        <w:rPr>
          <w:rFonts w:ascii="Arial" w:hAnsi="Arial" w:cs="Arial"/>
        </w:rPr>
      </w:pPr>
      <w:r w:rsidRPr="003B2F3E">
        <w:rPr>
          <w:lang w:eastAsia="ja-JP"/>
        </w:rPr>
        <w:t xml:space="preserve">Therefore </w:t>
      </w:r>
      <w:r>
        <w:rPr>
          <w:lang w:eastAsia="ja-JP"/>
        </w:rPr>
        <w:t xml:space="preserve">the moderator advocate for the addition of </w:t>
      </w:r>
      <w:r w:rsidRPr="003B2F3E">
        <w:rPr>
          <w:lang w:eastAsia="ja-JP"/>
        </w:rPr>
        <w:t>a clarification note such that the proposal would become:</w:t>
      </w:r>
    </w:p>
    <w:p w14:paraId="3027C5D8" w14:textId="77777777" w:rsidR="003B2F3E" w:rsidRDefault="003B2F3E" w:rsidP="003B2F3E">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00DDBA40" w14:textId="77777777" w:rsidR="003B2F3E" w:rsidRDefault="003B2F3E" w:rsidP="003B2F3E">
      <w:pPr>
        <w:pStyle w:val="NormalWeb"/>
        <w:numPr>
          <w:ilvl w:val="1"/>
          <w:numId w:val="18"/>
        </w:numPr>
        <w:spacing w:before="0" w:beforeAutospacing="0" w:after="0" w:afterAutospacing="0"/>
      </w:pPr>
      <w:r>
        <w:rPr>
          <w:rFonts w:ascii="Arial" w:hAnsi="Arial" w:cs="Arial"/>
          <w:b/>
          <w:bCs/>
          <w:i/>
          <w:iCs/>
          <w:color w:val="FF0000"/>
          <w:sz w:val="20"/>
          <w:szCs w:val="20"/>
        </w:rPr>
        <w:lastRenderedPageBreak/>
        <w:t xml:space="preserve">Note: The degradation caused to present and future networks in 3GPP specified terrestrial bands shall be understood as the performance degradation caused by the transmission of a NTN channel onto an adjacent TN channel. </w:t>
      </w:r>
      <w:r w:rsidR="000634A8">
        <w:rPr>
          <w:rFonts w:ascii="Arial" w:hAnsi="Arial" w:cs="Arial"/>
          <w:b/>
          <w:bCs/>
          <w:i/>
          <w:iCs/>
          <w:color w:val="FF0000"/>
          <w:sz w:val="20"/>
          <w:szCs w:val="20"/>
        </w:rPr>
        <w:t>Simulations</w:t>
      </w:r>
      <w:r>
        <w:rPr>
          <w:rFonts w:ascii="Arial" w:hAnsi="Arial" w:cs="Arial"/>
          <w:b/>
          <w:bCs/>
          <w:i/>
          <w:iCs/>
          <w:color w:val="FF0000"/>
          <w:sz w:val="20"/>
          <w:szCs w:val="20"/>
        </w:rPr>
        <w:t xml:space="preserve"> should be set such that no more than 5% loss in average and 5th percentile throughput in the adjacent channel of the victim network is seen in the same manner as Rel-15 NR.</w:t>
      </w:r>
    </w:p>
    <w:p w14:paraId="553EE75D" w14:textId="77777777" w:rsidR="003B2F3E" w:rsidRDefault="003B2F3E" w:rsidP="006C557B">
      <w:pPr>
        <w:jc w:val="both"/>
        <w:rPr>
          <w:rFonts w:ascii="Arial" w:hAnsi="Arial" w:cs="Arial"/>
        </w:rPr>
      </w:pPr>
    </w:p>
    <w:p w14:paraId="693ECAE0" w14:textId="77777777" w:rsidR="00C23F79" w:rsidRDefault="00C23F79" w:rsidP="006C557B">
      <w:pPr>
        <w:jc w:val="both"/>
        <w:rPr>
          <w:rFonts w:ascii="Arial" w:hAnsi="Arial" w:cs="Arial"/>
        </w:rPr>
      </w:pPr>
    </w:p>
    <w:p w14:paraId="28F9F4DA" w14:textId="77777777" w:rsidR="00A17D7E" w:rsidRDefault="00A17D7E" w:rsidP="006C557B">
      <w:pPr>
        <w:jc w:val="both"/>
        <w:rPr>
          <w:rFonts w:ascii="Arial" w:hAnsi="Arial" w:cs="Arial"/>
        </w:rPr>
      </w:pPr>
    </w:p>
    <w:p w14:paraId="1833243E" w14:textId="77777777"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14:paraId="7D021837" w14:textId="77777777" w:rsidR="00855B5D" w:rsidRPr="00855B5D" w:rsidRDefault="006A66D0" w:rsidP="00855B5D">
      <w:pPr>
        <w:pStyle w:val="ListParagraph"/>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14:paraId="5467F0F0"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88"/>
        <w:gridCol w:w="1639"/>
        <w:gridCol w:w="6393"/>
      </w:tblGrid>
      <w:tr w:rsidR="006A66D0" w:rsidRPr="00751567" w14:paraId="55F2A071" w14:textId="77777777" w:rsidTr="00E739FB">
        <w:trPr>
          <w:cantSplit/>
          <w:tblHeader/>
        </w:trPr>
        <w:tc>
          <w:tcPr>
            <w:tcW w:w="825" w:type="pct"/>
          </w:tcPr>
          <w:p w14:paraId="329303E0"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4D08764D"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58AF3E37"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2424170F" w14:textId="77777777" w:rsidTr="00E739FB">
        <w:trPr>
          <w:cantSplit/>
        </w:trPr>
        <w:tc>
          <w:tcPr>
            <w:tcW w:w="825" w:type="pct"/>
          </w:tcPr>
          <w:p w14:paraId="5801EE6F" w14:textId="77777777" w:rsidR="006A66D0" w:rsidRDefault="006A66D0" w:rsidP="00E739FB">
            <w:pPr>
              <w:jc w:val="both"/>
              <w:rPr>
                <w:rFonts w:ascii="Arial" w:hAnsi="Arial" w:cs="Arial"/>
              </w:rPr>
            </w:pPr>
            <w:r>
              <w:rPr>
                <w:rFonts w:ascii="Arial" w:hAnsi="Arial" w:cs="Arial"/>
              </w:rPr>
              <w:t>Thales</w:t>
            </w:r>
          </w:p>
        </w:tc>
        <w:tc>
          <w:tcPr>
            <w:tcW w:w="852" w:type="pct"/>
          </w:tcPr>
          <w:p w14:paraId="5D24FAEE" w14:textId="77777777" w:rsidR="006A66D0" w:rsidRDefault="006A66D0" w:rsidP="00E739FB">
            <w:pPr>
              <w:jc w:val="both"/>
              <w:rPr>
                <w:rFonts w:ascii="Arial" w:hAnsi="Arial" w:cs="Arial"/>
              </w:rPr>
            </w:pPr>
            <w:r>
              <w:rPr>
                <w:rFonts w:ascii="Arial" w:hAnsi="Arial" w:cs="Arial"/>
              </w:rPr>
              <w:t>Agree</w:t>
            </w:r>
          </w:p>
        </w:tc>
        <w:tc>
          <w:tcPr>
            <w:tcW w:w="3323" w:type="pct"/>
          </w:tcPr>
          <w:p w14:paraId="6EBB57CC" w14:textId="77777777" w:rsidR="006A66D0" w:rsidRDefault="006A66D0" w:rsidP="00E739FB">
            <w:pPr>
              <w:jc w:val="both"/>
              <w:rPr>
                <w:rFonts w:ascii="Arial" w:hAnsi="Arial" w:cs="Arial"/>
              </w:rPr>
            </w:pPr>
          </w:p>
        </w:tc>
      </w:tr>
      <w:tr w:rsidR="006A66D0" w14:paraId="581740D3" w14:textId="77777777" w:rsidTr="00E739FB">
        <w:trPr>
          <w:cantSplit/>
        </w:trPr>
        <w:tc>
          <w:tcPr>
            <w:tcW w:w="825" w:type="pct"/>
          </w:tcPr>
          <w:p w14:paraId="17956E4C" w14:textId="77777777" w:rsidR="006A66D0" w:rsidRDefault="00C51C2D" w:rsidP="00E739FB">
            <w:pPr>
              <w:jc w:val="both"/>
              <w:rPr>
                <w:rFonts w:ascii="Arial" w:hAnsi="Arial" w:cs="Arial"/>
              </w:rPr>
            </w:pPr>
            <w:r>
              <w:rPr>
                <w:rFonts w:ascii="Arial" w:hAnsi="Arial" w:cs="Arial"/>
              </w:rPr>
              <w:t>Apple</w:t>
            </w:r>
          </w:p>
        </w:tc>
        <w:tc>
          <w:tcPr>
            <w:tcW w:w="852" w:type="pct"/>
          </w:tcPr>
          <w:p w14:paraId="5AB516E6" w14:textId="77777777" w:rsidR="006A66D0" w:rsidRDefault="000B07FF" w:rsidP="00E739FB">
            <w:pPr>
              <w:jc w:val="both"/>
              <w:rPr>
                <w:rFonts w:ascii="Arial" w:hAnsi="Arial" w:cs="Arial"/>
              </w:rPr>
            </w:pPr>
            <w:r>
              <w:rPr>
                <w:rFonts w:ascii="Arial" w:hAnsi="Arial" w:cs="Arial"/>
              </w:rPr>
              <w:t>Partially agree</w:t>
            </w:r>
          </w:p>
        </w:tc>
        <w:tc>
          <w:tcPr>
            <w:tcW w:w="3323" w:type="pct"/>
          </w:tcPr>
          <w:p w14:paraId="703C65B8" w14:textId="77777777"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14:paraId="722F83A0" w14:textId="77777777" w:rsidTr="00E739FB">
        <w:trPr>
          <w:cantSplit/>
        </w:trPr>
        <w:tc>
          <w:tcPr>
            <w:tcW w:w="825" w:type="pct"/>
          </w:tcPr>
          <w:p w14:paraId="0F1EB798" w14:textId="77777777"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28760D00" w14:textId="77777777"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53DD771D" w14:textId="77777777"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he intension for this proposal is to prevent from using the frequency range other than 7-24 GHz?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14:paraId="4EC347C1" w14:textId="77777777" w:rsidTr="00E739FB">
        <w:trPr>
          <w:cantSplit/>
        </w:trPr>
        <w:tc>
          <w:tcPr>
            <w:tcW w:w="825" w:type="pct"/>
          </w:tcPr>
          <w:p w14:paraId="23D98724" w14:textId="77777777" w:rsidR="00BB679B" w:rsidRDefault="00BB679B" w:rsidP="00BB679B">
            <w:pPr>
              <w:jc w:val="both"/>
              <w:rPr>
                <w:rFonts w:ascii="Arial" w:hAnsi="Arial" w:cs="Arial"/>
                <w:lang w:eastAsia="ja-JP"/>
              </w:rPr>
            </w:pPr>
            <w:r>
              <w:rPr>
                <w:rFonts w:ascii="Arial" w:hAnsi="Arial" w:cs="Arial"/>
                <w:lang w:eastAsia="ja-JP"/>
              </w:rPr>
              <w:lastRenderedPageBreak/>
              <w:t>APT</w:t>
            </w:r>
          </w:p>
        </w:tc>
        <w:tc>
          <w:tcPr>
            <w:tcW w:w="852" w:type="pct"/>
          </w:tcPr>
          <w:p w14:paraId="6B2226D9" w14:textId="77777777"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14:paraId="18394A92" w14:textId="77777777"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14:paraId="68EE80B4" w14:textId="77777777"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14:paraId="20CC660A" w14:textId="77777777"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14:paraId="5C734FA5" w14:textId="77777777"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14:paraId="52667FC6" w14:textId="77777777" w:rsidTr="00E739FB">
        <w:trPr>
          <w:cantSplit/>
        </w:trPr>
        <w:tc>
          <w:tcPr>
            <w:tcW w:w="825" w:type="pct"/>
          </w:tcPr>
          <w:p w14:paraId="34A496A6"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2934287C" w14:textId="77777777" w:rsidR="00F42F4C" w:rsidRPr="00F42F4C" w:rsidRDefault="00F42F4C" w:rsidP="00B61595">
            <w:pPr>
              <w:jc w:val="both"/>
              <w:rPr>
                <w:rFonts w:ascii="Arial" w:hAnsi="Arial" w:cs="Arial"/>
                <w:lang w:eastAsia="ja-JP"/>
              </w:rPr>
            </w:pPr>
          </w:p>
        </w:tc>
        <w:tc>
          <w:tcPr>
            <w:tcW w:w="3323" w:type="pct"/>
          </w:tcPr>
          <w:p w14:paraId="5101F024" w14:textId="77777777" w:rsidR="00F42F4C" w:rsidRPr="00F42F4C" w:rsidRDefault="00F42F4C" w:rsidP="00B61595">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14:paraId="4AD2B3A7" w14:textId="77777777" w:rsidTr="00E739FB">
        <w:trPr>
          <w:cantSplit/>
        </w:trPr>
        <w:tc>
          <w:tcPr>
            <w:tcW w:w="825" w:type="pct"/>
          </w:tcPr>
          <w:p w14:paraId="4140C1F2" w14:textId="77777777" w:rsidR="00443209" w:rsidRPr="00443209" w:rsidRDefault="00443209"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6C5D33C8" w14:textId="77777777" w:rsidR="00443209" w:rsidRPr="005E5FC2" w:rsidRDefault="00443209" w:rsidP="00B61595">
            <w:pPr>
              <w:jc w:val="both"/>
              <w:rPr>
                <w:rFonts w:ascii="Arial" w:eastAsia="SimSun" w:hAnsi="Arial" w:cs="Arial"/>
                <w:lang w:eastAsia="zh-CN"/>
              </w:rPr>
            </w:pPr>
          </w:p>
        </w:tc>
        <w:tc>
          <w:tcPr>
            <w:tcW w:w="3323" w:type="pct"/>
          </w:tcPr>
          <w:p w14:paraId="4E987BD0" w14:textId="77777777" w:rsidR="00443209" w:rsidRPr="005E5FC2" w:rsidRDefault="005E5FC2" w:rsidP="005E5FC2">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his issue is not critical and the RAN4 work can be done with other example band. The discussion for the band within this range can be handled with corresponding issues for TN later</w:t>
            </w:r>
            <w:r>
              <w:rPr>
                <w:rFonts w:ascii="Arial" w:eastAsia="SimSun" w:hAnsi="Arial" w:cs="Arial" w:hint="eastAsia"/>
                <w:lang w:eastAsia="zh-CN"/>
              </w:rPr>
              <w:t>.</w:t>
            </w:r>
            <w:r>
              <w:rPr>
                <w:rFonts w:ascii="Arial" w:eastAsia="SimSun" w:hAnsi="Arial" w:cs="Arial"/>
                <w:lang w:eastAsia="zh-CN"/>
              </w:rPr>
              <w:t xml:space="preserve"> </w:t>
            </w:r>
          </w:p>
        </w:tc>
      </w:tr>
      <w:tr w:rsidR="002C5B6D" w14:paraId="23069E40" w14:textId="77777777" w:rsidTr="00E739FB">
        <w:trPr>
          <w:cantSplit/>
        </w:trPr>
        <w:tc>
          <w:tcPr>
            <w:tcW w:w="825" w:type="pct"/>
          </w:tcPr>
          <w:p w14:paraId="1042E663"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718D19D6" w14:textId="77777777" w:rsidR="002C5B6D" w:rsidRPr="005E5FC2" w:rsidRDefault="002C5B6D" w:rsidP="00B61595">
            <w:pPr>
              <w:jc w:val="both"/>
              <w:rPr>
                <w:rFonts w:ascii="Arial" w:eastAsia="SimSun" w:hAnsi="Arial" w:cs="Arial"/>
                <w:lang w:eastAsia="zh-CN"/>
              </w:rPr>
            </w:pPr>
          </w:p>
        </w:tc>
        <w:tc>
          <w:tcPr>
            <w:tcW w:w="3323" w:type="pct"/>
          </w:tcPr>
          <w:p w14:paraId="4D251795" w14:textId="77777777" w:rsidR="002C5B6D" w:rsidRDefault="002C5B6D" w:rsidP="005E5FC2">
            <w:pPr>
              <w:jc w:val="both"/>
              <w:rPr>
                <w:rFonts w:ascii="Arial" w:eastAsia="SimSun"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14:paraId="0F34D5F7" w14:textId="77777777" w:rsidTr="003C29D4">
        <w:tc>
          <w:tcPr>
            <w:tcW w:w="825" w:type="pct"/>
            <w:hideMark/>
          </w:tcPr>
          <w:p w14:paraId="4FF1BF09"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083AA88B" w14:textId="77777777" w:rsidR="003C29D4" w:rsidRDefault="003C29D4">
            <w:pPr>
              <w:jc w:val="both"/>
              <w:rPr>
                <w:rFonts w:ascii="Arial" w:hAnsi="Arial" w:cs="Arial"/>
              </w:rPr>
            </w:pPr>
            <w:r>
              <w:rPr>
                <w:rFonts w:ascii="Arial" w:hAnsi="Arial" w:cs="Arial"/>
              </w:rPr>
              <w:t xml:space="preserve">Agree </w:t>
            </w:r>
          </w:p>
        </w:tc>
        <w:tc>
          <w:tcPr>
            <w:tcW w:w="3323" w:type="pct"/>
          </w:tcPr>
          <w:p w14:paraId="4D60A207" w14:textId="77777777" w:rsidR="003C29D4" w:rsidRDefault="003C29D4">
            <w:pPr>
              <w:jc w:val="both"/>
              <w:rPr>
                <w:rFonts w:ascii="Arial" w:hAnsi="Arial" w:cs="Arial"/>
              </w:rPr>
            </w:pPr>
          </w:p>
        </w:tc>
      </w:tr>
      <w:tr w:rsidR="009B3B7A" w14:paraId="2601F6D9" w14:textId="77777777" w:rsidTr="003C29D4">
        <w:tc>
          <w:tcPr>
            <w:tcW w:w="825" w:type="pct"/>
          </w:tcPr>
          <w:p w14:paraId="79011C06" w14:textId="77777777" w:rsidR="009B3B7A" w:rsidRDefault="009B3B7A" w:rsidP="009B3B7A">
            <w:pPr>
              <w:jc w:val="both"/>
              <w:rPr>
                <w:rFonts w:ascii="Arial" w:hAnsi="Arial" w:cs="Arial"/>
                <w:lang w:eastAsia="ja-JP"/>
              </w:rPr>
            </w:pPr>
            <w:r>
              <w:rPr>
                <w:rFonts w:ascii="Arial" w:hAnsi="Arial" w:cs="Arial"/>
              </w:rPr>
              <w:t>Ericsson</w:t>
            </w:r>
          </w:p>
        </w:tc>
        <w:tc>
          <w:tcPr>
            <w:tcW w:w="852" w:type="pct"/>
          </w:tcPr>
          <w:p w14:paraId="3A9D1455" w14:textId="77777777" w:rsidR="009B3B7A" w:rsidRDefault="009B3B7A" w:rsidP="009B3B7A">
            <w:pPr>
              <w:jc w:val="both"/>
              <w:rPr>
                <w:rFonts w:ascii="Arial" w:hAnsi="Arial" w:cs="Arial"/>
              </w:rPr>
            </w:pPr>
            <w:r>
              <w:rPr>
                <w:rFonts w:ascii="Arial" w:hAnsi="Arial" w:cs="Arial"/>
              </w:rPr>
              <w:t>Disagree</w:t>
            </w:r>
          </w:p>
        </w:tc>
        <w:tc>
          <w:tcPr>
            <w:tcW w:w="3323" w:type="pct"/>
          </w:tcPr>
          <w:p w14:paraId="3721C7FD" w14:textId="77777777" w:rsidR="009B3B7A" w:rsidRDefault="009B3B7A" w:rsidP="009B3B7A">
            <w:pPr>
              <w:jc w:val="both"/>
              <w:rPr>
                <w:rFonts w:ascii="Arial" w:hAnsi="Arial" w:cs="Arial"/>
              </w:rPr>
            </w:pPr>
            <w:r>
              <w:rPr>
                <w:rFonts w:ascii="Arial" w:hAnsi="Arial" w:cs="Arial"/>
              </w:rPr>
              <w:t>The proposal implies that we should work in this range; RAN4 should decide but it would be a much larger workload. It is not needed to state that relevant studies should be referred to; this is true for any spectrum range and was already captured in previous agreements.</w:t>
            </w:r>
          </w:p>
        </w:tc>
      </w:tr>
      <w:tr w:rsidR="00876C1E" w14:paraId="71853ABC" w14:textId="77777777" w:rsidTr="003C29D4">
        <w:tc>
          <w:tcPr>
            <w:tcW w:w="825" w:type="pct"/>
          </w:tcPr>
          <w:p w14:paraId="3467B6AE" w14:textId="77777777" w:rsidR="00876C1E" w:rsidRDefault="00876C1E" w:rsidP="00876C1E">
            <w:pPr>
              <w:jc w:val="both"/>
              <w:rPr>
                <w:rFonts w:ascii="Arial" w:hAnsi="Arial" w:cs="Arial"/>
              </w:rPr>
            </w:pPr>
            <w:r>
              <w:rPr>
                <w:rFonts w:ascii="Arial" w:eastAsia="SimSun" w:hAnsi="Arial" w:cs="Arial"/>
                <w:lang w:eastAsia="zh-CN"/>
              </w:rPr>
              <w:t>Huawei/HiSilicon</w:t>
            </w:r>
          </w:p>
        </w:tc>
        <w:tc>
          <w:tcPr>
            <w:tcW w:w="852" w:type="pct"/>
          </w:tcPr>
          <w:p w14:paraId="09D7EE82" w14:textId="77777777" w:rsidR="00876C1E" w:rsidRDefault="00876C1E" w:rsidP="00876C1E">
            <w:pPr>
              <w:jc w:val="both"/>
              <w:rPr>
                <w:rFonts w:ascii="Arial" w:hAnsi="Arial" w:cs="Arial"/>
              </w:rPr>
            </w:pPr>
            <w:r>
              <w:rPr>
                <w:rFonts w:ascii="Arial" w:eastAsia="SimSun" w:hAnsi="Arial" w:cs="Arial"/>
                <w:lang w:eastAsia="zh-CN"/>
              </w:rPr>
              <w:t>Partially agree</w:t>
            </w:r>
          </w:p>
        </w:tc>
        <w:tc>
          <w:tcPr>
            <w:tcW w:w="3323" w:type="pct"/>
          </w:tcPr>
          <w:p w14:paraId="3BE594AB" w14:textId="77777777" w:rsidR="00876C1E" w:rsidRDefault="00876C1E" w:rsidP="00876C1E">
            <w:pPr>
              <w:jc w:val="both"/>
              <w:rPr>
                <w:rFonts w:ascii="Arial" w:hAnsi="Arial" w:cs="Arial"/>
              </w:rPr>
            </w:pPr>
            <w:r>
              <w:rPr>
                <w:rFonts w:ascii="Arial" w:eastAsia="SimSun" w:hAnsi="Arial" w:cs="Arial"/>
                <w:lang w:eastAsia="zh-CN"/>
              </w:rPr>
              <w:t>As indicated in our response in the initial round, the NTN WI only includes FR1/FR2, while 7-24GHz range is not in the WI scope. We therefore suggest 7-24GHz frequency range can only be considered AFTER the exemplary band for FR1/FR2 is COMPLETED. It is not clear how to judge “is sufficiently progressed” as in the proposal.</w:t>
            </w:r>
          </w:p>
        </w:tc>
      </w:tr>
      <w:tr w:rsidR="00C23F79" w14:paraId="050C1B90" w14:textId="77777777" w:rsidTr="00C23F79">
        <w:tc>
          <w:tcPr>
            <w:tcW w:w="825" w:type="pct"/>
          </w:tcPr>
          <w:p w14:paraId="1F2B3D9A"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58E707CC" w14:textId="77777777" w:rsidR="00C23F79" w:rsidRPr="00F42F4C" w:rsidRDefault="00C23F79" w:rsidP="00B61595">
            <w:pPr>
              <w:jc w:val="both"/>
              <w:rPr>
                <w:rFonts w:ascii="Arial" w:hAnsi="Arial" w:cs="Arial"/>
                <w:lang w:eastAsia="ja-JP"/>
              </w:rPr>
            </w:pPr>
            <w:r>
              <w:rPr>
                <w:rFonts w:ascii="Arial" w:hAnsi="Arial" w:cs="Arial"/>
                <w:lang w:eastAsia="ja-JP"/>
              </w:rPr>
              <w:t>Disagree</w:t>
            </w:r>
          </w:p>
        </w:tc>
        <w:tc>
          <w:tcPr>
            <w:tcW w:w="3323" w:type="pct"/>
          </w:tcPr>
          <w:p w14:paraId="3223088F" w14:textId="77777777" w:rsidR="00C23F79" w:rsidRPr="00F42F4C" w:rsidRDefault="00C23F79" w:rsidP="00B61595">
            <w:pPr>
              <w:jc w:val="both"/>
              <w:rPr>
                <w:rFonts w:ascii="Arial" w:hAnsi="Arial" w:cs="Arial"/>
              </w:rPr>
            </w:pPr>
            <w:r>
              <w:rPr>
                <w:rFonts w:ascii="Arial" w:hAnsi="Arial" w:cs="Arial"/>
              </w:rPr>
              <w:t>Revisit only once initial work has been completed and appropriate techniques in RAN4 have been developed.</w:t>
            </w:r>
          </w:p>
        </w:tc>
      </w:tr>
      <w:tr w:rsidR="009E36C8" w14:paraId="771E72FB" w14:textId="77777777" w:rsidTr="009E36C8">
        <w:tc>
          <w:tcPr>
            <w:tcW w:w="825" w:type="pct"/>
          </w:tcPr>
          <w:p w14:paraId="3C8A0CF9"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17208600"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55C163CC"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Work on 7-24 GHz range is crucial to NTN and not so relevant for TN.  This is a novel area, but missing it would mean missing the key mission of NTN WI.  </w:t>
            </w:r>
          </w:p>
        </w:tc>
      </w:tr>
      <w:tr w:rsidR="006541DB" w14:paraId="4446E50D" w14:textId="77777777" w:rsidTr="006541DB">
        <w:tc>
          <w:tcPr>
            <w:tcW w:w="825" w:type="pct"/>
          </w:tcPr>
          <w:p w14:paraId="662DFA45" w14:textId="77777777" w:rsidR="006541DB" w:rsidRDefault="006541D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14:paraId="0CE72946" w14:textId="77777777" w:rsidR="006541DB" w:rsidRDefault="006541D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1B270DBE" w14:textId="77777777" w:rsidR="006541DB" w:rsidRDefault="006541DB" w:rsidP="00B61595">
            <w:pPr>
              <w:jc w:val="both"/>
              <w:rPr>
                <w:rFonts w:ascii="Arial" w:eastAsia="SimSun" w:hAnsi="Arial" w:cs="Arial"/>
                <w:lang w:eastAsia="zh-CN"/>
              </w:rPr>
            </w:pPr>
          </w:p>
        </w:tc>
      </w:tr>
      <w:tr w:rsidR="006C2859" w14:paraId="2CC9FFEE" w14:textId="77777777" w:rsidTr="006C2859">
        <w:tc>
          <w:tcPr>
            <w:tcW w:w="825" w:type="pct"/>
          </w:tcPr>
          <w:p w14:paraId="6ECDF1F2" w14:textId="77777777" w:rsidR="006C2859" w:rsidRDefault="006C2859"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14:paraId="6DC7C307" w14:textId="77777777" w:rsidR="006C2859" w:rsidRDefault="006C2859" w:rsidP="00CA5709">
            <w:pPr>
              <w:jc w:val="both"/>
              <w:rPr>
                <w:rFonts w:ascii="Arial" w:eastAsia="SimSun" w:hAnsi="Arial" w:cs="Arial"/>
                <w:lang w:eastAsia="zh-CN"/>
              </w:rPr>
            </w:pPr>
            <w:r>
              <w:rPr>
                <w:rFonts w:ascii="Arial" w:eastAsia="SimSun" w:hAnsi="Arial" w:cs="Arial"/>
                <w:lang w:eastAsia="zh-CN"/>
              </w:rPr>
              <w:t>Agree</w:t>
            </w:r>
          </w:p>
        </w:tc>
        <w:tc>
          <w:tcPr>
            <w:tcW w:w="3323" w:type="pct"/>
          </w:tcPr>
          <w:p w14:paraId="2391D5F6" w14:textId="77777777" w:rsidR="006C2859" w:rsidRDefault="006C2859" w:rsidP="00CA5709">
            <w:pPr>
              <w:jc w:val="both"/>
              <w:rPr>
                <w:rFonts w:ascii="Arial" w:eastAsia="SimSun" w:hAnsi="Arial" w:cs="Arial"/>
                <w:lang w:eastAsia="zh-CN"/>
              </w:rPr>
            </w:pPr>
            <w:r>
              <w:rPr>
                <w:rFonts w:ascii="Arial" w:eastAsia="SimSun" w:hAnsi="Arial" w:cs="Arial"/>
                <w:lang w:eastAsia="zh-CN"/>
              </w:rPr>
              <w:t>If this is agreed to we should clarify in the WID</w:t>
            </w:r>
          </w:p>
        </w:tc>
      </w:tr>
      <w:tr w:rsidR="006C2859" w14:paraId="369ED16A" w14:textId="77777777" w:rsidTr="006C2859">
        <w:tc>
          <w:tcPr>
            <w:tcW w:w="825" w:type="pct"/>
          </w:tcPr>
          <w:p w14:paraId="5C6C24D3"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3BCDAAEA"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5C229AF0" w14:textId="77777777" w:rsidR="006C2859" w:rsidRDefault="006C2859" w:rsidP="00CA5709">
            <w:pPr>
              <w:jc w:val="both"/>
              <w:rPr>
                <w:rFonts w:ascii="Arial" w:eastAsia="SimSun" w:hAnsi="Arial" w:cs="Arial"/>
                <w:lang w:eastAsia="zh-CN"/>
              </w:rPr>
            </w:pPr>
          </w:p>
        </w:tc>
      </w:tr>
    </w:tbl>
    <w:p w14:paraId="05D49C63" w14:textId="77777777" w:rsidR="006A66D0" w:rsidRDefault="006A66D0" w:rsidP="006C557B">
      <w:pPr>
        <w:jc w:val="both"/>
        <w:rPr>
          <w:rFonts w:ascii="Arial" w:hAnsi="Arial" w:cs="Arial"/>
        </w:rPr>
      </w:pPr>
    </w:p>
    <w:p w14:paraId="48804361" w14:textId="77777777" w:rsidR="00D535CF" w:rsidRDefault="00D535CF" w:rsidP="006C557B">
      <w:pPr>
        <w:jc w:val="both"/>
        <w:rPr>
          <w:rFonts w:ascii="Arial" w:hAnsi="Arial" w:cs="Arial"/>
        </w:rPr>
      </w:pPr>
      <w:r>
        <w:rPr>
          <w:rFonts w:ascii="Arial" w:hAnsi="Arial" w:cs="Arial"/>
        </w:rPr>
        <w:t>Still some disagreements. Main suggestions are</w:t>
      </w:r>
      <w:r w:rsidR="006C2859">
        <w:rPr>
          <w:rFonts w:ascii="Arial" w:hAnsi="Arial" w:cs="Arial"/>
        </w:rPr>
        <w:t xml:space="preserve"> </w:t>
      </w:r>
      <w:r>
        <w:rPr>
          <w:rFonts w:ascii="Arial" w:hAnsi="Arial" w:cs="Arial"/>
        </w:rPr>
        <w:t>to revisit the NTN specific issues of UEs for the 7-24 GHz bands once 3GPP has completed its initial work.</w:t>
      </w:r>
    </w:p>
    <w:p w14:paraId="7BA5A9AA" w14:textId="77777777" w:rsidR="003B2F3E" w:rsidRDefault="003B2F3E" w:rsidP="006C557B">
      <w:pPr>
        <w:jc w:val="both"/>
        <w:rPr>
          <w:rFonts w:ascii="Arial" w:hAnsi="Arial" w:cs="Arial"/>
        </w:rPr>
      </w:pPr>
      <w:r>
        <w:rPr>
          <w:rFonts w:ascii="Arial" w:hAnsi="Arial" w:cs="Arial"/>
        </w:rPr>
        <w:t>Based on the feedback, the moderator proposes</w:t>
      </w:r>
      <w:r w:rsidR="00D535CF">
        <w:rPr>
          <w:rFonts w:ascii="Arial" w:hAnsi="Arial" w:cs="Arial"/>
        </w:rPr>
        <w:t xml:space="preserve"> to stop the discussion here and ask proponents to come back with a </w:t>
      </w:r>
      <w:r w:rsidR="006C2859">
        <w:rPr>
          <w:rFonts w:ascii="Arial" w:hAnsi="Arial" w:cs="Arial"/>
        </w:rPr>
        <w:t xml:space="preserve">clarified </w:t>
      </w:r>
      <w:r w:rsidR="00D535CF">
        <w:rPr>
          <w:rFonts w:ascii="Arial" w:hAnsi="Arial" w:cs="Arial"/>
        </w:rPr>
        <w:t>approach.</w:t>
      </w:r>
    </w:p>
    <w:p w14:paraId="1D6ADF43" w14:textId="77777777" w:rsidR="003B2F3E" w:rsidRDefault="003B2F3E" w:rsidP="006C557B">
      <w:pPr>
        <w:jc w:val="both"/>
        <w:rPr>
          <w:rFonts w:ascii="Arial" w:hAnsi="Arial" w:cs="Arial"/>
        </w:rPr>
      </w:pPr>
    </w:p>
    <w:p w14:paraId="2803D499" w14:textId="77777777" w:rsidR="006A66D0" w:rsidRDefault="006A66D0" w:rsidP="006C557B">
      <w:pPr>
        <w:jc w:val="both"/>
        <w:rPr>
          <w:rFonts w:ascii="Arial" w:hAnsi="Arial" w:cs="Arial"/>
        </w:rPr>
      </w:pPr>
    </w:p>
    <w:p w14:paraId="35FFC175" w14:textId="77777777"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14:paraId="2FAD711C" w14:textId="77777777" w:rsidR="006A66D0" w:rsidRPr="008364B4" w:rsidRDefault="006A66D0" w:rsidP="006A66D0">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14:paraId="2BD8FD37"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88"/>
        <w:gridCol w:w="1639"/>
        <w:gridCol w:w="6393"/>
      </w:tblGrid>
      <w:tr w:rsidR="006A66D0" w:rsidRPr="00751567" w14:paraId="1469D154" w14:textId="77777777" w:rsidTr="00E739FB">
        <w:trPr>
          <w:cantSplit/>
          <w:tblHeader/>
        </w:trPr>
        <w:tc>
          <w:tcPr>
            <w:tcW w:w="825" w:type="pct"/>
          </w:tcPr>
          <w:p w14:paraId="3E76E9BE"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72F1F1CA"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46D5D56F"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75B8D7AF" w14:textId="77777777" w:rsidTr="00E739FB">
        <w:trPr>
          <w:cantSplit/>
        </w:trPr>
        <w:tc>
          <w:tcPr>
            <w:tcW w:w="825" w:type="pct"/>
          </w:tcPr>
          <w:p w14:paraId="3A903A5D" w14:textId="77777777" w:rsidR="006A66D0" w:rsidRDefault="006A66D0" w:rsidP="00E739FB">
            <w:pPr>
              <w:jc w:val="both"/>
              <w:rPr>
                <w:rFonts w:ascii="Arial" w:hAnsi="Arial" w:cs="Arial"/>
              </w:rPr>
            </w:pPr>
            <w:r>
              <w:rPr>
                <w:rFonts w:ascii="Arial" w:hAnsi="Arial" w:cs="Arial"/>
              </w:rPr>
              <w:t>Thales</w:t>
            </w:r>
          </w:p>
        </w:tc>
        <w:tc>
          <w:tcPr>
            <w:tcW w:w="852" w:type="pct"/>
          </w:tcPr>
          <w:p w14:paraId="4A1BDA20" w14:textId="77777777" w:rsidR="006A66D0" w:rsidRDefault="006A66D0" w:rsidP="00E739FB">
            <w:pPr>
              <w:jc w:val="both"/>
              <w:rPr>
                <w:rFonts w:ascii="Arial" w:hAnsi="Arial" w:cs="Arial"/>
              </w:rPr>
            </w:pPr>
            <w:r>
              <w:rPr>
                <w:rFonts w:ascii="Arial" w:hAnsi="Arial" w:cs="Arial"/>
              </w:rPr>
              <w:t>Agree</w:t>
            </w:r>
          </w:p>
        </w:tc>
        <w:tc>
          <w:tcPr>
            <w:tcW w:w="3323" w:type="pct"/>
          </w:tcPr>
          <w:p w14:paraId="298BDD63" w14:textId="77777777" w:rsidR="006A66D0" w:rsidRDefault="006A66D0" w:rsidP="00E739FB">
            <w:pPr>
              <w:jc w:val="both"/>
              <w:rPr>
                <w:rFonts w:ascii="Arial" w:hAnsi="Arial" w:cs="Arial"/>
              </w:rPr>
            </w:pPr>
          </w:p>
        </w:tc>
      </w:tr>
      <w:tr w:rsidR="006A66D0" w14:paraId="077E77C9" w14:textId="77777777" w:rsidTr="00E739FB">
        <w:trPr>
          <w:cantSplit/>
        </w:trPr>
        <w:tc>
          <w:tcPr>
            <w:tcW w:w="825" w:type="pct"/>
          </w:tcPr>
          <w:p w14:paraId="4F3741AB" w14:textId="77777777" w:rsidR="006A66D0" w:rsidRDefault="00C51C2D" w:rsidP="00E739FB">
            <w:pPr>
              <w:jc w:val="both"/>
              <w:rPr>
                <w:rFonts w:ascii="Arial" w:hAnsi="Arial" w:cs="Arial"/>
              </w:rPr>
            </w:pPr>
            <w:r>
              <w:rPr>
                <w:rFonts w:ascii="Arial" w:hAnsi="Arial" w:cs="Arial"/>
              </w:rPr>
              <w:t>Apple</w:t>
            </w:r>
          </w:p>
        </w:tc>
        <w:tc>
          <w:tcPr>
            <w:tcW w:w="852" w:type="pct"/>
          </w:tcPr>
          <w:p w14:paraId="15DF28F2" w14:textId="77777777" w:rsidR="006A66D0" w:rsidRDefault="00C51C2D" w:rsidP="00E739FB">
            <w:pPr>
              <w:jc w:val="both"/>
              <w:rPr>
                <w:rFonts w:ascii="Arial" w:hAnsi="Arial" w:cs="Arial"/>
              </w:rPr>
            </w:pPr>
            <w:r>
              <w:rPr>
                <w:rFonts w:ascii="Arial" w:hAnsi="Arial" w:cs="Arial"/>
              </w:rPr>
              <w:t>Agree</w:t>
            </w:r>
          </w:p>
        </w:tc>
        <w:tc>
          <w:tcPr>
            <w:tcW w:w="3323" w:type="pct"/>
          </w:tcPr>
          <w:p w14:paraId="2D328E01" w14:textId="77777777" w:rsidR="006A66D0" w:rsidRDefault="006A66D0" w:rsidP="00E739FB">
            <w:pPr>
              <w:jc w:val="both"/>
              <w:rPr>
                <w:rFonts w:ascii="Arial" w:hAnsi="Arial" w:cs="Arial"/>
              </w:rPr>
            </w:pPr>
          </w:p>
        </w:tc>
      </w:tr>
      <w:tr w:rsidR="000E4A36" w14:paraId="6A864B56" w14:textId="77777777" w:rsidTr="00E739FB">
        <w:trPr>
          <w:cantSplit/>
        </w:trPr>
        <w:tc>
          <w:tcPr>
            <w:tcW w:w="825" w:type="pct"/>
          </w:tcPr>
          <w:p w14:paraId="19C60F12" w14:textId="77777777"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5E3CF017" w14:textId="77777777"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14:paraId="62D3984A" w14:textId="77777777" w:rsidR="000E4A36" w:rsidRDefault="000E4A36" w:rsidP="000E4A36">
            <w:pPr>
              <w:jc w:val="both"/>
              <w:rPr>
                <w:rFonts w:ascii="Arial" w:hAnsi="Arial" w:cs="Arial"/>
              </w:rPr>
            </w:pPr>
          </w:p>
        </w:tc>
      </w:tr>
      <w:tr w:rsidR="000E4A36" w14:paraId="5422A935" w14:textId="77777777" w:rsidTr="00E739FB">
        <w:trPr>
          <w:cantSplit/>
        </w:trPr>
        <w:tc>
          <w:tcPr>
            <w:tcW w:w="825" w:type="pct"/>
          </w:tcPr>
          <w:p w14:paraId="3D051721" w14:textId="77777777" w:rsidR="000E4A36" w:rsidRDefault="000E4A36" w:rsidP="000E4A36">
            <w:pPr>
              <w:jc w:val="both"/>
              <w:rPr>
                <w:rFonts w:ascii="Arial" w:hAnsi="Arial" w:cs="Arial"/>
              </w:rPr>
            </w:pPr>
            <w:r>
              <w:rPr>
                <w:rFonts w:ascii="Arial" w:hAnsi="Arial" w:cs="Arial"/>
              </w:rPr>
              <w:t>DISH</w:t>
            </w:r>
          </w:p>
        </w:tc>
        <w:tc>
          <w:tcPr>
            <w:tcW w:w="852" w:type="pct"/>
          </w:tcPr>
          <w:p w14:paraId="0755349E" w14:textId="77777777" w:rsidR="000E4A36" w:rsidRDefault="000E4A36" w:rsidP="000E4A36">
            <w:pPr>
              <w:jc w:val="both"/>
              <w:rPr>
                <w:rFonts w:ascii="Arial" w:hAnsi="Arial" w:cs="Arial"/>
              </w:rPr>
            </w:pPr>
            <w:r>
              <w:rPr>
                <w:rFonts w:ascii="Arial" w:hAnsi="Arial" w:cs="Arial"/>
              </w:rPr>
              <w:t>Agree</w:t>
            </w:r>
          </w:p>
        </w:tc>
        <w:tc>
          <w:tcPr>
            <w:tcW w:w="3323" w:type="pct"/>
          </w:tcPr>
          <w:p w14:paraId="6AD04CE4" w14:textId="77777777" w:rsidR="000E4A36" w:rsidRDefault="000E4A36" w:rsidP="000E4A36">
            <w:pPr>
              <w:jc w:val="both"/>
              <w:rPr>
                <w:rFonts w:ascii="Arial" w:hAnsi="Arial" w:cs="Arial"/>
              </w:rPr>
            </w:pPr>
          </w:p>
        </w:tc>
      </w:tr>
      <w:tr w:rsidR="000E4A36" w14:paraId="290A7F93" w14:textId="77777777" w:rsidTr="00E739FB">
        <w:trPr>
          <w:cantSplit/>
        </w:trPr>
        <w:tc>
          <w:tcPr>
            <w:tcW w:w="825" w:type="pct"/>
          </w:tcPr>
          <w:p w14:paraId="50C24320" w14:textId="77777777" w:rsidR="000E4A36" w:rsidRDefault="000E4A36" w:rsidP="000E4A36">
            <w:pPr>
              <w:jc w:val="both"/>
              <w:rPr>
                <w:rFonts w:ascii="Arial" w:hAnsi="Arial" w:cs="Arial"/>
              </w:rPr>
            </w:pPr>
            <w:r>
              <w:rPr>
                <w:rFonts w:ascii="Arial" w:hAnsi="Arial" w:cs="Arial"/>
              </w:rPr>
              <w:t>APT</w:t>
            </w:r>
          </w:p>
        </w:tc>
        <w:tc>
          <w:tcPr>
            <w:tcW w:w="852" w:type="pct"/>
          </w:tcPr>
          <w:p w14:paraId="4795F98B" w14:textId="77777777"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14:paraId="5F9317F2" w14:textId="77777777" w:rsidR="000E4A36" w:rsidRDefault="000E4A36" w:rsidP="000E4A36">
            <w:pPr>
              <w:jc w:val="both"/>
              <w:rPr>
                <w:rFonts w:ascii="Arial" w:hAnsi="Arial" w:cs="Arial"/>
              </w:rPr>
            </w:pPr>
          </w:p>
        </w:tc>
      </w:tr>
      <w:tr w:rsidR="00755741" w14:paraId="444319D8" w14:textId="77777777" w:rsidTr="00E739FB">
        <w:trPr>
          <w:cantSplit/>
        </w:trPr>
        <w:tc>
          <w:tcPr>
            <w:tcW w:w="825" w:type="pct"/>
          </w:tcPr>
          <w:p w14:paraId="12CCEA05" w14:textId="77777777" w:rsidR="00755741" w:rsidRPr="00755741" w:rsidRDefault="00755741" w:rsidP="000E4A36">
            <w:pPr>
              <w:jc w:val="both"/>
              <w:rPr>
                <w:rFonts w:ascii="Arial" w:eastAsia="SimSun" w:hAnsi="Arial" w:cs="Arial"/>
                <w:lang w:eastAsia="zh-CN"/>
              </w:rPr>
            </w:pPr>
            <w:r>
              <w:rPr>
                <w:rFonts w:ascii="Arial" w:eastAsia="SimSun" w:hAnsi="Arial" w:cs="Arial"/>
                <w:lang w:eastAsia="zh-CN"/>
              </w:rPr>
              <w:t>ZTE</w:t>
            </w:r>
          </w:p>
        </w:tc>
        <w:tc>
          <w:tcPr>
            <w:tcW w:w="852" w:type="pct"/>
          </w:tcPr>
          <w:p w14:paraId="5A3A7D75" w14:textId="77777777" w:rsidR="00755741" w:rsidRPr="00755741" w:rsidRDefault="00755741" w:rsidP="000E4A36">
            <w:pPr>
              <w:jc w:val="both"/>
              <w:rPr>
                <w:rFonts w:ascii="Arial" w:eastAsia="SimSun" w:hAnsi="Arial" w:cs="Arial"/>
                <w:lang w:eastAsia="zh-CN"/>
              </w:rPr>
            </w:pPr>
          </w:p>
        </w:tc>
        <w:tc>
          <w:tcPr>
            <w:tcW w:w="3323" w:type="pct"/>
          </w:tcPr>
          <w:p w14:paraId="10EBE1D3" w14:textId="77777777" w:rsidR="00755741" w:rsidRPr="00755741" w:rsidRDefault="00755741" w:rsidP="00165B05">
            <w:pPr>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 xml:space="preserve">ven with such clarification, </w:t>
            </w:r>
            <w:r w:rsidR="00165B05">
              <w:rPr>
                <w:rFonts w:ascii="Arial" w:eastAsia="SimSun" w:hAnsi="Arial" w:cs="Arial"/>
                <w:lang w:eastAsia="zh-CN"/>
              </w:rPr>
              <w:t xml:space="preserve">it is </w:t>
            </w:r>
            <w:r>
              <w:rPr>
                <w:rFonts w:ascii="Arial" w:eastAsia="SimSun" w:hAnsi="Arial" w:cs="Arial"/>
                <w:lang w:eastAsia="zh-CN"/>
              </w:rPr>
              <w:t>still</w:t>
            </w:r>
            <w:r w:rsidR="00165B05">
              <w:rPr>
                <w:rFonts w:ascii="Arial" w:eastAsia="SimSun" w:hAnsi="Arial" w:cs="Arial"/>
                <w:lang w:eastAsia="zh-CN"/>
              </w:rPr>
              <w:t xml:space="preserve"> </w:t>
            </w:r>
            <w:r>
              <w:rPr>
                <w:rFonts w:ascii="Arial" w:eastAsia="SimSun" w:hAnsi="Arial" w:cs="Arial"/>
                <w:lang w:eastAsia="zh-CN"/>
              </w:rPr>
              <w:t>up to RAN4</w:t>
            </w:r>
            <w:r w:rsidR="0077283A">
              <w:rPr>
                <w:rFonts w:ascii="Arial" w:eastAsia="SimSun" w:hAnsi="Arial" w:cs="Arial"/>
                <w:lang w:eastAsia="zh-CN"/>
              </w:rPr>
              <w:t xml:space="preserve"> to decide whether</w:t>
            </w:r>
            <w:r>
              <w:rPr>
                <w:rFonts w:ascii="Arial" w:eastAsia="SimSun" w:hAnsi="Arial" w:cs="Arial"/>
                <w:lang w:eastAsia="zh-CN"/>
              </w:rPr>
              <w:t xml:space="preserve"> to take HAPS/HIB related to issue within this this WI considering the workload issue.</w:t>
            </w:r>
          </w:p>
        </w:tc>
      </w:tr>
      <w:tr w:rsidR="002C5B6D" w14:paraId="16A23D7C" w14:textId="77777777" w:rsidTr="00E739FB">
        <w:trPr>
          <w:cantSplit/>
        </w:trPr>
        <w:tc>
          <w:tcPr>
            <w:tcW w:w="825" w:type="pct"/>
          </w:tcPr>
          <w:p w14:paraId="5D43442A" w14:textId="77777777" w:rsidR="002C5B6D" w:rsidRDefault="002C5B6D" w:rsidP="000E4A36">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789AF125" w14:textId="77777777" w:rsidR="002C5B6D" w:rsidRPr="00755741" w:rsidRDefault="002C5B6D" w:rsidP="000E4A36">
            <w:pPr>
              <w:jc w:val="both"/>
              <w:rPr>
                <w:rFonts w:ascii="Arial" w:eastAsia="SimSun" w:hAnsi="Arial" w:cs="Arial"/>
                <w:lang w:eastAsia="zh-CN"/>
              </w:rPr>
            </w:pPr>
          </w:p>
        </w:tc>
        <w:tc>
          <w:tcPr>
            <w:tcW w:w="3323" w:type="pct"/>
          </w:tcPr>
          <w:p w14:paraId="6B221C3D" w14:textId="77777777" w:rsidR="002C5B6D" w:rsidRDefault="002C5B6D" w:rsidP="00165B05">
            <w:pPr>
              <w:jc w:val="both"/>
              <w:rPr>
                <w:rFonts w:ascii="Arial" w:eastAsia="SimSun" w:hAnsi="Arial" w:cs="Arial"/>
                <w:lang w:eastAsia="zh-CN"/>
              </w:rPr>
            </w:pPr>
            <w:r w:rsidRPr="002C5B6D">
              <w:rPr>
                <w:rFonts w:ascii="Arial" w:eastAsia="SimSun" w:hAnsi="Arial" w:cs="Arial"/>
                <w:lang w:eastAsia="zh-CN"/>
              </w:rPr>
              <w:t>It can be up to RAN4 to discuss an example band of the existing NR bands which is identified for HAPS</w:t>
            </w:r>
            <w:r>
              <w:rPr>
                <w:rFonts w:ascii="Arial" w:eastAsia="SimSun" w:hAnsi="Arial" w:cs="Arial"/>
                <w:lang w:eastAsia="zh-CN"/>
              </w:rPr>
              <w:t>/HIBS</w:t>
            </w:r>
            <w:r w:rsidRPr="002C5B6D">
              <w:rPr>
                <w:rFonts w:ascii="Arial" w:eastAsia="SimSun" w:hAnsi="Arial" w:cs="Arial"/>
                <w:lang w:eastAsia="zh-CN"/>
              </w:rPr>
              <w:t xml:space="preserve"> deployment by operators. Scope of work should be clarified first in RAN4 and impact on RAN4 discussed.</w:t>
            </w:r>
          </w:p>
        </w:tc>
      </w:tr>
      <w:tr w:rsidR="003C29D4" w14:paraId="5845A4D7" w14:textId="77777777" w:rsidTr="003C29D4">
        <w:tc>
          <w:tcPr>
            <w:tcW w:w="825" w:type="pct"/>
            <w:hideMark/>
          </w:tcPr>
          <w:p w14:paraId="691D721F"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29AFF252" w14:textId="77777777" w:rsidR="003C29D4" w:rsidRDefault="003C29D4">
            <w:pPr>
              <w:jc w:val="both"/>
              <w:rPr>
                <w:rFonts w:ascii="Arial" w:hAnsi="Arial" w:cs="Arial"/>
              </w:rPr>
            </w:pPr>
            <w:r>
              <w:rPr>
                <w:rFonts w:ascii="Arial" w:hAnsi="Arial" w:cs="Arial"/>
              </w:rPr>
              <w:t xml:space="preserve">Agree </w:t>
            </w:r>
          </w:p>
        </w:tc>
        <w:tc>
          <w:tcPr>
            <w:tcW w:w="3323" w:type="pct"/>
          </w:tcPr>
          <w:p w14:paraId="5DEFEC35" w14:textId="77777777" w:rsidR="003C29D4" w:rsidRDefault="003C29D4">
            <w:pPr>
              <w:jc w:val="both"/>
              <w:rPr>
                <w:rFonts w:ascii="Arial" w:hAnsi="Arial" w:cs="Arial"/>
              </w:rPr>
            </w:pPr>
          </w:p>
        </w:tc>
      </w:tr>
      <w:tr w:rsidR="00876C1E" w14:paraId="20E055CA" w14:textId="77777777" w:rsidTr="003C29D4">
        <w:tc>
          <w:tcPr>
            <w:tcW w:w="825" w:type="pct"/>
          </w:tcPr>
          <w:p w14:paraId="02D1A20D" w14:textId="77777777" w:rsidR="00876C1E" w:rsidRDefault="00876C1E" w:rsidP="00876C1E">
            <w:pPr>
              <w:jc w:val="both"/>
              <w:rPr>
                <w:rFonts w:ascii="Arial" w:hAnsi="Arial" w:cs="Arial"/>
                <w:lang w:eastAsia="ja-JP"/>
              </w:rPr>
            </w:pPr>
            <w:r>
              <w:rPr>
                <w:rFonts w:ascii="Arial" w:hAnsi="Arial" w:cs="Arial"/>
              </w:rPr>
              <w:t>Huawei/HiSilicon</w:t>
            </w:r>
          </w:p>
        </w:tc>
        <w:tc>
          <w:tcPr>
            <w:tcW w:w="852" w:type="pct"/>
          </w:tcPr>
          <w:p w14:paraId="3F428D50" w14:textId="77777777" w:rsidR="00876C1E" w:rsidRDefault="00876C1E" w:rsidP="00876C1E">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7733FF91" w14:textId="77777777" w:rsidR="00876C1E" w:rsidRDefault="00876C1E" w:rsidP="00876C1E">
            <w:pPr>
              <w:jc w:val="both"/>
              <w:rPr>
                <w:rFonts w:ascii="Arial" w:hAnsi="Arial" w:cs="Arial"/>
              </w:rPr>
            </w:pPr>
          </w:p>
        </w:tc>
      </w:tr>
      <w:tr w:rsidR="00C23F79" w14:paraId="3957EEBE" w14:textId="77777777" w:rsidTr="00B61595">
        <w:trPr>
          <w:cantSplit/>
        </w:trPr>
        <w:tc>
          <w:tcPr>
            <w:tcW w:w="825" w:type="pct"/>
          </w:tcPr>
          <w:p w14:paraId="5947E073" w14:textId="77777777" w:rsidR="00C23F79" w:rsidRDefault="00C23F79" w:rsidP="00B61595">
            <w:pPr>
              <w:jc w:val="both"/>
              <w:rPr>
                <w:rFonts w:ascii="Arial" w:hAnsi="Arial" w:cs="Arial"/>
              </w:rPr>
            </w:pPr>
            <w:r>
              <w:rPr>
                <w:rFonts w:ascii="Arial" w:hAnsi="Arial" w:cs="Arial"/>
              </w:rPr>
              <w:t>Eutelsat</w:t>
            </w:r>
          </w:p>
        </w:tc>
        <w:tc>
          <w:tcPr>
            <w:tcW w:w="852" w:type="pct"/>
          </w:tcPr>
          <w:p w14:paraId="357A9337" w14:textId="77777777" w:rsidR="00C23F79" w:rsidRDefault="00C23F79" w:rsidP="00B61595">
            <w:pPr>
              <w:jc w:val="both"/>
              <w:rPr>
                <w:rFonts w:ascii="Arial" w:eastAsia="PMingLiU" w:hAnsi="Arial" w:cs="Arial"/>
                <w:lang w:eastAsia="zh-TW"/>
              </w:rPr>
            </w:pPr>
            <w:r>
              <w:rPr>
                <w:rFonts w:ascii="Arial" w:eastAsia="PMingLiU" w:hAnsi="Arial" w:cs="Arial"/>
                <w:lang w:eastAsia="zh-TW"/>
              </w:rPr>
              <w:t>Agree</w:t>
            </w:r>
          </w:p>
        </w:tc>
        <w:tc>
          <w:tcPr>
            <w:tcW w:w="3323" w:type="pct"/>
          </w:tcPr>
          <w:p w14:paraId="3A6E6CFD" w14:textId="77777777" w:rsidR="00C23F79" w:rsidRDefault="00C23F79" w:rsidP="00B61595">
            <w:pPr>
              <w:jc w:val="both"/>
              <w:rPr>
                <w:rFonts w:ascii="Arial" w:hAnsi="Arial" w:cs="Arial"/>
              </w:rPr>
            </w:pPr>
          </w:p>
        </w:tc>
      </w:tr>
      <w:tr w:rsidR="009E36C8" w14:paraId="5079216D" w14:textId="77777777" w:rsidTr="009E36C8">
        <w:tc>
          <w:tcPr>
            <w:tcW w:w="825" w:type="pct"/>
          </w:tcPr>
          <w:p w14:paraId="7D6EB7C6" w14:textId="77777777" w:rsidR="009E36C8" w:rsidRDefault="009E36C8" w:rsidP="00B61595">
            <w:pPr>
              <w:jc w:val="both"/>
              <w:rPr>
                <w:rFonts w:ascii="Arial" w:hAnsi="Arial" w:cs="Arial"/>
              </w:rPr>
            </w:pPr>
            <w:r>
              <w:rPr>
                <w:rFonts w:ascii="Arial" w:hAnsi="Arial" w:cs="Arial"/>
              </w:rPr>
              <w:t>Inmarsat</w:t>
            </w:r>
          </w:p>
        </w:tc>
        <w:tc>
          <w:tcPr>
            <w:tcW w:w="852" w:type="pct"/>
          </w:tcPr>
          <w:p w14:paraId="1B8D3572"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13481C7A" w14:textId="77777777" w:rsidR="009E36C8" w:rsidRDefault="009E36C8" w:rsidP="00B61595">
            <w:pPr>
              <w:jc w:val="both"/>
              <w:rPr>
                <w:rFonts w:ascii="Arial" w:hAnsi="Arial" w:cs="Arial"/>
              </w:rPr>
            </w:pPr>
          </w:p>
        </w:tc>
      </w:tr>
      <w:tr w:rsidR="00A4431B" w14:paraId="5E595DE1" w14:textId="77777777" w:rsidTr="00A4431B">
        <w:tc>
          <w:tcPr>
            <w:tcW w:w="825" w:type="pct"/>
          </w:tcPr>
          <w:p w14:paraId="520439C6" w14:textId="77777777" w:rsidR="00A4431B" w:rsidRDefault="00A4431B" w:rsidP="00B61595">
            <w:pPr>
              <w:jc w:val="both"/>
              <w:rPr>
                <w:rFonts w:ascii="Arial" w:hAnsi="Arial" w:cs="Arial"/>
              </w:rPr>
            </w:pPr>
            <w:r>
              <w:rPr>
                <w:rFonts w:ascii="Arial" w:hAnsi="Arial" w:cs="Arial"/>
              </w:rPr>
              <w:t>Hughes</w:t>
            </w:r>
          </w:p>
        </w:tc>
        <w:tc>
          <w:tcPr>
            <w:tcW w:w="852" w:type="pct"/>
          </w:tcPr>
          <w:p w14:paraId="07293F58"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546FC159" w14:textId="77777777" w:rsidR="00A4431B" w:rsidRDefault="00A4431B" w:rsidP="00B61595">
            <w:pPr>
              <w:jc w:val="both"/>
              <w:rPr>
                <w:rFonts w:ascii="Arial" w:hAnsi="Arial" w:cs="Arial"/>
              </w:rPr>
            </w:pPr>
          </w:p>
        </w:tc>
      </w:tr>
      <w:tr w:rsidR="006C2859" w14:paraId="36E49EE8" w14:textId="77777777" w:rsidTr="006C2859">
        <w:tc>
          <w:tcPr>
            <w:tcW w:w="825" w:type="pct"/>
          </w:tcPr>
          <w:p w14:paraId="257365D2" w14:textId="77777777" w:rsidR="006C2859" w:rsidRDefault="006C2859" w:rsidP="00CA5709">
            <w:pPr>
              <w:jc w:val="both"/>
              <w:rPr>
                <w:rFonts w:ascii="Arial" w:hAnsi="Arial" w:cs="Arial"/>
              </w:rPr>
            </w:pPr>
            <w:r>
              <w:rPr>
                <w:rFonts w:ascii="Arial" w:hAnsi="Arial" w:cs="Arial"/>
              </w:rPr>
              <w:t>Loon, Google</w:t>
            </w:r>
          </w:p>
        </w:tc>
        <w:tc>
          <w:tcPr>
            <w:tcW w:w="852" w:type="pct"/>
          </w:tcPr>
          <w:p w14:paraId="5715DE0A" w14:textId="77777777" w:rsidR="006C2859" w:rsidRDefault="006C2859" w:rsidP="00CA5709">
            <w:pPr>
              <w:jc w:val="both"/>
              <w:rPr>
                <w:rFonts w:ascii="Arial" w:eastAsia="SimSun" w:hAnsi="Arial" w:cs="Arial"/>
                <w:lang w:eastAsia="zh-CN"/>
              </w:rPr>
            </w:pPr>
          </w:p>
        </w:tc>
        <w:tc>
          <w:tcPr>
            <w:tcW w:w="3323" w:type="pct"/>
          </w:tcPr>
          <w:p w14:paraId="7CF3FAAC" w14:textId="77777777" w:rsidR="006C2859" w:rsidRPr="003D4831" w:rsidRDefault="006C2859" w:rsidP="00CA5709">
            <w:pPr>
              <w:spacing w:after="0" w:line="240" w:lineRule="auto"/>
            </w:pPr>
            <w:r>
              <w:rPr>
                <w:rFonts w:ascii="Roboto" w:hAnsi="Roboto"/>
                <w:color w:val="202124"/>
                <w:sz w:val="21"/>
                <w:szCs w:val="21"/>
                <w:shd w:val="clear" w:color="auto" w:fill="FFFFFF"/>
              </w:rPr>
              <w:t>RAN4 will consider an example band for HAPS/HIBS in an existing NR band to address adjacent channel coex. Scope of work to be identified by RAN4</w:t>
            </w:r>
          </w:p>
        </w:tc>
      </w:tr>
      <w:tr w:rsidR="006C2859" w14:paraId="0527FA2A" w14:textId="77777777" w:rsidTr="006C2859">
        <w:tc>
          <w:tcPr>
            <w:tcW w:w="825" w:type="pct"/>
          </w:tcPr>
          <w:p w14:paraId="7BB0FF06" w14:textId="77777777" w:rsidR="006C2859" w:rsidRPr="00405ADD"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503473BA"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07488BCD" w14:textId="77777777" w:rsidR="006C2859" w:rsidRDefault="006C2859" w:rsidP="00CA5709">
            <w:pPr>
              <w:spacing w:after="0" w:line="240" w:lineRule="auto"/>
              <w:rPr>
                <w:rFonts w:ascii="Roboto" w:hAnsi="Roboto"/>
                <w:color w:val="202124"/>
                <w:sz w:val="21"/>
                <w:szCs w:val="21"/>
                <w:shd w:val="clear" w:color="auto" w:fill="FFFFFF"/>
              </w:rPr>
            </w:pPr>
          </w:p>
        </w:tc>
      </w:tr>
    </w:tbl>
    <w:p w14:paraId="69B4C3B2" w14:textId="77777777" w:rsidR="00067C99" w:rsidRDefault="00067C99" w:rsidP="006C557B">
      <w:pPr>
        <w:jc w:val="both"/>
        <w:rPr>
          <w:rFonts w:ascii="Arial" w:hAnsi="Arial" w:cs="Arial"/>
        </w:rPr>
      </w:pPr>
    </w:p>
    <w:p w14:paraId="56C46478" w14:textId="77777777" w:rsidR="00E256FB" w:rsidRDefault="00E256FB" w:rsidP="006C557B">
      <w:pPr>
        <w:jc w:val="both"/>
        <w:rPr>
          <w:rFonts w:ascii="Arial" w:hAnsi="Arial" w:cs="Arial"/>
        </w:rPr>
      </w:pPr>
      <w:r>
        <w:rPr>
          <w:rFonts w:ascii="Arial" w:hAnsi="Arial" w:cs="Arial"/>
        </w:rPr>
        <w:t>Proposal agreeable</w:t>
      </w:r>
      <w:r w:rsidR="009E36C8">
        <w:rPr>
          <w:rFonts w:ascii="Arial" w:hAnsi="Arial" w:cs="Arial"/>
        </w:rPr>
        <w:t xml:space="preserve"> as is.</w:t>
      </w:r>
    </w:p>
    <w:p w14:paraId="474F4382" w14:textId="77777777" w:rsidR="00E256FB" w:rsidRDefault="00E256FB" w:rsidP="006C557B">
      <w:pPr>
        <w:jc w:val="both"/>
        <w:rPr>
          <w:rFonts w:ascii="Arial" w:hAnsi="Arial" w:cs="Arial"/>
        </w:rPr>
      </w:pPr>
    </w:p>
    <w:p w14:paraId="46DDABFE" w14:textId="77777777" w:rsidR="00E256FB" w:rsidRPr="00E256FB" w:rsidRDefault="00E256FB" w:rsidP="009E36C8">
      <w:pPr>
        <w:jc w:val="both"/>
        <w:rPr>
          <w:rFonts w:ascii="Arial" w:hAnsi="Arial" w:cs="Arial"/>
        </w:rPr>
      </w:pPr>
      <w:r>
        <w:rPr>
          <w:rFonts w:ascii="Arial" w:hAnsi="Arial" w:cs="Arial"/>
        </w:rPr>
        <w:t>Remarks</w:t>
      </w:r>
      <w:r w:rsidR="009E36C8">
        <w:rPr>
          <w:rFonts w:ascii="Arial" w:hAnsi="Arial" w:cs="Arial"/>
        </w:rPr>
        <w:t xml:space="preserve">: as suggested by </w:t>
      </w:r>
      <w:r w:rsidRPr="00E256FB">
        <w:rPr>
          <w:rFonts w:ascii="Arial" w:eastAsia="SimSun" w:hAnsi="Arial" w:cs="Arial"/>
          <w:lang w:eastAsia="zh-CN"/>
        </w:rPr>
        <w:t>MDK, ZTE</w:t>
      </w:r>
      <w:r w:rsidR="009E36C8">
        <w:rPr>
          <w:rFonts w:ascii="Arial" w:eastAsia="SimSun" w:hAnsi="Arial" w:cs="Arial"/>
          <w:lang w:eastAsia="zh-CN"/>
        </w:rPr>
        <w:t>, it is</w:t>
      </w:r>
      <w:r w:rsidRPr="00E256FB">
        <w:rPr>
          <w:rFonts w:ascii="Arial" w:eastAsia="SimSun" w:hAnsi="Arial" w:cs="Arial"/>
          <w:lang w:eastAsia="zh-CN"/>
        </w:rPr>
        <w:t xml:space="preserve"> up to RAN4 to decide whether to take HAPS/HIB related to issue within this WI considering the workload issue.</w:t>
      </w:r>
    </w:p>
    <w:p w14:paraId="411BF9FA" w14:textId="77777777" w:rsidR="00E256FB" w:rsidRDefault="00E256FB" w:rsidP="006C557B">
      <w:pPr>
        <w:jc w:val="both"/>
        <w:rPr>
          <w:rFonts w:ascii="Arial" w:hAnsi="Arial" w:cs="Arial"/>
        </w:rPr>
      </w:pPr>
    </w:p>
    <w:p w14:paraId="6951C954" w14:textId="77777777" w:rsidR="00C23F79" w:rsidRDefault="00C23F79" w:rsidP="006C557B">
      <w:pPr>
        <w:jc w:val="both"/>
        <w:rPr>
          <w:rFonts w:ascii="Arial" w:hAnsi="Arial" w:cs="Arial"/>
        </w:rPr>
      </w:pPr>
    </w:p>
    <w:p w14:paraId="01A58FBC" w14:textId="77777777" w:rsidR="00A17D7E" w:rsidRDefault="00A17D7E" w:rsidP="006C557B">
      <w:pPr>
        <w:jc w:val="both"/>
        <w:rPr>
          <w:rFonts w:ascii="Arial" w:hAnsi="Arial" w:cs="Arial"/>
        </w:rPr>
      </w:pPr>
    </w:p>
    <w:p w14:paraId="4787C835" w14:textId="77777777" w:rsidR="006A66D0" w:rsidRDefault="006A66D0" w:rsidP="006A66D0">
      <w:pPr>
        <w:pStyle w:val="Heading2"/>
      </w:pPr>
      <w:r>
        <w:t>3.2 WI NR-NTN-solutions revisions</w:t>
      </w:r>
    </w:p>
    <w:p w14:paraId="3F1879D7" w14:textId="77777777" w:rsidR="00A17D7E" w:rsidRDefault="00A17D7E" w:rsidP="006C557B">
      <w:pPr>
        <w:jc w:val="both"/>
        <w:rPr>
          <w:rFonts w:ascii="Arial" w:hAnsi="Arial" w:cs="Arial"/>
        </w:rPr>
      </w:pPr>
    </w:p>
    <w:p w14:paraId="2906F138" w14:textId="77777777"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0A60A918" w14:textId="77777777" w:rsidR="006A66D0" w:rsidRDefault="006A66D0" w:rsidP="006C557B">
      <w:pPr>
        <w:jc w:val="both"/>
        <w:rPr>
          <w:rFonts w:ascii="Arial" w:hAnsi="Arial" w:cs="Arial"/>
        </w:rPr>
      </w:pPr>
    </w:p>
    <w:p w14:paraId="3943B697" w14:textId="77777777" w:rsidR="006A66D0" w:rsidRPr="003B35A8" w:rsidRDefault="006A66D0" w:rsidP="006A66D0">
      <w:pPr>
        <w:jc w:val="both"/>
        <w:rPr>
          <w:rFonts w:ascii="Arial" w:hAnsi="Arial" w:cs="Arial"/>
          <w:b/>
        </w:rPr>
      </w:pPr>
      <w:r>
        <w:rPr>
          <w:rFonts w:ascii="Arial" w:hAnsi="Arial" w:cs="Arial"/>
          <w:b/>
        </w:rPr>
        <w:t>Question NTNWI-1</w:t>
      </w:r>
      <w:r w:rsidR="00D535CF">
        <w:rPr>
          <w:rFonts w:ascii="Arial" w:hAnsi="Arial" w:cs="Arial"/>
          <w:b/>
        </w:rPr>
        <w:t>bis</w:t>
      </w:r>
      <w:r>
        <w:rPr>
          <w:rFonts w:ascii="Arial" w:hAnsi="Arial" w:cs="Arial"/>
          <w:b/>
        </w:rPr>
        <w:t xml:space="preserve">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75C09385"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77E85F42"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lastRenderedPageBreak/>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289B5041"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69628907"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042FD353"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14:paraId="39CABB58"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88"/>
        <w:gridCol w:w="1639"/>
        <w:gridCol w:w="6393"/>
      </w:tblGrid>
      <w:tr w:rsidR="006A66D0" w:rsidRPr="00751567" w14:paraId="5ADEE3DD" w14:textId="77777777" w:rsidTr="00E739FB">
        <w:trPr>
          <w:cantSplit/>
          <w:tblHeader/>
        </w:trPr>
        <w:tc>
          <w:tcPr>
            <w:tcW w:w="825" w:type="pct"/>
          </w:tcPr>
          <w:p w14:paraId="3181EE8B"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60A92096"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53540F61"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687DECEB" w14:textId="77777777" w:rsidTr="00E739FB">
        <w:trPr>
          <w:cantSplit/>
        </w:trPr>
        <w:tc>
          <w:tcPr>
            <w:tcW w:w="825" w:type="pct"/>
          </w:tcPr>
          <w:p w14:paraId="33D87724" w14:textId="77777777" w:rsidR="006A66D0" w:rsidRDefault="006A66D0" w:rsidP="00E739FB">
            <w:pPr>
              <w:jc w:val="both"/>
              <w:rPr>
                <w:rFonts w:ascii="Arial" w:hAnsi="Arial" w:cs="Arial"/>
              </w:rPr>
            </w:pPr>
            <w:r>
              <w:rPr>
                <w:rFonts w:ascii="Arial" w:hAnsi="Arial" w:cs="Arial"/>
              </w:rPr>
              <w:t>Thales</w:t>
            </w:r>
          </w:p>
        </w:tc>
        <w:tc>
          <w:tcPr>
            <w:tcW w:w="852" w:type="pct"/>
          </w:tcPr>
          <w:p w14:paraId="125F8276" w14:textId="77777777" w:rsidR="006A66D0" w:rsidRDefault="006A66D0" w:rsidP="00E739FB">
            <w:pPr>
              <w:jc w:val="both"/>
              <w:rPr>
                <w:rFonts w:ascii="Arial" w:hAnsi="Arial" w:cs="Arial"/>
              </w:rPr>
            </w:pPr>
            <w:r>
              <w:rPr>
                <w:rFonts w:ascii="Arial" w:hAnsi="Arial" w:cs="Arial"/>
              </w:rPr>
              <w:t>Agree</w:t>
            </w:r>
          </w:p>
        </w:tc>
        <w:tc>
          <w:tcPr>
            <w:tcW w:w="3323" w:type="pct"/>
          </w:tcPr>
          <w:p w14:paraId="751CAF4C" w14:textId="77777777" w:rsidR="006A66D0" w:rsidRDefault="006A66D0" w:rsidP="00E739FB">
            <w:pPr>
              <w:jc w:val="both"/>
              <w:rPr>
                <w:rFonts w:ascii="Arial" w:hAnsi="Arial" w:cs="Arial"/>
              </w:rPr>
            </w:pPr>
          </w:p>
        </w:tc>
      </w:tr>
      <w:tr w:rsidR="006A66D0" w14:paraId="77D5C201" w14:textId="77777777" w:rsidTr="00E739FB">
        <w:trPr>
          <w:cantSplit/>
        </w:trPr>
        <w:tc>
          <w:tcPr>
            <w:tcW w:w="825" w:type="pct"/>
          </w:tcPr>
          <w:p w14:paraId="41F6EC61" w14:textId="77777777" w:rsidR="006A66D0" w:rsidRDefault="00C51C2D" w:rsidP="00E739FB">
            <w:pPr>
              <w:jc w:val="both"/>
              <w:rPr>
                <w:rFonts w:ascii="Arial" w:hAnsi="Arial" w:cs="Arial"/>
              </w:rPr>
            </w:pPr>
            <w:r>
              <w:rPr>
                <w:rFonts w:ascii="Arial" w:hAnsi="Arial" w:cs="Arial"/>
              </w:rPr>
              <w:t>Apple</w:t>
            </w:r>
          </w:p>
        </w:tc>
        <w:tc>
          <w:tcPr>
            <w:tcW w:w="852" w:type="pct"/>
          </w:tcPr>
          <w:p w14:paraId="38D72C7D" w14:textId="77777777" w:rsidR="006A66D0" w:rsidRDefault="009D3393" w:rsidP="00E739FB">
            <w:pPr>
              <w:jc w:val="both"/>
              <w:rPr>
                <w:rFonts w:ascii="Arial" w:hAnsi="Arial" w:cs="Arial"/>
              </w:rPr>
            </w:pPr>
            <w:r>
              <w:rPr>
                <w:rFonts w:ascii="Arial" w:hAnsi="Arial" w:cs="Arial"/>
              </w:rPr>
              <w:t>Partially Agree</w:t>
            </w:r>
          </w:p>
        </w:tc>
        <w:tc>
          <w:tcPr>
            <w:tcW w:w="3323" w:type="pct"/>
          </w:tcPr>
          <w:p w14:paraId="31D29CCA" w14:textId="77777777"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14:paraId="154216BD" w14:textId="77777777" w:rsidTr="00E739FB">
        <w:trPr>
          <w:cantSplit/>
        </w:trPr>
        <w:tc>
          <w:tcPr>
            <w:tcW w:w="825" w:type="pct"/>
          </w:tcPr>
          <w:p w14:paraId="5E808B49"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046C5128"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14:paraId="4A7212A5" w14:textId="77777777" w:rsidR="00E71E3B" w:rsidRDefault="00E71E3B" w:rsidP="00E739FB">
            <w:pPr>
              <w:jc w:val="both"/>
              <w:rPr>
                <w:rFonts w:ascii="Arial" w:hAnsi="Arial" w:cs="Arial"/>
              </w:rPr>
            </w:pPr>
          </w:p>
        </w:tc>
      </w:tr>
      <w:tr w:rsidR="00D45B24" w14:paraId="033B0273" w14:textId="77777777" w:rsidTr="00E739FB">
        <w:trPr>
          <w:cantSplit/>
        </w:trPr>
        <w:tc>
          <w:tcPr>
            <w:tcW w:w="825" w:type="pct"/>
          </w:tcPr>
          <w:p w14:paraId="236F1F7D" w14:textId="77777777"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7917B52E" w14:textId="77777777"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14:paraId="1D8E9D73" w14:textId="77777777"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oes this proposals intend to disallow to use other PCs like PC1? We don’t object to support PC3, but not acceptable to limit to only PC3. Other PCs must not be precluded.</w:t>
            </w:r>
          </w:p>
        </w:tc>
      </w:tr>
      <w:tr w:rsidR="00D45B24" w14:paraId="0D6F0B94" w14:textId="77777777" w:rsidTr="00E739FB">
        <w:trPr>
          <w:cantSplit/>
        </w:trPr>
        <w:tc>
          <w:tcPr>
            <w:tcW w:w="825" w:type="pct"/>
          </w:tcPr>
          <w:p w14:paraId="09D995B3" w14:textId="77777777" w:rsidR="00D45B24" w:rsidRDefault="00D45B24" w:rsidP="00D45B24">
            <w:pPr>
              <w:jc w:val="both"/>
              <w:rPr>
                <w:rFonts w:ascii="Arial" w:hAnsi="Arial" w:cs="Arial"/>
                <w:lang w:eastAsia="ja-JP"/>
              </w:rPr>
            </w:pPr>
            <w:r>
              <w:rPr>
                <w:rFonts w:ascii="Arial" w:hAnsi="Arial" w:cs="Arial"/>
                <w:lang w:eastAsia="ja-JP"/>
              </w:rPr>
              <w:t>APT</w:t>
            </w:r>
          </w:p>
        </w:tc>
        <w:tc>
          <w:tcPr>
            <w:tcW w:w="852" w:type="pct"/>
          </w:tcPr>
          <w:p w14:paraId="7B50B60A" w14:textId="77777777"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14:paraId="62648F70" w14:textId="77777777"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14:paraId="46DFA94F" w14:textId="77777777" w:rsidR="00D45B24" w:rsidRDefault="008D28F8" w:rsidP="00D45B24">
            <w:pPr>
              <w:jc w:val="both"/>
              <w:rPr>
                <w:rFonts w:ascii="Arial" w:hAnsi="Arial" w:cs="Arial"/>
                <w:lang w:eastAsia="ja-JP"/>
              </w:rPr>
            </w:pPr>
            <w:r w:rsidRPr="008D28F8">
              <w:rPr>
                <w:rFonts w:ascii="Arial" w:hAnsi="Arial" w:cs="Arial"/>
                <w:noProof/>
                <w:lang w:eastAsia="ja-JP"/>
              </w:rPr>
              <w:drawing>
                <wp:inline distT="0" distB="0" distL="0" distR="0" wp14:anchorId="17B16DB8" wp14:editId="0CCAE312">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7145" cy="1673860"/>
                          </a:xfrm>
                          <a:prstGeom prst="rect">
                            <a:avLst/>
                          </a:prstGeom>
                        </pic:spPr>
                      </pic:pic>
                    </a:graphicData>
                  </a:graphic>
                </wp:inline>
              </w:drawing>
            </w:r>
          </w:p>
        </w:tc>
      </w:tr>
      <w:tr w:rsidR="00F42F4C" w14:paraId="3E5F8649" w14:textId="77777777" w:rsidTr="00E739FB">
        <w:trPr>
          <w:cantSplit/>
        </w:trPr>
        <w:tc>
          <w:tcPr>
            <w:tcW w:w="825" w:type="pct"/>
          </w:tcPr>
          <w:p w14:paraId="781BD200"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5E5454C4" w14:textId="77777777" w:rsidR="00F42F4C" w:rsidRPr="00F42F4C" w:rsidRDefault="00F42F4C" w:rsidP="00B61595">
            <w:pPr>
              <w:jc w:val="both"/>
              <w:rPr>
                <w:rFonts w:ascii="Arial" w:hAnsi="Arial" w:cs="Arial"/>
              </w:rPr>
            </w:pPr>
            <w:r w:rsidRPr="00F42F4C">
              <w:rPr>
                <w:rFonts w:ascii="Arial" w:hAnsi="Arial" w:cs="Arial"/>
              </w:rPr>
              <w:t>Agree</w:t>
            </w:r>
          </w:p>
        </w:tc>
        <w:tc>
          <w:tcPr>
            <w:tcW w:w="3323" w:type="pct"/>
          </w:tcPr>
          <w:p w14:paraId="6444CC53" w14:textId="77777777" w:rsidR="00F42F4C" w:rsidRDefault="00F42F4C" w:rsidP="00D45B24">
            <w:pPr>
              <w:jc w:val="both"/>
              <w:rPr>
                <w:rFonts w:ascii="Arial" w:hAnsi="Arial" w:cs="Arial"/>
                <w:lang w:eastAsia="ja-JP"/>
              </w:rPr>
            </w:pPr>
          </w:p>
        </w:tc>
      </w:tr>
      <w:tr w:rsidR="00306663" w14:paraId="5F656DB3" w14:textId="77777777" w:rsidTr="00E739FB">
        <w:trPr>
          <w:cantSplit/>
        </w:trPr>
        <w:tc>
          <w:tcPr>
            <w:tcW w:w="825" w:type="pct"/>
          </w:tcPr>
          <w:p w14:paraId="71AF7B34"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74166E2D"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modification</w:t>
            </w:r>
          </w:p>
        </w:tc>
        <w:tc>
          <w:tcPr>
            <w:tcW w:w="3323" w:type="pct"/>
          </w:tcPr>
          <w:p w14:paraId="1B8DB0F5" w14:textId="77777777" w:rsidR="00306663" w:rsidRDefault="00306663" w:rsidP="00D45B24">
            <w:pPr>
              <w:jc w:val="both"/>
              <w:rPr>
                <w:rFonts w:ascii="Arial" w:eastAsia="SimSun" w:hAnsi="Arial" w:cs="Arial"/>
                <w:lang w:eastAsia="zh-CN"/>
              </w:rPr>
            </w:pPr>
            <w:r>
              <w:rPr>
                <w:rFonts w:ascii="Arial" w:eastAsia="SimSun" w:hAnsi="Arial" w:cs="Arial"/>
                <w:lang w:eastAsia="zh-CN"/>
              </w:rPr>
              <w:t>W.r.t the FR2, to align with the terminology defined in RAN1, we can specify the UE type as VSAT</w:t>
            </w:r>
            <w:r w:rsidR="00BD2406">
              <w:rPr>
                <w:rFonts w:ascii="Arial" w:eastAsia="SimSun" w:hAnsi="Arial" w:cs="Arial"/>
                <w:lang w:eastAsia="zh-CN"/>
              </w:rPr>
              <w:t xml:space="preserve"> firstly</w:t>
            </w:r>
            <w:r>
              <w:rPr>
                <w:rFonts w:ascii="Arial" w:eastAsia="SimSun" w:hAnsi="Arial" w:cs="Arial"/>
                <w:lang w:eastAsia="zh-CN"/>
              </w:rPr>
              <w:t>, i.e., with following updates:</w:t>
            </w:r>
          </w:p>
          <w:p w14:paraId="25CA5D2E" w14:textId="77777777" w:rsidR="00306663" w:rsidRPr="00306663" w:rsidRDefault="00306663" w:rsidP="00D45B24">
            <w:pPr>
              <w:jc w:val="both"/>
              <w:rPr>
                <w:rFonts w:ascii="Arial" w:eastAsia="SimSun"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14:paraId="5D1F7595" w14:textId="77777777" w:rsidTr="00E739FB">
        <w:trPr>
          <w:cantSplit/>
        </w:trPr>
        <w:tc>
          <w:tcPr>
            <w:tcW w:w="825" w:type="pct"/>
          </w:tcPr>
          <w:p w14:paraId="512E4A83" w14:textId="77777777" w:rsidR="002C5B6D" w:rsidRDefault="002C5B6D" w:rsidP="00B61595">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77ED5F4D" w14:textId="77777777" w:rsidR="002C5B6D" w:rsidRDefault="002C5B6D" w:rsidP="00B61595">
            <w:pPr>
              <w:jc w:val="both"/>
              <w:rPr>
                <w:rFonts w:ascii="Arial" w:eastAsia="SimSun" w:hAnsi="Arial" w:cs="Arial"/>
                <w:lang w:eastAsia="zh-CN"/>
              </w:rPr>
            </w:pPr>
            <w:r>
              <w:rPr>
                <w:rFonts w:ascii="Arial" w:eastAsia="SimSun" w:hAnsi="Arial" w:cs="Arial"/>
                <w:lang w:eastAsia="zh-CN"/>
              </w:rPr>
              <w:t>Agree with modifications</w:t>
            </w:r>
          </w:p>
        </w:tc>
        <w:tc>
          <w:tcPr>
            <w:tcW w:w="3323" w:type="pct"/>
          </w:tcPr>
          <w:p w14:paraId="686DF366" w14:textId="77777777" w:rsidR="002C5B6D" w:rsidRDefault="002C5B6D" w:rsidP="00D45B24">
            <w:pPr>
              <w:jc w:val="both"/>
              <w:rPr>
                <w:rFonts w:ascii="Arial" w:eastAsia="SimSun" w:hAnsi="Arial" w:cs="Arial"/>
                <w:lang w:eastAsia="zh-CN"/>
              </w:rPr>
            </w:pPr>
            <w:r w:rsidRPr="002C5B6D">
              <w:rPr>
                <w:rFonts w:ascii="Arial" w:eastAsia="SimSun" w:hAnsi="Arial" w:cs="Arial"/>
                <w:lang w:eastAsia="zh-CN"/>
              </w:rPr>
              <w:t>Clarifications on device types</w:t>
            </w:r>
            <w:r>
              <w:rPr>
                <w:rFonts w:ascii="Arial" w:eastAsia="SimSun" w:hAnsi="Arial" w:cs="Arial"/>
                <w:lang w:eastAsia="zh-CN"/>
              </w:rPr>
              <w:t>. It is helpful to clarify antenna assumptions for the fixed and moving platform mounted devices for at least FR2 – i.e. VSAT</w:t>
            </w:r>
          </w:p>
        </w:tc>
      </w:tr>
      <w:tr w:rsidR="003C29D4" w14:paraId="7BB82337" w14:textId="77777777" w:rsidTr="003C29D4">
        <w:tc>
          <w:tcPr>
            <w:tcW w:w="825" w:type="pct"/>
            <w:hideMark/>
          </w:tcPr>
          <w:p w14:paraId="1AEEB3B1"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5270499E" w14:textId="77777777" w:rsidR="003C29D4" w:rsidRDefault="003C29D4">
            <w:pPr>
              <w:jc w:val="both"/>
              <w:rPr>
                <w:rFonts w:ascii="Arial" w:hAnsi="Arial" w:cs="Arial"/>
              </w:rPr>
            </w:pPr>
            <w:r>
              <w:rPr>
                <w:rFonts w:ascii="Arial" w:hAnsi="Arial" w:cs="Arial"/>
              </w:rPr>
              <w:t xml:space="preserve">Agree </w:t>
            </w:r>
          </w:p>
        </w:tc>
        <w:tc>
          <w:tcPr>
            <w:tcW w:w="3323" w:type="pct"/>
          </w:tcPr>
          <w:p w14:paraId="38C514B5" w14:textId="77777777" w:rsidR="003C29D4" w:rsidRDefault="003C29D4">
            <w:pPr>
              <w:jc w:val="both"/>
              <w:rPr>
                <w:rFonts w:ascii="Arial" w:hAnsi="Arial" w:cs="Arial"/>
              </w:rPr>
            </w:pPr>
          </w:p>
        </w:tc>
      </w:tr>
      <w:tr w:rsidR="00C17E0C" w14:paraId="04944BAC" w14:textId="77777777" w:rsidTr="003C29D4">
        <w:tc>
          <w:tcPr>
            <w:tcW w:w="825" w:type="pct"/>
          </w:tcPr>
          <w:p w14:paraId="622BEF69" w14:textId="77777777" w:rsidR="00C17E0C" w:rsidRDefault="00C17E0C" w:rsidP="00C17E0C">
            <w:pPr>
              <w:jc w:val="both"/>
              <w:rPr>
                <w:rFonts w:ascii="Arial" w:hAnsi="Arial" w:cs="Arial"/>
                <w:lang w:eastAsia="ja-JP"/>
              </w:rPr>
            </w:pPr>
            <w:r>
              <w:rPr>
                <w:rFonts w:ascii="Arial" w:hAnsi="Arial" w:cs="Arial"/>
              </w:rPr>
              <w:t>Ericsson</w:t>
            </w:r>
          </w:p>
        </w:tc>
        <w:tc>
          <w:tcPr>
            <w:tcW w:w="852" w:type="pct"/>
          </w:tcPr>
          <w:p w14:paraId="4A8C87DB" w14:textId="77777777" w:rsidR="00C17E0C" w:rsidRDefault="00C17E0C" w:rsidP="00C17E0C">
            <w:pPr>
              <w:jc w:val="both"/>
              <w:rPr>
                <w:rFonts w:ascii="Arial" w:hAnsi="Arial" w:cs="Arial"/>
              </w:rPr>
            </w:pPr>
            <w:r>
              <w:rPr>
                <w:rFonts w:ascii="Arial" w:hAnsi="Arial" w:cs="Arial"/>
              </w:rPr>
              <w:t>Modify</w:t>
            </w:r>
          </w:p>
        </w:tc>
        <w:tc>
          <w:tcPr>
            <w:tcW w:w="3323" w:type="pct"/>
          </w:tcPr>
          <w:p w14:paraId="0C44A7F1" w14:textId="77777777" w:rsidR="00C17E0C" w:rsidRDefault="00C17E0C" w:rsidP="00C17E0C">
            <w:pPr>
              <w:jc w:val="both"/>
              <w:rPr>
                <w:rFonts w:ascii="Arial" w:hAnsi="Arial" w:cs="Arial"/>
              </w:rPr>
            </w:pPr>
            <w:r>
              <w:rPr>
                <w:rFonts w:ascii="Arial" w:hAnsi="Arial" w:cs="Arial"/>
              </w:rPr>
              <w:t>The implications to RAN4 should be captured. To avoid large workload, we understand the focus should be MSS. We also wonder why the limitation to PC3 and on the “other”. Proposed wording below is only about the RAN4 impact.</w:t>
            </w:r>
          </w:p>
          <w:p w14:paraId="40EB71B0"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23753C10"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with Power class 3 at least in FR1 and other devices (including fixed and moving platform mounted devices) </w:t>
            </w:r>
            <w:r>
              <w:rPr>
                <w:rFonts w:ascii="Arial" w:hAnsi="Arial" w:cs="Arial"/>
                <w:b/>
                <w:i/>
                <w:color w:val="FF0000"/>
              </w:rPr>
              <w:t>at least in FR2</w:t>
            </w:r>
            <w:r>
              <w:rPr>
                <w:rFonts w:ascii="Arial" w:hAnsi="Arial" w:cs="Arial"/>
                <w:b/>
                <w:i/>
              </w:rPr>
              <w:t xml:space="preserve"> are supported </w:t>
            </w:r>
            <w:r>
              <w:rPr>
                <w:rFonts w:ascii="Arial" w:hAnsi="Arial" w:cs="Arial"/>
                <w:b/>
                <w:i/>
                <w:color w:val="4F81BD" w:themeColor="accent1"/>
              </w:rPr>
              <w:t>in the RAN1-3 specifications</w:t>
            </w:r>
            <w:r>
              <w:rPr>
                <w:rFonts w:ascii="Arial" w:hAnsi="Arial" w:cs="Arial"/>
                <w:b/>
                <w:i/>
              </w:rPr>
              <w:t>”.</w:t>
            </w:r>
          </w:p>
          <w:p w14:paraId="638E0475"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5A4DE3C1"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“Handheld devices with Power class 3 at least in FR1 are supported</w:t>
            </w:r>
          </w:p>
          <w:p w14:paraId="7927487D"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Other devices (including fixed and moving platform mounted devices) </w:t>
            </w:r>
            <w:r>
              <w:rPr>
                <w:rFonts w:ascii="Arial" w:hAnsi="Arial" w:cs="Arial"/>
                <w:b/>
                <w:i/>
                <w:color w:val="FF0000"/>
              </w:rPr>
              <w:t>at least in FR2</w:t>
            </w:r>
            <w:r>
              <w:rPr>
                <w:rFonts w:ascii="Arial" w:hAnsi="Arial" w:cs="Arial"/>
                <w:b/>
                <w:i/>
              </w:rPr>
              <w:t xml:space="preserve"> are supported</w:t>
            </w:r>
            <w:r>
              <w:rPr>
                <w:rFonts w:ascii="Arial" w:hAnsi="Arial" w:cs="Arial"/>
                <w:b/>
                <w:i/>
                <w:color w:val="4F81BD" w:themeColor="accent1"/>
              </w:rPr>
              <w:t xml:space="preserve"> in the RAN1-3 specifications</w:t>
            </w:r>
            <w:r>
              <w:rPr>
                <w:rFonts w:ascii="Arial" w:hAnsi="Arial" w:cs="Arial"/>
                <w:b/>
                <w:i/>
              </w:rPr>
              <w:t>.”</w:t>
            </w:r>
          </w:p>
          <w:p w14:paraId="7314DA65" w14:textId="77777777" w:rsidR="00C17E0C" w:rsidRDefault="00C17E0C" w:rsidP="00C17E0C">
            <w:pPr>
              <w:pStyle w:val="ListParagraph"/>
              <w:numPr>
                <w:ilvl w:val="0"/>
                <w:numId w:val="32"/>
              </w:numPr>
              <w:spacing w:line="254" w:lineRule="auto"/>
              <w:jc w:val="both"/>
              <w:rPr>
                <w:rFonts w:ascii="Arial" w:hAnsi="Arial" w:cs="Arial"/>
                <w:b/>
                <w:i/>
                <w:color w:val="4F81BD" w:themeColor="accent1"/>
              </w:rPr>
            </w:pPr>
            <w:r>
              <w:rPr>
                <w:rFonts w:ascii="Arial" w:hAnsi="Arial" w:cs="Arial"/>
                <w:b/>
                <w:i/>
                <w:color w:val="4F81BD" w:themeColor="accent1"/>
              </w:rPr>
              <w:t>The RAN4 work shall focus on MSS spectrum</w:t>
            </w:r>
          </w:p>
          <w:p w14:paraId="020B3F9E" w14:textId="77777777" w:rsidR="00C17E0C" w:rsidRDefault="00C17E0C" w:rsidP="00C17E0C">
            <w:pPr>
              <w:jc w:val="both"/>
              <w:rPr>
                <w:rFonts w:ascii="Arial" w:hAnsi="Arial" w:cs="Arial"/>
              </w:rPr>
            </w:pPr>
          </w:p>
        </w:tc>
      </w:tr>
      <w:tr w:rsidR="006F7008" w14:paraId="52AD7231" w14:textId="77777777" w:rsidTr="003C29D4">
        <w:tc>
          <w:tcPr>
            <w:tcW w:w="825" w:type="pct"/>
          </w:tcPr>
          <w:p w14:paraId="4827AC99" w14:textId="77777777" w:rsidR="006F7008" w:rsidRDefault="006F7008" w:rsidP="006F7008">
            <w:pPr>
              <w:jc w:val="both"/>
              <w:rPr>
                <w:rFonts w:ascii="Arial" w:hAnsi="Arial" w:cs="Arial"/>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3515535F" w14:textId="77777777" w:rsidR="006F7008" w:rsidRDefault="006F7008" w:rsidP="006F7008">
            <w:pPr>
              <w:jc w:val="both"/>
              <w:rPr>
                <w:rFonts w:ascii="Arial" w:hAnsi="Arial" w:cs="Arial"/>
              </w:rPr>
            </w:pPr>
            <w:r>
              <w:rPr>
                <w:rFonts w:ascii="Arial" w:eastAsia="SimSun" w:hAnsi="Arial" w:cs="Arial" w:hint="eastAsia"/>
                <w:lang w:eastAsia="zh-CN"/>
              </w:rPr>
              <w:t>D</w:t>
            </w:r>
            <w:r>
              <w:rPr>
                <w:rFonts w:ascii="Arial" w:eastAsia="SimSun" w:hAnsi="Arial" w:cs="Arial"/>
                <w:lang w:eastAsia="zh-CN"/>
              </w:rPr>
              <w:t>isagree</w:t>
            </w:r>
          </w:p>
        </w:tc>
        <w:tc>
          <w:tcPr>
            <w:tcW w:w="3323" w:type="pct"/>
          </w:tcPr>
          <w:p w14:paraId="0E2C405A" w14:textId="77777777" w:rsidR="006F7008" w:rsidRDefault="006F7008" w:rsidP="00751D23">
            <w:pPr>
              <w:jc w:val="both"/>
              <w:rPr>
                <w:rFonts w:ascii="Arial" w:hAnsi="Arial" w:cs="Arial"/>
              </w:rPr>
            </w:pPr>
            <w:r>
              <w:rPr>
                <w:rFonts w:ascii="Arial" w:eastAsia="SimSun" w:hAnsi="Arial" w:cs="Arial"/>
                <w:lang w:eastAsia="zh-CN"/>
              </w:rPr>
              <w:t xml:space="preserve">As we responded in the initial round, the scope of other devices should be clearly clarified. </w:t>
            </w:r>
            <w:r w:rsidR="00751D23">
              <w:rPr>
                <w:rFonts w:ascii="Arial" w:eastAsia="SimSun" w:hAnsi="Arial" w:cs="Arial"/>
                <w:lang w:eastAsia="zh-CN"/>
              </w:rPr>
              <w:t xml:space="preserve">It should clear which power class is considered for other devices. </w:t>
            </w:r>
            <w:r>
              <w:rPr>
                <w:rFonts w:ascii="Arial" w:eastAsia="SimSun" w:hAnsi="Arial" w:cs="Arial"/>
                <w:lang w:eastAsia="zh-CN"/>
              </w:rPr>
              <w:t>Regarding frequency range, “at least for FR2” is not clear. Does it mean FR2 only, or it includes both FR1, FR2 and the 7-24GHz frequency range?</w:t>
            </w:r>
          </w:p>
        </w:tc>
      </w:tr>
      <w:tr w:rsidR="00C23F79" w14:paraId="56854DA8" w14:textId="77777777" w:rsidTr="00C23F79">
        <w:tc>
          <w:tcPr>
            <w:tcW w:w="825" w:type="pct"/>
          </w:tcPr>
          <w:p w14:paraId="6302B62A"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7A134677" w14:textId="77777777" w:rsidR="00C23F79" w:rsidRPr="00F42F4C" w:rsidRDefault="00C23F79" w:rsidP="00B61595">
            <w:pPr>
              <w:jc w:val="both"/>
              <w:rPr>
                <w:rFonts w:ascii="Arial" w:hAnsi="Arial" w:cs="Arial"/>
              </w:rPr>
            </w:pPr>
            <w:r>
              <w:rPr>
                <w:rFonts w:ascii="Arial" w:hAnsi="Arial" w:cs="Arial"/>
              </w:rPr>
              <w:t>Partially agree</w:t>
            </w:r>
          </w:p>
        </w:tc>
        <w:tc>
          <w:tcPr>
            <w:tcW w:w="3323" w:type="pct"/>
          </w:tcPr>
          <w:p w14:paraId="508341EF" w14:textId="77777777" w:rsidR="00C23F79" w:rsidRDefault="00C23F79" w:rsidP="00B61595">
            <w:pPr>
              <w:jc w:val="both"/>
              <w:rPr>
                <w:rFonts w:ascii="Arial" w:hAnsi="Arial" w:cs="Arial"/>
                <w:lang w:eastAsia="ja-JP"/>
              </w:rPr>
            </w:pPr>
            <w:r>
              <w:rPr>
                <w:rFonts w:ascii="Arial" w:hAnsi="Arial" w:cs="Arial"/>
                <w:lang w:eastAsia="ja-JP"/>
              </w:rPr>
              <w:t xml:space="preserve">FR1 is agreed, FR2 requires clarification. The terminology is undefined and needs specification before RAN4 type work can proceed (see also comments on </w:t>
            </w:r>
            <w:r w:rsidRPr="0059177B">
              <w:rPr>
                <w:rFonts w:ascii="Arial" w:hAnsi="Arial" w:cs="Arial"/>
                <w:lang w:eastAsia="ja-JP"/>
              </w:rPr>
              <w:t>NTNB-1bis</w:t>
            </w:r>
            <w:r>
              <w:rPr>
                <w:rFonts w:ascii="Arial" w:hAnsi="Arial" w:cs="Arial"/>
                <w:lang w:eastAsia="ja-JP"/>
              </w:rPr>
              <w:t>).</w:t>
            </w:r>
          </w:p>
        </w:tc>
      </w:tr>
      <w:tr w:rsidR="009E36C8" w14:paraId="2F7C8402" w14:textId="77777777" w:rsidTr="009E36C8">
        <w:tc>
          <w:tcPr>
            <w:tcW w:w="825" w:type="pct"/>
          </w:tcPr>
          <w:p w14:paraId="53010C15"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6A396A9A"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Agree </w:t>
            </w:r>
          </w:p>
        </w:tc>
        <w:tc>
          <w:tcPr>
            <w:tcW w:w="3323" w:type="pct"/>
          </w:tcPr>
          <w:p w14:paraId="37BB8225" w14:textId="77777777" w:rsidR="009E36C8" w:rsidRDefault="009E36C8" w:rsidP="00B61595">
            <w:pPr>
              <w:jc w:val="both"/>
              <w:rPr>
                <w:rFonts w:ascii="Arial" w:eastAsia="SimSun" w:hAnsi="Arial" w:cs="Arial"/>
                <w:lang w:eastAsia="zh-CN"/>
              </w:rPr>
            </w:pPr>
          </w:p>
        </w:tc>
      </w:tr>
      <w:tr w:rsidR="00A4431B" w14:paraId="6976162A" w14:textId="77777777" w:rsidTr="00A4431B">
        <w:tc>
          <w:tcPr>
            <w:tcW w:w="825" w:type="pct"/>
          </w:tcPr>
          <w:p w14:paraId="56E10DE7" w14:textId="77777777" w:rsidR="00A4431B" w:rsidRDefault="00A4431B" w:rsidP="00B61595">
            <w:pPr>
              <w:jc w:val="both"/>
              <w:rPr>
                <w:rFonts w:ascii="Arial" w:eastAsia="SimSun" w:hAnsi="Arial" w:cs="Arial"/>
                <w:lang w:eastAsia="zh-CN"/>
              </w:rPr>
            </w:pPr>
            <w:r>
              <w:rPr>
                <w:rFonts w:ascii="Arial" w:eastAsia="SimSun" w:hAnsi="Arial" w:cs="Arial"/>
                <w:lang w:eastAsia="zh-CN"/>
              </w:rPr>
              <w:t>Hughes</w:t>
            </w:r>
          </w:p>
        </w:tc>
        <w:tc>
          <w:tcPr>
            <w:tcW w:w="852" w:type="pct"/>
          </w:tcPr>
          <w:p w14:paraId="12DF3435"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17E28E34" w14:textId="77777777" w:rsidR="00A4431B" w:rsidRDefault="00A4431B" w:rsidP="00B61595">
            <w:pPr>
              <w:jc w:val="both"/>
              <w:rPr>
                <w:rFonts w:ascii="Arial" w:eastAsia="SimSun" w:hAnsi="Arial" w:cs="Arial"/>
                <w:lang w:eastAsia="zh-CN"/>
              </w:rPr>
            </w:pPr>
          </w:p>
        </w:tc>
      </w:tr>
      <w:tr w:rsidR="006C2859" w14:paraId="65C3D22A" w14:textId="77777777" w:rsidTr="006C2859">
        <w:tc>
          <w:tcPr>
            <w:tcW w:w="825" w:type="pct"/>
          </w:tcPr>
          <w:p w14:paraId="723D28B7"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lastRenderedPageBreak/>
              <w:t>X</w:t>
            </w:r>
            <w:r>
              <w:rPr>
                <w:rFonts w:ascii="Arial" w:eastAsia="SimSun" w:hAnsi="Arial" w:cs="Arial"/>
                <w:lang w:eastAsia="zh-CN"/>
              </w:rPr>
              <w:t>iaomi</w:t>
            </w:r>
          </w:p>
        </w:tc>
        <w:tc>
          <w:tcPr>
            <w:tcW w:w="852" w:type="pct"/>
          </w:tcPr>
          <w:p w14:paraId="2F4FDE0E"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26069661" w14:textId="77777777" w:rsidR="006C2859" w:rsidRDefault="006C2859" w:rsidP="00CA5709">
            <w:pPr>
              <w:jc w:val="both"/>
              <w:rPr>
                <w:rFonts w:ascii="Arial" w:eastAsia="SimSun" w:hAnsi="Arial" w:cs="Arial"/>
                <w:lang w:eastAsia="zh-CN"/>
              </w:rPr>
            </w:pPr>
          </w:p>
        </w:tc>
      </w:tr>
    </w:tbl>
    <w:p w14:paraId="246287AD" w14:textId="77777777" w:rsidR="006A66D0" w:rsidRDefault="006A66D0" w:rsidP="006C557B">
      <w:pPr>
        <w:jc w:val="both"/>
        <w:rPr>
          <w:rFonts w:ascii="Arial" w:hAnsi="Arial" w:cs="Arial"/>
        </w:rPr>
      </w:pPr>
    </w:p>
    <w:p w14:paraId="72FBB955" w14:textId="77777777" w:rsidR="005D36B9" w:rsidRPr="00C01142" w:rsidRDefault="005D36B9" w:rsidP="005D36B9">
      <w:pPr>
        <w:rPr>
          <w:lang w:eastAsia="ja-JP"/>
        </w:rPr>
      </w:pPr>
      <w:r>
        <w:rPr>
          <w:lang w:eastAsia="ja-JP"/>
        </w:rPr>
        <w:t>In summary</w:t>
      </w:r>
      <w:r w:rsidRPr="00C01142">
        <w:rPr>
          <w:lang w:eastAsia="ja-JP"/>
        </w:rPr>
        <w:t>:</w:t>
      </w:r>
    </w:p>
    <w:p w14:paraId="3E01E8A4" w14:textId="77777777" w:rsidR="005D36B9" w:rsidRPr="00E34DEA" w:rsidRDefault="005D36B9" w:rsidP="005D36B9">
      <w:pPr>
        <w:pStyle w:val="ListParagraph"/>
        <w:numPr>
          <w:ilvl w:val="0"/>
          <w:numId w:val="26"/>
        </w:numPr>
        <w:spacing w:after="200" w:line="276" w:lineRule="auto"/>
      </w:pPr>
      <w:r w:rsidRPr="00E34DEA">
        <w:t xml:space="preserve">Agree: </w:t>
      </w:r>
      <w:r>
        <w:t>1 organization</w:t>
      </w:r>
      <w:r w:rsidRPr="00E34DEA">
        <w:t xml:space="preserve"> (</w:t>
      </w:r>
      <w:r>
        <w:t>Thales, SS, Panasonic, APT, SB, Inmarsat, Hughes</w:t>
      </w:r>
      <w:r w:rsidRPr="00E34DEA">
        <w:t xml:space="preserve">) </w:t>
      </w:r>
    </w:p>
    <w:p w14:paraId="6A46B1AB" w14:textId="77777777" w:rsidR="005D36B9" w:rsidRPr="009A54BD" w:rsidRDefault="005D36B9" w:rsidP="005D36B9">
      <w:pPr>
        <w:pStyle w:val="ListParagraph"/>
        <w:numPr>
          <w:ilvl w:val="0"/>
          <w:numId w:val="26"/>
        </w:numPr>
        <w:spacing w:after="200" w:line="276" w:lineRule="auto"/>
      </w:pPr>
      <w:r w:rsidRPr="009A54BD">
        <w:t>Agree with changes:</w:t>
      </w:r>
      <w:r>
        <w:t xml:space="preserve"> 6</w:t>
      </w:r>
      <w:r w:rsidRPr="009A54BD">
        <w:t xml:space="preserve"> organizations </w:t>
      </w:r>
      <w:r>
        <w:t>(Apple, Rakuten, ZTE, MDK, Ericsson, Eutelsat</w:t>
      </w:r>
      <w:r w:rsidRPr="009A54BD">
        <w:t>)</w:t>
      </w:r>
    </w:p>
    <w:p w14:paraId="351AE203" w14:textId="77777777" w:rsidR="005D36B9" w:rsidRDefault="005D36B9" w:rsidP="005D36B9">
      <w:pPr>
        <w:pStyle w:val="ListParagraph"/>
        <w:numPr>
          <w:ilvl w:val="0"/>
          <w:numId w:val="26"/>
        </w:numPr>
        <w:spacing w:after="200" w:line="276" w:lineRule="auto"/>
      </w:pPr>
      <w:r w:rsidRPr="009A54BD">
        <w:t xml:space="preserve">Disagree: </w:t>
      </w:r>
      <w:r>
        <w:t>3</w:t>
      </w:r>
      <w:r w:rsidRPr="009A54BD">
        <w:t xml:space="preserve"> organizations </w:t>
      </w:r>
      <w:r>
        <w:t>(Huwaei</w:t>
      </w:r>
      <w:r w:rsidRPr="009A54BD">
        <w:t>)</w:t>
      </w:r>
    </w:p>
    <w:p w14:paraId="635D4E5A" w14:textId="77777777" w:rsidR="005D36B9" w:rsidRPr="009A54BD" w:rsidRDefault="005D36B9" w:rsidP="005D36B9">
      <w:pPr>
        <w:rPr>
          <w:b/>
        </w:rPr>
      </w:pPr>
    </w:p>
    <w:p w14:paraId="0D93B48E" w14:textId="77777777" w:rsidR="005D36B9" w:rsidRDefault="005D36B9" w:rsidP="005D36B9">
      <w:r w:rsidRPr="00C01142">
        <w:t>About the suggestions</w:t>
      </w:r>
      <w:r>
        <w:t>:</w:t>
      </w:r>
    </w:p>
    <w:p w14:paraId="7682679A" w14:textId="77777777" w:rsidR="005D36B9" w:rsidRPr="00BC220F" w:rsidRDefault="005D36B9" w:rsidP="00DC389E">
      <w:pPr>
        <w:pStyle w:val="ListParagraph"/>
        <w:numPr>
          <w:ilvl w:val="0"/>
          <w:numId w:val="34"/>
        </w:numPr>
      </w:pPr>
      <w:r>
        <w:t xml:space="preserve">Apple/APT: </w:t>
      </w:r>
      <w:r w:rsidRPr="00BC220F">
        <w:t>clarify if “Other devices” means all possible fixed and mobile platform mounted devices like PC1 UEs and VSAT UEs?</w:t>
      </w:r>
    </w:p>
    <w:p w14:paraId="03CD6BBF" w14:textId="77777777" w:rsidR="005D36B9" w:rsidRPr="00BC220F" w:rsidRDefault="005D36B9" w:rsidP="00DC389E">
      <w:pPr>
        <w:pStyle w:val="ListParagraph"/>
        <w:numPr>
          <w:ilvl w:val="0"/>
          <w:numId w:val="34"/>
        </w:numPr>
      </w:pPr>
      <w:r w:rsidRPr="00BC220F">
        <w:t xml:space="preserve">Rakuten: </w:t>
      </w:r>
      <w:r w:rsidRPr="00BC220F">
        <w:rPr>
          <w:rFonts w:hint="eastAsia"/>
        </w:rPr>
        <w:t>D</w:t>
      </w:r>
      <w:r w:rsidRPr="00BC220F">
        <w:t>oes this proposals intend to disallow to use other PCs like PC1? We don’t object to support PC3, but not acceptable to limit to only PC3. Other PCs must not be precluded.</w:t>
      </w:r>
    </w:p>
    <w:p w14:paraId="7AAB27F8" w14:textId="77777777" w:rsidR="00BC220F" w:rsidRPr="00BC220F" w:rsidRDefault="005D36B9" w:rsidP="00DC389E">
      <w:pPr>
        <w:pStyle w:val="ListParagraph"/>
        <w:numPr>
          <w:ilvl w:val="0"/>
          <w:numId w:val="34"/>
        </w:numPr>
        <w:jc w:val="both"/>
      </w:pPr>
      <w:r w:rsidRPr="00BC220F">
        <w:t xml:space="preserve">ZTE: </w:t>
      </w:r>
      <w:r w:rsidR="00BC220F" w:rsidRPr="00BC220F">
        <w:t>W.r.t the FR2, to align with the terminology defined in RAN1, we can specify the UE type as VSAT firstly, i.e., with following updates:</w:t>
      </w:r>
    </w:p>
    <w:p w14:paraId="13294E08" w14:textId="77777777" w:rsidR="005D36B9" w:rsidRDefault="005D36B9" w:rsidP="00DC389E">
      <w:pPr>
        <w:pStyle w:val="ListParagraph"/>
        <w:numPr>
          <w:ilvl w:val="0"/>
          <w:numId w:val="34"/>
        </w:numPr>
      </w:pPr>
      <w:r w:rsidRPr="00BC220F">
        <w:t>MDK: clarify antenna assumptions for the fixed and moving platform mounted devices for at least FR2 – i.e. VSAT</w:t>
      </w:r>
    </w:p>
    <w:p w14:paraId="32A342FA" w14:textId="77777777" w:rsidR="00BC220F" w:rsidRDefault="00BC220F" w:rsidP="00DC389E">
      <w:pPr>
        <w:pStyle w:val="ListParagraph"/>
        <w:numPr>
          <w:ilvl w:val="0"/>
          <w:numId w:val="34"/>
        </w:numPr>
      </w:pPr>
      <w:r>
        <w:t>Ericsson suggest</w:t>
      </w:r>
      <w:r w:rsidR="00B61595">
        <w:t>s</w:t>
      </w:r>
      <w:r>
        <w:t xml:space="preserve"> to restrict RAN4 work on MSS spectrum</w:t>
      </w:r>
    </w:p>
    <w:p w14:paraId="3C4D41E5" w14:textId="77777777" w:rsidR="00B61595" w:rsidRDefault="00B61595" w:rsidP="005D36B9"/>
    <w:p w14:paraId="7AE5B632" w14:textId="77777777" w:rsidR="00B61595" w:rsidRDefault="00B61595" w:rsidP="005D36B9">
      <w:r>
        <w:t xml:space="preserve">Based on the feedback, the moderator suggests to distinguish between handheld devices (any power class) and other devices equipped with </w:t>
      </w:r>
      <w:r w:rsidR="003B2DD4">
        <w:t>external</w:t>
      </w:r>
      <w:r>
        <w:t xml:space="preserve"> antenna and referred as “VSAT or OTHER” in TR 38.821. It is assumed that handheld devices apply </w:t>
      </w:r>
      <w:r w:rsidR="00C25114">
        <w:t>mostly to</w:t>
      </w:r>
      <w:r>
        <w:t xml:space="preserve"> FR1 band</w:t>
      </w:r>
      <w:r w:rsidR="00C25114">
        <w:t xml:space="preserve"> and any power class can be considered for NTN</w:t>
      </w:r>
      <w:r>
        <w:t xml:space="preserve">. </w:t>
      </w:r>
      <w:r w:rsidR="00C25114">
        <w:t xml:space="preserve">The “VSAT” as defined in TR 38.821 can be considered for the Work item (60 cm aperture antenna, 2 Watts transmit power, …). Furthermore </w:t>
      </w:r>
      <w:r w:rsidR="00C25114" w:rsidRPr="00D706F4">
        <w:t xml:space="preserve">the rational for </w:t>
      </w:r>
      <w:r w:rsidR="00C25114">
        <w:t>restricting RAN4 work to MSS spectrum</w:t>
      </w:r>
      <w:r w:rsidR="00C25114" w:rsidRPr="00D706F4">
        <w:t xml:space="preserve"> is unclear. </w:t>
      </w:r>
      <w:r w:rsidR="00D706F4" w:rsidRPr="00D706F4">
        <w:t>Any band in which NR radio interface can be operated should be eligible.</w:t>
      </w:r>
      <w:r w:rsidR="00D706F4">
        <w:t xml:space="preserve"> </w:t>
      </w:r>
      <w:r>
        <w:t>Therefore, the moderator suggests a new</w:t>
      </w:r>
      <w:r w:rsidR="00893A2E">
        <w:t xml:space="preserve"> wording along this lines</w:t>
      </w:r>
    </w:p>
    <w:p w14:paraId="598B8B5B" w14:textId="77777777"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596E112D"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t>
      </w:r>
      <w:r w:rsidRPr="005C49D2">
        <w:rPr>
          <w:rFonts w:ascii="Arial" w:hAnsi="Arial" w:cs="Arial"/>
          <w:b/>
          <w:i/>
          <w:strike/>
          <w:color w:val="FF0000"/>
        </w:rPr>
        <w:t xml:space="preserve">with Power class 3 </w:t>
      </w:r>
      <w:r>
        <w:rPr>
          <w:rFonts w:ascii="Arial" w:hAnsi="Arial" w:cs="Arial"/>
          <w:b/>
          <w:i/>
        </w:rPr>
        <w:t xml:space="preserve">at least in FR1 and other devices </w:t>
      </w:r>
      <w:r w:rsidR="005C49D2" w:rsidRPr="005C49D2">
        <w:rPr>
          <w:rFonts w:ascii="Arial" w:hAnsi="Arial" w:cs="Arial"/>
          <w:b/>
          <w:i/>
          <w:color w:val="FF0000"/>
        </w:rPr>
        <w:t xml:space="preserve">with external antenna </w:t>
      </w:r>
      <w:r>
        <w:rPr>
          <w:rFonts w:ascii="Arial" w:hAnsi="Arial" w:cs="Arial"/>
          <w:b/>
          <w:i/>
        </w:rPr>
        <w:t xml:space="preserve">(including fixed and moving platform mounted devices) </w:t>
      </w:r>
      <w:r w:rsidRPr="00B61595">
        <w:rPr>
          <w:rFonts w:ascii="Arial" w:hAnsi="Arial" w:cs="Arial"/>
          <w:b/>
          <w:i/>
          <w:strike/>
          <w:color w:val="FF0000"/>
        </w:rPr>
        <w:t>at least in FR2</w:t>
      </w:r>
      <w:r>
        <w:rPr>
          <w:rFonts w:ascii="Arial" w:hAnsi="Arial" w:cs="Arial"/>
          <w:b/>
          <w:i/>
        </w:rPr>
        <w:t xml:space="preserve"> </w:t>
      </w:r>
      <w:r w:rsidRPr="005C49D2">
        <w:rPr>
          <w:rFonts w:ascii="Arial" w:hAnsi="Arial" w:cs="Arial"/>
          <w:b/>
          <w:i/>
          <w:strike/>
          <w:color w:val="FF0000"/>
        </w:rPr>
        <w:t>are supported</w:t>
      </w:r>
      <w:r w:rsidR="00B61595" w:rsidRPr="005C49D2">
        <w:rPr>
          <w:rFonts w:ascii="Arial" w:hAnsi="Arial" w:cs="Arial"/>
          <w:b/>
          <w:i/>
          <w:color w:val="FF0000"/>
        </w:rPr>
        <w:t xml:space="preserve"> can be considered for NTN</w:t>
      </w:r>
      <w:r>
        <w:rPr>
          <w:rFonts w:ascii="Arial" w:hAnsi="Arial" w:cs="Arial"/>
          <w:b/>
          <w:i/>
        </w:rPr>
        <w:t>”.</w:t>
      </w:r>
    </w:p>
    <w:p w14:paraId="6E95D37F" w14:textId="77777777"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04DF9B69"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“Handheld devices </w:t>
      </w:r>
      <w:r w:rsidRPr="00C25114">
        <w:rPr>
          <w:rFonts w:ascii="Arial" w:hAnsi="Arial" w:cs="Arial"/>
          <w:b/>
          <w:i/>
          <w:strike/>
          <w:color w:val="FF0000"/>
        </w:rPr>
        <w:t>with Power class 3</w:t>
      </w:r>
      <w:r w:rsidRPr="00C25114">
        <w:rPr>
          <w:rFonts w:ascii="Arial" w:hAnsi="Arial" w:cs="Arial"/>
          <w:b/>
          <w:i/>
          <w:color w:val="FF0000"/>
        </w:rPr>
        <w:t xml:space="preserve"> </w:t>
      </w:r>
      <w:r>
        <w:rPr>
          <w:rFonts w:ascii="Arial" w:hAnsi="Arial" w:cs="Arial"/>
          <w:b/>
          <w:i/>
        </w:rPr>
        <w:t>at least in FR1 are supported</w:t>
      </w:r>
      <w:r w:rsidR="00B61595">
        <w:rPr>
          <w:rFonts w:ascii="Arial" w:hAnsi="Arial" w:cs="Arial"/>
          <w:b/>
          <w:i/>
        </w:rPr>
        <w:t xml:space="preserve"> </w:t>
      </w:r>
      <w:r w:rsidR="00B61595" w:rsidRPr="00C25114">
        <w:rPr>
          <w:rFonts w:ascii="Arial" w:hAnsi="Arial" w:cs="Arial"/>
          <w:b/>
          <w:i/>
          <w:color w:val="FF0000"/>
        </w:rPr>
        <w:t>(e.g. Power class 3)</w:t>
      </w:r>
    </w:p>
    <w:p w14:paraId="1159D0C2"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lastRenderedPageBreak/>
        <w:t xml:space="preserve">Other devices </w:t>
      </w:r>
      <w:r w:rsidR="00B61595" w:rsidRPr="00C25114">
        <w:rPr>
          <w:rFonts w:ascii="Arial" w:hAnsi="Arial" w:cs="Arial"/>
          <w:b/>
          <w:i/>
          <w:color w:val="FF0000"/>
        </w:rPr>
        <w:t xml:space="preserve">with </w:t>
      </w:r>
      <w:r w:rsidR="003B2DD4">
        <w:rPr>
          <w:rFonts w:ascii="Arial" w:hAnsi="Arial" w:cs="Arial"/>
          <w:b/>
          <w:i/>
          <w:color w:val="FF0000"/>
        </w:rPr>
        <w:t>external</w:t>
      </w:r>
      <w:r w:rsidR="00C25114" w:rsidRPr="00C25114">
        <w:rPr>
          <w:rFonts w:ascii="Arial" w:hAnsi="Arial" w:cs="Arial"/>
          <w:b/>
          <w:i/>
          <w:color w:val="FF0000"/>
        </w:rPr>
        <w:t xml:space="preserve"> antenna </w:t>
      </w:r>
      <w:r>
        <w:rPr>
          <w:rFonts w:ascii="Arial" w:hAnsi="Arial" w:cs="Arial"/>
          <w:b/>
          <w:i/>
        </w:rPr>
        <w:t xml:space="preserve">(including fixed and moving platform mounted devices) </w:t>
      </w:r>
      <w:r>
        <w:rPr>
          <w:rFonts w:ascii="Arial" w:hAnsi="Arial" w:cs="Arial"/>
          <w:b/>
          <w:i/>
          <w:color w:val="FF0000"/>
        </w:rPr>
        <w:t>at least in FR2</w:t>
      </w:r>
      <w:r>
        <w:rPr>
          <w:rFonts w:ascii="Arial" w:hAnsi="Arial" w:cs="Arial"/>
          <w:b/>
          <w:i/>
        </w:rPr>
        <w:t xml:space="preserve"> are supported.</w:t>
      </w:r>
      <w:r w:rsidR="00C25114">
        <w:rPr>
          <w:rFonts w:ascii="Arial" w:hAnsi="Arial" w:cs="Arial"/>
          <w:b/>
          <w:i/>
        </w:rPr>
        <w:t xml:space="preserve"> </w:t>
      </w:r>
      <w:r w:rsidR="005C49D2">
        <w:rPr>
          <w:rFonts w:ascii="Arial" w:hAnsi="Arial" w:cs="Arial"/>
          <w:b/>
          <w:i/>
        </w:rPr>
        <w:t>“</w:t>
      </w:r>
      <w:r w:rsidR="00C25114" w:rsidRPr="00C25114">
        <w:rPr>
          <w:rFonts w:ascii="Arial" w:hAnsi="Arial" w:cs="Arial"/>
          <w:b/>
          <w:i/>
          <w:color w:val="FF0000"/>
        </w:rPr>
        <w:t>VSAT</w:t>
      </w:r>
      <w:r w:rsidR="005C49D2">
        <w:rPr>
          <w:rFonts w:ascii="Arial" w:hAnsi="Arial" w:cs="Arial"/>
          <w:b/>
          <w:i/>
          <w:color w:val="FF0000"/>
        </w:rPr>
        <w:t>”</w:t>
      </w:r>
      <w:r w:rsidR="00C25114" w:rsidRPr="00C25114">
        <w:rPr>
          <w:rFonts w:ascii="Arial" w:hAnsi="Arial" w:cs="Arial"/>
          <w:b/>
          <w:i/>
          <w:color w:val="FF0000"/>
        </w:rPr>
        <w:t xml:space="preserve"> characteristics in TR 38.821 can</w:t>
      </w:r>
      <w:r w:rsidR="005C49D2">
        <w:rPr>
          <w:rFonts w:ascii="Arial" w:hAnsi="Arial" w:cs="Arial"/>
          <w:b/>
          <w:i/>
          <w:color w:val="FF0000"/>
        </w:rPr>
        <w:t xml:space="preserve"> be assumed.</w:t>
      </w:r>
      <w:r>
        <w:rPr>
          <w:rFonts w:ascii="Arial" w:hAnsi="Arial" w:cs="Arial"/>
          <w:b/>
          <w:i/>
        </w:rPr>
        <w:t>”</w:t>
      </w:r>
    </w:p>
    <w:p w14:paraId="3DAA4C23" w14:textId="77777777" w:rsidR="00BC220F" w:rsidRPr="00C01142" w:rsidRDefault="00BC220F" w:rsidP="005D36B9"/>
    <w:p w14:paraId="4937B441" w14:textId="77777777" w:rsidR="006A66D0" w:rsidRDefault="006A66D0" w:rsidP="006C557B">
      <w:pPr>
        <w:jc w:val="both"/>
        <w:rPr>
          <w:rFonts w:ascii="Arial" w:hAnsi="Arial" w:cs="Arial"/>
        </w:rPr>
      </w:pPr>
    </w:p>
    <w:p w14:paraId="790AFDC6" w14:textId="77777777" w:rsidR="006A66D0" w:rsidRPr="003B35A8" w:rsidRDefault="006A66D0" w:rsidP="006A66D0">
      <w:pPr>
        <w:jc w:val="both"/>
        <w:rPr>
          <w:rFonts w:ascii="Arial" w:hAnsi="Arial" w:cs="Arial"/>
          <w:b/>
        </w:rPr>
      </w:pPr>
      <w:r>
        <w:rPr>
          <w:rFonts w:ascii="Arial" w:hAnsi="Arial" w:cs="Arial"/>
          <w:b/>
        </w:rPr>
        <w:t xml:space="preserve">Question NTNWI-2bis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35B67ECE" w14:textId="77777777" w:rsidR="006A66D0" w:rsidRPr="006A66D0" w:rsidRDefault="006A66D0" w:rsidP="006A66D0">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352B71A3" w14:textId="77777777" w:rsidR="006A66D0" w:rsidRPr="005E02E0" w:rsidRDefault="006A66D0" w:rsidP="006A66D0">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14:paraId="5EB35B05"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88"/>
        <w:gridCol w:w="1639"/>
        <w:gridCol w:w="6393"/>
      </w:tblGrid>
      <w:tr w:rsidR="006A66D0" w:rsidRPr="00751567" w14:paraId="58BBCD71" w14:textId="77777777" w:rsidTr="00E739FB">
        <w:trPr>
          <w:cantSplit/>
          <w:tblHeader/>
        </w:trPr>
        <w:tc>
          <w:tcPr>
            <w:tcW w:w="825" w:type="pct"/>
          </w:tcPr>
          <w:p w14:paraId="21B7C2BC"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21B659B3"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6B9BF2BB"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105BEC6E" w14:textId="77777777" w:rsidTr="00E739FB">
        <w:trPr>
          <w:cantSplit/>
        </w:trPr>
        <w:tc>
          <w:tcPr>
            <w:tcW w:w="825" w:type="pct"/>
          </w:tcPr>
          <w:p w14:paraId="37C55C44" w14:textId="77777777" w:rsidR="006A66D0" w:rsidRDefault="006A66D0" w:rsidP="00E739FB">
            <w:pPr>
              <w:jc w:val="both"/>
              <w:rPr>
                <w:rFonts w:ascii="Arial" w:hAnsi="Arial" w:cs="Arial"/>
              </w:rPr>
            </w:pPr>
            <w:r>
              <w:rPr>
                <w:rFonts w:ascii="Arial" w:hAnsi="Arial" w:cs="Arial"/>
              </w:rPr>
              <w:t>Thales</w:t>
            </w:r>
          </w:p>
        </w:tc>
        <w:tc>
          <w:tcPr>
            <w:tcW w:w="852" w:type="pct"/>
          </w:tcPr>
          <w:p w14:paraId="29716BFB" w14:textId="77777777" w:rsidR="006A66D0" w:rsidRDefault="006A66D0" w:rsidP="00E739FB">
            <w:pPr>
              <w:jc w:val="both"/>
              <w:rPr>
                <w:rFonts w:ascii="Arial" w:hAnsi="Arial" w:cs="Arial"/>
              </w:rPr>
            </w:pPr>
            <w:r>
              <w:rPr>
                <w:rFonts w:ascii="Arial" w:hAnsi="Arial" w:cs="Arial"/>
              </w:rPr>
              <w:t>Agree</w:t>
            </w:r>
          </w:p>
        </w:tc>
        <w:tc>
          <w:tcPr>
            <w:tcW w:w="3323" w:type="pct"/>
          </w:tcPr>
          <w:p w14:paraId="7F483666" w14:textId="77777777" w:rsidR="006A66D0" w:rsidRDefault="006A66D0" w:rsidP="00E739FB">
            <w:pPr>
              <w:jc w:val="both"/>
              <w:rPr>
                <w:rFonts w:ascii="Arial" w:hAnsi="Arial" w:cs="Arial"/>
              </w:rPr>
            </w:pPr>
          </w:p>
        </w:tc>
      </w:tr>
      <w:tr w:rsidR="006A66D0" w14:paraId="7801B60A" w14:textId="77777777" w:rsidTr="00E739FB">
        <w:trPr>
          <w:cantSplit/>
        </w:trPr>
        <w:tc>
          <w:tcPr>
            <w:tcW w:w="825" w:type="pct"/>
          </w:tcPr>
          <w:p w14:paraId="3189F7BA" w14:textId="77777777" w:rsidR="006A66D0" w:rsidRDefault="003F32A9" w:rsidP="00E739FB">
            <w:pPr>
              <w:jc w:val="both"/>
              <w:rPr>
                <w:rFonts w:ascii="Arial" w:hAnsi="Arial" w:cs="Arial"/>
              </w:rPr>
            </w:pPr>
            <w:r>
              <w:rPr>
                <w:rFonts w:ascii="Arial" w:hAnsi="Arial" w:cs="Arial"/>
              </w:rPr>
              <w:t>Apple</w:t>
            </w:r>
          </w:p>
        </w:tc>
        <w:tc>
          <w:tcPr>
            <w:tcW w:w="852" w:type="pct"/>
          </w:tcPr>
          <w:p w14:paraId="14F16427" w14:textId="77777777" w:rsidR="006A66D0" w:rsidRDefault="003F32A9" w:rsidP="00E739FB">
            <w:pPr>
              <w:jc w:val="both"/>
              <w:rPr>
                <w:rFonts w:ascii="Arial" w:hAnsi="Arial" w:cs="Arial"/>
              </w:rPr>
            </w:pPr>
            <w:r>
              <w:rPr>
                <w:rFonts w:ascii="Arial" w:hAnsi="Arial" w:cs="Arial"/>
              </w:rPr>
              <w:t>Agree</w:t>
            </w:r>
          </w:p>
        </w:tc>
        <w:tc>
          <w:tcPr>
            <w:tcW w:w="3323" w:type="pct"/>
          </w:tcPr>
          <w:p w14:paraId="0B9BEDE2" w14:textId="77777777" w:rsidR="006A66D0" w:rsidRDefault="006A66D0" w:rsidP="00E739FB">
            <w:pPr>
              <w:jc w:val="both"/>
              <w:rPr>
                <w:rFonts w:ascii="Arial" w:hAnsi="Arial" w:cs="Arial"/>
              </w:rPr>
            </w:pPr>
          </w:p>
        </w:tc>
      </w:tr>
      <w:tr w:rsidR="00E71E3B" w14:paraId="263C1EBF" w14:textId="77777777" w:rsidTr="00E739FB">
        <w:trPr>
          <w:cantSplit/>
        </w:trPr>
        <w:tc>
          <w:tcPr>
            <w:tcW w:w="825" w:type="pct"/>
          </w:tcPr>
          <w:p w14:paraId="74B18DA6"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5A94086C"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7C13FF75" w14:textId="77777777" w:rsidR="00E71E3B" w:rsidRDefault="00E71E3B" w:rsidP="00E739FB">
            <w:pPr>
              <w:jc w:val="both"/>
              <w:rPr>
                <w:rFonts w:ascii="Arial" w:hAnsi="Arial" w:cs="Arial"/>
              </w:rPr>
            </w:pPr>
          </w:p>
        </w:tc>
      </w:tr>
      <w:tr w:rsidR="008D28F8" w14:paraId="6216A5C7" w14:textId="77777777" w:rsidTr="00E739FB">
        <w:trPr>
          <w:cantSplit/>
        </w:trPr>
        <w:tc>
          <w:tcPr>
            <w:tcW w:w="825" w:type="pct"/>
          </w:tcPr>
          <w:p w14:paraId="6B7446F2" w14:textId="77777777"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66D2AFA4" w14:textId="77777777"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14:paraId="3BA91EFD" w14:textId="77777777" w:rsidR="008D28F8" w:rsidRDefault="008D28F8" w:rsidP="008D28F8">
            <w:pPr>
              <w:ind w:firstLine="720"/>
              <w:jc w:val="both"/>
              <w:rPr>
                <w:rFonts w:ascii="Arial" w:hAnsi="Arial" w:cs="Arial"/>
              </w:rPr>
            </w:pPr>
          </w:p>
        </w:tc>
      </w:tr>
      <w:tr w:rsidR="008D28F8" w14:paraId="0BD48DE5" w14:textId="77777777" w:rsidTr="00E739FB">
        <w:trPr>
          <w:cantSplit/>
        </w:trPr>
        <w:tc>
          <w:tcPr>
            <w:tcW w:w="825" w:type="pct"/>
          </w:tcPr>
          <w:p w14:paraId="19E2A347" w14:textId="77777777" w:rsidR="008D28F8" w:rsidRDefault="008D28F8" w:rsidP="008D28F8">
            <w:pPr>
              <w:jc w:val="both"/>
              <w:rPr>
                <w:rFonts w:ascii="Arial" w:hAnsi="Arial" w:cs="Arial"/>
                <w:lang w:eastAsia="ja-JP"/>
              </w:rPr>
            </w:pPr>
            <w:r>
              <w:rPr>
                <w:rFonts w:ascii="Arial" w:hAnsi="Arial" w:cs="Arial"/>
                <w:lang w:eastAsia="ja-JP"/>
              </w:rPr>
              <w:t>APT</w:t>
            </w:r>
          </w:p>
        </w:tc>
        <w:tc>
          <w:tcPr>
            <w:tcW w:w="852" w:type="pct"/>
          </w:tcPr>
          <w:p w14:paraId="269EA86C" w14:textId="77777777"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14:paraId="2FAFF19B" w14:textId="77777777" w:rsidR="008D28F8" w:rsidRDefault="008D28F8" w:rsidP="008D28F8">
            <w:pPr>
              <w:ind w:firstLine="720"/>
              <w:jc w:val="both"/>
              <w:rPr>
                <w:rFonts w:ascii="Arial" w:hAnsi="Arial" w:cs="Arial"/>
              </w:rPr>
            </w:pPr>
          </w:p>
        </w:tc>
      </w:tr>
      <w:tr w:rsidR="00F42F4C" w14:paraId="76B7E260" w14:textId="77777777" w:rsidTr="00E739FB">
        <w:trPr>
          <w:cantSplit/>
        </w:trPr>
        <w:tc>
          <w:tcPr>
            <w:tcW w:w="825" w:type="pct"/>
          </w:tcPr>
          <w:p w14:paraId="745441B6"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14:paraId="5F69D3CF"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14:paraId="79EF8D3A" w14:textId="77777777" w:rsidR="00F42F4C" w:rsidRDefault="00F42F4C" w:rsidP="00B61595">
            <w:pPr>
              <w:jc w:val="both"/>
              <w:rPr>
                <w:rFonts w:ascii="Arial" w:hAnsi="Arial" w:cs="Arial"/>
              </w:rPr>
            </w:pPr>
            <w:r>
              <w:rPr>
                <w:rFonts w:ascii="Arial" w:hAnsi="Arial" w:cs="Arial"/>
              </w:rPr>
              <w:t xml:space="preserve">Basically fine with moderator’s proposal. To further clarify what we aim to do for HAPS, we would suggest the following modification. </w:t>
            </w:r>
          </w:p>
          <w:p w14:paraId="7609F2E3" w14:textId="77777777" w:rsidR="00F42F4C" w:rsidRPr="00C94709" w:rsidRDefault="00F42F4C" w:rsidP="00B61595">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14:paraId="72EDB6E1" w14:textId="77777777" w:rsidTr="00E739FB">
        <w:trPr>
          <w:cantSplit/>
        </w:trPr>
        <w:tc>
          <w:tcPr>
            <w:tcW w:w="825" w:type="pct"/>
          </w:tcPr>
          <w:p w14:paraId="07747D15" w14:textId="77777777" w:rsidR="00805CC8" w:rsidRPr="00805CC8" w:rsidRDefault="00805CC8"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1AEF3A04" w14:textId="77777777" w:rsidR="00805CC8" w:rsidRPr="00805CC8" w:rsidRDefault="00805CC8" w:rsidP="00B61595">
            <w:pPr>
              <w:jc w:val="both"/>
              <w:rPr>
                <w:rFonts w:ascii="Arial" w:eastAsia="SimSun" w:hAnsi="Arial" w:cs="Arial"/>
                <w:lang w:eastAsia="zh-CN"/>
              </w:rPr>
            </w:pPr>
          </w:p>
        </w:tc>
        <w:tc>
          <w:tcPr>
            <w:tcW w:w="3323" w:type="pct"/>
          </w:tcPr>
          <w:p w14:paraId="66916572" w14:textId="77777777" w:rsidR="00805CC8" w:rsidRPr="00805CC8" w:rsidRDefault="00B32F27" w:rsidP="00B32F27">
            <w:pPr>
              <w:jc w:val="both"/>
              <w:rPr>
                <w:rFonts w:ascii="Arial" w:eastAsia="SimSun" w:hAnsi="Arial" w:cs="Arial"/>
                <w:lang w:eastAsia="zh-CN"/>
              </w:rPr>
            </w:pPr>
            <w:r>
              <w:rPr>
                <w:rFonts w:ascii="Arial" w:eastAsia="SimSun" w:hAnsi="Arial" w:cs="Arial"/>
                <w:lang w:eastAsia="zh-CN"/>
              </w:rPr>
              <w:t xml:space="preserve">If HAPS related discussion will be handled, as clarification, </w:t>
            </w:r>
            <w:r w:rsidR="00BD2406">
              <w:rPr>
                <w:rFonts w:ascii="Arial" w:eastAsia="SimSun" w:hAnsi="Arial" w:cs="Arial"/>
                <w:lang w:eastAsia="zh-CN"/>
              </w:rPr>
              <w:t>at</w:t>
            </w:r>
            <w:r>
              <w:rPr>
                <w:rFonts w:ascii="Arial" w:eastAsia="SimSun" w:hAnsi="Arial" w:cs="Arial"/>
                <w:lang w:eastAsia="zh-CN"/>
              </w:rPr>
              <w:t xml:space="preserve"> least w</w:t>
            </w:r>
            <w:r w:rsidR="00805CC8">
              <w:rPr>
                <w:rFonts w:ascii="Arial" w:eastAsia="SimSun" w:hAnsi="Arial" w:cs="Arial"/>
                <w:lang w:eastAsia="zh-CN"/>
              </w:rPr>
              <w:t>e need to highlight the link between HAPS and UE should follow the 3GPP specification. Otherwise, the corresponding discussion will be out of scope of RAN4.</w:t>
            </w:r>
          </w:p>
        </w:tc>
      </w:tr>
      <w:tr w:rsidR="003C29D4" w14:paraId="222C5C5A" w14:textId="77777777" w:rsidTr="00E739FB">
        <w:trPr>
          <w:cantSplit/>
        </w:trPr>
        <w:tc>
          <w:tcPr>
            <w:tcW w:w="825" w:type="pct"/>
          </w:tcPr>
          <w:p w14:paraId="248DC83B" w14:textId="77777777" w:rsidR="003C29D4" w:rsidRDefault="003C29D4" w:rsidP="003C29D4">
            <w:pPr>
              <w:jc w:val="both"/>
              <w:rPr>
                <w:rFonts w:ascii="Arial" w:eastAsia="SimSun" w:hAnsi="Arial" w:cs="Arial"/>
                <w:lang w:eastAsia="zh-CN"/>
              </w:rPr>
            </w:pPr>
            <w:r>
              <w:rPr>
                <w:rFonts w:ascii="Arial" w:hAnsi="Arial" w:cs="Arial"/>
                <w:lang w:eastAsia="ja-JP"/>
              </w:rPr>
              <w:t>Panasonic</w:t>
            </w:r>
          </w:p>
        </w:tc>
        <w:tc>
          <w:tcPr>
            <w:tcW w:w="852" w:type="pct"/>
          </w:tcPr>
          <w:p w14:paraId="6E4747E3" w14:textId="77777777" w:rsidR="003C29D4" w:rsidRPr="00805CC8" w:rsidRDefault="003C29D4" w:rsidP="003C29D4">
            <w:pPr>
              <w:jc w:val="both"/>
              <w:rPr>
                <w:rFonts w:ascii="Arial" w:eastAsia="SimSun" w:hAnsi="Arial" w:cs="Arial"/>
                <w:lang w:eastAsia="zh-CN"/>
              </w:rPr>
            </w:pPr>
            <w:r>
              <w:rPr>
                <w:rFonts w:ascii="Arial" w:hAnsi="Arial" w:cs="Arial"/>
              </w:rPr>
              <w:t xml:space="preserve">Agree </w:t>
            </w:r>
          </w:p>
        </w:tc>
        <w:tc>
          <w:tcPr>
            <w:tcW w:w="3323" w:type="pct"/>
          </w:tcPr>
          <w:p w14:paraId="3F9DC21B" w14:textId="77777777" w:rsidR="003C29D4" w:rsidRDefault="003C29D4" w:rsidP="003C29D4">
            <w:pPr>
              <w:jc w:val="both"/>
              <w:rPr>
                <w:rFonts w:ascii="Arial" w:eastAsia="SimSun" w:hAnsi="Arial" w:cs="Arial"/>
                <w:lang w:eastAsia="zh-CN"/>
              </w:rPr>
            </w:pPr>
          </w:p>
        </w:tc>
      </w:tr>
      <w:tr w:rsidR="0024364F" w14:paraId="5B668768" w14:textId="77777777" w:rsidTr="003C29D4">
        <w:tc>
          <w:tcPr>
            <w:tcW w:w="825" w:type="pct"/>
          </w:tcPr>
          <w:p w14:paraId="1ADFBAAB" w14:textId="77777777" w:rsidR="0024364F" w:rsidRDefault="0024364F" w:rsidP="0024364F">
            <w:pPr>
              <w:jc w:val="both"/>
              <w:rPr>
                <w:rFonts w:ascii="Arial" w:hAnsi="Arial" w:cs="Arial"/>
              </w:rPr>
            </w:pPr>
            <w:r>
              <w:rPr>
                <w:rFonts w:ascii="Arial" w:eastAsia="SimSun" w:hAnsi="Arial" w:cs="Arial"/>
                <w:lang w:eastAsia="zh-CN"/>
              </w:rPr>
              <w:t>Ericsson</w:t>
            </w:r>
          </w:p>
        </w:tc>
        <w:tc>
          <w:tcPr>
            <w:tcW w:w="852" w:type="pct"/>
          </w:tcPr>
          <w:p w14:paraId="14090106" w14:textId="77777777" w:rsidR="0024364F" w:rsidRDefault="0024364F" w:rsidP="0024364F">
            <w:pPr>
              <w:jc w:val="both"/>
              <w:rPr>
                <w:rFonts w:ascii="Arial" w:hAnsi="Arial" w:cs="Arial"/>
              </w:rPr>
            </w:pPr>
          </w:p>
        </w:tc>
        <w:tc>
          <w:tcPr>
            <w:tcW w:w="3323" w:type="pct"/>
          </w:tcPr>
          <w:p w14:paraId="387900EC" w14:textId="77777777" w:rsidR="0024364F" w:rsidRDefault="0024364F" w:rsidP="0024364F">
            <w:pPr>
              <w:jc w:val="both"/>
              <w:rPr>
                <w:rFonts w:ascii="Arial" w:hAnsi="Arial" w:cs="Arial"/>
                <w:bCs/>
                <w:iCs/>
              </w:rPr>
            </w:pPr>
            <w:r>
              <w:rPr>
                <w:rFonts w:ascii="Arial" w:hAnsi="Arial" w:cs="Arial"/>
                <w:bCs/>
                <w:iCs/>
              </w:rPr>
              <w:t xml:space="preserve">We think we should be more specific; firstly we should clarify </w:t>
            </w:r>
            <w:r>
              <w:rPr>
                <w:rFonts w:ascii="Arial" w:hAnsi="Arial" w:cs="Arial"/>
                <w:bCs/>
                <w:iCs/>
              </w:rPr>
              <w:lastRenderedPageBreak/>
              <w:t xml:space="preserve">that we are referring to high altitude platforms (“non-terrestrial network” could include Satellite…). Secondly we agree with ZTE that we should specifically refer to a 3GPP mobile service. </w:t>
            </w:r>
          </w:p>
          <w:p w14:paraId="15252AFD" w14:textId="77777777" w:rsidR="0024364F" w:rsidRDefault="0024364F" w:rsidP="0024364F">
            <w:pPr>
              <w:jc w:val="both"/>
              <w:rPr>
                <w:rFonts w:ascii="Arial" w:hAnsi="Arial" w:cs="Arial"/>
                <w:bCs/>
                <w:iCs/>
              </w:rPr>
            </w:pPr>
            <w:r>
              <w:rPr>
                <w:rFonts w:ascii="Arial" w:hAnsi="Arial" w:cs="Arial"/>
                <w:bCs/>
                <w:iCs/>
              </w:rPr>
              <w:t>Regarding the naming, it can be sorted out later, but it may be the case that the wider name HAPS could cause confusion externally as to what we are considering and we encourage companies to check whether the naming is really the best.</w:t>
            </w:r>
          </w:p>
          <w:p w14:paraId="4DEEE9CD" w14:textId="77777777" w:rsidR="0024364F" w:rsidRDefault="0024364F" w:rsidP="0024364F">
            <w:pPr>
              <w:jc w:val="both"/>
              <w:rPr>
                <w:rFonts w:ascii="Arial" w:hAnsi="Arial" w:cs="Arial"/>
                <w:b/>
                <w:i/>
              </w:rPr>
            </w:pPr>
            <w:r>
              <w:rPr>
                <w:rFonts w:ascii="Arial" w:hAnsi="Arial" w:cs="Arial"/>
                <w:b/>
                <w:i/>
              </w:rPr>
              <w:t xml:space="preserve">In the context of this work item, HAPS refers a </w:t>
            </w:r>
            <w:r>
              <w:rPr>
                <w:rFonts w:ascii="Arial" w:hAnsi="Arial" w:cs="Arial"/>
                <w:b/>
                <w:i/>
                <w:strike/>
              </w:rPr>
              <w:t xml:space="preserve">non-terrestrial network </w:t>
            </w:r>
            <w:r>
              <w:rPr>
                <w:rFonts w:ascii="Arial" w:hAnsi="Arial" w:cs="Arial"/>
                <w:b/>
                <w:i/>
              </w:rPr>
              <w:t xml:space="preserve"> </w:t>
            </w:r>
            <w:r>
              <w:rPr>
                <w:rFonts w:ascii="Arial" w:hAnsi="Arial" w:cs="Arial"/>
                <w:b/>
                <w:i/>
                <w:highlight w:val="yellow"/>
              </w:rPr>
              <w:t>high altitude platform for</w:t>
            </w:r>
            <w:r>
              <w:rPr>
                <w:rFonts w:ascii="Arial" w:hAnsi="Arial" w:cs="Arial"/>
                <w:b/>
                <w:i/>
              </w:rPr>
              <w:t xml:space="preserve"> which </w:t>
            </w:r>
            <w:r>
              <w:rPr>
                <w:rFonts w:ascii="Arial" w:hAnsi="Arial" w:cs="Arial"/>
                <w:b/>
                <w:i/>
                <w:highlight w:val="yellow"/>
              </w:rPr>
              <w:t>at least</w:t>
            </w:r>
            <w:r>
              <w:rPr>
                <w:rFonts w:ascii="Arial" w:hAnsi="Arial" w:cs="Arial"/>
                <w:b/>
                <w:i/>
              </w:rPr>
              <w:t xml:space="preserve"> </w:t>
            </w:r>
            <w:r>
              <w:rPr>
                <w:rFonts w:ascii="Arial" w:hAnsi="Arial" w:cs="Arial"/>
                <w:b/>
                <w:i/>
                <w:highlight w:val="yellow"/>
              </w:rPr>
              <w:t>the</w:t>
            </w:r>
            <w:r>
              <w:rPr>
                <w:rFonts w:ascii="Arial" w:hAnsi="Arial" w:cs="Arial"/>
                <w:b/>
                <w:i/>
              </w:rPr>
              <w:t xml:space="preserve"> service link (HAPS – UE) operates </w:t>
            </w:r>
            <w:r>
              <w:rPr>
                <w:rFonts w:ascii="Arial" w:hAnsi="Arial" w:cs="Arial"/>
                <w:b/>
                <w:i/>
                <w:strike/>
              </w:rPr>
              <w:t>in</w:t>
            </w:r>
            <w:r>
              <w:rPr>
                <w:rFonts w:ascii="Arial" w:hAnsi="Arial" w:cs="Arial"/>
                <w:b/>
                <w:i/>
              </w:rPr>
              <w:t xml:space="preserve"> </w:t>
            </w:r>
            <w:r>
              <w:rPr>
                <w:rFonts w:ascii="Arial" w:hAnsi="Arial" w:cs="Arial"/>
                <w:b/>
                <w:i/>
                <w:highlight w:val="yellow"/>
              </w:rPr>
              <w:t>a 3GPP specified NR</w:t>
            </w:r>
            <w:r>
              <w:rPr>
                <w:rFonts w:ascii="Arial" w:hAnsi="Arial" w:cs="Arial"/>
                <w:b/>
                <w:i/>
              </w:rPr>
              <w:t xml:space="preserve"> mobile service </w:t>
            </w:r>
            <w:r>
              <w:rPr>
                <w:rFonts w:ascii="Arial" w:hAnsi="Arial" w:cs="Arial"/>
                <w:b/>
                <w:i/>
                <w:highlight w:val="yellow"/>
              </w:rPr>
              <w:t>in</w:t>
            </w:r>
            <w:r>
              <w:rPr>
                <w:rFonts w:ascii="Arial" w:hAnsi="Arial" w:cs="Arial"/>
                <w:b/>
                <w:i/>
              </w:rPr>
              <w:t xml:space="preserve"> allocated spectrum which regulation allows</w:t>
            </w:r>
          </w:p>
          <w:p w14:paraId="618C38A9" w14:textId="77777777" w:rsidR="0024364F" w:rsidRDefault="0024364F" w:rsidP="0024364F">
            <w:pPr>
              <w:jc w:val="both"/>
              <w:rPr>
                <w:rFonts w:ascii="Arial" w:hAnsi="Arial" w:cs="Arial"/>
              </w:rPr>
            </w:pPr>
            <w:r>
              <w:rPr>
                <w:rFonts w:ascii="Arial" w:eastAsia="SimSun" w:hAnsi="Arial" w:cs="Arial"/>
                <w:b/>
                <w:i/>
                <w:highlight w:val="yellow"/>
                <w:lang w:eastAsia="zh-CN"/>
              </w:rPr>
              <w:t>The name “HAPS” may be revisited if an alternative term that better reflects the 3GPP scope is identified.</w:t>
            </w:r>
          </w:p>
        </w:tc>
      </w:tr>
      <w:tr w:rsidR="003600D7" w14:paraId="245A9E63" w14:textId="77777777" w:rsidTr="003C29D4">
        <w:tc>
          <w:tcPr>
            <w:tcW w:w="825" w:type="pct"/>
          </w:tcPr>
          <w:p w14:paraId="07657CB9" w14:textId="77777777" w:rsidR="003600D7" w:rsidRDefault="003600D7" w:rsidP="003600D7">
            <w:pPr>
              <w:jc w:val="both"/>
              <w:rPr>
                <w:rFonts w:ascii="Arial" w:eastAsia="SimSun" w:hAnsi="Arial" w:cs="Arial"/>
                <w:lang w:eastAsia="zh-CN"/>
              </w:rPr>
            </w:pPr>
            <w:r>
              <w:rPr>
                <w:rFonts w:ascii="Arial" w:eastAsia="SimSun" w:hAnsi="Arial" w:cs="Arial" w:hint="eastAsia"/>
                <w:lang w:eastAsia="zh-CN"/>
              </w:rPr>
              <w:lastRenderedPageBreak/>
              <w:t>H</w:t>
            </w:r>
            <w:r>
              <w:rPr>
                <w:rFonts w:ascii="Arial" w:eastAsia="SimSun" w:hAnsi="Arial" w:cs="Arial"/>
                <w:lang w:eastAsia="zh-CN"/>
              </w:rPr>
              <w:t>uawei/HiSilicon</w:t>
            </w:r>
          </w:p>
        </w:tc>
        <w:tc>
          <w:tcPr>
            <w:tcW w:w="852" w:type="pct"/>
          </w:tcPr>
          <w:p w14:paraId="5B6E73D0" w14:textId="77777777" w:rsidR="003600D7" w:rsidRDefault="003600D7" w:rsidP="003600D7">
            <w:pPr>
              <w:jc w:val="both"/>
              <w:rPr>
                <w:rFonts w:ascii="Arial" w:hAnsi="Arial" w:cs="Arial"/>
              </w:rPr>
            </w:pPr>
            <w:r>
              <w:rPr>
                <w:rFonts w:ascii="Arial" w:eastAsia="SimSun" w:hAnsi="Arial" w:cs="Arial"/>
                <w:lang w:eastAsia="zh-CN"/>
              </w:rPr>
              <w:t>Agree</w:t>
            </w:r>
          </w:p>
        </w:tc>
        <w:tc>
          <w:tcPr>
            <w:tcW w:w="3323" w:type="pct"/>
          </w:tcPr>
          <w:p w14:paraId="375DCBA7" w14:textId="77777777" w:rsidR="003600D7" w:rsidRDefault="003600D7" w:rsidP="003600D7">
            <w:pPr>
              <w:jc w:val="both"/>
              <w:rPr>
                <w:rFonts w:ascii="Arial" w:hAnsi="Arial" w:cs="Arial"/>
                <w:bCs/>
                <w:iCs/>
              </w:rPr>
            </w:pPr>
          </w:p>
        </w:tc>
      </w:tr>
      <w:tr w:rsidR="00C23F79" w14:paraId="4251374C" w14:textId="77777777" w:rsidTr="00C23F79">
        <w:tc>
          <w:tcPr>
            <w:tcW w:w="825" w:type="pct"/>
          </w:tcPr>
          <w:p w14:paraId="437AF1D7"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Eutelsat</w:t>
            </w:r>
          </w:p>
        </w:tc>
        <w:tc>
          <w:tcPr>
            <w:tcW w:w="852" w:type="pct"/>
          </w:tcPr>
          <w:p w14:paraId="5E9C8F95"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373D3619" w14:textId="77777777" w:rsidR="00C23F79" w:rsidRDefault="00C23F79" w:rsidP="00B61595">
            <w:pPr>
              <w:jc w:val="both"/>
              <w:rPr>
                <w:rFonts w:ascii="Arial" w:hAnsi="Arial" w:cs="Arial"/>
              </w:rPr>
            </w:pPr>
            <w:r>
              <w:rPr>
                <w:rFonts w:ascii="Arial" w:hAnsi="Arial" w:cs="Arial"/>
              </w:rPr>
              <w:t>Some further clarification would be helpful (e.g. SoftBank suggestion).</w:t>
            </w:r>
          </w:p>
        </w:tc>
      </w:tr>
      <w:tr w:rsidR="009E36C8" w14:paraId="065F4E38" w14:textId="77777777" w:rsidTr="009E36C8">
        <w:tc>
          <w:tcPr>
            <w:tcW w:w="825" w:type="pct"/>
          </w:tcPr>
          <w:p w14:paraId="40C32CC3"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1A98F9A0"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79AD3F38" w14:textId="77777777" w:rsidR="009E36C8" w:rsidRDefault="009E36C8" w:rsidP="00B61595">
            <w:pPr>
              <w:jc w:val="both"/>
              <w:rPr>
                <w:rFonts w:ascii="Arial" w:hAnsi="Arial" w:cs="Arial"/>
                <w:bCs/>
                <w:iCs/>
              </w:rPr>
            </w:pPr>
          </w:p>
        </w:tc>
      </w:tr>
      <w:tr w:rsidR="002B3C00" w14:paraId="4F51EBD6" w14:textId="77777777" w:rsidTr="002B3C00">
        <w:tc>
          <w:tcPr>
            <w:tcW w:w="825" w:type="pct"/>
          </w:tcPr>
          <w:p w14:paraId="11486C06" w14:textId="77777777" w:rsidR="002B3C00" w:rsidRDefault="002B3C00"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14:paraId="2264E611" w14:textId="77777777" w:rsidR="002B3C00" w:rsidRDefault="002B3C00" w:rsidP="00CA5709">
            <w:pPr>
              <w:jc w:val="both"/>
              <w:rPr>
                <w:rFonts w:ascii="Arial" w:eastAsia="SimSun" w:hAnsi="Arial" w:cs="Arial"/>
                <w:lang w:eastAsia="zh-CN"/>
              </w:rPr>
            </w:pPr>
            <w:r>
              <w:rPr>
                <w:rFonts w:ascii="Arial" w:eastAsia="SimSun" w:hAnsi="Arial" w:cs="Arial"/>
                <w:lang w:eastAsia="zh-CN"/>
              </w:rPr>
              <w:t>Agree with Softbank</w:t>
            </w:r>
          </w:p>
        </w:tc>
        <w:tc>
          <w:tcPr>
            <w:tcW w:w="3323" w:type="pct"/>
          </w:tcPr>
          <w:p w14:paraId="13DAE362" w14:textId="77777777" w:rsidR="002B3C00" w:rsidRDefault="002B3C00" w:rsidP="00CA5709">
            <w:pPr>
              <w:jc w:val="both"/>
              <w:rPr>
                <w:rFonts w:ascii="Arial" w:hAnsi="Arial" w:cs="Arial"/>
                <w:bCs/>
                <w:iCs/>
              </w:rPr>
            </w:pPr>
            <w:r>
              <w:rPr>
                <w:rFonts w:ascii="Arial" w:hAnsi="Arial" w:cs="Arial"/>
                <w:bCs/>
                <w:iCs/>
              </w:rPr>
              <w:t>Softbank rewording is acceptable</w:t>
            </w:r>
          </w:p>
        </w:tc>
      </w:tr>
      <w:tr w:rsidR="002B3C00" w14:paraId="204CC77B" w14:textId="77777777" w:rsidTr="002B3C00">
        <w:tc>
          <w:tcPr>
            <w:tcW w:w="825" w:type="pct"/>
          </w:tcPr>
          <w:p w14:paraId="14D1444A" w14:textId="77777777" w:rsidR="002B3C00" w:rsidRDefault="002B3C00"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3B3592AA" w14:textId="77777777" w:rsidR="002B3C00" w:rsidRDefault="002B3C00"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11485E0D" w14:textId="77777777" w:rsidR="002B3C00" w:rsidRDefault="002B3C00" w:rsidP="00CA5709">
            <w:pPr>
              <w:jc w:val="both"/>
              <w:rPr>
                <w:rFonts w:ascii="Arial" w:hAnsi="Arial" w:cs="Arial"/>
                <w:bCs/>
                <w:iCs/>
              </w:rPr>
            </w:pPr>
          </w:p>
        </w:tc>
      </w:tr>
    </w:tbl>
    <w:p w14:paraId="3C8D7A59" w14:textId="77777777" w:rsidR="006A66D0" w:rsidRDefault="006A66D0" w:rsidP="006C557B">
      <w:pPr>
        <w:jc w:val="both"/>
        <w:rPr>
          <w:rFonts w:ascii="Arial" w:hAnsi="Arial" w:cs="Arial"/>
        </w:rPr>
      </w:pPr>
    </w:p>
    <w:p w14:paraId="1A9B78CF" w14:textId="77777777" w:rsidR="00C23F79" w:rsidRDefault="00763072" w:rsidP="006C557B">
      <w:pPr>
        <w:jc w:val="both"/>
        <w:rPr>
          <w:rFonts w:ascii="Arial" w:hAnsi="Arial" w:cs="Arial"/>
        </w:rPr>
      </w:pPr>
      <w:r>
        <w:rPr>
          <w:rFonts w:ascii="Arial" w:hAnsi="Arial" w:cs="Arial"/>
        </w:rPr>
        <w:t>Suggestions from organiz</w:t>
      </w:r>
      <w:r w:rsidR="00C23F79">
        <w:rPr>
          <w:rFonts w:ascii="Arial" w:hAnsi="Arial" w:cs="Arial"/>
        </w:rPr>
        <w:t>ations</w:t>
      </w:r>
    </w:p>
    <w:p w14:paraId="597653D2" w14:textId="77777777" w:rsidR="00C23F79" w:rsidRPr="00763072" w:rsidRDefault="00C23F79" w:rsidP="00C23F79">
      <w:pPr>
        <w:pStyle w:val="ListParagraph"/>
        <w:numPr>
          <w:ilvl w:val="0"/>
          <w:numId w:val="31"/>
        </w:numPr>
        <w:jc w:val="both"/>
        <w:rPr>
          <w:rFonts w:ascii="Arial" w:hAnsi="Arial" w:cs="Arial"/>
        </w:rPr>
      </w:pPr>
      <w:r w:rsidRPr="00C23F79">
        <w:rPr>
          <w:rFonts w:ascii="Arial" w:hAnsi="Arial" w:cs="Arial"/>
        </w:rPr>
        <w:t xml:space="preserve">SB: </w:t>
      </w:r>
      <w:r w:rsidR="002B3C00">
        <w:rPr>
          <w:rFonts w:ascii="Arial" w:hAnsi="Arial" w:cs="Arial"/>
        </w:rPr>
        <w:t xml:space="preserve">suggest </w:t>
      </w:r>
      <w:r w:rsidRPr="00C23F79">
        <w:rPr>
          <w:rFonts w:ascii="Arial" w:hAnsi="Arial" w:cs="Arial"/>
          <w:b/>
          <w:i/>
        </w:rPr>
        <w:t xml:space="preserve">“In the context of this work item, HAPS refers a non-terrestrial network which service link (HAPS – UE </w:t>
      </w:r>
      <w:r w:rsidRPr="00C23F79">
        <w:rPr>
          <w:rFonts w:ascii="Arial" w:hAnsi="Arial" w:cs="Arial"/>
          <w:b/>
          <w:i/>
          <w:color w:val="FF0000"/>
        </w:rPr>
        <w:t>such as handheld devices</w:t>
      </w:r>
      <w:r w:rsidRPr="00C23F79">
        <w:rPr>
          <w:rFonts w:ascii="Arial" w:hAnsi="Arial" w:cs="Arial"/>
          <w:b/>
          <w:i/>
        </w:rPr>
        <w:t>) operates in mobile service allocated spectrum which regulation allows”</w:t>
      </w:r>
    </w:p>
    <w:p w14:paraId="2B7A8917" w14:textId="77777777" w:rsidR="00763072" w:rsidRPr="00C23F79" w:rsidRDefault="00763072" w:rsidP="00763072">
      <w:pPr>
        <w:pStyle w:val="ListParagraph"/>
        <w:numPr>
          <w:ilvl w:val="1"/>
          <w:numId w:val="31"/>
        </w:numPr>
        <w:jc w:val="both"/>
        <w:rPr>
          <w:rFonts w:ascii="Arial" w:hAnsi="Arial" w:cs="Arial"/>
        </w:rPr>
      </w:pPr>
      <w:r>
        <w:rPr>
          <w:rFonts w:ascii="Arial" w:hAnsi="Arial" w:cs="Arial"/>
        </w:rPr>
        <w:t xml:space="preserve">Moderator view: This relates to the other point discussed in </w:t>
      </w:r>
      <w:r w:rsidRPr="00763072">
        <w:rPr>
          <w:rFonts w:ascii="Arial" w:hAnsi="Arial" w:cs="Arial"/>
        </w:rPr>
        <w:t>Question NTNWI-2bis</w:t>
      </w:r>
    </w:p>
    <w:p w14:paraId="16E9FD1E" w14:textId="77777777" w:rsidR="00C23F79" w:rsidRPr="00C23F79" w:rsidRDefault="00C23F79" w:rsidP="00C23F79">
      <w:pPr>
        <w:pStyle w:val="ListParagraph"/>
        <w:numPr>
          <w:ilvl w:val="0"/>
          <w:numId w:val="31"/>
        </w:numPr>
        <w:jc w:val="both"/>
        <w:rPr>
          <w:rFonts w:ascii="Arial" w:hAnsi="Arial" w:cs="Arial"/>
        </w:rPr>
      </w:pPr>
      <w:r w:rsidRPr="00C23F79">
        <w:rPr>
          <w:rFonts w:ascii="Arial" w:hAnsi="Arial" w:cs="Arial"/>
        </w:rPr>
        <w:t xml:space="preserve">ZTE: </w:t>
      </w:r>
      <w:r w:rsidRPr="00C23F79">
        <w:rPr>
          <w:rFonts w:ascii="Arial" w:eastAsia="SimSun" w:hAnsi="Arial" w:cs="Arial"/>
          <w:lang w:eastAsia="zh-CN"/>
        </w:rPr>
        <w:t>highlight the link between HAPS and UE should follow the 3GPP specification</w:t>
      </w:r>
    </w:p>
    <w:p w14:paraId="29A01F7F" w14:textId="77777777" w:rsidR="00A17D7E" w:rsidRDefault="00A17D7E" w:rsidP="006C557B">
      <w:pPr>
        <w:jc w:val="both"/>
        <w:rPr>
          <w:rFonts w:ascii="Arial" w:hAnsi="Arial" w:cs="Arial"/>
        </w:rPr>
      </w:pPr>
    </w:p>
    <w:p w14:paraId="7EE51C6E" w14:textId="77777777" w:rsidR="00763072" w:rsidRDefault="009E36C8" w:rsidP="006C557B">
      <w:pPr>
        <w:jc w:val="both"/>
        <w:rPr>
          <w:rFonts w:ascii="Arial" w:hAnsi="Arial" w:cs="Arial"/>
        </w:rPr>
      </w:pPr>
      <w:r>
        <w:rPr>
          <w:rFonts w:ascii="Arial" w:hAnsi="Arial" w:cs="Arial"/>
        </w:rPr>
        <w:t xml:space="preserve">Based on the feedbacks, the moderator suggests </w:t>
      </w:r>
      <w:r w:rsidR="00763072">
        <w:rPr>
          <w:rFonts w:ascii="Arial" w:hAnsi="Arial" w:cs="Arial"/>
        </w:rPr>
        <w:t>to adopt the suggested wording from Ericsson with small modifications:</w:t>
      </w:r>
    </w:p>
    <w:p w14:paraId="3680AB3C" w14:textId="77777777" w:rsidR="00763072" w:rsidRPr="00763072" w:rsidRDefault="00763072" w:rsidP="00763072">
      <w:pPr>
        <w:pStyle w:val="ListParagraph"/>
        <w:numPr>
          <w:ilvl w:val="0"/>
          <w:numId w:val="35"/>
        </w:numPr>
        <w:jc w:val="both"/>
        <w:rPr>
          <w:rFonts w:ascii="Arial" w:hAnsi="Arial" w:cs="Arial"/>
        </w:rPr>
      </w:pPr>
      <w:r w:rsidRPr="00C23F79">
        <w:rPr>
          <w:rFonts w:ascii="Arial" w:hAnsi="Arial" w:cs="Arial"/>
          <w:b/>
          <w:i/>
        </w:rPr>
        <w:lastRenderedPageBreak/>
        <w:t xml:space="preserve">In the context of this work item, HAPS refers </w:t>
      </w:r>
      <w:r w:rsidRPr="00763072">
        <w:rPr>
          <w:rFonts w:ascii="Arial" w:hAnsi="Arial" w:cs="Arial"/>
          <w:b/>
          <w:i/>
          <w:color w:val="FF0000"/>
        </w:rPr>
        <w:t xml:space="preserve">to </w:t>
      </w:r>
      <w:r w:rsidRPr="00C23F79">
        <w:rPr>
          <w:rFonts w:ascii="Arial" w:hAnsi="Arial" w:cs="Arial"/>
          <w:b/>
          <w:i/>
        </w:rPr>
        <w:t xml:space="preserve">a </w:t>
      </w:r>
      <w:r w:rsidRPr="00C23F79">
        <w:rPr>
          <w:rFonts w:ascii="Arial" w:hAnsi="Arial" w:cs="Arial"/>
          <w:b/>
          <w:i/>
          <w:strike/>
        </w:rPr>
        <w:t xml:space="preserve">non-terrestrial network </w:t>
      </w:r>
      <w:r w:rsidRPr="00C23F79">
        <w:rPr>
          <w:rFonts w:ascii="Arial" w:hAnsi="Arial" w:cs="Arial"/>
          <w:b/>
          <w:i/>
        </w:rPr>
        <w:t xml:space="preserve"> </w:t>
      </w:r>
      <w:r w:rsidRPr="00C23F79">
        <w:rPr>
          <w:rFonts w:ascii="Arial" w:hAnsi="Arial" w:cs="Arial"/>
          <w:b/>
          <w:i/>
          <w:highlight w:val="yellow"/>
        </w:rPr>
        <w:t xml:space="preserve">high altitude platform </w:t>
      </w:r>
      <w:r w:rsidRPr="00763072">
        <w:rPr>
          <w:rFonts w:ascii="Arial" w:hAnsi="Arial" w:cs="Arial"/>
          <w:b/>
          <w:i/>
          <w:color w:val="FF0000"/>
          <w:highlight w:val="yellow"/>
        </w:rPr>
        <w:t xml:space="preserve">system </w:t>
      </w:r>
      <w:r w:rsidRPr="00C23F79">
        <w:rPr>
          <w:rFonts w:ascii="Arial" w:hAnsi="Arial" w:cs="Arial"/>
          <w:b/>
          <w:i/>
          <w:highlight w:val="yellow"/>
        </w:rPr>
        <w:t>for</w:t>
      </w:r>
      <w:r w:rsidRPr="00C23F79">
        <w:rPr>
          <w:rFonts w:ascii="Arial" w:hAnsi="Arial" w:cs="Arial"/>
          <w:b/>
          <w:i/>
        </w:rPr>
        <w:t xml:space="preserve"> which </w:t>
      </w:r>
      <w:r w:rsidRPr="00C23F79">
        <w:rPr>
          <w:rFonts w:ascii="Arial" w:hAnsi="Arial" w:cs="Arial"/>
          <w:b/>
          <w:i/>
          <w:highlight w:val="yellow"/>
        </w:rPr>
        <w:t>at least</w:t>
      </w:r>
      <w:r w:rsidRPr="00C23F79">
        <w:rPr>
          <w:rFonts w:ascii="Arial" w:hAnsi="Arial" w:cs="Arial"/>
          <w:b/>
          <w:i/>
        </w:rPr>
        <w:t xml:space="preserve"> </w:t>
      </w:r>
      <w:r w:rsidRPr="00C23F79">
        <w:rPr>
          <w:rFonts w:ascii="Arial" w:hAnsi="Arial" w:cs="Arial"/>
          <w:b/>
          <w:i/>
          <w:highlight w:val="yellow"/>
        </w:rPr>
        <w:t>the</w:t>
      </w:r>
      <w:r w:rsidRPr="00C23F79">
        <w:rPr>
          <w:rFonts w:ascii="Arial" w:hAnsi="Arial" w:cs="Arial"/>
          <w:b/>
          <w:i/>
        </w:rPr>
        <w:t xml:space="preserve"> service link (HAPS – UE) operates </w:t>
      </w:r>
      <w:r w:rsidRPr="00C23F79">
        <w:rPr>
          <w:rFonts w:ascii="Arial" w:hAnsi="Arial" w:cs="Arial"/>
          <w:b/>
          <w:i/>
          <w:strike/>
        </w:rPr>
        <w:t>in</w:t>
      </w:r>
      <w:r w:rsidRPr="00C23F79">
        <w:rPr>
          <w:rFonts w:ascii="Arial" w:hAnsi="Arial" w:cs="Arial"/>
          <w:b/>
          <w:i/>
        </w:rPr>
        <w:t xml:space="preserve"> </w:t>
      </w:r>
      <w:r w:rsidRPr="00C23F79">
        <w:rPr>
          <w:rFonts w:ascii="Arial" w:hAnsi="Arial" w:cs="Arial"/>
          <w:b/>
          <w:i/>
          <w:highlight w:val="yellow"/>
        </w:rPr>
        <w:t>a 3GPP specified NR</w:t>
      </w:r>
      <w:r w:rsidRPr="00C23F79">
        <w:rPr>
          <w:rFonts w:ascii="Arial" w:hAnsi="Arial" w:cs="Arial"/>
          <w:b/>
          <w:i/>
        </w:rPr>
        <w:t xml:space="preserve"> mobile service </w:t>
      </w:r>
      <w:r w:rsidRPr="00C23F79">
        <w:rPr>
          <w:rFonts w:ascii="Arial" w:hAnsi="Arial" w:cs="Arial"/>
          <w:b/>
          <w:i/>
          <w:highlight w:val="yellow"/>
        </w:rPr>
        <w:t>in</w:t>
      </w:r>
      <w:r w:rsidRPr="00C23F79">
        <w:rPr>
          <w:rFonts w:ascii="Arial" w:hAnsi="Arial" w:cs="Arial"/>
          <w:b/>
          <w:i/>
        </w:rPr>
        <w:t xml:space="preserve"> allocated spectrum which regulation allows</w:t>
      </w:r>
    </w:p>
    <w:p w14:paraId="0135FFA2" w14:textId="77777777" w:rsidR="00C23F79" w:rsidRDefault="00C23F79" w:rsidP="006C557B">
      <w:pPr>
        <w:jc w:val="both"/>
        <w:rPr>
          <w:rFonts w:ascii="Arial" w:hAnsi="Arial" w:cs="Arial"/>
        </w:rPr>
      </w:pPr>
    </w:p>
    <w:p w14:paraId="0F9C8D5F" w14:textId="77777777" w:rsidR="00067C99" w:rsidRDefault="00067C99" w:rsidP="00067C99">
      <w:pPr>
        <w:pStyle w:val="Heading1"/>
        <w:textAlignment w:val="auto"/>
        <w:rPr>
          <w:lang w:val="en-US"/>
        </w:rPr>
      </w:pPr>
      <w:r>
        <w:rPr>
          <w:lang w:val="en-US"/>
        </w:rPr>
        <w:t>Fine tuning round discussion</w:t>
      </w:r>
    </w:p>
    <w:p w14:paraId="03E82CBD" w14:textId="77777777" w:rsidR="00067C99" w:rsidRDefault="00067C99" w:rsidP="006C557B">
      <w:pPr>
        <w:jc w:val="both"/>
        <w:rPr>
          <w:rFonts w:ascii="Arial" w:hAnsi="Arial" w:cs="Arial"/>
        </w:rPr>
      </w:pPr>
    </w:p>
    <w:p w14:paraId="7D09089D" w14:textId="77777777" w:rsidR="00D535CF" w:rsidRDefault="00D535CF" w:rsidP="00D535CF">
      <w:pPr>
        <w:pStyle w:val="Heading2"/>
      </w:pPr>
      <w:r>
        <w:t>4.1 NTN bands aspects</w:t>
      </w:r>
    </w:p>
    <w:p w14:paraId="5E9C6F33" w14:textId="77777777" w:rsidR="00D535CF" w:rsidRDefault="00D535CF" w:rsidP="00D535CF">
      <w:pPr>
        <w:rPr>
          <w:lang w:eastAsia="ja-JP"/>
        </w:rPr>
      </w:pPr>
      <w:r w:rsidRPr="009A54BD">
        <w:rPr>
          <w:lang w:eastAsia="ja-JP"/>
        </w:rPr>
        <w:t xml:space="preserve">Based on the </w:t>
      </w:r>
      <w:r>
        <w:rPr>
          <w:lang w:eastAsia="ja-JP"/>
        </w:rPr>
        <w:t>intermediate round discussion</w:t>
      </w:r>
      <w:r w:rsidRPr="009A54BD">
        <w:rPr>
          <w:lang w:eastAsia="ja-JP"/>
        </w:rPr>
        <w:t xml:space="preserve">, the moderator suggests </w:t>
      </w:r>
      <w:r>
        <w:rPr>
          <w:lang w:eastAsia="ja-JP"/>
        </w:rPr>
        <w:t>the follow new questions:</w:t>
      </w:r>
    </w:p>
    <w:p w14:paraId="3262D903" w14:textId="77777777" w:rsidR="00751567" w:rsidRDefault="00751567" w:rsidP="006C557B">
      <w:pPr>
        <w:jc w:val="both"/>
        <w:rPr>
          <w:rFonts w:ascii="Arial" w:hAnsi="Arial" w:cs="Arial"/>
        </w:rPr>
      </w:pPr>
    </w:p>
    <w:p w14:paraId="152C07A2" w14:textId="77777777" w:rsidR="00D535CF" w:rsidRDefault="00D535CF" w:rsidP="00D535CF">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ter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552D8686" w14:textId="77777777" w:rsidR="00D535CF" w:rsidRDefault="00D535CF" w:rsidP="00D535CF">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4E8EB71E" w14:textId="77777777" w:rsidR="00D535CF" w:rsidRPr="005D36B9" w:rsidRDefault="00D535CF" w:rsidP="00D535CF">
      <w:pPr>
        <w:pStyle w:val="ListParagraph"/>
        <w:numPr>
          <w:ilvl w:val="1"/>
          <w:numId w:val="18"/>
        </w:numPr>
        <w:jc w:val="both"/>
        <w:rPr>
          <w:rFonts w:ascii="Arial" w:hAnsi="Arial" w:cs="Arial"/>
        </w:rPr>
      </w:pPr>
      <w:r w:rsidRPr="00D535CF">
        <w:rPr>
          <w:rFonts w:ascii="Arial" w:hAnsi="Arial" w:cs="Arial"/>
          <w:b/>
          <w:bCs/>
          <w:i/>
          <w:iCs/>
          <w:color w:val="FF0000"/>
          <w:sz w:val="20"/>
          <w:szCs w:val="20"/>
        </w:rPr>
        <w:t>Note: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w:t>
      </w:r>
    </w:p>
    <w:p w14:paraId="5413DE14" w14:textId="77777777" w:rsidR="005D36B9" w:rsidRPr="005D36B9" w:rsidRDefault="005D36B9" w:rsidP="005D36B9">
      <w:pPr>
        <w:rPr>
          <w:lang w:eastAsia="ja-JP"/>
        </w:rPr>
      </w:pPr>
    </w:p>
    <w:tbl>
      <w:tblPr>
        <w:tblStyle w:val="TableGrid"/>
        <w:tblW w:w="5000" w:type="pct"/>
        <w:tblLayout w:type="fixed"/>
        <w:tblLook w:val="04A0" w:firstRow="1" w:lastRow="0" w:firstColumn="1" w:lastColumn="0" w:noHBand="0" w:noVBand="1"/>
      </w:tblPr>
      <w:tblGrid>
        <w:gridCol w:w="1588"/>
        <w:gridCol w:w="1639"/>
        <w:gridCol w:w="6393"/>
      </w:tblGrid>
      <w:tr w:rsidR="00D535CF" w:rsidRPr="00751567" w14:paraId="5F894FEB" w14:textId="77777777" w:rsidTr="00B61595">
        <w:trPr>
          <w:cantSplit/>
          <w:tblHeader/>
        </w:trPr>
        <w:tc>
          <w:tcPr>
            <w:tcW w:w="825" w:type="pct"/>
          </w:tcPr>
          <w:p w14:paraId="193B797D" w14:textId="77777777" w:rsidR="00D535CF" w:rsidRPr="00751567" w:rsidRDefault="00D535CF" w:rsidP="00B61595">
            <w:pPr>
              <w:jc w:val="both"/>
              <w:rPr>
                <w:rFonts w:ascii="Arial" w:hAnsi="Arial" w:cs="Arial"/>
                <w:b/>
              </w:rPr>
            </w:pPr>
            <w:r w:rsidRPr="00751567">
              <w:rPr>
                <w:rFonts w:ascii="Arial" w:hAnsi="Arial" w:cs="Arial"/>
                <w:b/>
              </w:rPr>
              <w:t>Organization</w:t>
            </w:r>
          </w:p>
        </w:tc>
        <w:tc>
          <w:tcPr>
            <w:tcW w:w="852" w:type="pct"/>
          </w:tcPr>
          <w:p w14:paraId="19B06A2F" w14:textId="77777777" w:rsidR="00D535CF" w:rsidRPr="00751567" w:rsidRDefault="00D535CF" w:rsidP="00B61595">
            <w:pPr>
              <w:jc w:val="both"/>
              <w:rPr>
                <w:rFonts w:ascii="Arial" w:hAnsi="Arial" w:cs="Arial"/>
                <w:b/>
              </w:rPr>
            </w:pPr>
            <w:r>
              <w:rPr>
                <w:rFonts w:ascii="Arial" w:hAnsi="Arial" w:cs="Arial"/>
                <w:b/>
              </w:rPr>
              <w:t>Agree/Agree with modifications/Disagree</w:t>
            </w:r>
          </w:p>
        </w:tc>
        <w:tc>
          <w:tcPr>
            <w:tcW w:w="3323" w:type="pct"/>
          </w:tcPr>
          <w:p w14:paraId="1FE64247" w14:textId="77777777" w:rsidR="00D535CF" w:rsidRPr="00751567" w:rsidRDefault="00D535CF" w:rsidP="00B61595">
            <w:pPr>
              <w:jc w:val="both"/>
              <w:rPr>
                <w:rFonts w:ascii="Arial" w:hAnsi="Arial" w:cs="Arial"/>
                <w:b/>
              </w:rPr>
            </w:pPr>
            <w:r w:rsidRPr="00751567">
              <w:rPr>
                <w:rFonts w:ascii="Arial" w:hAnsi="Arial" w:cs="Arial"/>
                <w:b/>
              </w:rPr>
              <w:t>Comments</w:t>
            </w:r>
          </w:p>
        </w:tc>
      </w:tr>
      <w:tr w:rsidR="00D535CF" w14:paraId="2AF3468A" w14:textId="77777777" w:rsidTr="00B61595">
        <w:trPr>
          <w:cantSplit/>
        </w:trPr>
        <w:tc>
          <w:tcPr>
            <w:tcW w:w="825" w:type="pct"/>
          </w:tcPr>
          <w:p w14:paraId="31CBD811" w14:textId="77777777" w:rsidR="00D535CF" w:rsidRDefault="00D535CF" w:rsidP="00B61595">
            <w:pPr>
              <w:jc w:val="both"/>
              <w:rPr>
                <w:rFonts w:ascii="Arial" w:hAnsi="Arial" w:cs="Arial"/>
              </w:rPr>
            </w:pPr>
            <w:r>
              <w:rPr>
                <w:rFonts w:ascii="Arial" w:hAnsi="Arial" w:cs="Arial"/>
              </w:rPr>
              <w:t>Thales</w:t>
            </w:r>
          </w:p>
        </w:tc>
        <w:tc>
          <w:tcPr>
            <w:tcW w:w="852" w:type="pct"/>
          </w:tcPr>
          <w:p w14:paraId="742CDB04" w14:textId="77777777" w:rsidR="00D535CF" w:rsidRDefault="00D535CF" w:rsidP="00B61595">
            <w:pPr>
              <w:jc w:val="both"/>
              <w:rPr>
                <w:rFonts w:ascii="Arial" w:hAnsi="Arial" w:cs="Arial"/>
              </w:rPr>
            </w:pPr>
            <w:r>
              <w:rPr>
                <w:rFonts w:ascii="Arial" w:hAnsi="Arial" w:cs="Arial"/>
              </w:rPr>
              <w:t>Agree</w:t>
            </w:r>
          </w:p>
        </w:tc>
        <w:tc>
          <w:tcPr>
            <w:tcW w:w="3323" w:type="pct"/>
          </w:tcPr>
          <w:p w14:paraId="77DB164C" w14:textId="77777777" w:rsidR="00D535CF" w:rsidRDefault="00D535CF" w:rsidP="00B61595">
            <w:pPr>
              <w:jc w:val="both"/>
              <w:rPr>
                <w:rFonts w:ascii="Arial" w:hAnsi="Arial" w:cs="Arial"/>
              </w:rPr>
            </w:pPr>
          </w:p>
        </w:tc>
      </w:tr>
      <w:tr w:rsidR="00F048E7" w14:paraId="55FBEF79" w14:textId="77777777" w:rsidTr="00B61595">
        <w:trPr>
          <w:cantSplit/>
        </w:trPr>
        <w:tc>
          <w:tcPr>
            <w:tcW w:w="825" w:type="pct"/>
          </w:tcPr>
          <w:p w14:paraId="51E5E962" w14:textId="77777777" w:rsidR="00F048E7" w:rsidRDefault="00F048E7" w:rsidP="00B61595">
            <w:pPr>
              <w:jc w:val="both"/>
              <w:rPr>
                <w:rFonts w:ascii="Arial" w:hAnsi="Arial" w:cs="Arial"/>
              </w:rPr>
            </w:pPr>
            <w:r>
              <w:rPr>
                <w:rFonts w:ascii="Arial" w:hAnsi="Arial" w:cs="Arial"/>
              </w:rPr>
              <w:t>ESA</w:t>
            </w:r>
          </w:p>
        </w:tc>
        <w:tc>
          <w:tcPr>
            <w:tcW w:w="852" w:type="pct"/>
          </w:tcPr>
          <w:p w14:paraId="7C3738DA" w14:textId="77777777" w:rsidR="00F048E7" w:rsidRDefault="00F048E7" w:rsidP="00B61595">
            <w:pPr>
              <w:jc w:val="both"/>
              <w:rPr>
                <w:rFonts w:ascii="Arial" w:hAnsi="Arial" w:cs="Arial"/>
              </w:rPr>
            </w:pPr>
            <w:r>
              <w:rPr>
                <w:rFonts w:ascii="Arial" w:hAnsi="Arial" w:cs="Arial"/>
              </w:rPr>
              <w:t>Agree</w:t>
            </w:r>
          </w:p>
        </w:tc>
        <w:tc>
          <w:tcPr>
            <w:tcW w:w="3323" w:type="pct"/>
          </w:tcPr>
          <w:p w14:paraId="6D8D04BE" w14:textId="77777777" w:rsidR="00F048E7" w:rsidRDefault="00F048E7" w:rsidP="00F048E7">
            <w:pPr>
              <w:jc w:val="both"/>
              <w:rPr>
                <w:rFonts w:ascii="Arial" w:hAnsi="Arial" w:cs="Arial"/>
              </w:rPr>
            </w:pPr>
            <w:r>
              <w:rPr>
                <w:rFonts w:ascii="Arial" w:hAnsi="Arial" w:cs="Arial"/>
              </w:rPr>
              <w:t>Indeed, the proposal 4 is unchanged as approved in RAN#89 and the additional note is an helpful clarification.</w:t>
            </w:r>
          </w:p>
        </w:tc>
      </w:tr>
      <w:tr w:rsidR="00DC6403" w14:paraId="53BA8D03" w14:textId="77777777" w:rsidTr="00B61595">
        <w:trPr>
          <w:cantSplit/>
        </w:trPr>
        <w:tc>
          <w:tcPr>
            <w:tcW w:w="825" w:type="pct"/>
          </w:tcPr>
          <w:p w14:paraId="3D1ED7F0" w14:textId="77777777" w:rsidR="00DC6403" w:rsidRDefault="00DC6403" w:rsidP="00DC6403">
            <w:pPr>
              <w:jc w:val="both"/>
              <w:rPr>
                <w:rFonts w:ascii="Arial" w:hAnsi="Arial" w:cs="Arial"/>
              </w:rPr>
            </w:pPr>
            <w:r>
              <w:rPr>
                <w:rFonts w:ascii="Arial" w:hAnsi="Arial" w:cs="Arial"/>
              </w:rPr>
              <w:lastRenderedPageBreak/>
              <w:t>DISH Network</w:t>
            </w:r>
          </w:p>
        </w:tc>
        <w:tc>
          <w:tcPr>
            <w:tcW w:w="852" w:type="pct"/>
          </w:tcPr>
          <w:p w14:paraId="634EEA00" w14:textId="77777777" w:rsidR="00DC6403" w:rsidRDefault="00DC6403" w:rsidP="00DC6403">
            <w:pPr>
              <w:jc w:val="both"/>
              <w:rPr>
                <w:rFonts w:ascii="Arial" w:hAnsi="Arial" w:cs="Arial"/>
              </w:rPr>
            </w:pPr>
            <w:r>
              <w:rPr>
                <w:rFonts w:ascii="Arial" w:hAnsi="Arial" w:cs="Arial"/>
              </w:rPr>
              <w:t>Disagree/Agree with modifications</w:t>
            </w:r>
          </w:p>
        </w:tc>
        <w:tc>
          <w:tcPr>
            <w:tcW w:w="3323" w:type="pct"/>
          </w:tcPr>
          <w:p w14:paraId="6573FDB4" w14:textId="77777777" w:rsidR="00DC6403" w:rsidRPr="00794609" w:rsidRDefault="00DC6403" w:rsidP="00DC6403">
            <w:pPr>
              <w:jc w:val="both"/>
              <w:rPr>
                <w:rFonts w:ascii="Arial" w:hAnsi="Arial" w:cs="Arial"/>
              </w:rPr>
            </w:pPr>
            <w:r w:rsidRPr="00794609">
              <w:rPr>
                <w:rFonts w:ascii="Arial" w:hAnsi="Arial" w:cs="Arial"/>
              </w:rPr>
              <w:t xml:space="preserve">The proposed note is not the only mechanism for </w:t>
            </w:r>
            <w:r w:rsidR="0029047E">
              <w:rPr>
                <w:rFonts w:ascii="Arial" w:hAnsi="Arial" w:cs="Arial"/>
              </w:rPr>
              <w:t xml:space="preserve">potential </w:t>
            </w:r>
            <w:r w:rsidRPr="00794609">
              <w:rPr>
                <w:rFonts w:ascii="Arial" w:hAnsi="Arial" w:cs="Arial"/>
              </w:rPr>
              <w:t xml:space="preserve">degradation to TN in the currently endorsed version. The introduction of NTN band into 3GPP shall not impact networks specified for 3GPP terrestrial bands even if TN basestation would degrade NTN basestation. This is fully in line with the 3GPP practices </w:t>
            </w:r>
            <w:r>
              <w:rPr>
                <w:rFonts w:ascii="Arial" w:hAnsi="Arial" w:cs="Arial"/>
              </w:rPr>
              <w:t>(new band not impacting legacy)</w:t>
            </w:r>
          </w:p>
          <w:p w14:paraId="2DD8DE53" w14:textId="77777777" w:rsidR="00DC6403" w:rsidRPr="00794609" w:rsidRDefault="00DC6403" w:rsidP="00DC6403">
            <w:pPr>
              <w:jc w:val="both"/>
              <w:rPr>
                <w:rFonts w:ascii="Arial" w:hAnsi="Arial" w:cs="Arial"/>
              </w:rPr>
            </w:pPr>
            <w:r w:rsidRPr="00794609">
              <w:rPr>
                <w:rFonts w:ascii="Arial" w:hAnsi="Arial" w:cs="Arial"/>
              </w:rPr>
              <w:t xml:space="preserve">We are OK with the proposed additional note </w:t>
            </w:r>
            <w:r w:rsidRPr="00794609">
              <w:rPr>
                <w:rFonts w:ascii="Arial" w:hAnsi="Arial" w:cs="Arial"/>
                <w:u w:val="single"/>
              </w:rPr>
              <w:t>only if</w:t>
            </w:r>
            <w:r w:rsidRPr="00794609">
              <w:rPr>
                <w:rFonts w:ascii="Arial" w:hAnsi="Arial" w:cs="Arial"/>
              </w:rPr>
              <w:t xml:space="preserve"> this note is added as well.</w:t>
            </w:r>
          </w:p>
          <w:p w14:paraId="73D5DA42" w14:textId="77777777" w:rsidR="00DC6403" w:rsidRPr="00DC6403" w:rsidRDefault="00DC6403" w:rsidP="00DC6403">
            <w:pPr>
              <w:jc w:val="both"/>
              <w:rPr>
                <w:rFonts w:ascii="Arial" w:hAnsi="Arial" w:cs="Arial"/>
                <w:b/>
                <w:bCs/>
                <w:i/>
                <w:iCs/>
                <w:color w:val="FF0000"/>
                <w:lang w:eastAsia="ja-JP"/>
              </w:rPr>
            </w:pPr>
            <w:r w:rsidRPr="00DC6403">
              <w:rPr>
                <w:rFonts w:ascii="Arial" w:hAnsi="Arial" w:cs="Arial"/>
                <w:b/>
                <w:bCs/>
                <w:i/>
                <w:iCs/>
                <w:color w:val="FF0000"/>
              </w:rPr>
              <w:t>Note: Co-existence analysis between TN (TN basestation transmit) band specified in 3GPP and NTN (NTN basestation receive) band shall not cause impacts to network in 3GPP specified TN band</w:t>
            </w:r>
          </w:p>
          <w:p w14:paraId="6E231A73" w14:textId="77777777" w:rsidR="00DC6403" w:rsidRPr="00F12B79" w:rsidRDefault="00DC6403" w:rsidP="00DC6403">
            <w:pPr>
              <w:jc w:val="both"/>
              <w:rPr>
                <w:rFonts w:ascii="Arial" w:hAnsi="Arial" w:cs="Arial"/>
              </w:rPr>
            </w:pPr>
            <w:r w:rsidRPr="00794609">
              <w:rPr>
                <w:rFonts w:ascii="Arial" w:hAnsi="Arial" w:cs="Arial"/>
              </w:rPr>
              <w:t>If the addition of this note is not acceptable then we can only agree the version endorsed in RAN#89-e</w:t>
            </w:r>
          </w:p>
        </w:tc>
      </w:tr>
      <w:tr w:rsidR="00256CD8" w14:paraId="7B767B75" w14:textId="77777777" w:rsidTr="00B61595">
        <w:trPr>
          <w:cantSplit/>
        </w:trPr>
        <w:tc>
          <w:tcPr>
            <w:tcW w:w="825" w:type="pct"/>
          </w:tcPr>
          <w:p w14:paraId="36C080D6" w14:textId="77777777" w:rsidR="00256CD8" w:rsidRDefault="00256CD8" w:rsidP="00DC6403">
            <w:pPr>
              <w:jc w:val="both"/>
              <w:rPr>
                <w:rFonts w:ascii="Arial" w:hAnsi="Arial" w:cs="Arial"/>
              </w:rPr>
            </w:pPr>
            <w:r>
              <w:rPr>
                <w:rFonts w:ascii="Arial" w:hAnsi="Arial" w:cs="Arial"/>
              </w:rPr>
              <w:t>T-Mobile USA</w:t>
            </w:r>
          </w:p>
        </w:tc>
        <w:tc>
          <w:tcPr>
            <w:tcW w:w="852" w:type="pct"/>
          </w:tcPr>
          <w:p w14:paraId="121B55EE" w14:textId="77777777" w:rsidR="00256CD8" w:rsidRDefault="00256CD8" w:rsidP="00DC6403">
            <w:pPr>
              <w:jc w:val="both"/>
              <w:rPr>
                <w:rFonts w:ascii="Arial" w:hAnsi="Arial" w:cs="Arial"/>
              </w:rPr>
            </w:pPr>
            <w:r>
              <w:rPr>
                <w:rFonts w:ascii="Arial" w:hAnsi="Arial" w:cs="Arial"/>
              </w:rPr>
              <w:t>Disagree</w:t>
            </w:r>
          </w:p>
        </w:tc>
        <w:tc>
          <w:tcPr>
            <w:tcW w:w="3323" w:type="pct"/>
          </w:tcPr>
          <w:p w14:paraId="3DBC4A2D" w14:textId="77777777" w:rsidR="00256CD8" w:rsidRPr="00794609" w:rsidRDefault="00256CD8" w:rsidP="00DC6403">
            <w:pPr>
              <w:jc w:val="both"/>
              <w:rPr>
                <w:rFonts w:ascii="Arial" w:hAnsi="Arial" w:cs="Arial"/>
              </w:rPr>
            </w:pPr>
            <w:r>
              <w:rPr>
                <w:rFonts w:ascii="Arial" w:hAnsi="Arial" w:cs="Arial"/>
              </w:rPr>
              <w:t xml:space="preserve">Agree with Dish’s comments. </w:t>
            </w:r>
          </w:p>
        </w:tc>
      </w:tr>
      <w:tr w:rsidR="00EF5D57" w14:paraId="542C170C" w14:textId="77777777" w:rsidTr="00B61595">
        <w:trPr>
          <w:cantSplit/>
        </w:trPr>
        <w:tc>
          <w:tcPr>
            <w:tcW w:w="825" w:type="pct"/>
          </w:tcPr>
          <w:p w14:paraId="0B6B32EA" w14:textId="77777777" w:rsidR="00EF5D57" w:rsidRDefault="00EF5D57" w:rsidP="00DC6403">
            <w:pPr>
              <w:jc w:val="both"/>
              <w:rPr>
                <w:rFonts w:ascii="Arial" w:hAnsi="Arial" w:cs="Arial"/>
              </w:rPr>
            </w:pPr>
            <w:r>
              <w:rPr>
                <w:rFonts w:ascii="Arial" w:hAnsi="Arial" w:cs="Arial"/>
              </w:rPr>
              <w:t>AT&amp;T</w:t>
            </w:r>
          </w:p>
        </w:tc>
        <w:tc>
          <w:tcPr>
            <w:tcW w:w="852" w:type="pct"/>
          </w:tcPr>
          <w:p w14:paraId="2A8CF4C7" w14:textId="77777777" w:rsidR="00EF5D57" w:rsidRDefault="00EF5D57" w:rsidP="00DC6403">
            <w:pPr>
              <w:jc w:val="both"/>
              <w:rPr>
                <w:rFonts w:ascii="Arial" w:hAnsi="Arial" w:cs="Arial"/>
              </w:rPr>
            </w:pPr>
            <w:r>
              <w:rPr>
                <w:rFonts w:ascii="Arial" w:hAnsi="Arial" w:cs="Arial"/>
              </w:rPr>
              <w:t>Disagree</w:t>
            </w:r>
            <w:r w:rsidR="001C6DC6">
              <w:rPr>
                <w:rFonts w:ascii="Arial" w:hAnsi="Arial" w:cs="Arial"/>
              </w:rPr>
              <w:t>/Agree with modifications</w:t>
            </w:r>
          </w:p>
        </w:tc>
        <w:tc>
          <w:tcPr>
            <w:tcW w:w="3323" w:type="pct"/>
          </w:tcPr>
          <w:p w14:paraId="7C9751DA" w14:textId="77777777" w:rsidR="00EF5D57" w:rsidRDefault="00EF5D57" w:rsidP="00DC6403">
            <w:pPr>
              <w:jc w:val="both"/>
              <w:rPr>
                <w:rFonts w:ascii="Arial" w:hAnsi="Arial" w:cs="Arial"/>
              </w:rPr>
            </w:pPr>
            <w:r>
              <w:rPr>
                <w:rFonts w:ascii="Arial" w:hAnsi="Arial" w:cs="Arial"/>
              </w:rPr>
              <w:t>Agree with DISH Network comments.</w:t>
            </w:r>
          </w:p>
        </w:tc>
      </w:tr>
      <w:tr w:rsidR="00CA5709" w14:paraId="71E26F9B" w14:textId="77777777" w:rsidTr="00B61595">
        <w:trPr>
          <w:cantSplit/>
        </w:trPr>
        <w:tc>
          <w:tcPr>
            <w:tcW w:w="825" w:type="pct"/>
          </w:tcPr>
          <w:p w14:paraId="3A7D1521" w14:textId="77777777" w:rsidR="00CA5709" w:rsidRDefault="00CA5709" w:rsidP="00CA5709">
            <w:pPr>
              <w:jc w:val="both"/>
              <w:rPr>
                <w:rFonts w:ascii="Arial" w:hAnsi="Arial" w:cs="Arial"/>
              </w:rPr>
            </w:pPr>
            <w:r>
              <w:rPr>
                <w:rFonts w:ascii="Arial" w:hAnsi="Arial" w:cs="Arial"/>
              </w:rPr>
              <w:t>Ericsson</w:t>
            </w:r>
          </w:p>
        </w:tc>
        <w:tc>
          <w:tcPr>
            <w:tcW w:w="852" w:type="pct"/>
          </w:tcPr>
          <w:p w14:paraId="6BA070CC" w14:textId="77777777" w:rsidR="00CA5709" w:rsidRDefault="00CA5709" w:rsidP="00CA5709">
            <w:pPr>
              <w:jc w:val="both"/>
              <w:rPr>
                <w:rFonts w:ascii="Arial" w:hAnsi="Arial" w:cs="Arial"/>
              </w:rPr>
            </w:pPr>
            <w:r>
              <w:rPr>
                <w:rFonts w:ascii="Arial" w:hAnsi="Arial" w:cs="Arial"/>
              </w:rPr>
              <w:t>Agree</w:t>
            </w:r>
          </w:p>
        </w:tc>
        <w:tc>
          <w:tcPr>
            <w:tcW w:w="3323" w:type="pct"/>
          </w:tcPr>
          <w:p w14:paraId="05142BD6" w14:textId="77777777" w:rsidR="00CA5709" w:rsidRDefault="00CA5709" w:rsidP="00CA5709">
            <w:pPr>
              <w:jc w:val="both"/>
              <w:rPr>
                <w:rFonts w:ascii="Arial" w:hAnsi="Arial" w:cs="Arial"/>
              </w:rPr>
            </w:pPr>
            <w:r>
              <w:rPr>
                <w:rFonts w:ascii="Arial" w:hAnsi="Arial" w:cs="Arial"/>
              </w:rPr>
              <w:t>The clarification note is OK for us</w:t>
            </w:r>
          </w:p>
        </w:tc>
      </w:tr>
      <w:tr w:rsidR="00CA5709" w14:paraId="5F875C49" w14:textId="77777777" w:rsidTr="00B61595">
        <w:trPr>
          <w:cantSplit/>
        </w:trPr>
        <w:tc>
          <w:tcPr>
            <w:tcW w:w="825" w:type="pct"/>
          </w:tcPr>
          <w:p w14:paraId="16E0765C" w14:textId="77777777" w:rsidR="00CA5709" w:rsidRDefault="00CA5709" w:rsidP="00CA5709">
            <w:pPr>
              <w:jc w:val="both"/>
              <w:rPr>
                <w:rFonts w:ascii="Arial" w:hAnsi="Arial" w:cs="Arial"/>
              </w:rPr>
            </w:pPr>
            <w:r>
              <w:rPr>
                <w:rFonts w:ascii="Arial" w:hAnsi="Arial" w:cs="Arial"/>
              </w:rPr>
              <w:t>APT</w:t>
            </w:r>
          </w:p>
        </w:tc>
        <w:tc>
          <w:tcPr>
            <w:tcW w:w="852" w:type="pct"/>
          </w:tcPr>
          <w:p w14:paraId="3C297460" w14:textId="77777777" w:rsidR="00CA5709" w:rsidRDefault="00CA5709" w:rsidP="00CA5709">
            <w:pPr>
              <w:jc w:val="both"/>
              <w:rPr>
                <w:rFonts w:ascii="Arial" w:hAnsi="Arial" w:cs="Arial"/>
              </w:rPr>
            </w:pPr>
            <w:r>
              <w:rPr>
                <w:rFonts w:ascii="Arial" w:hAnsi="Arial" w:cs="Arial"/>
              </w:rPr>
              <w:t>Agree</w:t>
            </w:r>
          </w:p>
        </w:tc>
        <w:tc>
          <w:tcPr>
            <w:tcW w:w="3323" w:type="pct"/>
          </w:tcPr>
          <w:p w14:paraId="1D624F42" w14:textId="77777777" w:rsidR="00CA5709" w:rsidRDefault="00CA5709" w:rsidP="00CA5709">
            <w:pPr>
              <w:jc w:val="both"/>
              <w:rPr>
                <w:rFonts w:ascii="Arial" w:hAnsi="Arial" w:cs="Arial"/>
              </w:rPr>
            </w:pPr>
            <w:r>
              <w:rPr>
                <w:rFonts w:ascii="Arial" w:hAnsi="Arial" w:cs="Arial"/>
              </w:rPr>
              <w:t xml:space="preserve">Support adding a note rather than reverting the agreement. Okay with the </w:t>
            </w:r>
            <w:r w:rsidRPr="00CA5709">
              <w:rPr>
                <w:rFonts w:ascii="Arial" w:hAnsi="Arial" w:cs="Arial"/>
              </w:rPr>
              <w:t>moderator</w:t>
            </w:r>
            <w:r>
              <w:rPr>
                <w:rFonts w:ascii="Arial" w:hAnsi="Arial" w:cs="Arial"/>
              </w:rPr>
              <w:t>’s and DISH’s proposals.</w:t>
            </w:r>
          </w:p>
        </w:tc>
      </w:tr>
      <w:tr w:rsidR="00C444AC" w14:paraId="1EC4FD39" w14:textId="77777777" w:rsidTr="00B61595">
        <w:trPr>
          <w:cantSplit/>
        </w:trPr>
        <w:tc>
          <w:tcPr>
            <w:tcW w:w="825" w:type="pct"/>
          </w:tcPr>
          <w:p w14:paraId="66EC3708" w14:textId="77777777" w:rsidR="00C444AC" w:rsidRDefault="00C444AC" w:rsidP="00CA5709">
            <w:pPr>
              <w:jc w:val="both"/>
              <w:rPr>
                <w:rFonts w:ascii="Arial" w:hAnsi="Arial" w:cs="Arial"/>
              </w:rPr>
            </w:pPr>
            <w:r>
              <w:rPr>
                <w:rFonts w:ascii="Arial" w:hAnsi="Arial" w:cs="Arial"/>
              </w:rPr>
              <w:t>Ligado</w:t>
            </w:r>
          </w:p>
        </w:tc>
        <w:tc>
          <w:tcPr>
            <w:tcW w:w="852" w:type="pct"/>
          </w:tcPr>
          <w:p w14:paraId="0F0817EF" w14:textId="77777777" w:rsidR="00C444AC" w:rsidRDefault="00C444AC" w:rsidP="00CA5709">
            <w:pPr>
              <w:jc w:val="both"/>
              <w:rPr>
                <w:rFonts w:ascii="Arial" w:hAnsi="Arial" w:cs="Arial"/>
              </w:rPr>
            </w:pPr>
            <w:r>
              <w:rPr>
                <w:rFonts w:ascii="Arial" w:hAnsi="Arial" w:cs="Arial"/>
              </w:rPr>
              <w:t>Disagree</w:t>
            </w:r>
          </w:p>
        </w:tc>
        <w:tc>
          <w:tcPr>
            <w:tcW w:w="3323" w:type="pct"/>
          </w:tcPr>
          <w:p w14:paraId="448AE020" w14:textId="77777777" w:rsidR="00C444AC" w:rsidRDefault="00C444AC" w:rsidP="00CA5709">
            <w:pPr>
              <w:jc w:val="both"/>
              <w:rPr>
                <w:rFonts w:ascii="Arial" w:hAnsi="Arial" w:cs="Arial"/>
              </w:rPr>
            </w:pPr>
            <w:r>
              <w:rPr>
                <w:rFonts w:ascii="Arial" w:hAnsi="Arial" w:cs="Arial"/>
              </w:rPr>
              <w:t>We agree with DISH above.</w:t>
            </w:r>
          </w:p>
        </w:tc>
      </w:tr>
      <w:tr w:rsidR="00640568" w14:paraId="3DA41B69" w14:textId="77777777" w:rsidTr="00B61595">
        <w:trPr>
          <w:cantSplit/>
        </w:trPr>
        <w:tc>
          <w:tcPr>
            <w:tcW w:w="825" w:type="pct"/>
          </w:tcPr>
          <w:p w14:paraId="06334622" w14:textId="77777777" w:rsidR="00640568" w:rsidRDefault="00640568" w:rsidP="00CA5709">
            <w:pPr>
              <w:jc w:val="both"/>
              <w:rPr>
                <w:rFonts w:ascii="Arial" w:hAnsi="Arial" w:cs="Arial"/>
                <w:lang w:eastAsia="ja-JP"/>
              </w:rPr>
            </w:pPr>
            <w:r>
              <w:rPr>
                <w:rFonts w:ascii="Arial" w:hAnsi="Arial" w:cs="Arial"/>
                <w:lang w:eastAsia="ja-JP"/>
              </w:rPr>
              <w:t>Rakuten Mobile</w:t>
            </w:r>
          </w:p>
        </w:tc>
        <w:tc>
          <w:tcPr>
            <w:tcW w:w="852" w:type="pct"/>
          </w:tcPr>
          <w:p w14:paraId="78163255" w14:textId="77777777" w:rsidR="00640568" w:rsidRDefault="00FC306D" w:rsidP="00CA5709">
            <w:pPr>
              <w:jc w:val="both"/>
              <w:rPr>
                <w:rFonts w:ascii="Arial" w:hAnsi="Arial" w:cs="Arial"/>
                <w:lang w:eastAsia="ja-JP"/>
              </w:rPr>
            </w:pPr>
            <w:r>
              <w:rPr>
                <w:rFonts w:ascii="Arial" w:hAnsi="Arial" w:cs="Arial"/>
                <w:lang w:eastAsia="ja-JP"/>
              </w:rPr>
              <w:t>Disa</w:t>
            </w:r>
            <w:r w:rsidR="00640568">
              <w:rPr>
                <w:rFonts w:ascii="Arial" w:hAnsi="Arial" w:cs="Arial"/>
                <w:lang w:eastAsia="ja-JP"/>
              </w:rPr>
              <w:t>gree</w:t>
            </w:r>
          </w:p>
        </w:tc>
        <w:tc>
          <w:tcPr>
            <w:tcW w:w="3323" w:type="pct"/>
          </w:tcPr>
          <w:p w14:paraId="0695D8A0" w14:textId="77777777" w:rsidR="00640568" w:rsidRDefault="00347D67" w:rsidP="00CA5709">
            <w:pPr>
              <w:jc w:val="both"/>
              <w:rPr>
                <w:rFonts w:ascii="Arial" w:hAnsi="Arial" w:cs="Arial"/>
                <w:lang w:eastAsia="ja-JP"/>
              </w:rPr>
            </w:pPr>
            <w:r>
              <w:rPr>
                <w:rFonts w:ascii="Arial" w:hAnsi="Arial" w:cs="Arial"/>
                <w:lang w:eastAsia="ja-JP"/>
              </w:rPr>
              <w:t>We p</w:t>
            </w:r>
            <w:r w:rsidR="00FC306D">
              <w:rPr>
                <w:rFonts w:ascii="Arial" w:hAnsi="Arial" w:cs="Arial"/>
                <w:lang w:eastAsia="ja-JP"/>
              </w:rPr>
              <w:t>ropose to</w:t>
            </w:r>
            <w:r>
              <w:rPr>
                <w:rFonts w:ascii="Arial" w:hAnsi="Arial" w:cs="Arial"/>
                <w:lang w:eastAsia="ja-JP"/>
              </w:rPr>
              <w:t xml:space="preserve"> at least</w:t>
            </w:r>
            <w:r w:rsidR="00FC306D">
              <w:rPr>
                <w:rFonts w:ascii="Arial" w:hAnsi="Arial" w:cs="Arial"/>
                <w:lang w:eastAsia="ja-JP"/>
              </w:rPr>
              <w:t xml:space="preserve"> remove the value like 5%, i.e. remove “</w:t>
            </w:r>
            <w:r w:rsidR="00FC306D" w:rsidRPr="00FC306D">
              <w:rPr>
                <w:rFonts w:ascii="Arial" w:hAnsi="Arial" w:cs="Arial"/>
                <w:lang w:eastAsia="ja-JP"/>
              </w:rPr>
              <w:t>Simulations should be set such that no more than 5% loss in average and 5th percentile</w:t>
            </w:r>
            <w:r w:rsidR="00FC306D">
              <w:rPr>
                <w:rFonts w:ascii="Arial" w:hAnsi="Arial" w:cs="Arial"/>
                <w:lang w:eastAsia="ja-JP"/>
              </w:rPr>
              <w:t>”</w:t>
            </w:r>
          </w:p>
        </w:tc>
      </w:tr>
      <w:tr w:rsidR="008D0D0A" w14:paraId="69458D3D" w14:textId="77777777" w:rsidTr="00B61595">
        <w:trPr>
          <w:cantSplit/>
        </w:trPr>
        <w:tc>
          <w:tcPr>
            <w:tcW w:w="825" w:type="pct"/>
          </w:tcPr>
          <w:p w14:paraId="5BBC6834" w14:textId="77777777" w:rsidR="008D0D0A" w:rsidRDefault="008D0D0A" w:rsidP="008D0D0A">
            <w:pPr>
              <w:jc w:val="both"/>
              <w:rPr>
                <w:rFonts w:ascii="Arial" w:hAnsi="Arial" w:cs="Arial"/>
                <w:lang w:eastAsia="ja-JP"/>
              </w:rPr>
            </w:pPr>
            <w:r>
              <w:rPr>
                <w:rFonts w:ascii="Arial" w:hAnsi="Arial" w:cs="Arial"/>
              </w:rPr>
              <w:t>Huawei/HiSilicon</w:t>
            </w:r>
          </w:p>
        </w:tc>
        <w:tc>
          <w:tcPr>
            <w:tcW w:w="852" w:type="pct"/>
          </w:tcPr>
          <w:p w14:paraId="65F683A8" w14:textId="77777777" w:rsidR="008D0D0A" w:rsidRDefault="008D0D0A" w:rsidP="008D0D0A">
            <w:pPr>
              <w:jc w:val="both"/>
              <w:rPr>
                <w:rFonts w:ascii="Arial" w:hAnsi="Arial" w:cs="Arial"/>
                <w:lang w:eastAsia="ja-JP"/>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3D25AC08" w14:textId="77777777" w:rsidR="008D0D0A" w:rsidRDefault="008D0D0A" w:rsidP="008D0D0A">
            <w:pPr>
              <w:jc w:val="both"/>
              <w:rPr>
                <w:rFonts w:ascii="Arial" w:hAnsi="Arial" w:cs="Arial"/>
                <w:lang w:eastAsia="ja-JP"/>
              </w:rPr>
            </w:pPr>
            <w:r>
              <w:rPr>
                <w:rFonts w:ascii="Arial" w:eastAsia="SimSun" w:hAnsi="Arial" w:cs="Arial"/>
                <w:lang w:eastAsia="zh-CN"/>
              </w:rPr>
              <w:t>We are fine with adding a note like this.</w:t>
            </w:r>
          </w:p>
        </w:tc>
      </w:tr>
      <w:tr w:rsidR="007C0ACE" w14:paraId="793045C5" w14:textId="77777777" w:rsidTr="007C0ACE">
        <w:tc>
          <w:tcPr>
            <w:tcW w:w="825" w:type="pct"/>
          </w:tcPr>
          <w:p w14:paraId="2C48514D" w14:textId="77777777" w:rsidR="007C0ACE" w:rsidRDefault="007C0ACE" w:rsidP="002F0735">
            <w:pPr>
              <w:jc w:val="both"/>
              <w:rPr>
                <w:rFonts w:ascii="Arial" w:hAnsi="Arial" w:cs="Arial"/>
              </w:rPr>
            </w:pPr>
            <w:r>
              <w:rPr>
                <w:rFonts w:ascii="Arial" w:hAnsi="Arial" w:cs="Arial" w:hint="eastAsia"/>
              </w:rPr>
              <w:t>ZTE</w:t>
            </w:r>
          </w:p>
        </w:tc>
        <w:tc>
          <w:tcPr>
            <w:tcW w:w="852" w:type="pct"/>
          </w:tcPr>
          <w:p w14:paraId="6D63BF47" w14:textId="77777777" w:rsidR="007C0ACE" w:rsidRDefault="007C0ACE" w:rsidP="002F0735">
            <w:pPr>
              <w:jc w:val="both"/>
              <w:rPr>
                <w:rFonts w:ascii="Arial" w:hAnsi="Arial" w:cs="Arial"/>
              </w:rPr>
            </w:pPr>
            <w:r>
              <w:rPr>
                <w:rFonts w:ascii="Arial" w:hAnsi="Arial" w:cs="Arial" w:hint="eastAsia"/>
              </w:rPr>
              <w:t>Agree</w:t>
            </w:r>
          </w:p>
        </w:tc>
        <w:tc>
          <w:tcPr>
            <w:tcW w:w="3323" w:type="pct"/>
          </w:tcPr>
          <w:p w14:paraId="26ADEB80" w14:textId="77777777" w:rsidR="007C0ACE" w:rsidRDefault="007C0ACE" w:rsidP="002F0735">
            <w:pPr>
              <w:jc w:val="both"/>
              <w:rPr>
                <w:rFonts w:ascii="Arial" w:hAnsi="Arial" w:cs="Arial"/>
              </w:rPr>
            </w:pPr>
            <w:r>
              <w:rPr>
                <w:rFonts w:ascii="Arial" w:hAnsi="Arial" w:cs="Arial" w:hint="eastAsia"/>
              </w:rPr>
              <w:t xml:space="preserve">Fine </w:t>
            </w:r>
            <w:r>
              <w:rPr>
                <w:rFonts w:ascii="Arial" w:hAnsi="Arial" w:cs="Arial"/>
              </w:rPr>
              <w:t>with</w:t>
            </w:r>
            <w:r>
              <w:rPr>
                <w:rFonts w:ascii="Arial" w:hAnsi="Arial" w:cs="Arial" w:hint="eastAsia"/>
              </w:rPr>
              <w:t xml:space="preserve"> </w:t>
            </w:r>
            <w:r>
              <w:rPr>
                <w:rFonts w:ascii="Arial" w:hAnsi="Arial" w:cs="Arial"/>
              </w:rPr>
              <w:t>specify the requirement.</w:t>
            </w:r>
          </w:p>
        </w:tc>
      </w:tr>
      <w:tr w:rsidR="00BB11CF" w14:paraId="0BE09C33" w14:textId="77777777" w:rsidTr="00BB11CF">
        <w:tc>
          <w:tcPr>
            <w:tcW w:w="825" w:type="pct"/>
          </w:tcPr>
          <w:p w14:paraId="4BF18037" w14:textId="77777777" w:rsidR="00BB11CF" w:rsidRDefault="00BB11CF" w:rsidP="002F0735">
            <w:pPr>
              <w:jc w:val="both"/>
              <w:rPr>
                <w:rFonts w:ascii="Arial" w:hAnsi="Arial" w:cs="Arial"/>
              </w:rPr>
            </w:pPr>
            <w:r>
              <w:rPr>
                <w:rFonts w:ascii="Arial" w:hAnsi="Arial" w:cs="Arial"/>
                <w:lang w:eastAsia="ja-JP"/>
              </w:rPr>
              <w:t>Panasonic</w:t>
            </w:r>
          </w:p>
        </w:tc>
        <w:tc>
          <w:tcPr>
            <w:tcW w:w="852" w:type="pct"/>
          </w:tcPr>
          <w:p w14:paraId="0AD09C52" w14:textId="77777777" w:rsidR="00BB11CF" w:rsidRDefault="00BB11CF" w:rsidP="002F0735">
            <w:pPr>
              <w:jc w:val="both"/>
              <w:rPr>
                <w:rFonts w:ascii="Arial" w:hAnsi="Arial" w:cs="Arial"/>
              </w:rPr>
            </w:pPr>
            <w:r>
              <w:rPr>
                <w:rFonts w:ascii="Arial" w:hAnsi="Arial" w:cs="Arial"/>
              </w:rPr>
              <w:t xml:space="preserve">Agree with comments </w:t>
            </w:r>
          </w:p>
        </w:tc>
        <w:tc>
          <w:tcPr>
            <w:tcW w:w="3323" w:type="pct"/>
          </w:tcPr>
          <w:p w14:paraId="00099D35" w14:textId="77777777" w:rsidR="00BB11CF" w:rsidRDefault="00BB11CF" w:rsidP="002F0735">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DISH Network</w:t>
            </w:r>
            <w:r>
              <w:rPr>
                <w:rFonts w:ascii="Arial" w:hAnsi="Arial" w:cs="Arial" w:hint="eastAsia"/>
                <w:lang w:eastAsia="ja-JP"/>
              </w:rPr>
              <w:t>.</w:t>
            </w:r>
          </w:p>
        </w:tc>
      </w:tr>
      <w:tr w:rsidR="00D34E07" w14:paraId="4823AFA1" w14:textId="77777777" w:rsidTr="00BB11CF">
        <w:tc>
          <w:tcPr>
            <w:tcW w:w="825" w:type="pct"/>
          </w:tcPr>
          <w:p w14:paraId="42D50EDF" w14:textId="77777777" w:rsidR="00D34E07" w:rsidRDefault="00D34E07" w:rsidP="00D34E07">
            <w:pPr>
              <w:jc w:val="both"/>
              <w:rPr>
                <w:rFonts w:ascii="Arial" w:hAnsi="Arial" w:cs="Arial"/>
                <w:lang w:eastAsia="ja-JP"/>
              </w:rPr>
            </w:pPr>
            <w:r>
              <w:rPr>
                <w:rFonts w:ascii="Arial" w:hAnsi="Arial" w:cs="Arial"/>
                <w:lang w:eastAsia="ja-JP"/>
              </w:rPr>
              <w:t>Eutelsat</w:t>
            </w:r>
          </w:p>
        </w:tc>
        <w:tc>
          <w:tcPr>
            <w:tcW w:w="852" w:type="pct"/>
          </w:tcPr>
          <w:p w14:paraId="02A846F1" w14:textId="77777777" w:rsidR="00D34E07" w:rsidRDefault="00D34E07" w:rsidP="00D34E07">
            <w:pPr>
              <w:jc w:val="both"/>
              <w:rPr>
                <w:rFonts w:ascii="Arial" w:hAnsi="Arial" w:cs="Arial"/>
              </w:rPr>
            </w:pPr>
            <w:r>
              <w:rPr>
                <w:rFonts w:ascii="Arial" w:hAnsi="Arial" w:cs="Arial"/>
                <w:lang w:eastAsia="ja-JP"/>
              </w:rPr>
              <w:t>Partially Agree</w:t>
            </w:r>
          </w:p>
        </w:tc>
        <w:tc>
          <w:tcPr>
            <w:tcW w:w="3323" w:type="pct"/>
          </w:tcPr>
          <w:p w14:paraId="0CB64938" w14:textId="77777777" w:rsidR="00D34E07" w:rsidRDefault="00D34E07" w:rsidP="00D34E07">
            <w:pPr>
              <w:jc w:val="both"/>
              <w:rPr>
                <w:rFonts w:ascii="Arial" w:hAnsi="Arial" w:cs="Arial"/>
                <w:lang w:eastAsia="ja-JP"/>
              </w:rPr>
            </w:pPr>
            <w:r>
              <w:rPr>
                <w:rFonts w:ascii="Arial" w:hAnsi="Arial" w:cs="Arial"/>
                <w:lang w:eastAsia="ja-JP"/>
              </w:rPr>
              <w:t xml:space="preserve">Agree with Thales, but with a further clarifying note: “It is further noted that this consideration of RAN4 procedures would be applicable for NTN in FR1 below 2.7 GHz. Frequency bands above this will require further consideration of methods to be </w:t>
            </w:r>
            <w:r>
              <w:rPr>
                <w:rFonts w:ascii="Arial" w:hAnsi="Arial" w:cs="Arial"/>
                <w:lang w:eastAsia="ja-JP"/>
              </w:rPr>
              <w:lastRenderedPageBreak/>
              <w:t>applied.”</w:t>
            </w:r>
          </w:p>
        </w:tc>
      </w:tr>
      <w:tr w:rsidR="00EE3892" w14:paraId="07333A48" w14:textId="77777777" w:rsidTr="00BB11CF">
        <w:tc>
          <w:tcPr>
            <w:tcW w:w="825" w:type="pct"/>
          </w:tcPr>
          <w:p w14:paraId="1C158C7F" w14:textId="77777777" w:rsidR="00EE3892" w:rsidRDefault="00EE3892" w:rsidP="00D34E07">
            <w:pPr>
              <w:jc w:val="both"/>
              <w:rPr>
                <w:rFonts w:ascii="Arial" w:hAnsi="Arial" w:cs="Arial"/>
                <w:lang w:eastAsia="ja-JP"/>
              </w:rPr>
            </w:pPr>
            <w:r>
              <w:rPr>
                <w:rFonts w:ascii="Arial" w:hAnsi="Arial" w:cs="Arial"/>
                <w:lang w:eastAsia="ja-JP"/>
              </w:rPr>
              <w:lastRenderedPageBreak/>
              <w:t>Hughes</w:t>
            </w:r>
          </w:p>
        </w:tc>
        <w:tc>
          <w:tcPr>
            <w:tcW w:w="852" w:type="pct"/>
          </w:tcPr>
          <w:p w14:paraId="01BBA69A" w14:textId="77777777" w:rsidR="00EE3892" w:rsidRDefault="00EE3892" w:rsidP="00D34E07">
            <w:pPr>
              <w:jc w:val="both"/>
              <w:rPr>
                <w:rFonts w:ascii="Arial" w:hAnsi="Arial" w:cs="Arial"/>
                <w:lang w:eastAsia="ja-JP"/>
              </w:rPr>
            </w:pPr>
            <w:r>
              <w:rPr>
                <w:rFonts w:ascii="Arial" w:hAnsi="Arial" w:cs="Arial"/>
                <w:lang w:eastAsia="ja-JP"/>
              </w:rPr>
              <w:t>Agree</w:t>
            </w:r>
          </w:p>
        </w:tc>
        <w:tc>
          <w:tcPr>
            <w:tcW w:w="3323" w:type="pct"/>
          </w:tcPr>
          <w:p w14:paraId="16F319D8" w14:textId="77777777" w:rsidR="00EE3892" w:rsidRDefault="00EE3892" w:rsidP="00D34E07">
            <w:pPr>
              <w:jc w:val="both"/>
              <w:rPr>
                <w:rFonts w:ascii="Arial" w:hAnsi="Arial" w:cs="Arial"/>
                <w:lang w:eastAsia="ja-JP"/>
              </w:rPr>
            </w:pPr>
            <w:r>
              <w:rPr>
                <w:rFonts w:ascii="Arial" w:hAnsi="Arial" w:cs="Arial"/>
                <w:lang w:eastAsia="ja-JP"/>
              </w:rPr>
              <w:t>The note is fine</w:t>
            </w:r>
          </w:p>
        </w:tc>
      </w:tr>
      <w:tr w:rsidR="0060387A" w14:paraId="3F9FB3B8" w14:textId="77777777" w:rsidTr="00BB11CF">
        <w:tc>
          <w:tcPr>
            <w:tcW w:w="825" w:type="pct"/>
          </w:tcPr>
          <w:p w14:paraId="534F9939" w14:textId="77777777" w:rsidR="0060387A" w:rsidRDefault="0060387A" w:rsidP="00D34E07">
            <w:pPr>
              <w:jc w:val="both"/>
              <w:rPr>
                <w:rFonts w:ascii="Arial" w:hAnsi="Arial" w:cs="Arial"/>
                <w:lang w:eastAsia="ja-JP"/>
              </w:rPr>
            </w:pPr>
            <w:r>
              <w:rPr>
                <w:rFonts w:ascii="Arial" w:hAnsi="Arial" w:cs="Arial"/>
                <w:lang w:eastAsia="ja-JP"/>
              </w:rPr>
              <w:t>MediaTek</w:t>
            </w:r>
          </w:p>
        </w:tc>
        <w:tc>
          <w:tcPr>
            <w:tcW w:w="852" w:type="pct"/>
          </w:tcPr>
          <w:p w14:paraId="2FB5FAF9" w14:textId="77777777" w:rsidR="0060387A" w:rsidRDefault="0060387A" w:rsidP="00D34E07">
            <w:pPr>
              <w:jc w:val="both"/>
              <w:rPr>
                <w:rFonts w:ascii="Arial" w:hAnsi="Arial" w:cs="Arial"/>
                <w:lang w:eastAsia="ja-JP"/>
              </w:rPr>
            </w:pPr>
            <w:r>
              <w:rPr>
                <w:rFonts w:ascii="Arial" w:hAnsi="Arial" w:cs="Arial"/>
                <w:lang w:eastAsia="ja-JP"/>
              </w:rPr>
              <w:t>Agree</w:t>
            </w:r>
          </w:p>
        </w:tc>
        <w:tc>
          <w:tcPr>
            <w:tcW w:w="3323" w:type="pct"/>
          </w:tcPr>
          <w:p w14:paraId="7369DF12" w14:textId="77777777" w:rsidR="0060387A" w:rsidRDefault="0060387A" w:rsidP="00D34E07">
            <w:pPr>
              <w:jc w:val="both"/>
              <w:rPr>
                <w:rFonts w:ascii="Arial" w:hAnsi="Arial" w:cs="Arial"/>
                <w:lang w:eastAsia="ja-JP"/>
              </w:rPr>
            </w:pPr>
            <w:r w:rsidRPr="0060387A">
              <w:rPr>
                <w:rFonts w:ascii="Arial" w:hAnsi="Arial" w:cs="Arial"/>
                <w:lang w:eastAsia="ja-JP"/>
              </w:rPr>
              <w:t>We are fine with the wording. The clarifications are helpful. Our view is that there is no strong need for RAN Plenary to pre-empt discussions in RAN4. Potential impact of new 3GPP bands for NTN on terrestrial bands could be up to RAN4 when discussing generic requirements, such as inter-carrier co-existence to decide ACLR. RAN4 can also discuss performance metrics when discussing scenarios and requirements.</w:t>
            </w:r>
          </w:p>
        </w:tc>
      </w:tr>
      <w:tr w:rsidR="001F072C" w14:paraId="07A62999" w14:textId="77777777" w:rsidTr="00BB11CF">
        <w:tc>
          <w:tcPr>
            <w:tcW w:w="825" w:type="pct"/>
          </w:tcPr>
          <w:p w14:paraId="6CBE6F2F" w14:textId="77777777" w:rsidR="001F072C" w:rsidRDefault="001F072C" w:rsidP="00D34E07">
            <w:pPr>
              <w:jc w:val="both"/>
              <w:rPr>
                <w:rFonts w:ascii="Arial" w:hAnsi="Arial" w:cs="Arial"/>
                <w:lang w:eastAsia="ja-JP"/>
              </w:rPr>
            </w:pPr>
            <w:r>
              <w:rPr>
                <w:rFonts w:ascii="Arial" w:hAnsi="Arial" w:cs="Arial"/>
                <w:lang w:eastAsia="ja-JP"/>
              </w:rPr>
              <w:t>Nokia</w:t>
            </w:r>
          </w:p>
        </w:tc>
        <w:tc>
          <w:tcPr>
            <w:tcW w:w="852" w:type="pct"/>
          </w:tcPr>
          <w:p w14:paraId="60BC5A01" w14:textId="77777777" w:rsidR="001F072C" w:rsidRDefault="001F072C" w:rsidP="00D34E07">
            <w:pPr>
              <w:jc w:val="both"/>
              <w:rPr>
                <w:rFonts w:ascii="Arial" w:hAnsi="Arial" w:cs="Arial"/>
                <w:lang w:eastAsia="ja-JP"/>
              </w:rPr>
            </w:pPr>
            <w:r>
              <w:rPr>
                <w:rFonts w:ascii="Arial" w:hAnsi="Arial" w:cs="Arial"/>
                <w:lang w:eastAsia="ja-JP"/>
              </w:rPr>
              <w:t>Agree with modifications</w:t>
            </w:r>
          </w:p>
        </w:tc>
        <w:tc>
          <w:tcPr>
            <w:tcW w:w="3323" w:type="pct"/>
          </w:tcPr>
          <w:p w14:paraId="34D5C2FD" w14:textId="77777777" w:rsidR="001F072C" w:rsidRPr="0060387A" w:rsidRDefault="001F072C" w:rsidP="00D34E07">
            <w:pPr>
              <w:jc w:val="both"/>
              <w:rPr>
                <w:rFonts w:ascii="Arial" w:hAnsi="Arial" w:cs="Arial"/>
                <w:lang w:eastAsia="ja-JP"/>
              </w:rPr>
            </w:pPr>
            <w:r>
              <w:rPr>
                <w:rFonts w:ascii="Arial" w:hAnsi="Arial" w:cs="Arial"/>
                <w:lang w:eastAsia="ja-JP"/>
              </w:rPr>
              <w:t xml:space="preserve">We are also fine with Dish’s proposal. </w:t>
            </w:r>
          </w:p>
        </w:tc>
      </w:tr>
      <w:tr w:rsidR="00DD7CA3" w14:paraId="62E2AA30" w14:textId="77777777" w:rsidTr="00BB11CF">
        <w:tc>
          <w:tcPr>
            <w:tcW w:w="825" w:type="pct"/>
          </w:tcPr>
          <w:p w14:paraId="0C968337" w14:textId="77777777" w:rsidR="00DD7CA3" w:rsidRDefault="00DD7CA3" w:rsidP="00D34E07">
            <w:pPr>
              <w:jc w:val="both"/>
              <w:rPr>
                <w:rFonts w:ascii="Arial" w:hAnsi="Arial" w:cs="Arial"/>
                <w:lang w:eastAsia="ja-JP"/>
              </w:rPr>
            </w:pPr>
            <w:r>
              <w:rPr>
                <w:rFonts w:ascii="Arial" w:hAnsi="Arial" w:cs="Arial"/>
                <w:lang w:eastAsia="ja-JP"/>
              </w:rPr>
              <w:t>Inmarsat</w:t>
            </w:r>
          </w:p>
        </w:tc>
        <w:tc>
          <w:tcPr>
            <w:tcW w:w="852" w:type="pct"/>
          </w:tcPr>
          <w:p w14:paraId="0534840A" w14:textId="77777777" w:rsidR="00DD7CA3" w:rsidRDefault="00DD7CA3" w:rsidP="00D34E07">
            <w:pPr>
              <w:jc w:val="both"/>
              <w:rPr>
                <w:rFonts w:ascii="Arial" w:hAnsi="Arial" w:cs="Arial"/>
                <w:lang w:eastAsia="ja-JP"/>
              </w:rPr>
            </w:pPr>
            <w:r>
              <w:rPr>
                <w:rFonts w:ascii="Arial" w:hAnsi="Arial" w:cs="Arial"/>
                <w:lang w:eastAsia="ja-JP"/>
              </w:rPr>
              <w:t>Agree</w:t>
            </w:r>
          </w:p>
        </w:tc>
        <w:tc>
          <w:tcPr>
            <w:tcW w:w="3323" w:type="pct"/>
          </w:tcPr>
          <w:p w14:paraId="4ABA29CE" w14:textId="77777777" w:rsidR="00DD7CA3" w:rsidRDefault="00DD7CA3" w:rsidP="00D34E07">
            <w:pPr>
              <w:jc w:val="both"/>
              <w:rPr>
                <w:rFonts w:ascii="Arial" w:hAnsi="Arial" w:cs="Arial"/>
                <w:lang w:eastAsia="ja-JP"/>
              </w:rPr>
            </w:pPr>
          </w:p>
        </w:tc>
      </w:tr>
    </w:tbl>
    <w:p w14:paraId="2CA7D1EC" w14:textId="77777777" w:rsidR="00067C99" w:rsidRDefault="00067C99" w:rsidP="00D535CF">
      <w:pPr>
        <w:rPr>
          <w:lang w:eastAsia="ja-JP"/>
        </w:rPr>
      </w:pPr>
    </w:p>
    <w:p w14:paraId="3D2D2672" w14:textId="77777777" w:rsidR="00723815" w:rsidRDefault="00723815" w:rsidP="00D535CF">
      <w:pPr>
        <w:rPr>
          <w:lang w:eastAsia="ja-JP"/>
        </w:rPr>
      </w:pPr>
    </w:p>
    <w:p w14:paraId="0828C9D8" w14:textId="77777777" w:rsidR="00723815" w:rsidRPr="00BB11CF" w:rsidRDefault="00723815" w:rsidP="00723815">
      <w:pPr>
        <w:rPr>
          <w:lang w:eastAsia="ja-JP"/>
        </w:rPr>
      </w:pPr>
      <w:r>
        <w:rPr>
          <w:lang w:eastAsia="ja-JP"/>
        </w:rPr>
        <w:t>All agree to add clarification note(s)</w:t>
      </w:r>
    </w:p>
    <w:p w14:paraId="1FD42290" w14:textId="77777777" w:rsidR="00723815" w:rsidRDefault="00723815" w:rsidP="00723815">
      <w:pPr>
        <w:rPr>
          <w:lang w:eastAsia="ja-JP"/>
        </w:rPr>
      </w:pPr>
    </w:p>
    <w:p w14:paraId="283E9F8B" w14:textId="77777777" w:rsidR="00723815" w:rsidRDefault="00723815" w:rsidP="00723815">
      <w:pPr>
        <w:rPr>
          <w:lang w:eastAsia="ja-JP"/>
        </w:rPr>
      </w:pPr>
      <w:r>
        <w:rPr>
          <w:lang w:eastAsia="ja-JP"/>
        </w:rPr>
        <w:t>Suggestions for the existing note</w:t>
      </w:r>
    </w:p>
    <w:p w14:paraId="057B57F0" w14:textId="77777777" w:rsidR="00723815" w:rsidRDefault="00723815" w:rsidP="00723815">
      <w:pPr>
        <w:pStyle w:val="ListParagraph"/>
        <w:numPr>
          <w:ilvl w:val="0"/>
          <w:numId w:val="18"/>
        </w:numPr>
        <w:rPr>
          <w:lang w:eastAsia="ja-JP"/>
        </w:rPr>
      </w:pPr>
      <w:r>
        <w:rPr>
          <w:lang w:eastAsia="ja-JP"/>
        </w:rPr>
        <w:t xml:space="preserve">Rakuten: Remove </w:t>
      </w:r>
      <w:r w:rsidRPr="006E242B">
        <w:rPr>
          <w:lang w:eastAsia="ja-JP"/>
        </w:rPr>
        <w:t>“Simulations should be set such that no more than 5% loss in average and 5th percentile, ..”</w:t>
      </w:r>
    </w:p>
    <w:p w14:paraId="67E94DC1" w14:textId="77777777" w:rsidR="00723815" w:rsidRDefault="00723815" w:rsidP="00723815">
      <w:pPr>
        <w:rPr>
          <w:lang w:eastAsia="ja-JP"/>
        </w:rPr>
      </w:pPr>
      <w:r>
        <w:rPr>
          <w:lang w:eastAsia="ja-JP"/>
        </w:rPr>
        <w:t>Suggestions for additional notes</w:t>
      </w:r>
    </w:p>
    <w:p w14:paraId="7C58CE76" w14:textId="77777777" w:rsidR="00723815" w:rsidRDefault="00723815" w:rsidP="00723815">
      <w:pPr>
        <w:pStyle w:val="ListParagraph"/>
        <w:numPr>
          <w:ilvl w:val="0"/>
          <w:numId w:val="18"/>
        </w:numPr>
        <w:rPr>
          <w:lang w:eastAsia="ja-JP"/>
        </w:rPr>
      </w:pPr>
      <w:r>
        <w:rPr>
          <w:lang w:eastAsia="ja-JP"/>
        </w:rPr>
        <w:t>Dish together with other T-Mobile, AT&amp;T, APT, Ligado: “</w:t>
      </w:r>
      <w:r w:rsidRPr="009B191B">
        <w:rPr>
          <w:lang w:eastAsia="ja-JP"/>
        </w:rPr>
        <w:t>Note: Co-existence analysis between TN (TN basestation transmit) band specified in 3GPP and NTN (NTN basestation receive) band shall not cause impacts to network in 3GPP specified TN band</w:t>
      </w:r>
      <w:r>
        <w:rPr>
          <w:lang w:eastAsia="ja-JP"/>
        </w:rPr>
        <w:t>”</w:t>
      </w:r>
    </w:p>
    <w:p w14:paraId="75F56D8A" w14:textId="77777777" w:rsidR="00723815" w:rsidRDefault="00723815" w:rsidP="00723815">
      <w:pPr>
        <w:pStyle w:val="ListParagraph"/>
        <w:numPr>
          <w:ilvl w:val="0"/>
          <w:numId w:val="18"/>
        </w:numPr>
        <w:rPr>
          <w:lang w:eastAsia="ja-JP"/>
        </w:rPr>
      </w:pPr>
      <w:r>
        <w:rPr>
          <w:lang w:eastAsia="ja-JP"/>
        </w:rPr>
        <w:t xml:space="preserve">Eutelsat: </w:t>
      </w:r>
      <w:r w:rsidRPr="006E242B">
        <w:rPr>
          <w:lang w:eastAsia="ja-JP"/>
        </w:rPr>
        <w:t>“Note: It is further noted that this consideration of RAN4 procedures would be applicable for NTN in FR1 below 2.7 GHz. Frequency bands above this will require further consideration of methods to be applied.”</w:t>
      </w:r>
    </w:p>
    <w:p w14:paraId="63783DE4" w14:textId="77777777" w:rsidR="00723815" w:rsidRPr="009B191B" w:rsidRDefault="00723815" w:rsidP="00723815">
      <w:pPr>
        <w:pStyle w:val="ListParagraph"/>
        <w:numPr>
          <w:ilvl w:val="1"/>
          <w:numId w:val="18"/>
        </w:numPr>
        <w:rPr>
          <w:lang w:eastAsia="ja-JP"/>
        </w:rPr>
      </w:pPr>
      <w:r>
        <w:rPr>
          <w:lang w:eastAsia="ja-JP"/>
        </w:rPr>
        <w:t>Moderator:  Such note is not needed since this should be treated in RAN4</w:t>
      </w:r>
    </w:p>
    <w:p w14:paraId="16EB5049" w14:textId="77777777" w:rsidR="00723815" w:rsidRDefault="00723815" w:rsidP="00723815">
      <w:pPr>
        <w:rPr>
          <w:lang w:eastAsia="ja-JP"/>
        </w:rPr>
      </w:pPr>
    </w:p>
    <w:p w14:paraId="5C73CF0B" w14:textId="77777777" w:rsidR="00723815" w:rsidRDefault="00723815" w:rsidP="00723815">
      <w:pPr>
        <w:rPr>
          <w:lang w:eastAsia="ja-JP"/>
        </w:rPr>
      </w:pPr>
      <w:r>
        <w:rPr>
          <w:color w:val="000000"/>
          <w:lang w:eastAsia="zh-CN"/>
        </w:rPr>
        <w:t xml:space="preserve">The moderator </w:t>
      </w:r>
      <w:r w:rsidRPr="00C164C6">
        <w:rPr>
          <w:color w:val="000000"/>
          <w:lang w:eastAsia="zh-CN"/>
        </w:rPr>
        <w:t xml:space="preserve">made a mistake in the </w:t>
      </w:r>
      <w:r>
        <w:rPr>
          <w:color w:val="000000"/>
          <w:lang w:eastAsia="zh-CN"/>
        </w:rPr>
        <w:t>clarification</w:t>
      </w:r>
      <w:r w:rsidRPr="00C164C6">
        <w:rPr>
          <w:color w:val="000000"/>
          <w:lang w:eastAsia="zh-CN"/>
        </w:rPr>
        <w:t xml:space="preserve"> note since a part of it was missing (see outcomes of the intermediate round discussion). This missing</w:t>
      </w:r>
      <w:r>
        <w:rPr>
          <w:color w:val="000000"/>
          <w:lang w:eastAsia="zh-CN"/>
        </w:rPr>
        <w:t xml:space="preserve"> part</w:t>
      </w:r>
      <w:r w:rsidRPr="00C164C6">
        <w:rPr>
          <w:color w:val="000000"/>
          <w:lang w:eastAsia="zh-CN"/>
        </w:rPr>
        <w:t xml:space="preserve"> needs to be added to the first note.</w:t>
      </w:r>
    </w:p>
    <w:p w14:paraId="61DAC09F" w14:textId="77777777" w:rsidR="008613C3" w:rsidRDefault="00723815" w:rsidP="00723815">
      <w:pPr>
        <w:rPr>
          <w:lang w:eastAsia="ja-JP"/>
        </w:rPr>
      </w:pPr>
      <w:r>
        <w:rPr>
          <w:lang w:eastAsia="ja-JP"/>
        </w:rPr>
        <w:lastRenderedPageBreak/>
        <w:t xml:space="preserve">The moderator </w:t>
      </w:r>
      <w:r w:rsidR="00B5145A">
        <w:rPr>
          <w:lang w:eastAsia="ja-JP"/>
        </w:rPr>
        <w:t xml:space="preserve">suggests to add </w:t>
      </w:r>
      <w:r>
        <w:rPr>
          <w:lang w:eastAsia="ja-JP"/>
        </w:rPr>
        <w:t xml:space="preserve">Dish note </w:t>
      </w:r>
      <w:r w:rsidR="00B5145A">
        <w:rPr>
          <w:lang w:eastAsia="ja-JP"/>
        </w:rPr>
        <w:t xml:space="preserve">although it may </w:t>
      </w:r>
      <w:r>
        <w:rPr>
          <w:lang w:eastAsia="ja-JP"/>
        </w:rPr>
        <w:t xml:space="preserve">already </w:t>
      </w:r>
      <w:r w:rsidR="00B5145A">
        <w:rPr>
          <w:lang w:eastAsia="ja-JP"/>
        </w:rPr>
        <w:t xml:space="preserve">be </w:t>
      </w:r>
      <w:r>
        <w:rPr>
          <w:lang w:eastAsia="ja-JP"/>
        </w:rPr>
        <w:t>covered by “</w:t>
      </w:r>
      <w:r w:rsidRPr="00CB4E47">
        <w:rPr>
          <w:rFonts w:ascii="Arial" w:hAnsi="Arial" w:cs="Arial"/>
          <w:b/>
          <w:bCs/>
          <w:i/>
          <w:iCs/>
          <w:sz w:val="20"/>
          <w:szCs w:val="20"/>
        </w:rPr>
        <w:t>Satellite bands introduced in 3GPP for NTN shall neither impact the existing specifications of .. to present and future networks in 3GPP specified terrestrial bands”)</w:t>
      </w:r>
      <w:r>
        <w:rPr>
          <w:lang w:eastAsia="ja-JP"/>
        </w:rPr>
        <w:t xml:space="preserve">. </w:t>
      </w:r>
      <w:r w:rsidR="006B7FA2">
        <w:rPr>
          <w:lang w:eastAsia="ja-JP"/>
        </w:rPr>
        <w:t xml:space="preserve">Besides, it has already been agreed by </w:t>
      </w:r>
      <w:r w:rsidR="006B7FA2">
        <w:t xml:space="preserve">RAN4#97-e that </w:t>
      </w:r>
      <w:r w:rsidR="006B7FA2" w:rsidRPr="00CB4E47">
        <w:rPr>
          <w:color w:val="000000"/>
          <w:lang w:eastAsia="zh-CN"/>
        </w:rPr>
        <w:t>« NTN RF requirements shall be specified assuming no impact on TN RF requirements. ».</w:t>
      </w:r>
      <w:r w:rsidR="006B7FA2">
        <w:rPr>
          <w:color w:val="000000"/>
          <w:lang w:eastAsia="zh-CN"/>
        </w:rPr>
        <w:t xml:space="preserve"> However the moderator suggests </w:t>
      </w:r>
      <w:r w:rsidR="006B7FA2">
        <w:rPr>
          <w:lang w:eastAsia="ja-JP"/>
        </w:rPr>
        <w:t xml:space="preserve">some revisions to Dish’ note with the intent to </w:t>
      </w:r>
      <w:r w:rsidR="008613C3">
        <w:rPr>
          <w:lang w:eastAsia="ja-JP"/>
        </w:rPr>
        <w:t>clarify that we are talking about adjacent channel coexistence analysis</w:t>
      </w:r>
      <w:r w:rsidR="006B7FA2">
        <w:rPr>
          <w:lang w:eastAsia="ja-JP"/>
        </w:rPr>
        <w:t xml:space="preserve"> and that 3GPP main purpose is to develop specifications but has no mean to verify performance of operational networks</w:t>
      </w:r>
      <w:r w:rsidR="008613C3">
        <w:rPr>
          <w:lang w:eastAsia="ja-JP"/>
        </w:rPr>
        <w:t>.</w:t>
      </w:r>
    </w:p>
    <w:p w14:paraId="201C759F" w14:textId="77777777" w:rsidR="00723815" w:rsidRDefault="00723815" w:rsidP="00723815">
      <w:pPr>
        <w:rPr>
          <w:color w:val="000000"/>
          <w:lang w:eastAsia="zh-CN"/>
        </w:rPr>
      </w:pPr>
    </w:p>
    <w:p w14:paraId="7ED910C7" w14:textId="77777777" w:rsidR="00723815" w:rsidRPr="00C164C6" w:rsidRDefault="00723815" w:rsidP="00723815">
      <w:pPr>
        <w:rPr>
          <w:color w:val="000000"/>
          <w:lang w:eastAsia="zh-CN"/>
        </w:rPr>
      </w:pPr>
      <w:r>
        <w:rPr>
          <w:color w:val="000000"/>
          <w:lang w:eastAsia="zh-CN"/>
        </w:rPr>
        <w:t>Therefore the new proposal becomes</w:t>
      </w:r>
    </w:p>
    <w:p w14:paraId="68658F16" w14:textId="77777777" w:rsidR="00723815" w:rsidRPr="00266956" w:rsidRDefault="00723815" w:rsidP="00723815">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r w:rsidR="008613C3">
        <w:rPr>
          <w:rFonts w:ascii="Arial" w:hAnsi="Arial" w:cs="Arial"/>
          <w:b/>
          <w:bCs/>
          <w:i/>
          <w:iCs/>
          <w:sz w:val="20"/>
          <w:szCs w:val="20"/>
        </w:rPr>
        <w:t>.</w:t>
      </w:r>
    </w:p>
    <w:p w14:paraId="1B2F354E" w14:textId="77777777" w:rsidR="00723815" w:rsidRDefault="00723815" w:rsidP="00723815">
      <w:pPr>
        <w:pStyle w:val="NormalWeb"/>
        <w:spacing w:before="0" w:beforeAutospacing="0" w:after="0" w:afterAutospacing="0"/>
        <w:rPr>
          <w:rFonts w:ascii="Arial" w:hAnsi="Arial" w:cs="Arial"/>
          <w:b/>
          <w:bCs/>
          <w:i/>
          <w:iCs/>
          <w:sz w:val="20"/>
          <w:szCs w:val="20"/>
        </w:rPr>
      </w:pPr>
    </w:p>
    <w:p w14:paraId="7D1CC3E7" w14:textId="77777777" w:rsidR="00723815" w:rsidRDefault="00723815" w:rsidP="00723815">
      <w:pPr>
        <w:pStyle w:val="NormalWeb"/>
        <w:numPr>
          <w:ilvl w:val="1"/>
          <w:numId w:val="18"/>
        </w:numPr>
        <w:spacing w:before="0" w:beforeAutospacing="0" w:after="0" w:afterAutospacing="0"/>
      </w:pPr>
      <w:r w:rsidRPr="00D535CF">
        <w:rPr>
          <w:rFonts w:ascii="Arial" w:hAnsi="Arial" w:cs="Arial"/>
          <w:b/>
          <w:bCs/>
          <w:i/>
          <w:iCs/>
          <w:color w:val="FF0000"/>
          <w:sz w:val="20"/>
          <w:szCs w:val="20"/>
        </w:rPr>
        <w:t>Note</w:t>
      </w:r>
      <w:r>
        <w:rPr>
          <w:rFonts w:ascii="Arial" w:hAnsi="Arial" w:cs="Arial"/>
          <w:b/>
          <w:bCs/>
          <w:i/>
          <w:iCs/>
          <w:color w:val="FF0000"/>
          <w:sz w:val="20"/>
          <w:szCs w:val="20"/>
        </w:rPr>
        <w:t xml:space="preserve"> 1</w:t>
      </w:r>
      <w:r w:rsidRPr="00D535CF">
        <w:rPr>
          <w:rFonts w:ascii="Arial" w:hAnsi="Arial" w:cs="Arial"/>
          <w:b/>
          <w:bCs/>
          <w:i/>
          <w:iCs/>
          <w:color w:val="FF0000"/>
          <w:sz w:val="20"/>
          <w:szCs w:val="20"/>
        </w:rPr>
        <w:t>: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w:t>
      </w:r>
      <w:r>
        <w:rPr>
          <w:rFonts w:ascii="Arial" w:hAnsi="Arial" w:cs="Arial"/>
          <w:b/>
          <w:bCs/>
          <w:i/>
          <w:iCs/>
          <w:color w:val="FF0000"/>
          <w:sz w:val="20"/>
          <w:szCs w:val="20"/>
        </w:rPr>
        <w:t xml:space="preserve"> </w:t>
      </w:r>
      <w:r w:rsidRPr="009B191B">
        <w:rPr>
          <w:rFonts w:ascii="Arial" w:hAnsi="Arial" w:cs="Arial"/>
          <w:b/>
          <w:bCs/>
          <w:i/>
          <w:iCs/>
          <w:color w:val="FF0000"/>
          <w:sz w:val="20"/>
          <w:szCs w:val="20"/>
          <w:highlight w:val="yellow"/>
        </w:rPr>
        <w:t>throughput in the adjacent channel of the victim network is seen in the same manner as Rel-15 NR</w:t>
      </w:r>
      <w:r>
        <w:rPr>
          <w:rFonts w:ascii="Arial" w:hAnsi="Arial" w:cs="Arial"/>
          <w:b/>
          <w:bCs/>
          <w:i/>
          <w:iCs/>
          <w:color w:val="FF0000"/>
          <w:sz w:val="20"/>
          <w:szCs w:val="20"/>
        </w:rPr>
        <w:t>.</w:t>
      </w:r>
    </w:p>
    <w:p w14:paraId="53947B90" w14:textId="77777777" w:rsidR="00723815" w:rsidRDefault="00723815" w:rsidP="00723815">
      <w:pPr>
        <w:pStyle w:val="ListParagraph"/>
        <w:numPr>
          <w:ilvl w:val="1"/>
          <w:numId w:val="18"/>
        </w:numPr>
        <w:jc w:val="both"/>
        <w:rPr>
          <w:rFonts w:ascii="Arial" w:hAnsi="Arial" w:cs="Arial"/>
          <w:b/>
          <w:bCs/>
          <w:i/>
          <w:iCs/>
          <w:color w:val="FF0000"/>
          <w:sz w:val="20"/>
          <w:szCs w:val="20"/>
        </w:rPr>
      </w:pPr>
      <w:r w:rsidRPr="00A321BA">
        <w:rPr>
          <w:rFonts w:ascii="Arial" w:hAnsi="Arial" w:cs="Arial"/>
          <w:b/>
          <w:bCs/>
          <w:i/>
          <w:iCs/>
          <w:color w:val="FF0000"/>
          <w:sz w:val="20"/>
          <w:szCs w:val="20"/>
        </w:rPr>
        <w:t>Note</w:t>
      </w:r>
      <w:r>
        <w:rPr>
          <w:rFonts w:ascii="Arial" w:hAnsi="Arial" w:cs="Arial"/>
          <w:b/>
          <w:bCs/>
          <w:i/>
          <w:iCs/>
          <w:color w:val="FF0000"/>
          <w:sz w:val="20"/>
          <w:szCs w:val="20"/>
        </w:rPr>
        <w:t xml:space="preserve"> 2</w:t>
      </w:r>
      <w:r w:rsidRPr="00A321BA">
        <w:rPr>
          <w:rFonts w:ascii="Arial" w:hAnsi="Arial" w:cs="Arial"/>
          <w:b/>
          <w:bCs/>
          <w:i/>
          <w:iCs/>
          <w:color w:val="FF0000"/>
          <w:sz w:val="20"/>
          <w:szCs w:val="20"/>
        </w:rPr>
        <w:t xml:space="preserve">: </w:t>
      </w:r>
      <w:r w:rsidRPr="00C770DF">
        <w:rPr>
          <w:rFonts w:ascii="Arial" w:hAnsi="Arial" w:cs="Arial"/>
          <w:b/>
          <w:bCs/>
          <w:i/>
          <w:iCs/>
          <w:color w:val="FF0000"/>
          <w:sz w:val="20"/>
          <w:szCs w:val="20"/>
          <w:highlight w:val="yellow"/>
        </w:rPr>
        <w:t>Adjacent channel</w:t>
      </w:r>
      <w:r>
        <w:rPr>
          <w:rFonts w:ascii="Arial" w:hAnsi="Arial" w:cs="Arial"/>
          <w:b/>
          <w:bCs/>
          <w:i/>
          <w:iCs/>
          <w:color w:val="FF0000"/>
          <w:sz w:val="20"/>
          <w:szCs w:val="20"/>
        </w:rPr>
        <w:t xml:space="preserve"> </w:t>
      </w:r>
      <w:r w:rsidRPr="00A321BA">
        <w:rPr>
          <w:rFonts w:ascii="Arial" w:hAnsi="Arial" w:cs="Arial"/>
          <w:b/>
          <w:bCs/>
          <w:i/>
          <w:iCs/>
          <w:color w:val="FF0000"/>
          <w:sz w:val="20"/>
          <w:szCs w:val="20"/>
        </w:rPr>
        <w:t>Co-existence analysis between TN (TN base</w:t>
      </w:r>
      <w:r>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station transmit) </w:t>
      </w:r>
      <w:r w:rsidR="006B7FA2" w:rsidRPr="006B7FA2">
        <w:rPr>
          <w:rFonts w:ascii="Arial" w:hAnsi="Arial" w:cs="Arial"/>
          <w:b/>
          <w:bCs/>
          <w:i/>
          <w:iCs/>
          <w:color w:val="FF0000"/>
          <w:sz w:val="20"/>
          <w:szCs w:val="20"/>
          <w:highlight w:val="yellow"/>
        </w:rPr>
        <w:t xml:space="preserve">channel </w:t>
      </w:r>
      <w:r w:rsidRPr="006B7FA2">
        <w:rPr>
          <w:rFonts w:ascii="Arial" w:hAnsi="Arial" w:cs="Arial"/>
          <w:b/>
          <w:bCs/>
          <w:i/>
          <w:iCs/>
          <w:strike/>
          <w:color w:val="FF0000"/>
          <w:sz w:val="20"/>
          <w:szCs w:val="20"/>
          <w:highlight w:val="yellow"/>
        </w:rPr>
        <w:t>band</w:t>
      </w:r>
      <w:r w:rsidRPr="00A321BA">
        <w:rPr>
          <w:rFonts w:ascii="Arial" w:hAnsi="Arial" w:cs="Arial"/>
          <w:b/>
          <w:bCs/>
          <w:i/>
          <w:iCs/>
          <w:color w:val="FF0000"/>
          <w:sz w:val="20"/>
          <w:szCs w:val="20"/>
        </w:rPr>
        <w:t xml:space="preserve"> specified in 3GPP and NTN (NTN base</w:t>
      </w:r>
      <w:r>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station receive) </w:t>
      </w:r>
      <w:r w:rsidR="006B7FA2" w:rsidRPr="006B7FA2">
        <w:rPr>
          <w:rFonts w:ascii="Arial" w:hAnsi="Arial" w:cs="Arial"/>
          <w:b/>
          <w:bCs/>
          <w:i/>
          <w:iCs/>
          <w:color w:val="FF0000"/>
          <w:sz w:val="20"/>
          <w:szCs w:val="20"/>
          <w:highlight w:val="yellow"/>
        </w:rPr>
        <w:t xml:space="preserve">channel </w:t>
      </w:r>
      <w:r w:rsidR="006B7FA2" w:rsidRPr="006B7FA2">
        <w:rPr>
          <w:rFonts w:ascii="Arial" w:hAnsi="Arial" w:cs="Arial"/>
          <w:b/>
          <w:bCs/>
          <w:i/>
          <w:iCs/>
          <w:strike/>
          <w:color w:val="FF0000"/>
          <w:sz w:val="20"/>
          <w:szCs w:val="20"/>
          <w:highlight w:val="yellow"/>
        </w:rPr>
        <w:t>band</w:t>
      </w:r>
      <w:r w:rsidR="006B7FA2" w:rsidRPr="00A321BA">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shall not cause impacts to </w:t>
      </w:r>
      <w:r w:rsidR="006B7FA2" w:rsidRPr="006B7FA2">
        <w:rPr>
          <w:rFonts w:ascii="Arial" w:hAnsi="Arial" w:cs="Arial"/>
          <w:b/>
          <w:bCs/>
          <w:i/>
          <w:iCs/>
          <w:color w:val="FF0000"/>
          <w:sz w:val="20"/>
          <w:szCs w:val="20"/>
          <w:highlight w:val="yellow"/>
        </w:rPr>
        <w:t>existing specifications of</w:t>
      </w:r>
      <w:r w:rsidR="006B7FA2">
        <w:rPr>
          <w:rFonts w:ascii="Arial" w:hAnsi="Arial" w:cs="Arial"/>
          <w:b/>
          <w:bCs/>
          <w:i/>
          <w:iCs/>
          <w:color w:val="FF0000"/>
          <w:sz w:val="20"/>
          <w:szCs w:val="20"/>
        </w:rPr>
        <w:t xml:space="preserve"> </w:t>
      </w:r>
      <w:r w:rsidRPr="00A321BA">
        <w:rPr>
          <w:rFonts w:ascii="Arial" w:hAnsi="Arial" w:cs="Arial"/>
          <w:b/>
          <w:bCs/>
          <w:i/>
          <w:iCs/>
          <w:color w:val="FF0000"/>
          <w:sz w:val="20"/>
          <w:szCs w:val="20"/>
        </w:rPr>
        <w:t>network in 3GPP specified TN band</w:t>
      </w:r>
      <w:r w:rsidR="002F0735">
        <w:rPr>
          <w:rFonts w:ascii="Arial" w:hAnsi="Arial" w:cs="Arial"/>
          <w:b/>
          <w:bCs/>
          <w:i/>
          <w:iCs/>
          <w:color w:val="FF0000"/>
          <w:sz w:val="20"/>
          <w:szCs w:val="20"/>
        </w:rPr>
        <w:t>.</w:t>
      </w:r>
    </w:p>
    <w:p w14:paraId="02552CE4" w14:textId="77777777" w:rsidR="00723815" w:rsidRDefault="00723815" w:rsidP="00723815">
      <w:pPr>
        <w:rPr>
          <w:lang w:eastAsia="ja-JP"/>
        </w:rPr>
      </w:pPr>
    </w:p>
    <w:p w14:paraId="18A7D7AF" w14:textId="77777777" w:rsidR="00723815" w:rsidRPr="00BB11CF" w:rsidRDefault="00723815" w:rsidP="00D535CF">
      <w:pPr>
        <w:rPr>
          <w:lang w:eastAsia="ja-JP"/>
        </w:rPr>
      </w:pPr>
    </w:p>
    <w:p w14:paraId="7A0A1889" w14:textId="77777777" w:rsidR="00D535CF" w:rsidRDefault="00D535CF" w:rsidP="00D535CF">
      <w:pPr>
        <w:rPr>
          <w:lang w:eastAsia="ja-JP"/>
        </w:rPr>
      </w:pPr>
    </w:p>
    <w:p w14:paraId="705C26F1" w14:textId="77777777" w:rsidR="00D535CF" w:rsidRDefault="00D535CF" w:rsidP="00D535CF">
      <w:pPr>
        <w:pStyle w:val="Heading2"/>
      </w:pPr>
      <w:r>
        <w:t>4.2 WI NR-NTN-solutions revisions</w:t>
      </w:r>
    </w:p>
    <w:p w14:paraId="1A4EF067" w14:textId="77777777" w:rsidR="00D535CF" w:rsidRDefault="00D535CF" w:rsidP="00D535CF">
      <w:pPr>
        <w:jc w:val="both"/>
        <w:rPr>
          <w:rFonts w:ascii="Arial" w:hAnsi="Arial" w:cs="Arial"/>
        </w:rPr>
      </w:pPr>
    </w:p>
    <w:p w14:paraId="616954D7" w14:textId="77777777" w:rsidR="00D535CF" w:rsidRDefault="00D535CF" w:rsidP="00D535CF">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20E8A981" w14:textId="77777777" w:rsidR="00D535CF" w:rsidRDefault="00D535CF" w:rsidP="00D535CF">
      <w:pPr>
        <w:jc w:val="both"/>
        <w:rPr>
          <w:rFonts w:ascii="Arial" w:hAnsi="Arial" w:cs="Arial"/>
        </w:rPr>
      </w:pPr>
    </w:p>
    <w:p w14:paraId="18BB74D6" w14:textId="77777777" w:rsidR="00D535CF" w:rsidRPr="003B35A8" w:rsidRDefault="00D535CF" w:rsidP="00D535CF">
      <w:pPr>
        <w:jc w:val="both"/>
        <w:rPr>
          <w:rFonts w:ascii="Arial" w:hAnsi="Arial" w:cs="Arial"/>
          <w:b/>
        </w:rPr>
      </w:pPr>
      <w:r>
        <w:rPr>
          <w:rFonts w:ascii="Arial" w:hAnsi="Arial" w:cs="Arial"/>
          <w:b/>
        </w:rPr>
        <w:t xml:space="preserve">Question NTNWI-1ter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6A7DE758" w14:textId="77777777"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7B20FE3F"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w:t>
      </w:r>
    </w:p>
    <w:p w14:paraId="3BC6AA94" w14:textId="77777777"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lastRenderedPageBreak/>
        <w:t>Proposal 2: Add two principles in the Rel-17 “NR-NTN-solutions” WI’s clause 4.1</w:t>
      </w:r>
      <w:r>
        <w:rPr>
          <w:rFonts w:ascii="Arial" w:hAnsi="Arial" w:cs="Arial"/>
          <w:b/>
          <w:i/>
        </w:rPr>
        <w:tab/>
        <w:t>Objective of SI or Core part WI or Testing part WI</w:t>
      </w:r>
    </w:p>
    <w:p w14:paraId="4F8AB4A0"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17403532"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w:t>
      </w:r>
    </w:p>
    <w:p w14:paraId="15457531" w14:textId="77777777" w:rsidR="00D535CF" w:rsidRDefault="00D535CF" w:rsidP="00D535CF">
      <w:pPr>
        <w:rPr>
          <w:lang w:eastAsia="ja-JP"/>
        </w:rPr>
      </w:pPr>
    </w:p>
    <w:tbl>
      <w:tblPr>
        <w:tblStyle w:val="TableGrid"/>
        <w:tblW w:w="5000" w:type="pct"/>
        <w:tblLayout w:type="fixed"/>
        <w:tblLook w:val="04A0" w:firstRow="1" w:lastRow="0" w:firstColumn="1" w:lastColumn="0" w:noHBand="0" w:noVBand="1"/>
      </w:tblPr>
      <w:tblGrid>
        <w:gridCol w:w="1588"/>
        <w:gridCol w:w="1639"/>
        <w:gridCol w:w="6393"/>
      </w:tblGrid>
      <w:tr w:rsidR="005C49D2" w:rsidRPr="00751567" w14:paraId="57037D22" w14:textId="77777777" w:rsidTr="00CA5709">
        <w:trPr>
          <w:cantSplit/>
          <w:tblHeader/>
        </w:trPr>
        <w:tc>
          <w:tcPr>
            <w:tcW w:w="825" w:type="pct"/>
          </w:tcPr>
          <w:p w14:paraId="24AD8ADB" w14:textId="77777777" w:rsidR="005C49D2" w:rsidRPr="00751567" w:rsidRDefault="005C49D2" w:rsidP="00CA5709">
            <w:pPr>
              <w:jc w:val="both"/>
              <w:rPr>
                <w:rFonts w:ascii="Arial" w:hAnsi="Arial" w:cs="Arial"/>
                <w:b/>
              </w:rPr>
            </w:pPr>
            <w:r w:rsidRPr="00751567">
              <w:rPr>
                <w:rFonts w:ascii="Arial" w:hAnsi="Arial" w:cs="Arial"/>
                <w:b/>
              </w:rPr>
              <w:t>Organization</w:t>
            </w:r>
          </w:p>
        </w:tc>
        <w:tc>
          <w:tcPr>
            <w:tcW w:w="852" w:type="pct"/>
          </w:tcPr>
          <w:p w14:paraId="30B4B3EC" w14:textId="77777777" w:rsidR="005C49D2" w:rsidRPr="00751567" w:rsidRDefault="005C49D2" w:rsidP="00CA5709">
            <w:pPr>
              <w:jc w:val="both"/>
              <w:rPr>
                <w:rFonts w:ascii="Arial" w:hAnsi="Arial" w:cs="Arial"/>
                <w:b/>
              </w:rPr>
            </w:pPr>
            <w:r>
              <w:rPr>
                <w:rFonts w:ascii="Arial" w:hAnsi="Arial" w:cs="Arial"/>
                <w:b/>
              </w:rPr>
              <w:t>Agree/Agree with modifications/Disagree</w:t>
            </w:r>
          </w:p>
        </w:tc>
        <w:tc>
          <w:tcPr>
            <w:tcW w:w="3323" w:type="pct"/>
          </w:tcPr>
          <w:p w14:paraId="1F673FB3" w14:textId="77777777" w:rsidR="005C49D2" w:rsidRPr="00751567" w:rsidRDefault="005C49D2" w:rsidP="00CA5709">
            <w:pPr>
              <w:jc w:val="both"/>
              <w:rPr>
                <w:rFonts w:ascii="Arial" w:hAnsi="Arial" w:cs="Arial"/>
                <w:b/>
              </w:rPr>
            </w:pPr>
            <w:r w:rsidRPr="00751567">
              <w:rPr>
                <w:rFonts w:ascii="Arial" w:hAnsi="Arial" w:cs="Arial"/>
                <w:b/>
              </w:rPr>
              <w:t>Comments</w:t>
            </w:r>
          </w:p>
        </w:tc>
      </w:tr>
      <w:tr w:rsidR="005C49D2" w14:paraId="5ACCC2B1" w14:textId="77777777" w:rsidTr="00CA5709">
        <w:trPr>
          <w:cantSplit/>
        </w:trPr>
        <w:tc>
          <w:tcPr>
            <w:tcW w:w="825" w:type="pct"/>
          </w:tcPr>
          <w:p w14:paraId="3BE469A7" w14:textId="77777777" w:rsidR="005C49D2" w:rsidRDefault="005C49D2" w:rsidP="00CA5709">
            <w:pPr>
              <w:jc w:val="both"/>
              <w:rPr>
                <w:rFonts w:ascii="Arial" w:hAnsi="Arial" w:cs="Arial"/>
              </w:rPr>
            </w:pPr>
            <w:r>
              <w:rPr>
                <w:rFonts w:ascii="Arial" w:hAnsi="Arial" w:cs="Arial"/>
              </w:rPr>
              <w:t>Thales</w:t>
            </w:r>
          </w:p>
        </w:tc>
        <w:tc>
          <w:tcPr>
            <w:tcW w:w="852" w:type="pct"/>
          </w:tcPr>
          <w:p w14:paraId="44B5FF83" w14:textId="77777777" w:rsidR="005C49D2" w:rsidRDefault="005C49D2" w:rsidP="00CA5709">
            <w:pPr>
              <w:jc w:val="both"/>
              <w:rPr>
                <w:rFonts w:ascii="Arial" w:hAnsi="Arial" w:cs="Arial"/>
              </w:rPr>
            </w:pPr>
            <w:r>
              <w:rPr>
                <w:rFonts w:ascii="Arial" w:hAnsi="Arial" w:cs="Arial"/>
              </w:rPr>
              <w:t>Agree</w:t>
            </w:r>
          </w:p>
        </w:tc>
        <w:tc>
          <w:tcPr>
            <w:tcW w:w="3323" w:type="pct"/>
          </w:tcPr>
          <w:p w14:paraId="1518283F" w14:textId="77777777" w:rsidR="005C49D2" w:rsidRDefault="005C49D2" w:rsidP="00CA5709">
            <w:pPr>
              <w:jc w:val="both"/>
              <w:rPr>
                <w:rFonts w:ascii="Arial" w:hAnsi="Arial" w:cs="Arial"/>
              </w:rPr>
            </w:pPr>
          </w:p>
        </w:tc>
      </w:tr>
      <w:tr w:rsidR="00F048E7" w14:paraId="44240574" w14:textId="77777777" w:rsidTr="00CA5709">
        <w:trPr>
          <w:cantSplit/>
        </w:trPr>
        <w:tc>
          <w:tcPr>
            <w:tcW w:w="825" w:type="pct"/>
          </w:tcPr>
          <w:p w14:paraId="7C55D6EA" w14:textId="77777777" w:rsidR="00F048E7" w:rsidRDefault="00F048E7" w:rsidP="00CA5709">
            <w:pPr>
              <w:jc w:val="both"/>
              <w:rPr>
                <w:rFonts w:ascii="Arial" w:hAnsi="Arial" w:cs="Arial"/>
              </w:rPr>
            </w:pPr>
            <w:r>
              <w:rPr>
                <w:rFonts w:ascii="Arial" w:hAnsi="Arial" w:cs="Arial"/>
              </w:rPr>
              <w:t>ESA</w:t>
            </w:r>
          </w:p>
        </w:tc>
        <w:tc>
          <w:tcPr>
            <w:tcW w:w="852" w:type="pct"/>
          </w:tcPr>
          <w:p w14:paraId="0422CE51" w14:textId="77777777" w:rsidR="00F048E7" w:rsidRDefault="00F048E7" w:rsidP="00CA5709">
            <w:pPr>
              <w:jc w:val="both"/>
              <w:rPr>
                <w:rFonts w:ascii="Arial" w:hAnsi="Arial" w:cs="Arial"/>
              </w:rPr>
            </w:pPr>
            <w:r>
              <w:rPr>
                <w:rFonts w:ascii="Arial" w:hAnsi="Arial" w:cs="Arial"/>
              </w:rPr>
              <w:t>Agree</w:t>
            </w:r>
          </w:p>
        </w:tc>
        <w:tc>
          <w:tcPr>
            <w:tcW w:w="3323" w:type="pct"/>
          </w:tcPr>
          <w:p w14:paraId="46519DEA" w14:textId="77777777" w:rsidR="00F048E7" w:rsidRDefault="00F048E7" w:rsidP="00CA5709">
            <w:pPr>
              <w:jc w:val="both"/>
              <w:rPr>
                <w:rFonts w:ascii="Arial" w:hAnsi="Arial" w:cs="Arial"/>
              </w:rPr>
            </w:pPr>
          </w:p>
        </w:tc>
      </w:tr>
      <w:tr w:rsidR="00CA5709" w14:paraId="6B1F805F" w14:textId="77777777" w:rsidTr="00CA5709">
        <w:trPr>
          <w:cantSplit/>
        </w:trPr>
        <w:tc>
          <w:tcPr>
            <w:tcW w:w="825" w:type="pct"/>
          </w:tcPr>
          <w:p w14:paraId="34F21F1D" w14:textId="77777777" w:rsidR="00CA5709" w:rsidRDefault="00CA5709" w:rsidP="00CA5709">
            <w:pPr>
              <w:jc w:val="both"/>
              <w:rPr>
                <w:rFonts w:ascii="Arial" w:hAnsi="Arial" w:cs="Arial"/>
              </w:rPr>
            </w:pPr>
            <w:r>
              <w:rPr>
                <w:rFonts w:ascii="Arial" w:hAnsi="Arial" w:cs="Arial"/>
              </w:rPr>
              <w:lastRenderedPageBreak/>
              <w:t>Ericsson</w:t>
            </w:r>
          </w:p>
        </w:tc>
        <w:tc>
          <w:tcPr>
            <w:tcW w:w="852" w:type="pct"/>
          </w:tcPr>
          <w:p w14:paraId="47A06B8F" w14:textId="77777777" w:rsidR="00CA5709" w:rsidRDefault="00CA5709" w:rsidP="00CA5709">
            <w:pPr>
              <w:jc w:val="both"/>
              <w:rPr>
                <w:rFonts w:ascii="Arial" w:hAnsi="Arial" w:cs="Arial"/>
              </w:rPr>
            </w:pPr>
            <w:r>
              <w:rPr>
                <w:rFonts w:ascii="Arial" w:hAnsi="Arial" w:cs="Arial"/>
              </w:rPr>
              <w:t>Modify</w:t>
            </w:r>
          </w:p>
        </w:tc>
        <w:tc>
          <w:tcPr>
            <w:tcW w:w="3323" w:type="pct"/>
          </w:tcPr>
          <w:p w14:paraId="704B267C" w14:textId="77777777" w:rsidR="00CA5709" w:rsidRDefault="00CA5709" w:rsidP="00CA5709">
            <w:pPr>
              <w:jc w:val="both"/>
              <w:rPr>
                <w:rFonts w:ascii="Arial" w:hAnsi="Arial" w:cs="Arial"/>
              </w:rPr>
            </w:pPr>
            <w:r>
              <w:rPr>
                <w:rFonts w:ascii="Arial" w:hAnsi="Arial" w:cs="Arial"/>
              </w:rPr>
              <w:t xml:space="preserve">We are OK with this considering RAN1/2 specs. </w:t>
            </w:r>
          </w:p>
          <w:p w14:paraId="0E106593" w14:textId="77777777" w:rsidR="00CA5709" w:rsidRDefault="00CA5709" w:rsidP="00CA5709">
            <w:pPr>
              <w:jc w:val="both"/>
              <w:rPr>
                <w:rFonts w:ascii="Arial" w:hAnsi="Arial" w:cs="Arial"/>
              </w:rPr>
            </w:pPr>
            <w:r>
              <w:rPr>
                <w:rFonts w:ascii="Arial" w:hAnsi="Arial" w:cs="Arial"/>
              </w:rPr>
              <w:t>We are concerned that this has not been discussed in the context of RAN4. How many co-existence scenarios are to be studied (considering co-existence of mobile, moving, fixed… ? different types of antenna characteristic ?). Also how does it relate to which example bands to select. The conclusions will have a potentially large impact on the amount of work in RAN4 and we think there is a need to discuss the interest and focus.</w:t>
            </w:r>
          </w:p>
          <w:p w14:paraId="26157C11" w14:textId="77777777" w:rsidR="00CA5709" w:rsidRDefault="00CA5709" w:rsidP="00CA5709">
            <w:pPr>
              <w:jc w:val="both"/>
              <w:rPr>
                <w:rFonts w:ascii="Arial" w:hAnsi="Arial" w:cs="Arial"/>
              </w:rPr>
            </w:pPr>
            <w:r>
              <w:rPr>
                <w:rFonts w:ascii="Arial" w:hAnsi="Arial" w:cs="Arial"/>
              </w:rPr>
              <w:t>So we propose to add “for the RAN1-3 specifications” at the end of the second bullet for proposal 2 and in the justification.</w:t>
            </w:r>
          </w:p>
          <w:p w14:paraId="21454C7A" w14:textId="77777777" w:rsidR="00CA5709" w:rsidRDefault="00CA5709" w:rsidP="00CA5709">
            <w:pPr>
              <w:jc w:val="both"/>
              <w:rPr>
                <w:rFonts w:ascii="Arial" w:hAnsi="Arial" w:cs="Arial"/>
              </w:rPr>
            </w:pPr>
            <w:r>
              <w:rPr>
                <w:rFonts w:ascii="Arial" w:hAnsi="Arial" w:cs="Arial"/>
              </w:rPr>
              <w:t>After discussing in RAN4 these objectives could be reviewed.</w:t>
            </w:r>
          </w:p>
          <w:p w14:paraId="7A93B5EA" w14:textId="77777777" w:rsidR="00CA5709" w:rsidRDefault="00CA5709" w:rsidP="00CA5709">
            <w:pPr>
              <w:pStyle w:val="ListParagraph"/>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0FB6CACC"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14:paraId="728EA017" w14:textId="77777777" w:rsidR="00CA5709" w:rsidRDefault="00CA5709" w:rsidP="00CA5709">
            <w:pPr>
              <w:pStyle w:val="ListParagraph"/>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64A08418"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7CF882BA"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14:paraId="64BC1CFE" w14:textId="77777777" w:rsidR="00CA5709" w:rsidRDefault="00CA5709" w:rsidP="00CA5709">
            <w:pPr>
              <w:jc w:val="both"/>
              <w:rPr>
                <w:rFonts w:ascii="Arial" w:hAnsi="Arial" w:cs="Arial"/>
              </w:rPr>
            </w:pPr>
          </w:p>
          <w:p w14:paraId="1FB12D31" w14:textId="77777777" w:rsidR="00CA5709" w:rsidRDefault="00CA5709" w:rsidP="00CA5709">
            <w:pPr>
              <w:jc w:val="both"/>
              <w:rPr>
                <w:rFonts w:ascii="Arial" w:hAnsi="Arial" w:cs="Arial"/>
              </w:rPr>
            </w:pPr>
          </w:p>
        </w:tc>
      </w:tr>
      <w:tr w:rsidR="00CA5709" w14:paraId="2E8FA2EE" w14:textId="77777777" w:rsidTr="00CA5709">
        <w:trPr>
          <w:cantSplit/>
        </w:trPr>
        <w:tc>
          <w:tcPr>
            <w:tcW w:w="825" w:type="pct"/>
          </w:tcPr>
          <w:p w14:paraId="328CB8F8" w14:textId="77777777" w:rsidR="00CA5709" w:rsidRDefault="00CA5709" w:rsidP="00CA5709">
            <w:pPr>
              <w:jc w:val="both"/>
              <w:rPr>
                <w:rFonts w:ascii="Arial" w:hAnsi="Arial" w:cs="Arial"/>
              </w:rPr>
            </w:pPr>
            <w:r>
              <w:rPr>
                <w:rFonts w:ascii="Arial" w:hAnsi="Arial" w:cs="Arial"/>
              </w:rPr>
              <w:t>APT</w:t>
            </w:r>
          </w:p>
        </w:tc>
        <w:tc>
          <w:tcPr>
            <w:tcW w:w="852" w:type="pct"/>
          </w:tcPr>
          <w:p w14:paraId="5BA0D0B1" w14:textId="77777777" w:rsidR="00CA5709" w:rsidRDefault="00CA5709" w:rsidP="00CA5709">
            <w:pPr>
              <w:jc w:val="both"/>
              <w:rPr>
                <w:rFonts w:ascii="Arial" w:hAnsi="Arial" w:cs="Arial"/>
              </w:rPr>
            </w:pPr>
            <w:r>
              <w:rPr>
                <w:rFonts w:ascii="Arial" w:hAnsi="Arial" w:cs="Arial"/>
              </w:rPr>
              <w:t>Agree</w:t>
            </w:r>
          </w:p>
        </w:tc>
        <w:tc>
          <w:tcPr>
            <w:tcW w:w="3323" w:type="pct"/>
          </w:tcPr>
          <w:p w14:paraId="437304E5" w14:textId="77777777" w:rsidR="00CA5709" w:rsidRDefault="00CA5709" w:rsidP="00CA5709">
            <w:pPr>
              <w:jc w:val="both"/>
              <w:rPr>
                <w:rFonts w:ascii="Arial" w:hAnsi="Arial" w:cs="Arial"/>
              </w:rPr>
            </w:pPr>
          </w:p>
        </w:tc>
      </w:tr>
      <w:tr w:rsidR="009D1D40" w14:paraId="6A3D1B6A" w14:textId="77777777" w:rsidTr="00CA5709">
        <w:trPr>
          <w:cantSplit/>
        </w:trPr>
        <w:tc>
          <w:tcPr>
            <w:tcW w:w="825" w:type="pct"/>
          </w:tcPr>
          <w:p w14:paraId="576A40DA" w14:textId="77777777" w:rsidR="009D1D40" w:rsidRDefault="009D1D40" w:rsidP="00CA5709">
            <w:pPr>
              <w:jc w:val="both"/>
              <w:rPr>
                <w:rFonts w:ascii="Arial" w:hAnsi="Arial" w:cs="Arial"/>
              </w:rPr>
            </w:pPr>
            <w:ins w:id="7" w:author="Akimoto Yosuke" w:date="2020-12-10T15:32:00Z">
              <w:r>
                <w:rPr>
                  <w:rFonts w:ascii="Arial" w:hAnsi="Arial" w:cs="Arial"/>
                </w:rPr>
                <w:t>SoftBank</w:t>
              </w:r>
            </w:ins>
          </w:p>
        </w:tc>
        <w:tc>
          <w:tcPr>
            <w:tcW w:w="852" w:type="pct"/>
          </w:tcPr>
          <w:p w14:paraId="2246D479" w14:textId="77777777" w:rsidR="009D1D40" w:rsidRDefault="009D1D40" w:rsidP="00CA5709">
            <w:pPr>
              <w:jc w:val="both"/>
              <w:rPr>
                <w:rFonts w:ascii="Arial" w:hAnsi="Arial" w:cs="Arial"/>
              </w:rPr>
            </w:pPr>
            <w:ins w:id="8" w:author="Akimoto Yosuke" w:date="2020-12-10T15:32:00Z">
              <w:r>
                <w:rPr>
                  <w:rFonts w:ascii="Arial" w:hAnsi="Arial" w:cs="Arial"/>
                </w:rPr>
                <w:t>Agree</w:t>
              </w:r>
            </w:ins>
          </w:p>
        </w:tc>
        <w:tc>
          <w:tcPr>
            <w:tcW w:w="3323" w:type="pct"/>
          </w:tcPr>
          <w:p w14:paraId="1251E14E" w14:textId="77777777" w:rsidR="009D1D40" w:rsidRDefault="009D1D40" w:rsidP="00CA5709">
            <w:pPr>
              <w:jc w:val="both"/>
              <w:rPr>
                <w:rFonts w:ascii="Arial" w:hAnsi="Arial" w:cs="Arial"/>
              </w:rPr>
            </w:pPr>
          </w:p>
        </w:tc>
      </w:tr>
      <w:tr w:rsidR="0020613E" w14:paraId="193335F2" w14:textId="77777777" w:rsidTr="00CA5709">
        <w:trPr>
          <w:cantSplit/>
        </w:trPr>
        <w:tc>
          <w:tcPr>
            <w:tcW w:w="825" w:type="pct"/>
          </w:tcPr>
          <w:p w14:paraId="4551A68C" w14:textId="77777777"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686F180E" w14:textId="77777777"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08FAD111" w14:textId="77777777" w:rsidR="0020613E" w:rsidRDefault="0020613E" w:rsidP="00CA5709">
            <w:pPr>
              <w:jc w:val="both"/>
              <w:rPr>
                <w:rFonts w:ascii="Arial" w:hAnsi="Arial" w:cs="Arial"/>
              </w:rPr>
            </w:pPr>
          </w:p>
        </w:tc>
      </w:tr>
    </w:tbl>
    <w:tbl>
      <w:tblPr>
        <w:tblW w:w="5000" w:type="pct"/>
        <w:tblCellMar>
          <w:left w:w="0" w:type="dxa"/>
          <w:right w:w="0" w:type="dxa"/>
        </w:tblCellMar>
        <w:tblLook w:val="04A0" w:firstRow="1" w:lastRow="0" w:firstColumn="1" w:lastColumn="0" w:noHBand="0" w:noVBand="1"/>
      </w:tblPr>
      <w:tblGrid>
        <w:gridCol w:w="1914"/>
        <w:gridCol w:w="1474"/>
        <w:gridCol w:w="6232"/>
      </w:tblGrid>
      <w:tr w:rsidR="00362BB5" w14:paraId="105B45CC"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A9444D" w14:textId="77777777" w:rsidR="00362BB5" w:rsidRDefault="00362BB5">
            <w:pPr>
              <w:spacing w:before="100" w:beforeAutospacing="1" w:after="100" w:afterAutospacing="1"/>
              <w:jc w:val="both"/>
              <w:rPr>
                <w:rFonts w:ascii="Helvetica" w:hAnsi="Helvetica" w:cs="Helvetica"/>
              </w:rPr>
            </w:pPr>
            <w:r>
              <w:rPr>
                <w:rFonts w:ascii="Arial" w:hAnsi="Arial" w:cs="Arial"/>
              </w:rPr>
              <w:t>Apple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AE316F" w14:textId="77777777" w:rsidR="00362BB5" w:rsidRDefault="00362BB5">
            <w:pPr>
              <w:spacing w:before="100" w:beforeAutospacing="1" w:after="100" w:afterAutospacing="1"/>
              <w:jc w:val="both"/>
              <w:rPr>
                <w:rFonts w:ascii="Helvetica" w:hAnsi="Helvetica" w:cs="Helvetica"/>
              </w:rPr>
            </w:pPr>
            <w:r>
              <w:rPr>
                <w:rFonts w:ascii="Arial" w:hAnsi="Arial" w:cs="Arial"/>
              </w:rPr>
              <w:t xml:space="preserve">Agree with </w:t>
            </w:r>
            <w:r>
              <w:rPr>
                <w:rFonts w:ascii="Arial" w:hAnsi="Arial" w:cs="Arial"/>
              </w:rPr>
              <w:lastRenderedPageBreak/>
              <w:t>Comments</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AB6C02" w14:textId="77777777" w:rsidR="00362BB5" w:rsidRDefault="00362BB5">
            <w:pPr>
              <w:spacing w:before="100" w:beforeAutospacing="1" w:after="100" w:afterAutospacing="1"/>
              <w:jc w:val="both"/>
              <w:rPr>
                <w:rFonts w:ascii="Helvetica" w:hAnsi="Helvetica" w:cs="Helvetica"/>
              </w:rPr>
            </w:pPr>
            <w:r>
              <w:rPr>
                <w:rFonts w:ascii="Arial" w:hAnsi="Arial" w:cs="Arial"/>
              </w:rPr>
              <w:lastRenderedPageBreak/>
              <w:t xml:space="preserve">Considering that a couple of companies still have questions </w:t>
            </w:r>
            <w:r>
              <w:rPr>
                <w:rFonts w:ascii="Arial" w:hAnsi="Arial" w:cs="Arial"/>
              </w:rPr>
              <w:lastRenderedPageBreak/>
              <w:t>regarding the clarity objectives of Proposal 2, as a way forward, could we ensure that the wordings are accurate and limit handheld devices to FR1 for now i.e. remove the words “at least” since they give an impression that FR2 handheld devices are supported even though that doesn’t seem to be the case from the current study TR 38.821. For the “other devices” proposals, the reason we raised a concern earlier was for a clarification on FR2 operation in FDD mode which is not currently specified by 3GPP along with a major testing effort needed by RAN4 that might impact the WID timelines. Hence, request a modification to replace “other devices" with “VSAT”.</w:t>
            </w:r>
          </w:p>
        </w:tc>
      </w:tr>
      <w:tr w:rsidR="00087933" w14:paraId="00F51063"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915803" w14:textId="77777777" w:rsidR="00087933" w:rsidRDefault="00087933">
            <w:pPr>
              <w:spacing w:before="100" w:beforeAutospacing="1" w:after="100" w:afterAutospacing="1"/>
              <w:jc w:val="both"/>
              <w:rPr>
                <w:rFonts w:ascii="Arial" w:hAnsi="Arial" w:cs="Arial"/>
                <w:lang w:eastAsia="ja-JP"/>
              </w:rPr>
            </w:pPr>
            <w:r>
              <w:rPr>
                <w:rFonts w:ascii="Arial" w:hAnsi="Arial" w:cs="Arial"/>
                <w:lang w:eastAsia="ja-JP"/>
              </w:rPr>
              <w:lastRenderedPageBreak/>
              <w:t>Rakuten Mobile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AEA27B6" w14:textId="77777777" w:rsidR="00087933" w:rsidRDefault="00087933">
            <w:pPr>
              <w:spacing w:before="100" w:beforeAutospacing="1" w:after="100" w:afterAutospacing="1"/>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4022292" w14:textId="77777777" w:rsidR="00087933" w:rsidRDefault="00087933">
            <w:pPr>
              <w:spacing w:before="100" w:beforeAutospacing="1" w:after="100" w:afterAutospacing="1"/>
              <w:jc w:val="both"/>
              <w:rPr>
                <w:rFonts w:ascii="Arial" w:hAnsi="Arial" w:cs="Arial"/>
              </w:rPr>
            </w:pPr>
          </w:p>
        </w:tc>
      </w:tr>
      <w:tr w:rsidR="00EE71D3" w14:paraId="057071A5"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82552B" w14:textId="77777777" w:rsidR="00EE71D3" w:rsidRDefault="00EE71D3" w:rsidP="00EE71D3">
            <w:pPr>
              <w:spacing w:before="100" w:beforeAutospacing="1" w:after="100" w:afterAutospacing="1"/>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70A3D19" w14:textId="77777777" w:rsidR="00EE71D3" w:rsidRDefault="00EE71D3" w:rsidP="00EE71D3">
            <w:pPr>
              <w:spacing w:before="100" w:beforeAutospacing="1" w:after="100" w:afterAutospacing="1"/>
              <w:jc w:val="both"/>
              <w:rPr>
                <w:rFonts w:ascii="Arial" w:hAnsi="Arial" w:cs="Arial"/>
                <w:lang w:eastAsia="ja-JP"/>
              </w:rPr>
            </w:pPr>
            <w:r>
              <w:rPr>
                <w:rFonts w:ascii="Arial" w:eastAsia="SimSun" w:hAnsi="Arial" w:cs="Arial"/>
                <w:lang w:eastAsia="zh-CN"/>
              </w:rPr>
              <w:t>Agree with modification</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ED6AB4B" w14:textId="77777777" w:rsidR="00EE71D3" w:rsidRDefault="00EE71D3" w:rsidP="00EE71D3">
            <w:pPr>
              <w:jc w:val="both"/>
              <w:rPr>
                <w:rFonts w:ascii="Arial" w:eastAsia="SimSun" w:hAnsi="Arial" w:cs="Arial"/>
                <w:lang w:eastAsia="zh-CN"/>
              </w:rPr>
            </w:pPr>
            <w:r>
              <w:rPr>
                <w:rFonts w:ascii="Arial" w:eastAsia="SimSun" w:hAnsi="Arial" w:cs="Arial"/>
                <w:lang w:eastAsia="zh-CN"/>
              </w:rPr>
              <w:t xml:space="preserve">As we respond in the first two rounds, we have concerns on the amount of RAN4 work for other devices (potential new power class and potential multiple frequency range). The proposal 1 and proposal 2 in </w:t>
            </w:r>
            <w:r w:rsidRPr="002F5325">
              <w:rPr>
                <w:rFonts w:ascii="Arial" w:eastAsia="SimSun" w:hAnsi="Arial" w:cs="Arial"/>
                <w:lang w:eastAsia="zh-CN"/>
              </w:rPr>
              <w:t>NTNWI-1ter</w:t>
            </w:r>
            <w:r>
              <w:rPr>
                <w:rFonts w:ascii="Arial" w:eastAsia="SimSun" w:hAnsi="Arial" w:cs="Arial"/>
                <w:lang w:eastAsia="zh-CN"/>
              </w:rPr>
              <w:t xml:space="preserve"> did not address our concerns. If power class and specific frequency band cannot be clearly clarified, we are fine with Ericsson’s approach to focus the proposal to RAN1-RAN3. </w:t>
            </w:r>
          </w:p>
          <w:p w14:paraId="1C763377" w14:textId="77777777" w:rsidR="00EE71D3" w:rsidRDefault="00EE71D3" w:rsidP="00EE71D3">
            <w:pPr>
              <w:jc w:val="both"/>
              <w:rPr>
                <w:rFonts w:ascii="Arial" w:eastAsia="SimSun" w:hAnsi="Arial" w:cs="Arial"/>
                <w:lang w:eastAsia="zh-CN"/>
              </w:rPr>
            </w:pPr>
            <w:r>
              <w:rPr>
                <w:rFonts w:ascii="Arial" w:eastAsia="SimSun" w:hAnsi="Arial" w:cs="Arial"/>
                <w:lang w:eastAsia="zh-CN"/>
              </w:rPr>
              <w:t>A bit more modification on top of Ericsson’s modification:</w:t>
            </w:r>
          </w:p>
          <w:p w14:paraId="7DA12030" w14:textId="77777777" w:rsidR="00EE71D3" w:rsidRDefault="00EE71D3" w:rsidP="00EE71D3">
            <w:pPr>
              <w:pStyle w:val="ListParagraph"/>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295CC7FA" w14:textId="77777777" w:rsidR="00EE71D3" w:rsidRDefault="00EE71D3" w:rsidP="00EE71D3">
            <w:pPr>
              <w:pStyle w:val="ListParagraph"/>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14:paraId="67708315" w14:textId="77777777" w:rsidR="00EE71D3" w:rsidRDefault="00EE71D3" w:rsidP="00EE71D3">
            <w:pPr>
              <w:pStyle w:val="ListParagraph"/>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62619E7C" w14:textId="77777777" w:rsidR="00EE71D3" w:rsidRDefault="00EE71D3" w:rsidP="00EE71D3">
            <w:pPr>
              <w:pStyle w:val="ListParagraph"/>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5609DD6D" w14:textId="77777777" w:rsidR="00EE71D3" w:rsidRDefault="00EE71D3" w:rsidP="00EE71D3">
            <w:pPr>
              <w:pStyle w:val="ListParagraph"/>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303D95">
              <w:rPr>
                <w:rFonts w:ascii="Arial" w:hAnsi="Arial" w:cs="Arial"/>
                <w:b/>
                <w:i/>
                <w:color w:val="FF0000"/>
              </w:rPr>
              <w:t>for the RAN1-3 specifications</w:t>
            </w:r>
            <w:r>
              <w:rPr>
                <w:rFonts w:ascii="Arial" w:hAnsi="Arial" w:cs="Arial"/>
                <w:b/>
                <w:i/>
              </w:rPr>
              <w:t>. “</w:t>
            </w:r>
            <w:r w:rsidRPr="00763072">
              <w:rPr>
                <w:rFonts w:ascii="Arial" w:hAnsi="Arial" w:cs="Arial"/>
                <w:b/>
                <w:i/>
              </w:rPr>
              <w:t>VSAT” characteristics in TR 38.821 can be assumed</w:t>
            </w:r>
            <w:r>
              <w:rPr>
                <w:rFonts w:ascii="Arial" w:hAnsi="Arial" w:cs="Arial"/>
                <w:b/>
                <w:i/>
              </w:rPr>
              <w:t xml:space="preserve"> </w:t>
            </w:r>
            <w:bookmarkStart w:id="9" w:name="OLE_LINK3"/>
            <w:bookmarkStart w:id="10" w:name="OLE_LINK4"/>
            <w:r w:rsidRPr="00163124">
              <w:rPr>
                <w:rFonts w:ascii="Arial" w:hAnsi="Arial" w:cs="Arial"/>
                <w:b/>
                <w:i/>
                <w:color w:val="4F81BD" w:themeColor="accent1"/>
              </w:rPr>
              <w:t>for the RAN1-3 specifications</w:t>
            </w:r>
            <w:bookmarkEnd w:id="9"/>
            <w:bookmarkEnd w:id="10"/>
            <w:r w:rsidRPr="00763072">
              <w:rPr>
                <w:rFonts w:ascii="Arial" w:hAnsi="Arial" w:cs="Arial"/>
                <w:b/>
                <w:i/>
              </w:rPr>
              <w:t>.</w:t>
            </w:r>
            <w:r>
              <w:rPr>
                <w:rFonts w:ascii="Arial" w:hAnsi="Arial" w:cs="Arial"/>
                <w:b/>
                <w:i/>
              </w:rPr>
              <w:t>”</w:t>
            </w:r>
          </w:p>
          <w:p w14:paraId="53808B65" w14:textId="77777777" w:rsidR="00EE71D3" w:rsidRDefault="00EE71D3" w:rsidP="00EE71D3">
            <w:pPr>
              <w:spacing w:before="100" w:beforeAutospacing="1" w:after="100" w:afterAutospacing="1"/>
              <w:jc w:val="both"/>
              <w:rPr>
                <w:rFonts w:ascii="Arial" w:hAnsi="Arial" w:cs="Arial"/>
              </w:rPr>
            </w:pPr>
          </w:p>
        </w:tc>
      </w:tr>
      <w:tr w:rsidR="007C0ACE" w14:paraId="5CEDD405"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C47326" w14:textId="77777777" w:rsidR="007C0ACE" w:rsidRPr="007C0ACE" w:rsidRDefault="007C0ACE" w:rsidP="002F0735">
            <w:pPr>
              <w:spacing w:before="100" w:beforeAutospacing="1" w:after="100" w:afterAutospacing="1"/>
              <w:jc w:val="both"/>
              <w:rPr>
                <w:rFonts w:ascii="Arial" w:eastAsia="SimSun" w:hAnsi="Arial" w:cs="Arial"/>
                <w:lang w:eastAsia="zh-CN"/>
              </w:rPr>
            </w:pPr>
            <w:r w:rsidRPr="007C0ACE">
              <w:rPr>
                <w:rFonts w:ascii="Arial" w:eastAsia="SimSun" w:hAnsi="Arial" w:cs="Arial" w:hint="eastAsia"/>
                <w:lang w:eastAsia="zh-CN"/>
              </w:rPr>
              <w:t>Z</w:t>
            </w:r>
            <w:r w:rsidRPr="007C0ACE">
              <w:rPr>
                <w:rFonts w:ascii="Arial" w:eastAsia="SimSun" w:hAnsi="Arial" w:cs="Arial"/>
                <w:lang w:eastAsia="zh-CN"/>
              </w:rPr>
              <w:t>TE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C825917" w14:textId="77777777" w:rsidR="007C0ACE" w:rsidRPr="007C0ACE" w:rsidRDefault="007C0ACE" w:rsidP="002F0735">
            <w:pPr>
              <w:spacing w:before="100" w:beforeAutospacing="1" w:after="100" w:afterAutospacing="1"/>
              <w:jc w:val="both"/>
              <w:rPr>
                <w:rFonts w:ascii="Arial" w:eastAsia="SimSun" w:hAnsi="Arial" w:cs="Arial"/>
                <w:lang w:eastAsia="zh-CN"/>
              </w:rPr>
            </w:pPr>
            <w:r w:rsidRPr="007C0ACE">
              <w:rPr>
                <w:rFonts w:ascii="Arial" w:eastAsia="SimSun" w:hAnsi="Arial" w:cs="Arial" w:hint="eastAsia"/>
                <w:lang w:eastAsia="zh-CN"/>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FA08A7E" w14:textId="77777777" w:rsidR="007C0ACE" w:rsidRPr="007C0ACE" w:rsidRDefault="007C0ACE" w:rsidP="007C0ACE">
            <w:pPr>
              <w:jc w:val="both"/>
              <w:rPr>
                <w:rFonts w:ascii="Arial" w:eastAsia="SimSun" w:hAnsi="Arial" w:cs="Arial"/>
                <w:lang w:eastAsia="zh-CN"/>
              </w:rPr>
            </w:pPr>
            <w:r w:rsidRPr="007C0ACE">
              <w:rPr>
                <w:rFonts w:ascii="Arial" w:eastAsia="SimSun" w:hAnsi="Arial" w:cs="Arial"/>
                <w:lang w:eastAsia="zh-CN"/>
              </w:rPr>
              <w:t xml:space="preserve">But still prefer to highlight only VSAT is considered for FR2. </w:t>
            </w:r>
          </w:p>
        </w:tc>
      </w:tr>
      <w:tr w:rsidR="00BB11CF" w14:paraId="1C64B7A5"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EBB243" w14:textId="77777777" w:rsidR="00BB11CF" w:rsidRDefault="00BB11CF" w:rsidP="00BB11CF">
            <w:pPr>
              <w:spacing w:before="100" w:beforeAutospacing="1" w:after="100" w:afterAutospacing="1"/>
              <w:jc w:val="both"/>
              <w:rPr>
                <w:rFonts w:ascii="Arial" w:eastAsia="SimSun" w:hAnsi="Arial" w:cs="Arial"/>
                <w:lang w:eastAsia="zh-CN"/>
              </w:rPr>
            </w:pPr>
            <w:r w:rsidRPr="00BB11CF">
              <w:rPr>
                <w:rFonts w:ascii="Arial" w:eastAsia="SimSun" w:hAnsi="Arial" w:cs="Arial"/>
                <w:lang w:eastAsia="zh-CN"/>
              </w:rPr>
              <w:t>Panasonic</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F228424" w14:textId="77777777" w:rsidR="00BB11CF" w:rsidRDefault="00BB11CF" w:rsidP="00BB11CF">
            <w:pPr>
              <w:spacing w:before="100" w:beforeAutospacing="1" w:after="100" w:afterAutospacing="1"/>
              <w:jc w:val="both"/>
              <w:rPr>
                <w:rFonts w:ascii="Arial" w:eastAsia="SimSun" w:hAnsi="Arial" w:cs="Arial"/>
                <w:lang w:eastAsia="zh-CN"/>
              </w:rPr>
            </w:pPr>
            <w:r w:rsidRPr="00BB11CF">
              <w:rPr>
                <w:rFonts w:ascii="Arial" w:eastAsia="SimSun" w:hAnsi="Arial" w:cs="Arial"/>
                <w:lang w:eastAsia="zh-CN"/>
              </w:rPr>
              <w:t xml:space="preserve">Agree </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A341DB6" w14:textId="77777777" w:rsidR="00BB11CF" w:rsidRDefault="00BB11CF" w:rsidP="002F0735">
            <w:pPr>
              <w:jc w:val="both"/>
              <w:rPr>
                <w:rFonts w:ascii="Arial" w:eastAsia="SimSun" w:hAnsi="Arial" w:cs="Arial"/>
                <w:lang w:eastAsia="zh-CN"/>
              </w:rPr>
            </w:pPr>
          </w:p>
        </w:tc>
      </w:tr>
      <w:tr w:rsidR="00D34E07" w14:paraId="72C1B60A"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E5F754" w14:textId="77777777" w:rsidR="00D34E07" w:rsidRPr="00BB11CF" w:rsidRDefault="00D34E07" w:rsidP="00D34E07">
            <w:pPr>
              <w:spacing w:before="100" w:beforeAutospacing="1" w:after="100" w:afterAutospacing="1"/>
              <w:jc w:val="both"/>
              <w:rPr>
                <w:rFonts w:ascii="Arial" w:eastAsia="SimSun" w:hAnsi="Arial" w:cs="Arial"/>
                <w:lang w:eastAsia="zh-CN"/>
              </w:rPr>
            </w:pPr>
            <w:r>
              <w:rPr>
                <w:rFonts w:ascii="Arial" w:hAnsi="Arial" w:cs="Arial"/>
                <w:lang w:eastAsia="ja-JP"/>
              </w:rPr>
              <w:lastRenderedPageBreak/>
              <w:t>Eutelsat</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74E28CF" w14:textId="77777777" w:rsidR="00D34E07" w:rsidRPr="00BB11CF" w:rsidRDefault="00D34E07" w:rsidP="00D34E07">
            <w:pPr>
              <w:spacing w:before="100" w:beforeAutospacing="1" w:after="100" w:afterAutospacing="1"/>
              <w:jc w:val="both"/>
              <w:rPr>
                <w:rFonts w:ascii="Arial" w:eastAsia="SimSun" w:hAnsi="Arial" w:cs="Arial"/>
                <w:lang w:eastAsia="zh-CN"/>
              </w:rPr>
            </w:pPr>
            <w:r>
              <w:rPr>
                <w:rFonts w:ascii="Arial" w:hAnsi="Arial" w:cs="Arial"/>
                <w:lang w:eastAsia="ja-JP"/>
              </w:rPr>
              <w:t>Agree with comment</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C805821" w14:textId="77777777" w:rsidR="00D34E07" w:rsidRDefault="00D34E07" w:rsidP="00D34E07">
            <w:pPr>
              <w:jc w:val="both"/>
              <w:rPr>
                <w:rFonts w:ascii="Arial" w:eastAsia="SimSun" w:hAnsi="Arial" w:cs="Arial"/>
                <w:lang w:eastAsia="zh-CN"/>
              </w:rPr>
            </w:pPr>
            <w:r>
              <w:rPr>
                <w:rFonts w:ascii="Arial" w:hAnsi="Arial" w:cs="Arial"/>
              </w:rPr>
              <w:t>Same comment as Apple; Eutelsat believes RAN4 should focus on FR1 only for Release 17.</w:t>
            </w:r>
          </w:p>
        </w:tc>
      </w:tr>
      <w:tr w:rsidR="00EE3892" w14:paraId="23C182D0"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71857D" w14:textId="77777777" w:rsidR="00EE3892" w:rsidRDefault="00EE3892" w:rsidP="00D34E07">
            <w:pPr>
              <w:spacing w:before="100" w:beforeAutospacing="1" w:after="100" w:afterAutospacing="1"/>
              <w:jc w:val="both"/>
              <w:rPr>
                <w:rFonts w:ascii="Arial" w:hAnsi="Arial" w:cs="Arial"/>
                <w:lang w:eastAsia="ja-JP"/>
              </w:rPr>
            </w:pPr>
            <w:r>
              <w:rPr>
                <w:rFonts w:ascii="Arial" w:hAnsi="Arial" w:cs="Arial"/>
                <w:lang w:eastAsia="ja-JP"/>
              </w:rPr>
              <w:t>Hughes</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A1AB697" w14:textId="77777777" w:rsidR="00EE3892" w:rsidRDefault="00EE3892"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DDBC92C" w14:textId="77777777" w:rsidR="00EE3892" w:rsidRDefault="00EE3892" w:rsidP="00D34E07">
            <w:pPr>
              <w:jc w:val="both"/>
              <w:rPr>
                <w:rFonts w:ascii="Arial" w:hAnsi="Arial" w:cs="Arial"/>
              </w:rPr>
            </w:pPr>
          </w:p>
        </w:tc>
      </w:tr>
      <w:tr w:rsidR="0060387A" w14:paraId="5BC82146"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C439B5" w14:textId="77777777" w:rsidR="0060387A" w:rsidRDefault="0060387A" w:rsidP="00D34E07">
            <w:pPr>
              <w:spacing w:before="100" w:beforeAutospacing="1" w:after="100" w:afterAutospacing="1"/>
              <w:jc w:val="both"/>
              <w:rPr>
                <w:rFonts w:ascii="Arial" w:hAnsi="Arial" w:cs="Arial"/>
                <w:lang w:eastAsia="ja-JP"/>
              </w:rPr>
            </w:pPr>
            <w:r>
              <w:rPr>
                <w:rFonts w:ascii="Arial" w:hAnsi="Arial" w:cs="Arial"/>
                <w:lang w:eastAsia="ja-JP"/>
              </w:rPr>
              <w:t>MediaTek</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FE6ADEA" w14:textId="77777777" w:rsidR="0060387A" w:rsidRDefault="0060387A"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FAAF00D" w14:textId="77777777" w:rsidR="0060387A" w:rsidRDefault="0060387A" w:rsidP="00D34E07">
            <w:pPr>
              <w:jc w:val="both"/>
              <w:rPr>
                <w:rFonts w:ascii="Arial" w:hAnsi="Arial" w:cs="Arial"/>
              </w:rPr>
            </w:pPr>
          </w:p>
        </w:tc>
      </w:tr>
      <w:tr w:rsidR="001F072C" w14:paraId="125FFB46"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B172B1" w14:textId="77777777" w:rsidR="001F072C" w:rsidRDefault="001F072C" w:rsidP="00D34E07">
            <w:pPr>
              <w:spacing w:before="100" w:beforeAutospacing="1" w:after="100" w:afterAutospacing="1"/>
              <w:jc w:val="both"/>
              <w:rPr>
                <w:rFonts w:ascii="Arial" w:hAnsi="Arial" w:cs="Arial"/>
                <w:lang w:eastAsia="ja-JP"/>
              </w:rPr>
            </w:pPr>
            <w:r>
              <w:rPr>
                <w:rFonts w:ascii="Arial" w:hAnsi="Arial" w:cs="Arial"/>
                <w:lang w:eastAsia="ja-JP"/>
              </w:rPr>
              <w:t>Nokia</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D89B83B" w14:textId="77777777" w:rsidR="001F072C" w:rsidRDefault="001F072C"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76D97AA" w14:textId="77777777" w:rsidR="001F072C" w:rsidRDefault="001F072C" w:rsidP="00D34E07">
            <w:pPr>
              <w:jc w:val="both"/>
              <w:rPr>
                <w:rFonts w:ascii="Arial" w:hAnsi="Arial" w:cs="Arial"/>
              </w:rPr>
            </w:pPr>
          </w:p>
        </w:tc>
      </w:tr>
      <w:tr w:rsidR="00DD7CA3" w14:paraId="0ED9A0ED"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376DD9" w14:textId="77777777" w:rsidR="00DD7CA3" w:rsidRDefault="00DD7CA3" w:rsidP="00D34E07">
            <w:pPr>
              <w:spacing w:before="100" w:beforeAutospacing="1" w:after="100" w:afterAutospacing="1"/>
              <w:jc w:val="both"/>
              <w:rPr>
                <w:rFonts w:ascii="Arial" w:hAnsi="Arial" w:cs="Arial"/>
                <w:lang w:eastAsia="ja-JP"/>
              </w:rPr>
            </w:pPr>
            <w:r>
              <w:rPr>
                <w:rFonts w:ascii="Arial" w:hAnsi="Arial" w:cs="Arial"/>
                <w:lang w:eastAsia="ja-JP"/>
              </w:rPr>
              <w:t>Inmarsat</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47DC0E5" w14:textId="77777777" w:rsidR="00DD7CA3" w:rsidRDefault="00DD7CA3"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75E11B2" w14:textId="77777777" w:rsidR="00DD7CA3" w:rsidRDefault="00DD7CA3" w:rsidP="00D34E07">
            <w:pPr>
              <w:jc w:val="both"/>
              <w:rPr>
                <w:rFonts w:ascii="Arial" w:hAnsi="Arial" w:cs="Arial"/>
              </w:rPr>
            </w:pPr>
          </w:p>
        </w:tc>
      </w:tr>
    </w:tbl>
    <w:p w14:paraId="4DFF4D9B" w14:textId="77777777" w:rsidR="00D535CF" w:rsidRDefault="00D535CF" w:rsidP="00D535CF">
      <w:pPr>
        <w:rPr>
          <w:lang w:eastAsia="ja-JP"/>
        </w:rPr>
      </w:pPr>
    </w:p>
    <w:p w14:paraId="56512546" w14:textId="77777777" w:rsidR="00723815" w:rsidRDefault="00723815" w:rsidP="00723815">
      <w:pPr>
        <w:rPr>
          <w:lang w:eastAsia="ja-JP"/>
        </w:rPr>
      </w:pPr>
      <w:r>
        <w:rPr>
          <w:lang w:eastAsia="ja-JP"/>
        </w:rPr>
        <w:t>Some suggestions</w:t>
      </w:r>
    </w:p>
    <w:p w14:paraId="020FD2D6" w14:textId="77777777" w:rsidR="00723815" w:rsidRDefault="00723815" w:rsidP="00723815">
      <w:pPr>
        <w:pStyle w:val="ListParagraph"/>
        <w:numPr>
          <w:ilvl w:val="0"/>
          <w:numId w:val="36"/>
        </w:numPr>
        <w:rPr>
          <w:lang w:eastAsia="ja-JP"/>
        </w:rPr>
      </w:pPr>
      <w:r>
        <w:rPr>
          <w:lang w:eastAsia="ja-JP"/>
        </w:rPr>
        <w:t xml:space="preserve">Huawei/Ericsson: assumptions on UE types is for </w:t>
      </w:r>
      <w:r w:rsidRPr="00F4546D">
        <w:rPr>
          <w:lang w:eastAsia="ja-JP"/>
        </w:rPr>
        <w:t xml:space="preserve">the RAN1-3 specifications. RAN4 to decide to </w:t>
      </w:r>
      <w:r>
        <w:rPr>
          <w:lang w:eastAsia="ja-JP"/>
        </w:rPr>
        <w:t xml:space="preserve">down </w:t>
      </w:r>
      <w:r w:rsidRPr="00F4546D">
        <w:rPr>
          <w:lang w:eastAsia="ja-JP"/>
        </w:rPr>
        <w:t xml:space="preserve">select the UE characteristics </w:t>
      </w:r>
      <w:r>
        <w:rPr>
          <w:lang w:eastAsia="ja-JP"/>
        </w:rPr>
        <w:t xml:space="preserve">and coexistence scenarios </w:t>
      </w:r>
      <w:r w:rsidRPr="00F4546D">
        <w:rPr>
          <w:lang w:eastAsia="ja-JP"/>
        </w:rPr>
        <w:t>to be considered</w:t>
      </w:r>
    </w:p>
    <w:p w14:paraId="34181E81" w14:textId="77777777" w:rsidR="00723815" w:rsidRPr="00F60899" w:rsidRDefault="00723815" w:rsidP="00723815">
      <w:pPr>
        <w:pStyle w:val="ListParagraph"/>
        <w:numPr>
          <w:ilvl w:val="0"/>
          <w:numId w:val="36"/>
        </w:numPr>
        <w:rPr>
          <w:lang w:eastAsia="ja-JP"/>
        </w:rPr>
      </w:pPr>
      <w:r>
        <w:rPr>
          <w:lang w:eastAsia="ja-JP"/>
        </w:rPr>
        <w:t xml:space="preserve">Apple/Eutelsat: remove </w:t>
      </w:r>
      <w:r w:rsidRPr="00F60899">
        <w:rPr>
          <w:lang w:eastAsia="ja-JP"/>
        </w:rPr>
        <w:t>FR2 handheld devices.</w:t>
      </w:r>
    </w:p>
    <w:p w14:paraId="1C570EA3" w14:textId="77777777" w:rsidR="00723815" w:rsidRDefault="00723815" w:rsidP="00723815">
      <w:pPr>
        <w:pStyle w:val="ListParagraph"/>
        <w:numPr>
          <w:ilvl w:val="0"/>
          <w:numId w:val="36"/>
        </w:numPr>
        <w:rPr>
          <w:lang w:eastAsia="ja-JP"/>
        </w:rPr>
      </w:pPr>
      <w:r w:rsidRPr="00F60899">
        <w:rPr>
          <w:lang w:eastAsia="ja-JP"/>
        </w:rPr>
        <w:t>Apple/ZTE: Replace “other devices” with VSAT</w:t>
      </w:r>
    </w:p>
    <w:p w14:paraId="52D9508A" w14:textId="77777777" w:rsidR="00723815" w:rsidRDefault="00723815" w:rsidP="00723815">
      <w:pPr>
        <w:pStyle w:val="ListParagraph"/>
        <w:numPr>
          <w:ilvl w:val="0"/>
          <w:numId w:val="36"/>
        </w:numPr>
        <w:rPr>
          <w:lang w:eastAsia="ja-JP"/>
        </w:rPr>
      </w:pPr>
      <w:r>
        <w:rPr>
          <w:lang w:eastAsia="ja-JP"/>
        </w:rPr>
        <w:t xml:space="preserve">Eutelsat: </w:t>
      </w:r>
      <w:r w:rsidRPr="008000D0">
        <w:rPr>
          <w:lang w:eastAsia="ja-JP"/>
        </w:rPr>
        <w:t>RAN4 should focus on FR1 only for Release 17.</w:t>
      </w:r>
    </w:p>
    <w:p w14:paraId="75F3A95A" w14:textId="77777777" w:rsidR="00723815" w:rsidRPr="00F4546D" w:rsidRDefault="00723815" w:rsidP="00723815">
      <w:pPr>
        <w:pStyle w:val="ListParagraph"/>
        <w:numPr>
          <w:ilvl w:val="1"/>
          <w:numId w:val="36"/>
        </w:numPr>
        <w:rPr>
          <w:lang w:eastAsia="ja-JP"/>
        </w:rPr>
      </w:pPr>
      <w:r>
        <w:rPr>
          <w:lang w:eastAsia="ja-JP"/>
        </w:rPr>
        <w:t>Moderator: This is not in line with the current WI scope</w:t>
      </w:r>
    </w:p>
    <w:p w14:paraId="1FB4DF21" w14:textId="77777777" w:rsidR="00723815" w:rsidRDefault="00723815" w:rsidP="00723815">
      <w:pPr>
        <w:rPr>
          <w:lang w:eastAsia="ja-JP"/>
        </w:rPr>
      </w:pPr>
    </w:p>
    <w:p w14:paraId="78E0AB29" w14:textId="77777777" w:rsidR="00723815" w:rsidRDefault="00723815" w:rsidP="00723815">
      <w:pPr>
        <w:rPr>
          <w:lang w:eastAsia="ja-JP"/>
        </w:rPr>
      </w:pPr>
      <w:r>
        <w:rPr>
          <w:lang w:eastAsia="ja-JP"/>
        </w:rPr>
        <w:t>Based on the feedback, the moderator suggest to adjust the wording of the proposals as follow:</w:t>
      </w:r>
    </w:p>
    <w:p w14:paraId="5E132A3F" w14:textId="77777777" w:rsidR="00723815" w:rsidRDefault="00723815" w:rsidP="00723815">
      <w:pPr>
        <w:pStyle w:val="ListParagraph"/>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20489186" w14:textId="77777777" w:rsidR="00723815" w:rsidRDefault="00723815" w:rsidP="00723815">
      <w:pPr>
        <w:pStyle w:val="ListParagraph"/>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w:t>
      </w:r>
      <w:r w:rsidRPr="002F0735">
        <w:rPr>
          <w:rFonts w:ascii="Arial" w:hAnsi="Arial" w:cs="Arial"/>
          <w:b/>
          <w:i/>
          <w:strike/>
          <w:color w:val="FF0000"/>
        </w:rPr>
        <w:t>at least</w:t>
      </w:r>
      <w:r w:rsidRPr="002F0735">
        <w:rPr>
          <w:rFonts w:ascii="Arial" w:hAnsi="Arial" w:cs="Arial"/>
          <w:b/>
          <w:i/>
          <w:color w:val="FF0000"/>
        </w:rPr>
        <w:t xml:space="preserve"> </w:t>
      </w:r>
      <w:r>
        <w:rPr>
          <w:rFonts w:ascii="Arial" w:hAnsi="Arial" w:cs="Arial"/>
          <w:b/>
          <w:i/>
        </w:rPr>
        <w:t xml:space="preserve">in FR1 and </w:t>
      </w:r>
      <w:r w:rsidRPr="000B1996">
        <w:rPr>
          <w:rFonts w:ascii="Arial" w:hAnsi="Arial" w:cs="Arial"/>
          <w:b/>
          <w:i/>
          <w:strike/>
          <w:color w:val="FF0000"/>
        </w:rPr>
        <w:t>other</w:t>
      </w:r>
      <w:r w:rsidRPr="000B1996">
        <w:rPr>
          <w:rFonts w:ascii="Arial" w:hAnsi="Arial" w:cs="Arial"/>
          <w:b/>
          <w:i/>
          <w:color w:val="FF0000"/>
        </w:rPr>
        <w:t xml:space="preserve"> “VSAT”</w:t>
      </w:r>
      <w:r>
        <w:rPr>
          <w:rFonts w:ascii="Arial" w:hAnsi="Arial" w:cs="Arial"/>
          <w:b/>
          <w:i/>
        </w:rPr>
        <w:t xml:space="preserve">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14:paraId="1B0384F8" w14:textId="77777777" w:rsidR="00723815" w:rsidRDefault="00723815" w:rsidP="00723815">
      <w:pPr>
        <w:pStyle w:val="ListParagraph"/>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7110D5EA" w14:textId="77777777" w:rsidR="00723815" w:rsidRDefault="00723815" w:rsidP="00723815">
      <w:pPr>
        <w:pStyle w:val="ListParagraph"/>
        <w:numPr>
          <w:ilvl w:val="1"/>
          <w:numId w:val="18"/>
        </w:numPr>
        <w:spacing w:line="254" w:lineRule="auto"/>
        <w:jc w:val="both"/>
        <w:rPr>
          <w:rFonts w:ascii="Arial" w:hAnsi="Arial" w:cs="Arial"/>
          <w:b/>
          <w:i/>
        </w:rPr>
      </w:pPr>
      <w:r>
        <w:rPr>
          <w:rFonts w:ascii="Arial" w:hAnsi="Arial" w:cs="Arial"/>
          <w:b/>
          <w:i/>
        </w:rPr>
        <w:t xml:space="preserve">“Handheld devices </w:t>
      </w:r>
      <w:r w:rsidRPr="0035348E">
        <w:rPr>
          <w:rFonts w:ascii="Arial" w:hAnsi="Arial" w:cs="Arial"/>
          <w:b/>
          <w:i/>
          <w:strike/>
          <w:color w:val="FF0000"/>
        </w:rPr>
        <w:t>at least</w:t>
      </w:r>
      <w:r w:rsidRPr="0035348E">
        <w:rPr>
          <w:rFonts w:ascii="Arial" w:hAnsi="Arial" w:cs="Arial"/>
          <w:b/>
          <w:i/>
          <w:color w:val="FF0000"/>
        </w:rPr>
        <w:t xml:space="preserve"> </w:t>
      </w:r>
      <w:r>
        <w:rPr>
          <w:rFonts w:ascii="Arial" w:hAnsi="Arial" w:cs="Arial"/>
          <w:b/>
          <w:i/>
        </w:rPr>
        <w:t xml:space="preserve">in FR1 are supported </w:t>
      </w:r>
      <w:r w:rsidRPr="00763072">
        <w:rPr>
          <w:rFonts w:ascii="Arial" w:hAnsi="Arial" w:cs="Arial"/>
          <w:b/>
          <w:i/>
        </w:rPr>
        <w:t>(e.g. Power class 3)</w:t>
      </w:r>
    </w:p>
    <w:p w14:paraId="2DEB5836" w14:textId="77777777" w:rsidR="00723815" w:rsidRDefault="00723815" w:rsidP="00723815">
      <w:pPr>
        <w:pStyle w:val="ListParagraph"/>
        <w:numPr>
          <w:ilvl w:val="1"/>
          <w:numId w:val="18"/>
        </w:numPr>
        <w:spacing w:line="254" w:lineRule="auto"/>
        <w:jc w:val="both"/>
        <w:rPr>
          <w:rFonts w:ascii="Arial" w:hAnsi="Arial" w:cs="Arial"/>
          <w:b/>
          <w:i/>
        </w:rPr>
      </w:pPr>
      <w:r w:rsidRPr="000B1996">
        <w:rPr>
          <w:rFonts w:ascii="Arial" w:hAnsi="Arial" w:cs="Arial"/>
          <w:b/>
          <w:i/>
          <w:strike/>
          <w:color w:val="FF0000"/>
        </w:rPr>
        <w:t xml:space="preserve">Other </w:t>
      </w:r>
      <w:r>
        <w:rPr>
          <w:rFonts w:ascii="Arial" w:hAnsi="Arial" w:cs="Arial"/>
          <w:b/>
          <w:i/>
          <w:strike/>
          <w:color w:val="FF0000"/>
        </w:rPr>
        <w:t>“</w:t>
      </w:r>
      <w:r w:rsidRPr="000B1996">
        <w:rPr>
          <w:rFonts w:ascii="Arial" w:hAnsi="Arial" w:cs="Arial"/>
          <w:b/>
          <w:i/>
          <w:color w:val="FF0000"/>
        </w:rPr>
        <w:t>VSAT</w:t>
      </w:r>
      <w:r>
        <w:rPr>
          <w:rFonts w:ascii="Arial" w:hAnsi="Arial" w:cs="Arial"/>
          <w:b/>
          <w:i/>
          <w:color w:val="FF0000"/>
        </w:rPr>
        <w:t>”</w:t>
      </w:r>
      <w:r w:rsidRPr="000B1996">
        <w:rPr>
          <w:rFonts w:ascii="Arial" w:hAnsi="Arial" w:cs="Arial"/>
          <w:b/>
          <w:i/>
          <w:color w:val="FF0000"/>
        </w:rPr>
        <w:t xml:space="preserve"> </w:t>
      </w:r>
      <w:r>
        <w:rPr>
          <w:rFonts w:ascii="Arial" w:hAnsi="Arial" w:cs="Arial"/>
          <w:b/>
          <w:i/>
        </w:rPr>
        <w:t xml:space="preserve">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w:t>
      </w:r>
      <w:r w:rsidRPr="00F60899">
        <w:rPr>
          <w:rFonts w:ascii="Arial" w:hAnsi="Arial" w:cs="Arial"/>
          <w:b/>
          <w:i/>
          <w:color w:val="FF0000"/>
        </w:rPr>
        <w:t xml:space="preserve"> </w:t>
      </w:r>
      <w:r w:rsidRPr="00303D95">
        <w:rPr>
          <w:rFonts w:ascii="Arial" w:hAnsi="Arial" w:cs="Arial"/>
          <w:b/>
          <w:i/>
          <w:color w:val="FF0000"/>
        </w:rPr>
        <w:t>for the RAN1-3 specifications</w:t>
      </w:r>
      <w:r>
        <w:rPr>
          <w:rFonts w:ascii="Arial" w:hAnsi="Arial" w:cs="Arial"/>
          <w:b/>
          <w:i/>
        </w:rPr>
        <w:t>.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14:paraId="38A3E02A" w14:textId="77777777" w:rsidR="00723815" w:rsidRDefault="00723815" w:rsidP="00723815">
      <w:pPr>
        <w:rPr>
          <w:lang w:eastAsia="ja-JP"/>
        </w:rPr>
      </w:pPr>
    </w:p>
    <w:p w14:paraId="01DB8F37" w14:textId="77777777" w:rsidR="00723815" w:rsidRPr="007C0ACE" w:rsidRDefault="00723815" w:rsidP="00D535CF">
      <w:pPr>
        <w:rPr>
          <w:lang w:eastAsia="ja-JP"/>
        </w:rPr>
      </w:pPr>
    </w:p>
    <w:p w14:paraId="5F11F04B" w14:textId="77777777" w:rsidR="00763072" w:rsidRDefault="00763072" w:rsidP="00D535CF">
      <w:pPr>
        <w:rPr>
          <w:lang w:eastAsia="ja-JP"/>
        </w:rPr>
      </w:pPr>
    </w:p>
    <w:p w14:paraId="4E3C59BE" w14:textId="77777777" w:rsidR="00763072" w:rsidRPr="003B35A8" w:rsidRDefault="00763072" w:rsidP="00763072">
      <w:pPr>
        <w:jc w:val="both"/>
        <w:rPr>
          <w:rFonts w:ascii="Arial" w:hAnsi="Arial" w:cs="Arial"/>
          <w:b/>
        </w:rPr>
      </w:pPr>
      <w:r>
        <w:rPr>
          <w:rFonts w:ascii="Arial" w:hAnsi="Arial" w:cs="Arial"/>
          <w:b/>
        </w:rPr>
        <w:t xml:space="preserve">Question NTNWI-2ter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7C4BBF76" w14:textId="77777777" w:rsidR="00763072" w:rsidRPr="006A66D0" w:rsidRDefault="00763072" w:rsidP="00763072">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00FD1239" w14:textId="77777777" w:rsidR="00763072" w:rsidRPr="00763072" w:rsidRDefault="00763072" w:rsidP="00763072">
      <w:pPr>
        <w:pStyle w:val="ListParagraph"/>
        <w:numPr>
          <w:ilvl w:val="1"/>
          <w:numId w:val="35"/>
        </w:numPr>
        <w:jc w:val="both"/>
        <w:rPr>
          <w:rFonts w:ascii="Arial" w:hAnsi="Arial" w:cs="Arial"/>
        </w:rPr>
      </w:pPr>
      <w:r>
        <w:rPr>
          <w:rFonts w:ascii="Arial" w:hAnsi="Arial" w:cs="Arial"/>
          <w:b/>
          <w:i/>
        </w:rPr>
        <w:lastRenderedPageBreak/>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w:t>
      </w:r>
    </w:p>
    <w:p w14:paraId="07B0CE08" w14:textId="77777777" w:rsidR="00763072" w:rsidRPr="00D535CF" w:rsidRDefault="00763072" w:rsidP="00D535CF">
      <w:pPr>
        <w:rPr>
          <w:lang w:eastAsia="ja-JP"/>
        </w:rPr>
      </w:pPr>
    </w:p>
    <w:tbl>
      <w:tblPr>
        <w:tblStyle w:val="TableGrid"/>
        <w:tblW w:w="5000" w:type="pct"/>
        <w:tblLayout w:type="fixed"/>
        <w:tblLook w:val="04A0" w:firstRow="1" w:lastRow="0" w:firstColumn="1" w:lastColumn="0" w:noHBand="0" w:noVBand="1"/>
      </w:tblPr>
      <w:tblGrid>
        <w:gridCol w:w="1588"/>
        <w:gridCol w:w="1639"/>
        <w:gridCol w:w="6393"/>
      </w:tblGrid>
      <w:tr w:rsidR="00763072" w:rsidRPr="00751567" w14:paraId="31CCC308" w14:textId="77777777" w:rsidTr="00CA5709">
        <w:trPr>
          <w:cantSplit/>
          <w:tblHeader/>
        </w:trPr>
        <w:tc>
          <w:tcPr>
            <w:tcW w:w="825" w:type="pct"/>
          </w:tcPr>
          <w:p w14:paraId="24DCBAA9" w14:textId="77777777" w:rsidR="00763072" w:rsidRPr="00751567" w:rsidRDefault="00763072" w:rsidP="00CA5709">
            <w:pPr>
              <w:jc w:val="both"/>
              <w:rPr>
                <w:rFonts w:ascii="Arial" w:hAnsi="Arial" w:cs="Arial"/>
                <w:b/>
              </w:rPr>
            </w:pPr>
            <w:r w:rsidRPr="00751567">
              <w:rPr>
                <w:rFonts w:ascii="Arial" w:hAnsi="Arial" w:cs="Arial"/>
                <w:b/>
              </w:rPr>
              <w:t>Organization</w:t>
            </w:r>
          </w:p>
        </w:tc>
        <w:tc>
          <w:tcPr>
            <w:tcW w:w="852" w:type="pct"/>
          </w:tcPr>
          <w:p w14:paraId="42F1BBC0" w14:textId="77777777" w:rsidR="00763072" w:rsidRPr="00751567" w:rsidRDefault="00763072" w:rsidP="00CA5709">
            <w:pPr>
              <w:jc w:val="both"/>
              <w:rPr>
                <w:rFonts w:ascii="Arial" w:hAnsi="Arial" w:cs="Arial"/>
                <w:b/>
              </w:rPr>
            </w:pPr>
            <w:r>
              <w:rPr>
                <w:rFonts w:ascii="Arial" w:hAnsi="Arial" w:cs="Arial"/>
                <w:b/>
              </w:rPr>
              <w:t>Agree/Agree with modifications/Disagree</w:t>
            </w:r>
          </w:p>
        </w:tc>
        <w:tc>
          <w:tcPr>
            <w:tcW w:w="3323" w:type="pct"/>
          </w:tcPr>
          <w:p w14:paraId="4EBC887B" w14:textId="77777777" w:rsidR="00763072" w:rsidRPr="00751567" w:rsidRDefault="00763072" w:rsidP="00CA5709">
            <w:pPr>
              <w:jc w:val="both"/>
              <w:rPr>
                <w:rFonts w:ascii="Arial" w:hAnsi="Arial" w:cs="Arial"/>
                <w:b/>
              </w:rPr>
            </w:pPr>
            <w:r w:rsidRPr="00751567">
              <w:rPr>
                <w:rFonts w:ascii="Arial" w:hAnsi="Arial" w:cs="Arial"/>
                <w:b/>
              </w:rPr>
              <w:t>Comments</w:t>
            </w:r>
          </w:p>
        </w:tc>
      </w:tr>
      <w:tr w:rsidR="00763072" w14:paraId="6C66223C" w14:textId="77777777" w:rsidTr="00CA5709">
        <w:trPr>
          <w:cantSplit/>
        </w:trPr>
        <w:tc>
          <w:tcPr>
            <w:tcW w:w="825" w:type="pct"/>
          </w:tcPr>
          <w:p w14:paraId="1762D669" w14:textId="77777777" w:rsidR="00763072" w:rsidRDefault="00763072" w:rsidP="00CA5709">
            <w:pPr>
              <w:jc w:val="both"/>
              <w:rPr>
                <w:rFonts w:ascii="Arial" w:hAnsi="Arial" w:cs="Arial"/>
              </w:rPr>
            </w:pPr>
            <w:r>
              <w:rPr>
                <w:rFonts w:ascii="Arial" w:hAnsi="Arial" w:cs="Arial"/>
              </w:rPr>
              <w:t>Thales</w:t>
            </w:r>
          </w:p>
        </w:tc>
        <w:tc>
          <w:tcPr>
            <w:tcW w:w="852" w:type="pct"/>
          </w:tcPr>
          <w:p w14:paraId="45C83F14" w14:textId="77777777" w:rsidR="00763072" w:rsidRDefault="00763072" w:rsidP="00CA5709">
            <w:pPr>
              <w:jc w:val="both"/>
              <w:rPr>
                <w:rFonts w:ascii="Arial" w:hAnsi="Arial" w:cs="Arial"/>
              </w:rPr>
            </w:pPr>
            <w:r>
              <w:rPr>
                <w:rFonts w:ascii="Arial" w:hAnsi="Arial" w:cs="Arial"/>
              </w:rPr>
              <w:t>Agree</w:t>
            </w:r>
          </w:p>
        </w:tc>
        <w:tc>
          <w:tcPr>
            <w:tcW w:w="3323" w:type="pct"/>
          </w:tcPr>
          <w:p w14:paraId="2E28C04D" w14:textId="77777777" w:rsidR="00763072" w:rsidRDefault="00763072" w:rsidP="00CA5709">
            <w:pPr>
              <w:jc w:val="both"/>
              <w:rPr>
                <w:rFonts w:ascii="Arial" w:hAnsi="Arial" w:cs="Arial"/>
              </w:rPr>
            </w:pPr>
          </w:p>
        </w:tc>
      </w:tr>
      <w:tr w:rsidR="00D140D8" w14:paraId="7D34FAA6" w14:textId="77777777" w:rsidTr="00CA5709">
        <w:trPr>
          <w:cantSplit/>
        </w:trPr>
        <w:tc>
          <w:tcPr>
            <w:tcW w:w="825" w:type="pct"/>
          </w:tcPr>
          <w:p w14:paraId="253C56F4" w14:textId="77777777" w:rsidR="00D140D8" w:rsidRDefault="00D140D8" w:rsidP="00CA5709">
            <w:pPr>
              <w:jc w:val="both"/>
              <w:rPr>
                <w:rFonts w:ascii="Arial" w:hAnsi="Arial" w:cs="Arial"/>
              </w:rPr>
            </w:pPr>
            <w:r>
              <w:rPr>
                <w:rFonts w:ascii="Arial" w:hAnsi="Arial" w:cs="Arial"/>
              </w:rPr>
              <w:t>T-Mobile USA</w:t>
            </w:r>
          </w:p>
        </w:tc>
        <w:tc>
          <w:tcPr>
            <w:tcW w:w="852" w:type="pct"/>
          </w:tcPr>
          <w:p w14:paraId="16E08B8F" w14:textId="77777777" w:rsidR="00D140D8" w:rsidRDefault="00D140D8" w:rsidP="00CA5709">
            <w:pPr>
              <w:jc w:val="both"/>
              <w:rPr>
                <w:rFonts w:ascii="Arial" w:hAnsi="Arial" w:cs="Arial"/>
              </w:rPr>
            </w:pPr>
            <w:r>
              <w:rPr>
                <w:rFonts w:ascii="Arial" w:hAnsi="Arial" w:cs="Arial"/>
              </w:rPr>
              <w:t>Agree</w:t>
            </w:r>
          </w:p>
        </w:tc>
        <w:tc>
          <w:tcPr>
            <w:tcW w:w="3323" w:type="pct"/>
          </w:tcPr>
          <w:p w14:paraId="3F56BA47" w14:textId="77777777" w:rsidR="00D140D8" w:rsidRDefault="00D140D8" w:rsidP="00CA5709">
            <w:pPr>
              <w:jc w:val="both"/>
              <w:rPr>
                <w:rFonts w:ascii="Arial" w:hAnsi="Arial" w:cs="Arial"/>
              </w:rPr>
            </w:pPr>
          </w:p>
        </w:tc>
      </w:tr>
      <w:tr w:rsidR="00517894" w14:paraId="2BBB02C3" w14:textId="77777777" w:rsidTr="00CA5709">
        <w:trPr>
          <w:cantSplit/>
        </w:trPr>
        <w:tc>
          <w:tcPr>
            <w:tcW w:w="825" w:type="pct"/>
          </w:tcPr>
          <w:p w14:paraId="7480AFBB" w14:textId="77777777" w:rsidR="00517894" w:rsidRDefault="00517894" w:rsidP="00517894">
            <w:pPr>
              <w:jc w:val="both"/>
              <w:rPr>
                <w:rFonts w:ascii="Arial" w:hAnsi="Arial" w:cs="Arial"/>
              </w:rPr>
            </w:pPr>
            <w:r>
              <w:rPr>
                <w:rFonts w:ascii="Arial" w:hAnsi="Arial" w:cs="Arial"/>
              </w:rPr>
              <w:t>Ericsson</w:t>
            </w:r>
          </w:p>
        </w:tc>
        <w:tc>
          <w:tcPr>
            <w:tcW w:w="852" w:type="pct"/>
          </w:tcPr>
          <w:p w14:paraId="07E29BD6" w14:textId="77777777" w:rsidR="00517894" w:rsidRDefault="00517894" w:rsidP="00517894">
            <w:pPr>
              <w:jc w:val="both"/>
              <w:rPr>
                <w:rFonts w:ascii="Arial" w:hAnsi="Arial" w:cs="Arial"/>
              </w:rPr>
            </w:pPr>
            <w:r>
              <w:rPr>
                <w:rFonts w:ascii="Arial" w:hAnsi="Arial" w:cs="Arial"/>
              </w:rPr>
              <w:t>Modify</w:t>
            </w:r>
          </w:p>
        </w:tc>
        <w:tc>
          <w:tcPr>
            <w:tcW w:w="3323" w:type="pct"/>
          </w:tcPr>
          <w:p w14:paraId="1B8120CF" w14:textId="77777777" w:rsidR="00517894" w:rsidRDefault="00517894" w:rsidP="00517894">
            <w:pPr>
              <w:jc w:val="both"/>
              <w:rPr>
                <w:rFonts w:ascii="Arial" w:hAnsi="Arial" w:cs="Arial"/>
              </w:rPr>
            </w:pPr>
            <w:r>
              <w:rPr>
                <w:rFonts w:ascii="Arial" w:hAnsi="Arial" w:cs="Arial"/>
              </w:rPr>
              <w:t>We agree with proposal 1.</w:t>
            </w:r>
          </w:p>
          <w:p w14:paraId="43D4644A" w14:textId="77777777" w:rsidR="00517894" w:rsidRDefault="00517894" w:rsidP="00517894">
            <w:pPr>
              <w:jc w:val="both"/>
              <w:rPr>
                <w:rFonts w:ascii="Arial" w:hAnsi="Arial" w:cs="Arial"/>
              </w:rPr>
            </w:pPr>
            <w:r>
              <w:rPr>
                <w:rFonts w:ascii="Arial" w:hAnsi="Arial" w:cs="Arial"/>
              </w:rPr>
              <w:t>We are still not convinced whether “HAPS” is in the end the right term or whether it is understood externally to be more generic. We are OK to update the WI as in proposal 1 so that the scope of the work is clear. We think it is useful to add a proposal 2 (note that the proposal 2 is not intended to be captured in the WID; just clarify that terminology may be adjusted if needed)</w:t>
            </w:r>
          </w:p>
          <w:p w14:paraId="46184279" w14:textId="77777777" w:rsidR="00517894" w:rsidRDefault="00517894" w:rsidP="00517894">
            <w:pPr>
              <w:jc w:val="both"/>
              <w:rPr>
                <w:rFonts w:ascii="Arial" w:hAnsi="Arial" w:cs="Arial"/>
              </w:rPr>
            </w:pPr>
            <w:r w:rsidRPr="00531AE2">
              <w:rPr>
                <w:rFonts w:ascii="Arial" w:hAnsi="Arial" w:cs="Arial"/>
                <w:b/>
                <w:bCs/>
              </w:rPr>
              <w:t xml:space="preserve">Proposal 2: “If needed, the terminology “HAPS” may be adapted in case </w:t>
            </w:r>
            <w:r>
              <w:rPr>
                <w:rFonts w:ascii="Arial" w:hAnsi="Arial" w:cs="Arial"/>
                <w:b/>
                <w:bCs/>
              </w:rPr>
              <w:t xml:space="preserve">after review </w:t>
            </w:r>
            <w:r w:rsidRPr="00531AE2">
              <w:rPr>
                <w:rFonts w:ascii="Arial" w:hAnsi="Arial" w:cs="Arial"/>
                <w:b/>
                <w:bCs/>
              </w:rPr>
              <w:t>the adaptation more closely describes the scope of the work captured in proposal 1.</w:t>
            </w:r>
          </w:p>
        </w:tc>
      </w:tr>
      <w:tr w:rsidR="00517894" w14:paraId="470D9915" w14:textId="77777777" w:rsidTr="00CA5709">
        <w:trPr>
          <w:cantSplit/>
        </w:trPr>
        <w:tc>
          <w:tcPr>
            <w:tcW w:w="825" w:type="pct"/>
          </w:tcPr>
          <w:p w14:paraId="4065AE68" w14:textId="77777777" w:rsidR="00517894" w:rsidRDefault="00517894" w:rsidP="00517894">
            <w:pPr>
              <w:jc w:val="both"/>
              <w:rPr>
                <w:rFonts w:ascii="Arial" w:hAnsi="Arial" w:cs="Arial"/>
              </w:rPr>
            </w:pPr>
            <w:r>
              <w:rPr>
                <w:rFonts w:ascii="Arial" w:hAnsi="Arial" w:cs="Arial"/>
              </w:rPr>
              <w:t>APT</w:t>
            </w:r>
          </w:p>
        </w:tc>
        <w:tc>
          <w:tcPr>
            <w:tcW w:w="852" w:type="pct"/>
          </w:tcPr>
          <w:p w14:paraId="17E0B522" w14:textId="77777777" w:rsidR="00517894" w:rsidRDefault="00517894" w:rsidP="00517894">
            <w:pPr>
              <w:jc w:val="both"/>
              <w:rPr>
                <w:rFonts w:ascii="Arial" w:hAnsi="Arial" w:cs="Arial"/>
              </w:rPr>
            </w:pPr>
            <w:r>
              <w:rPr>
                <w:rFonts w:ascii="Arial" w:hAnsi="Arial" w:cs="Arial"/>
              </w:rPr>
              <w:t>Agree</w:t>
            </w:r>
          </w:p>
        </w:tc>
        <w:tc>
          <w:tcPr>
            <w:tcW w:w="3323" w:type="pct"/>
          </w:tcPr>
          <w:p w14:paraId="22919BAA" w14:textId="77777777" w:rsidR="00517894" w:rsidRDefault="00517894" w:rsidP="00517894">
            <w:pPr>
              <w:jc w:val="both"/>
              <w:rPr>
                <w:rFonts w:ascii="Arial" w:hAnsi="Arial" w:cs="Arial"/>
              </w:rPr>
            </w:pPr>
            <w:r>
              <w:rPr>
                <w:rFonts w:ascii="Arial" w:hAnsi="Arial" w:cs="Arial"/>
              </w:rPr>
              <w:t>However, if we agree this, we may need a new agreement for HIBS in the future.</w:t>
            </w:r>
          </w:p>
        </w:tc>
      </w:tr>
      <w:tr w:rsidR="009D1D40" w14:paraId="77337B76" w14:textId="77777777" w:rsidTr="00CA5709">
        <w:trPr>
          <w:cantSplit/>
        </w:trPr>
        <w:tc>
          <w:tcPr>
            <w:tcW w:w="825" w:type="pct"/>
          </w:tcPr>
          <w:p w14:paraId="6FB689AD" w14:textId="77777777" w:rsidR="009D1D40" w:rsidRDefault="009D1D40" w:rsidP="00517894">
            <w:pPr>
              <w:jc w:val="both"/>
              <w:rPr>
                <w:rFonts w:ascii="Arial" w:hAnsi="Arial" w:cs="Arial"/>
              </w:rPr>
            </w:pPr>
            <w:ins w:id="11" w:author="Akimoto Yosuke" w:date="2020-12-10T15:32:00Z">
              <w:r>
                <w:rPr>
                  <w:rFonts w:ascii="Arial" w:hAnsi="Arial" w:cs="Arial"/>
                </w:rPr>
                <w:t>SoftBank</w:t>
              </w:r>
            </w:ins>
          </w:p>
        </w:tc>
        <w:tc>
          <w:tcPr>
            <w:tcW w:w="852" w:type="pct"/>
          </w:tcPr>
          <w:p w14:paraId="48CCA3E3" w14:textId="77777777" w:rsidR="009D1D40" w:rsidRDefault="009D1D40" w:rsidP="00517894">
            <w:pPr>
              <w:jc w:val="both"/>
              <w:rPr>
                <w:rFonts w:ascii="Arial" w:hAnsi="Arial" w:cs="Arial"/>
              </w:rPr>
            </w:pPr>
            <w:ins w:id="12" w:author="Akimoto Yosuke" w:date="2020-12-10T15:32:00Z">
              <w:r>
                <w:rPr>
                  <w:rFonts w:ascii="Arial" w:hAnsi="Arial" w:cs="Arial"/>
                </w:rPr>
                <w:t>Agree</w:t>
              </w:r>
            </w:ins>
          </w:p>
        </w:tc>
        <w:tc>
          <w:tcPr>
            <w:tcW w:w="3323" w:type="pct"/>
          </w:tcPr>
          <w:p w14:paraId="6DB826FC" w14:textId="77777777" w:rsidR="009D1D40" w:rsidRDefault="009D1D40" w:rsidP="00517894">
            <w:pPr>
              <w:jc w:val="both"/>
              <w:rPr>
                <w:ins w:id="13" w:author="Akimoto Yosuke" w:date="2020-12-10T15:34:00Z"/>
                <w:rFonts w:ascii="Arial" w:hAnsi="Arial" w:cs="Arial"/>
              </w:rPr>
            </w:pPr>
            <w:ins w:id="14" w:author="Akimoto Yosuke" w:date="2020-12-10T15:34:00Z">
              <w:r>
                <w:rPr>
                  <w:rFonts w:ascii="Arial" w:hAnsi="Arial" w:cs="Arial"/>
                </w:rPr>
                <w:t xml:space="preserve">We agree with proposal </w:t>
              </w:r>
            </w:ins>
            <w:ins w:id="15" w:author="Akimoto Yosuke" w:date="2020-12-10T15:35:00Z">
              <w:r>
                <w:rPr>
                  <w:rFonts w:ascii="Arial" w:hAnsi="Arial" w:cs="Arial"/>
                </w:rPr>
                <w:t>1</w:t>
              </w:r>
            </w:ins>
            <w:ins w:id="16" w:author="Akimoto Yosuke" w:date="2020-12-10T15:34:00Z">
              <w:r>
                <w:rPr>
                  <w:rFonts w:ascii="Arial" w:hAnsi="Arial" w:cs="Arial"/>
                </w:rPr>
                <w:t>.</w:t>
              </w:r>
            </w:ins>
          </w:p>
          <w:p w14:paraId="4CBC847D" w14:textId="77777777" w:rsidR="009D1D40" w:rsidRDefault="009D1D40" w:rsidP="00F840D5">
            <w:pPr>
              <w:jc w:val="both"/>
              <w:rPr>
                <w:rFonts w:ascii="Arial" w:hAnsi="Arial" w:cs="Arial"/>
              </w:rPr>
            </w:pPr>
            <w:ins w:id="17" w:author="Akimoto Yosuke" w:date="2020-12-10T15:34:00Z">
              <w:r>
                <w:rPr>
                  <w:rFonts w:ascii="Arial" w:hAnsi="Arial" w:cs="Arial"/>
                </w:rPr>
                <w:t xml:space="preserve">As for proposal 2 by Ericsson, </w:t>
              </w:r>
            </w:ins>
            <w:ins w:id="18" w:author="Akimoto Yosuke" w:date="2020-12-10T16:16:00Z">
              <w:r w:rsidR="00F840D5">
                <w:rPr>
                  <w:rFonts w:ascii="Arial" w:hAnsi="Arial" w:cs="Arial"/>
                </w:rPr>
                <w:t>m</w:t>
              </w:r>
            </w:ins>
            <w:ins w:id="19" w:author="Akimoto Yosuke" w:date="2020-12-10T15:40:00Z">
              <w:r>
                <w:rPr>
                  <w:rFonts w:ascii="Arial" w:hAnsi="Arial" w:cs="Arial"/>
                </w:rPr>
                <w:t xml:space="preserve">aybe we can continue the </w:t>
              </w:r>
            </w:ins>
            <w:ins w:id="20" w:author="Akimoto Yosuke" w:date="2020-12-10T15:41:00Z">
              <w:r>
                <w:rPr>
                  <w:rFonts w:ascii="Arial" w:hAnsi="Arial" w:cs="Arial"/>
                </w:rPr>
                <w:t xml:space="preserve">contribution-driven </w:t>
              </w:r>
            </w:ins>
            <w:ins w:id="21" w:author="Akimoto Yosuke" w:date="2020-12-10T15:40:00Z">
              <w:r>
                <w:rPr>
                  <w:rFonts w:ascii="Arial" w:hAnsi="Arial" w:cs="Arial"/>
                </w:rPr>
                <w:t>discussion without any additional agreement</w:t>
              </w:r>
              <w:r w:rsidR="00F840D5">
                <w:rPr>
                  <w:rFonts w:ascii="Arial" w:hAnsi="Arial" w:cs="Arial"/>
                </w:rPr>
                <w:t xml:space="preserve"> once we find the necessity. </w:t>
              </w:r>
            </w:ins>
          </w:p>
        </w:tc>
      </w:tr>
      <w:tr w:rsidR="0042175F" w14:paraId="0E9223D6" w14:textId="77777777" w:rsidTr="00CA5709">
        <w:trPr>
          <w:cantSplit/>
        </w:trPr>
        <w:tc>
          <w:tcPr>
            <w:tcW w:w="825" w:type="pct"/>
          </w:tcPr>
          <w:p w14:paraId="0D1445B9" w14:textId="77777777"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5DC37464" w14:textId="77777777"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2E550449" w14:textId="77777777" w:rsidR="0042175F" w:rsidRDefault="0042175F" w:rsidP="00517894">
            <w:pPr>
              <w:jc w:val="both"/>
              <w:rPr>
                <w:rFonts w:ascii="Arial" w:hAnsi="Arial" w:cs="Arial"/>
              </w:rPr>
            </w:pPr>
          </w:p>
        </w:tc>
      </w:tr>
      <w:tr w:rsidR="00087933" w14:paraId="4BE66B2F" w14:textId="77777777" w:rsidTr="00CA5709">
        <w:trPr>
          <w:cantSplit/>
        </w:trPr>
        <w:tc>
          <w:tcPr>
            <w:tcW w:w="825" w:type="pct"/>
          </w:tcPr>
          <w:p w14:paraId="17758EE1" w14:textId="77777777" w:rsidR="00087933" w:rsidRPr="00087933" w:rsidRDefault="00087933" w:rsidP="00517894">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13F701D1" w14:textId="77777777" w:rsidR="00087933" w:rsidRPr="00087933" w:rsidRDefault="00087933" w:rsidP="00517894">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060D6B9F" w14:textId="77777777" w:rsidR="00087933" w:rsidRDefault="00087933" w:rsidP="00517894">
            <w:pPr>
              <w:jc w:val="both"/>
              <w:rPr>
                <w:rFonts w:ascii="Arial" w:hAnsi="Arial" w:cs="Arial"/>
              </w:rPr>
            </w:pPr>
          </w:p>
        </w:tc>
      </w:tr>
      <w:tr w:rsidR="00EE71D3" w14:paraId="1E27D801" w14:textId="77777777" w:rsidTr="00CA5709">
        <w:trPr>
          <w:cantSplit/>
        </w:trPr>
        <w:tc>
          <w:tcPr>
            <w:tcW w:w="825" w:type="pct"/>
          </w:tcPr>
          <w:p w14:paraId="61AABB4B" w14:textId="77777777" w:rsidR="00EE71D3" w:rsidRDefault="00EE71D3" w:rsidP="00EE71D3">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6DE0288D" w14:textId="77777777" w:rsidR="00EE71D3" w:rsidRDefault="00EE71D3" w:rsidP="00EE71D3">
            <w:pPr>
              <w:jc w:val="both"/>
              <w:rPr>
                <w:rFonts w:ascii="Arial" w:hAnsi="Arial" w:cs="Arial"/>
                <w:lang w:eastAsia="ja-JP"/>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4B80902C" w14:textId="77777777" w:rsidR="00EE71D3" w:rsidRDefault="00EE71D3" w:rsidP="00EE71D3">
            <w:pPr>
              <w:jc w:val="both"/>
              <w:rPr>
                <w:rFonts w:ascii="Arial" w:hAnsi="Arial" w:cs="Arial"/>
              </w:rPr>
            </w:pPr>
          </w:p>
        </w:tc>
      </w:tr>
      <w:tr w:rsidR="007C0ACE" w14:paraId="53A1560D" w14:textId="77777777" w:rsidTr="007C0ACE">
        <w:tc>
          <w:tcPr>
            <w:tcW w:w="825" w:type="pct"/>
          </w:tcPr>
          <w:p w14:paraId="7996670A" w14:textId="77777777" w:rsidR="007C0ACE" w:rsidRDefault="007C0ACE" w:rsidP="002F0735">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19FBF22E" w14:textId="77777777" w:rsidR="007C0ACE" w:rsidRDefault="007C0ACE" w:rsidP="002F0735">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718698D0" w14:textId="77777777" w:rsidR="007C0ACE" w:rsidRDefault="007C0ACE" w:rsidP="002F0735">
            <w:pPr>
              <w:jc w:val="both"/>
              <w:rPr>
                <w:rFonts w:ascii="Arial" w:hAnsi="Arial" w:cs="Arial"/>
              </w:rPr>
            </w:pPr>
          </w:p>
        </w:tc>
      </w:tr>
      <w:tr w:rsidR="00BB11CF" w14:paraId="53C668ED" w14:textId="77777777" w:rsidTr="00BB11CF">
        <w:tc>
          <w:tcPr>
            <w:tcW w:w="825" w:type="pct"/>
            <w:hideMark/>
          </w:tcPr>
          <w:p w14:paraId="6F6F1F8A" w14:textId="77777777" w:rsidR="00BB11CF" w:rsidRDefault="00BB11CF" w:rsidP="002F0735">
            <w:pPr>
              <w:jc w:val="both"/>
              <w:rPr>
                <w:rFonts w:ascii="Arial" w:eastAsia="SimSun" w:hAnsi="Arial" w:cs="Arial"/>
                <w:lang w:eastAsia="zh-CN"/>
              </w:rPr>
            </w:pPr>
            <w:r>
              <w:rPr>
                <w:rFonts w:ascii="Arial" w:hAnsi="Arial" w:cs="Arial"/>
                <w:lang w:eastAsia="ja-JP"/>
              </w:rPr>
              <w:t>Panasonic</w:t>
            </w:r>
          </w:p>
        </w:tc>
        <w:tc>
          <w:tcPr>
            <w:tcW w:w="852" w:type="pct"/>
            <w:hideMark/>
          </w:tcPr>
          <w:p w14:paraId="1519E3C7" w14:textId="77777777" w:rsidR="00BB11CF" w:rsidRDefault="00BB11CF" w:rsidP="002F0735">
            <w:pPr>
              <w:jc w:val="both"/>
              <w:rPr>
                <w:rFonts w:ascii="Arial" w:eastAsia="SimSun" w:hAnsi="Arial" w:cs="Arial"/>
                <w:lang w:eastAsia="zh-CN"/>
              </w:rPr>
            </w:pPr>
            <w:r>
              <w:rPr>
                <w:rFonts w:ascii="Arial" w:hAnsi="Arial" w:cs="Arial"/>
              </w:rPr>
              <w:t xml:space="preserve">Agree </w:t>
            </w:r>
          </w:p>
        </w:tc>
        <w:tc>
          <w:tcPr>
            <w:tcW w:w="3323" w:type="pct"/>
          </w:tcPr>
          <w:p w14:paraId="1D43F979" w14:textId="77777777" w:rsidR="00BB11CF" w:rsidRDefault="00BB11CF" w:rsidP="002F0735">
            <w:pPr>
              <w:jc w:val="both"/>
              <w:rPr>
                <w:rFonts w:ascii="Arial" w:eastAsia="SimSun" w:hAnsi="Arial" w:cs="Arial"/>
                <w:lang w:eastAsia="zh-CN"/>
              </w:rPr>
            </w:pPr>
          </w:p>
        </w:tc>
      </w:tr>
      <w:tr w:rsidR="00D34E07" w14:paraId="44402380" w14:textId="77777777" w:rsidTr="00BB11CF">
        <w:tc>
          <w:tcPr>
            <w:tcW w:w="825" w:type="pct"/>
          </w:tcPr>
          <w:p w14:paraId="7DB4415B" w14:textId="77777777" w:rsidR="00D34E07" w:rsidRDefault="00D34E07" w:rsidP="00D34E07">
            <w:pPr>
              <w:jc w:val="both"/>
              <w:rPr>
                <w:rFonts w:ascii="Arial" w:hAnsi="Arial" w:cs="Arial"/>
                <w:lang w:eastAsia="ja-JP"/>
              </w:rPr>
            </w:pPr>
            <w:r>
              <w:rPr>
                <w:rFonts w:ascii="Arial" w:hAnsi="Arial" w:cs="Arial"/>
                <w:lang w:eastAsia="ja-JP"/>
              </w:rPr>
              <w:t>Eutelsat</w:t>
            </w:r>
          </w:p>
        </w:tc>
        <w:tc>
          <w:tcPr>
            <w:tcW w:w="852" w:type="pct"/>
          </w:tcPr>
          <w:p w14:paraId="073C4A88" w14:textId="77777777" w:rsidR="00D34E07" w:rsidRDefault="00D34E07" w:rsidP="00D34E07">
            <w:pPr>
              <w:jc w:val="both"/>
              <w:rPr>
                <w:rFonts w:ascii="Arial" w:hAnsi="Arial" w:cs="Arial"/>
              </w:rPr>
            </w:pPr>
            <w:r>
              <w:rPr>
                <w:rFonts w:ascii="Arial" w:hAnsi="Arial" w:cs="Arial"/>
                <w:lang w:eastAsia="ja-JP"/>
              </w:rPr>
              <w:t>Agree</w:t>
            </w:r>
          </w:p>
        </w:tc>
        <w:tc>
          <w:tcPr>
            <w:tcW w:w="3323" w:type="pct"/>
          </w:tcPr>
          <w:p w14:paraId="2F03EA4C" w14:textId="77777777" w:rsidR="00D34E07" w:rsidRDefault="00D34E07" w:rsidP="00D34E07">
            <w:pPr>
              <w:jc w:val="both"/>
              <w:rPr>
                <w:rFonts w:ascii="Arial" w:eastAsia="SimSun" w:hAnsi="Arial" w:cs="Arial"/>
                <w:lang w:eastAsia="zh-CN"/>
              </w:rPr>
            </w:pPr>
          </w:p>
        </w:tc>
      </w:tr>
      <w:tr w:rsidR="0060387A" w14:paraId="79D593F2" w14:textId="77777777" w:rsidTr="00BB11CF">
        <w:tc>
          <w:tcPr>
            <w:tcW w:w="825" w:type="pct"/>
          </w:tcPr>
          <w:p w14:paraId="6B9EC0AF" w14:textId="77777777" w:rsidR="0060387A" w:rsidRDefault="0060387A" w:rsidP="00D34E07">
            <w:pPr>
              <w:jc w:val="both"/>
              <w:rPr>
                <w:rFonts w:ascii="Arial" w:hAnsi="Arial" w:cs="Arial"/>
                <w:lang w:eastAsia="ja-JP"/>
              </w:rPr>
            </w:pPr>
            <w:r>
              <w:rPr>
                <w:rFonts w:ascii="Arial" w:hAnsi="Arial" w:cs="Arial"/>
                <w:lang w:eastAsia="ja-JP"/>
              </w:rPr>
              <w:t>MediaTek</w:t>
            </w:r>
          </w:p>
        </w:tc>
        <w:tc>
          <w:tcPr>
            <w:tcW w:w="852" w:type="pct"/>
          </w:tcPr>
          <w:p w14:paraId="4452FBF3" w14:textId="77777777" w:rsidR="0060387A" w:rsidRDefault="0060387A" w:rsidP="00D34E07">
            <w:pPr>
              <w:jc w:val="both"/>
              <w:rPr>
                <w:rFonts w:ascii="Arial" w:hAnsi="Arial" w:cs="Arial"/>
                <w:lang w:eastAsia="ja-JP"/>
              </w:rPr>
            </w:pPr>
            <w:r>
              <w:rPr>
                <w:rFonts w:ascii="Arial" w:hAnsi="Arial" w:cs="Arial"/>
                <w:lang w:eastAsia="ja-JP"/>
              </w:rPr>
              <w:t>Agree</w:t>
            </w:r>
          </w:p>
        </w:tc>
        <w:tc>
          <w:tcPr>
            <w:tcW w:w="3323" w:type="pct"/>
          </w:tcPr>
          <w:p w14:paraId="3E987537" w14:textId="77777777" w:rsidR="0060387A" w:rsidRDefault="0060387A" w:rsidP="00D34E07">
            <w:pPr>
              <w:jc w:val="both"/>
              <w:rPr>
                <w:rFonts w:ascii="Arial" w:eastAsia="SimSun" w:hAnsi="Arial" w:cs="Arial"/>
                <w:lang w:eastAsia="zh-CN"/>
              </w:rPr>
            </w:pPr>
          </w:p>
        </w:tc>
      </w:tr>
      <w:tr w:rsidR="001F072C" w14:paraId="7AE24B0C" w14:textId="77777777" w:rsidTr="00BB11CF">
        <w:tc>
          <w:tcPr>
            <w:tcW w:w="825" w:type="pct"/>
          </w:tcPr>
          <w:p w14:paraId="1199AA5F" w14:textId="77777777" w:rsidR="001F072C" w:rsidRDefault="001F072C" w:rsidP="00D34E07">
            <w:pPr>
              <w:jc w:val="both"/>
              <w:rPr>
                <w:rFonts w:ascii="Arial" w:hAnsi="Arial" w:cs="Arial"/>
                <w:lang w:eastAsia="ja-JP"/>
              </w:rPr>
            </w:pPr>
            <w:r>
              <w:rPr>
                <w:rFonts w:ascii="Arial" w:hAnsi="Arial" w:cs="Arial"/>
                <w:lang w:eastAsia="ja-JP"/>
              </w:rPr>
              <w:lastRenderedPageBreak/>
              <w:t xml:space="preserve">Nokia </w:t>
            </w:r>
          </w:p>
        </w:tc>
        <w:tc>
          <w:tcPr>
            <w:tcW w:w="852" w:type="pct"/>
          </w:tcPr>
          <w:p w14:paraId="4F29B0F0" w14:textId="77777777" w:rsidR="001F072C" w:rsidRDefault="001F072C" w:rsidP="00D34E07">
            <w:pPr>
              <w:jc w:val="both"/>
              <w:rPr>
                <w:rFonts w:ascii="Arial" w:hAnsi="Arial" w:cs="Arial"/>
                <w:lang w:eastAsia="ja-JP"/>
              </w:rPr>
            </w:pPr>
            <w:r>
              <w:rPr>
                <w:rFonts w:ascii="Arial" w:hAnsi="Arial" w:cs="Arial"/>
                <w:lang w:eastAsia="ja-JP"/>
              </w:rPr>
              <w:t>Agree</w:t>
            </w:r>
          </w:p>
        </w:tc>
        <w:tc>
          <w:tcPr>
            <w:tcW w:w="3323" w:type="pct"/>
          </w:tcPr>
          <w:p w14:paraId="0D75CA65" w14:textId="77777777" w:rsidR="001F072C" w:rsidRDefault="001F072C" w:rsidP="00D34E07">
            <w:pPr>
              <w:jc w:val="both"/>
              <w:rPr>
                <w:rFonts w:ascii="Arial" w:eastAsia="SimSun" w:hAnsi="Arial" w:cs="Arial"/>
                <w:lang w:eastAsia="zh-CN"/>
              </w:rPr>
            </w:pPr>
            <w:r>
              <w:rPr>
                <w:rFonts w:ascii="Arial" w:eastAsia="SimSun" w:hAnsi="Arial" w:cs="Arial"/>
                <w:lang w:eastAsia="zh-CN"/>
              </w:rPr>
              <w:t>We are also OK with the proposal from Ericsson.</w:t>
            </w:r>
          </w:p>
        </w:tc>
      </w:tr>
      <w:tr w:rsidR="00DD7CA3" w14:paraId="7D5E4B91" w14:textId="77777777" w:rsidTr="00BB11CF">
        <w:tc>
          <w:tcPr>
            <w:tcW w:w="825" w:type="pct"/>
          </w:tcPr>
          <w:p w14:paraId="5665FAB4" w14:textId="77777777" w:rsidR="00DD7CA3" w:rsidRDefault="00DD7CA3" w:rsidP="00D34E07">
            <w:pPr>
              <w:jc w:val="both"/>
              <w:rPr>
                <w:rFonts w:ascii="Arial" w:hAnsi="Arial" w:cs="Arial"/>
                <w:lang w:eastAsia="ja-JP"/>
              </w:rPr>
            </w:pPr>
            <w:r>
              <w:rPr>
                <w:rFonts w:ascii="Arial" w:hAnsi="Arial" w:cs="Arial"/>
                <w:lang w:eastAsia="ja-JP"/>
              </w:rPr>
              <w:t>Inmarsat</w:t>
            </w:r>
          </w:p>
        </w:tc>
        <w:tc>
          <w:tcPr>
            <w:tcW w:w="852" w:type="pct"/>
          </w:tcPr>
          <w:p w14:paraId="214FA23C" w14:textId="77777777" w:rsidR="00DD7CA3" w:rsidRDefault="00DD7CA3" w:rsidP="00D34E07">
            <w:pPr>
              <w:jc w:val="both"/>
              <w:rPr>
                <w:rFonts w:ascii="Arial" w:hAnsi="Arial" w:cs="Arial"/>
                <w:lang w:eastAsia="ja-JP"/>
              </w:rPr>
            </w:pPr>
            <w:r>
              <w:rPr>
                <w:rFonts w:ascii="Arial" w:hAnsi="Arial" w:cs="Arial"/>
                <w:lang w:eastAsia="ja-JP"/>
              </w:rPr>
              <w:t>Agree</w:t>
            </w:r>
          </w:p>
        </w:tc>
        <w:tc>
          <w:tcPr>
            <w:tcW w:w="3323" w:type="pct"/>
          </w:tcPr>
          <w:p w14:paraId="070F9F48" w14:textId="77777777" w:rsidR="00DD7CA3" w:rsidRDefault="00DD7CA3" w:rsidP="00D34E07">
            <w:pPr>
              <w:jc w:val="both"/>
              <w:rPr>
                <w:rFonts w:ascii="Arial" w:eastAsia="SimSun" w:hAnsi="Arial" w:cs="Arial"/>
                <w:lang w:eastAsia="zh-CN"/>
              </w:rPr>
            </w:pPr>
          </w:p>
        </w:tc>
      </w:tr>
    </w:tbl>
    <w:p w14:paraId="258605A5" w14:textId="77777777" w:rsidR="00D535CF" w:rsidRDefault="00D535CF" w:rsidP="00D535CF">
      <w:pPr>
        <w:rPr>
          <w:lang w:eastAsia="ja-JP"/>
        </w:rPr>
      </w:pPr>
    </w:p>
    <w:p w14:paraId="21934A1C" w14:textId="77777777" w:rsidR="00723815" w:rsidRDefault="00723815" w:rsidP="00723815">
      <w:pPr>
        <w:rPr>
          <w:lang w:eastAsia="ja-JP"/>
        </w:rPr>
      </w:pPr>
      <w:r>
        <w:rPr>
          <w:lang w:eastAsia="ja-JP"/>
        </w:rPr>
        <w:t>Most agree but 2 suggestions</w:t>
      </w:r>
    </w:p>
    <w:p w14:paraId="2A8ECC5F" w14:textId="77777777" w:rsidR="00723815" w:rsidRDefault="00723815" w:rsidP="00723815">
      <w:pPr>
        <w:pStyle w:val="ListParagraph"/>
        <w:numPr>
          <w:ilvl w:val="0"/>
          <w:numId w:val="36"/>
        </w:numPr>
        <w:rPr>
          <w:lang w:eastAsia="ja-JP"/>
        </w:rPr>
      </w:pPr>
      <w:r>
        <w:rPr>
          <w:lang w:eastAsia="ja-JP"/>
        </w:rPr>
        <w:t>APT: FFS for HIBS</w:t>
      </w:r>
    </w:p>
    <w:p w14:paraId="434314D4" w14:textId="77777777" w:rsidR="00723815" w:rsidRDefault="00723815" w:rsidP="00723815">
      <w:pPr>
        <w:pStyle w:val="ListParagraph"/>
        <w:numPr>
          <w:ilvl w:val="0"/>
          <w:numId w:val="36"/>
        </w:numPr>
        <w:rPr>
          <w:lang w:eastAsia="ja-JP"/>
        </w:rPr>
      </w:pPr>
      <w:r>
        <w:rPr>
          <w:lang w:eastAsia="ja-JP"/>
        </w:rPr>
        <w:t xml:space="preserve">Ericsson: </w:t>
      </w:r>
      <w:r>
        <w:rPr>
          <w:rFonts w:ascii="Arial" w:hAnsi="Arial" w:cs="Arial"/>
        </w:rPr>
        <w:t>terminology may be adjusted if needed</w:t>
      </w:r>
    </w:p>
    <w:p w14:paraId="7F82EB51" w14:textId="77777777" w:rsidR="00723815" w:rsidRDefault="00723815" w:rsidP="00723815">
      <w:pPr>
        <w:rPr>
          <w:lang w:eastAsia="ja-JP"/>
        </w:rPr>
      </w:pPr>
    </w:p>
    <w:p w14:paraId="5C8A8E9D" w14:textId="77777777" w:rsidR="00723815" w:rsidRDefault="00723815" w:rsidP="00723815">
      <w:pPr>
        <w:rPr>
          <w:lang w:eastAsia="ja-JP"/>
        </w:rPr>
      </w:pPr>
      <w:r>
        <w:rPr>
          <w:lang w:eastAsia="ja-JP"/>
        </w:rPr>
        <w:t>Based on the feedback, the moderator suggest to adjust the wording of the proposals as follow:</w:t>
      </w:r>
    </w:p>
    <w:p w14:paraId="4A8E178B" w14:textId="77777777" w:rsidR="00723815" w:rsidRDefault="00723815" w:rsidP="00723815">
      <w:pPr>
        <w:pStyle w:val="ListParagraph"/>
        <w:numPr>
          <w:ilvl w:val="0"/>
          <w:numId w:val="35"/>
        </w:numPr>
        <w:jc w:val="both"/>
        <w:rPr>
          <w:rFonts w:ascii="Arial" w:hAnsi="Arial" w:cs="Arial"/>
          <w:b/>
          <w:i/>
        </w:rPr>
      </w:pPr>
      <w:r>
        <w:rPr>
          <w:rFonts w:ascii="Arial" w:hAnsi="Arial" w:cs="Arial"/>
          <w:b/>
          <w:i/>
        </w:rPr>
        <w:t>Proposal 1: Add in the justification clause of the WI NR-NTN-solutions the following sentence</w:t>
      </w:r>
    </w:p>
    <w:p w14:paraId="482A08A9" w14:textId="77777777" w:rsidR="00723815" w:rsidRPr="00B67989" w:rsidRDefault="00723815" w:rsidP="00723815">
      <w:pPr>
        <w:pStyle w:val="ListParagraph"/>
        <w:numPr>
          <w:ilvl w:val="1"/>
          <w:numId w:val="35"/>
        </w:numPr>
        <w:jc w:val="both"/>
        <w:rPr>
          <w:rFonts w:ascii="Arial" w:hAnsi="Arial" w:cs="Arial"/>
          <w:b/>
          <w:i/>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 xml:space="preserve">. </w:t>
      </w:r>
      <w:r w:rsidRPr="00105306">
        <w:rPr>
          <w:rFonts w:ascii="Arial" w:hAnsi="Arial" w:cs="Arial"/>
          <w:b/>
          <w:i/>
          <w:color w:val="FF0000"/>
        </w:rPr>
        <w:t>If needed, the terminology “HAPS” may be revisited.</w:t>
      </w:r>
      <w:r>
        <w:rPr>
          <w:rFonts w:ascii="Arial" w:hAnsi="Arial" w:cs="Arial"/>
          <w:b/>
          <w:i/>
          <w:color w:val="FF0000"/>
        </w:rPr>
        <w:t>”</w:t>
      </w:r>
    </w:p>
    <w:p w14:paraId="0F9B1B15" w14:textId="77777777" w:rsidR="00723815" w:rsidRPr="00D535CF" w:rsidRDefault="00723815" w:rsidP="00723815">
      <w:pPr>
        <w:rPr>
          <w:lang w:eastAsia="ja-JP"/>
        </w:rPr>
      </w:pPr>
    </w:p>
    <w:p w14:paraId="4C6AA662" w14:textId="77777777" w:rsidR="00723815" w:rsidRDefault="00723815" w:rsidP="00D535CF">
      <w:pPr>
        <w:rPr>
          <w:lang w:eastAsia="ja-JP"/>
        </w:rPr>
      </w:pPr>
    </w:p>
    <w:p w14:paraId="327DC875" w14:textId="77777777" w:rsidR="00723815" w:rsidRPr="00D535CF" w:rsidRDefault="00723815" w:rsidP="00D535CF">
      <w:pPr>
        <w:rPr>
          <w:lang w:eastAsia="ja-JP"/>
        </w:rPr>
      </w:pPr>
    </w:p>
    <w:p w14:paraId="1E7FF597" w14:textId="77777777" w:rsidR="00D535CF" w:rsidRDefault="00D535CF" w:rsidP="00D535CF">
      <w:pPr>
        <w:rPr>
          <w:lang w:eastAsia="ja-JP"/>
        </w:rPr>
      </w:pPr>
    </w:p>
    <w:p w14:paraId="2DFD6777" w14:textId="77777777" w:rsidR="00BA01FC" w:rsidRDefault="00BA01FC" w:rsidP="00BA01FC">
      <w:pPr>
        <w:pStyle w:val="Heading1"/>
        <w:textAlignment w:val="auto"/>
        <w:rPr>
          <w:lang w:val="en-US"/>
        </w:rPr>
      </w:pPr>
      <w:r>
        <w:rPr>
          <w:lang w:val="en-US"/>
        </w:rPr>
        <w:t>Fin</w:t>
      </w:r>
      <w:r w:rsidR="00E16BA6">
        <w:rPr>
          <w:lang w:val="en-US"/>
        </w:rPr>
        <w:t>al</w:t>
      </w:r>
      <w:r>
        <w:rPr>
          <w:lang w:val="en-US"/>
        </w:rPr>
        <w:t xml:space="preserve"> round discussion</w:t>
      </w:r>
    </w:p>
    <w:p w14:paraId="6D771040" w14:textId="77777777" w:rsidR="00BA01FC" w:rsidRDefault="00BA01FC" w:rsidP="00D535CF">
      <w:pPr>
        <w:rPr>
          <w:lang w:eastAsia="ja-JP"/>
        </w:rPr>
      </w:pPr>
    </w:p>
    <w:p w14:paraId="0BB76728" w14:textId="77777777" w:rsidR="00723815" w:rsidRDefault="00723815" w:rsidP="00723815">
      <w:pPr>
        <w:pStyle w:val="Heading2"/>
      </w:pPr>
      <w:r>
        <w:t>5.1 NTN bands aspects</w:t>
      </w:r>
    </w:p>
    <w:p w14:paraId="15FD1F68" w14:textId="77777777" w:rsidR="00723815" w:rsidRDefault="00723815" w:rsidP="00723815">
      <w:pPr>
        <w:rPr>
          <w:lang w:eastAsia="ja-JP"/>
        </w:rPr>
      </w:pPr>
      <w:r w:rsidRPr="009A54BD">
        <w:rPr>
          <w:lang w:eastAsia="ja-JP"/>
        </w:rPr>
        <w:t xml:space="preserve">Based on the </w:t>
      </w:r>
      <w:r>
        <w:rPr>
          <w:lang w:eastAsia="ja-JP"/>
        </w:rPr>
        <w:t>fine tuning round discussion</w:t>
      </w:r>
      <w:r w:rsidRPr="009A54BD">
        <w:rPr>
          <w:lang w:eastAsia="ja-JP"/>
        </w:rPr>
        <w:t xml:space="preserve">, the moderator suggests </w:t>
      </w:r>
      <w:r>
        <w:rPr>
          <w:lang w:eastAsia="ja-JP"/>
        </w:rPr>
        <w:t>the follow new questions:</w:t>
      </w:r>
    </w:p>
    <w:p w14:paraId="2AAAA343" w14:textId="77777777" w:rsidR="00723815" w:rsidRDefault="00723815" w:rsidP="00723815">
      <w:pPr>
        <w:jc w:val="both"/>
        <w:rPr>
          <w:rFonts w:ascii="Arial" w:hAnsi="Arial" w:cs="Arial"/>
        </w:rPr>
      </w:pPr>
    </w:p>
    <w:p w14:paraId="6F4609F1" w14:textId="77777777" w:rsidR="00723815" w:rsidRDefault="00723815" w:rsidP="00723815">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quat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6CF86320" w14:textId="77777777" w:rsidR="00723815" w:rsidRPr="00941E91" w:rsidRDefault="00723815" w:rsidP="00723815">
      <w:pPr>
        <w:pStyle w:val="NormalWeb"/>
        <w:numPr>
          <w:ilvl w:val="0"/>
          <w:numId w:val="18"/>
        </w:numPr>
        <w:spacing w:before="0" w:beforeAutospacing="0" w:after="0" w:afterAutospacing="0"/>
      </w:pPr>
      <w:r>
        <w:rPr>
          <w:rFonts w:ascii="Arial" w:hAnsi="Arial" w:cs="Arial"/>
          <w:b/>
          <w:bCs/>
          <w:i/>
          <w:iCs/>
          <w:sz w:val="20"/>
          <w:szCs w:val="20"/>
        </w:rPr>
        <w:t xml:space="preserve">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w:t>
      </w:r>
      <w:r>
        <w:rPr>
          <w:rFonts w:ascii="Arial" w:hAnsi="Arial" w:cs="Arial"/>
          <w:b/>
          <w:bCs/>
          <w:i/>
          <w:iCs/>
          <w:sz w:val="20"/>
          <w:szCs w:val="20"/>
        </w:rPr>
        <w:lastRenderedPageBreak/>
        <w:t>of nor cause degradation (in the sense of RAN4 co-existence studies) to present and future networks in 3GPP specified terrestrial bands</w:t>
      </w:r>
    </w:p>
    <w:p w14:paraId="0FFFB724" w14:textId="77777777" w:rsidR="002F0735" w:rsidRPr="002F0735" w:rsidRDefault="002F0735" w:rsidP="002F0735">
      <w:pPr>
        <w:pStyle w:val="NormalWeb"/>
        <w:numPr>
          <w:ilvl w:val="1"/>
          <w:numId w:val="18"/>
        </w:numPr>
        <w:spacing w:before="0" w:beforeAutospacing="0" w:after="0" w:afterAutospacing="0"/>
      </w:pPr>
      <w:r w:rsidRPr="002F0735">
        <w:rPr>
          <w:rFonts w:ascii="Arial" w:hAnsi="Arial" w:cs="Arial"/>
          <w:b/>
          <w:bCs/>
          <w:i/>
          <w:iCs/>
          <w:sz w:val="20"/>
          <w:szCs w:val="20"/>
        </w:rPr>
        <w:t>Note 1: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 throughput in the adjacent channel of the victim network is seen in the same manner as Rel-15 NR.</w:t>
      </w:r>
    </w:p>
    <w:p w14:paraId="6021A4F0" w14:textId="77777777" w:rsidR="002F0735" w:rsidRPr="002F0735" w:rsidRDefault="002F0735" w:rsidP="002F0735">
      <w:pPr>
        <w:pStyle w:val="ListParagraph"/>
        <w:numPr>
          <w:ilvl w:val="1"/>
          <w:numId w:val="18"/>
        </w:numPr>
        <w:jc w:val="both"/>
        <w:rPr>
          <w:rFonts w:ascii="Arial" w:hAnsi="Arial" w:cs="Arial"/>
          <w:b/>
          <w:bCs/>
          <w:i/>
          <w:iCs/>
          <w:sz w:val="20"/>
          <w:szCs w:val="20"/>
        </w:rPr>
      </w:pPr>
      <w:r w:rsidRPr="002F0735">
        <w:rPr>
          <w:rFonts w:ascii="Arial" w:hAnsi="Arial" w:cs="Arial"/>
          <w:b/>
          <w:bCs/>
          <w:i/>
          <w:iCs/>
          <w:sz w:val="20"/>
          <w:szCs w:val="20"/>
        </w:rPr>
        <w:t>Note 2: Adjacent channel Co-existence analysis between TN (TN base station transmit) channel specified in 3GPP and NTN (NTN base station receive) channel shall not cause impacts to existing specifications of network in 3GPP specified TN band.</w:t>
      </w:r>
    </w:p>
    <w:p w14:paraId="05C16242" w14:textId="77777777" w:rsidR="00723815" w:rsidRDefault="00723815" w:rsidP="00723815">
      <w:pPr>
        <w:rPr>
          <w:lang w:eastAsia="ja-JP"/>
        </w:rPr>
      </w:pPr>
    </w:p>
    <w:tbl>
      <w:tblPr>
        <w:tblStyle w:val="TableGrid"/>
        <w:tblW w:w="5000" w:type="pct"/>
        <w:tblLayout w:type="fixed"/>
        <w:tblLook w:val="04A0" w:firstRow="1" w:lastRow="0" w:firstColumn="1" w:lastColumn="0" w:noHBand="0" w:noVBand="1"/>
      </w:tblPr>
      <w:tblGrid>
        <w:gridCol w:w="1588"/>
        <w:gridCol w:w="1639"/>
        <w:gridCol w:w="6393"/>
      </w:tblGrid>
      <w:tr w:rsidR="00723815" w:rsidRPr="00751567" w14:paraId="79FE79C2" w14:textId="77777777" w:rsidTr="002F0735">
        <w:trPr>
          <w:cantSplit/>
          <w:tblHeader/>
        </w:trPr>
        <w:tc>
          <w:tcPr>
            <w:tcW w:w="825" w:type="pct"/>
          </w:tcPr>
          <w:p w14:paraId="66E333FF" w14:textId="77777777"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14:paraId="354EBC6B" w14:textId="77777777"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14:paraId="289F153C" w14:textId="77777777" w:rsidR="00723815" w:rsidRPr="00751567" w:rsidRDefault="00723815" w:rsidP="002F0735">
            <w:pPr>
              <w:jc w:val="both"/>
              <w:rPr>
                <w:rFonts w:ascii="Arial" w:hAnsi="Arial" w:cs="Arial"/>
                <w:b/>
              </w:rPr>
            </w:pPr>
            <w:r w:rsidRPr="00751567">
              <w:rPr>
                <w:rFonts w:ascii="Arial" w:hAnsi="Arial" w:cs="Arial"/>
                <w:b/>
              </w:rPr>
              <w:t>Comments</w:t>
            </w:r>
          </w:p>
        </w:tc>
      </w:tr>
      <w:tr w:rsidR="00723815" w14:paraId="1B316933" w14:textId="77777777" w:rsidTr="002F0735">
        <w:trPr>
          <w:cantSplit/>
        </w:trPr>
        <w:tc>
          <w:tcPr>
            <w:tcW w:w="825" w:type="pct"/>
          </w:tcPr>
          <w:p w14:paraId="3291F4F3" w14:textId="77777777" w:rsidR="00723815" w:rsidRDefault="00723815" w:rsidP="002F0735">
            <w:pPr>
              <w:jc w:val="both"/>
              <w:rPr>
                <w:rFonts w:ascii="Arial" w:hAnsi="Arial" w:cs="Arial"/>
              </w:rPr>
            </w:pPr>
            <w:r>
              <w:rPr>
                <w:rFonts w:ascii="Arial" w:hAnsi="Arial" w:cs="Arial"/>
              </w:rPr>
              <w:t>Thales</w:t>
            </w:r>
          </w:p>
        </w:tc>
        <w:tc>
          <w:tcPr>
            <w:tcW w:w="852" w:type="pct"/>
          </w:tcPr>
          <w:p w14:paraId="246ED04B" w14:textId="77777777" w:rsidR="00723815" w:rsidRDefault="00723815" w:rsidP="002F0735">
            <w:pPr>
              <w:jc w:val="both"/>
              <w:rPr>
                <w:rFonts w:ascii="Arial" w:hAnsi="Arial" w:cs="Arial"/>
              </w:rPr>
            </w:pPr>
            <w:r>
              <w:rPr>
                <w:rFonts w:ascii="Arial" w:hAnsi="Arial" w:cs="Arial"/>
              </w:rPr>
              <w:t>Agree</w:t>
            </w:r>
          </w:p>
        </w:tc>
        <w:tc>
          <w:tcPr>
            <w:tcW w:w="3323" w:type="pct"/>
          </w:tcPr>
          <w:p w14:paraId="4A3981B2" w14:textId="77777777" w:rsidR="00723815" w:rsidRDefault="00723815" w:rsidP="002F0735">
            <w:pPr>
              <w:jc w:val="both"/>
              <w:rPr>
                <w:rFonts w:ascii="Arial" w:hAnsi="Arial" w:cs="Arial"/>
              </w:rPr>
            </w:pPr>
          </w:p>
        </w:tc>
      </w:tr>
      <w:tr w:rsidR="0061693A" w14:paraId="730F620E" w14:textId="77777777" w:rsidTr="002F0735">
        <w:trPr>
          <w:cantSplit/>
        </w:trPr>
        <w:tc>
          <w:tcPr>
            <w:tcW w:w="825" w:type="pct"/>
          </w:tcPr>
          <w:p w14:paraId="519D93B5" w14:textId="77777777" w:rsidR="0061693A" w:rsidRDefault="0061693A" w:rsidP="002F0735">
            <w:pPr>
              <w:jc w:val="both"/>
              <w:rPr>
                <w:rFonts w:ascii="Arial" w:hAnsi="Arial" w:cs="Arial"/>
              </w:rPr>
            </w:pPr>
            <w:r>
              <w:rPr>
                <w:rFonts w:ascii="Arial" w:hAnsi="Arial" w:cs="Arial"/>
              </w:rPr>
              <w:t>DISH Network</w:t>
            </w:r>
          </w:p>
        </w:tc>
        <w:tc>
          <w:tcPr>
            <w:tcW w:w="852" w:type="pct"/>
          </w:tcPr>
          <w:p w14:paraId="253859DA" w14:textId="77777777" w:rsidR="0061693A" w:rsidRDefault="0061693A" w:rsidP="002F0735">
            <w:pPr>
              <w:jc w:val="both"/>
              <w:rPr>
                <w:rFonts w:ascii="Arial" w:hAnsi="Arial" w:cs="Arial"/>
              </w:rPr>
            </w:pPr>
            <w:r>
              <w:rPr>
                <w:rFonts w:ascii="Arial" w:hAnsi="Arial" w:cs="Arial"/>
              </w:rPr>
              <w:t>Agree</w:t>
            </w:r>
          </w:p>
        </w:tc>
        <w:tc>
          <w:tcPr>
            <w:tcW w:w="3323" w:type="pct"/>
          </w:tcPr>
          <w:p w14:paraId="7DDBC487" w14:textId="77777777" w:rsidR="0061693A" w:rsidRDefault="0061693A" w:rsidP="002F0735">
            <w:pPr>
              <w:jc w:val="both"/>
              <w:rPr>
                <w:rFonts w:ascii="Arial" w:hAnsi="Arial" w:cs="Arial"/>
              </w:rPr>
            </w:pPr>
          </w:p>
        </w:tc>
      </w:tr>
      <w:tr w:rsidR="00E575BF" w14:paraId="180F236F" w14:textId="77777777" w:rsidTr="002F0735">
        <w:trPr>
          <w:cantSplit/>
        </w:trPr>
        <w:tc>
          <w:tcPr>
            <w:tcW w:w="825" w:type="pct"/>
          </w:tcPr>
          <w:p w14:paraId="3031AC65" w14:textId="77777777" w:rsidR="00E575BF" w:rsidRPr="00E575BF" w:rsidRDefault="00E575BF" w:rsidP="002F073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7CAF7B86" w14:textId="77777777" w:rsidR="00E575BF" w:rsidRPr="00E575BF" w:rsidRDefault="00E575BF" w:rsidP="002F0735">
            <w:pPr>
              <w:jc w:val="both"/>
              <w:rPr>
                <w:rFonts w:ascii="Arial" w:eastAsia="SimSun" w:hAnsi="Arial" w:cs="Arial"/>
                <w:lang w:eastAsia="zh-CN"/>
              </w:rPr>
            </w:pPr>
            <w:r>
              <w:rPr>
                <w:rFonts w:ascii="Arial" w:eastAsia="SimSun" w:hAnsi="Arial" w:cs="Arial" w:hint="eastAsia"/>
                <w:lang w:eastAsia="zh-CN"/>
              </w:rPr>
              <w:t>Agree</w:t>
            </w:r>
          </w:p>
        </w:tc>
        <w:tc>
          <w:tcPr>
            <w:tcW w:w="3323" w:type="pct"/>
          </w:tcPr>
          <w:p w14:paraId="7322C5E7" w14:textId="77777777" w:rsidR="00E575BF" w:rsidRDefault="00E575BF" w:rsidP="002F0735">
            <w:pPr>
              <w:jc w:val="both"/>
              <w:rPr>
                <w:rFonts w:ascii="Arial" w:hAnsi="Arial" w:cs="Arial"/>
              </w:rPr>
            </w:pPr>
          </w:p>
        </w:tc>
      </w:tr>
    </w:tbl>
    <w:p w14:paraId="17CF1E30" w14:textId="77777777" w:rsidR="00723815" w:rsidRDefault="00723815" w:rsidP="00723815">
      <w:pPr>
        <w:rPr>
          <w:lang w:eastAsia="ja-JP"/>
        </w:rPr>
      </w:pPr>
    </w:p>
    <w:p w14:paraId="7FC5C823" w14:textId="77777777" w:rsidR="00723815" w:rsidRDefault="00723815" w:rsidP="00723815">
      <w:pPr>
        <w:rPr>
          <w:lang w:eastAsia="ja-JP"/>
        </w:rPr>
      </w:pPr>
    </w:p>
    <w:p w14:paraId="619BE977" w14:textId="77777777" w:rsidR="00723815" w:rsidRDefault="00723815" w:rsidP="00723815">
      <w:pPr>
        <w:rPr>
          <w:lang w:eastAsia="ja-JP"/>
        </w:rPr>
      </w:pPr>
    </w:p>
    <w:p w14:paraId="355852B9" w14:textId="77777777" w:rsidR="00723815" w:rsidRDefault="00723815" w:rsidP="00723815">
      <w:pPr>
        <w:pStyle w:val="Heading2"/>
      </w:pPr>
      <w:r>
        <w:t>5.2 WI NR-NTN-solutions revisions</w:t>
      </w:r>
    </w:p>
    <w:p w14:paraId="186A4A8B" w14:textId="77777777" w:rsidR="00723815" w:rsidRDefault="00723815" w:rsidP="00723815">
      <w:pPr>
        <w:jc w:val="both"/>
        <w:rPr>
          <w:rFonts w:ascii="Arial" w:hAnsi="Arial" w:cs="Arial"/>
        </w:rPr>
      </w:pPr>
    </w:p>
    <w:p w14:paraId="40BA66FA" w14:textId="77777777" w:rsidR="00723815" w:rsidRDefault="00723815" w:rsidP="00723815">
      <w:pPr>
        <w:rPr>
          <w:lang w:eastAsia="ja-JP"/>
        </w:rPr>
      </w:pPr>
      <w:r w:rsidRPr="009A54BD">
        <w:rPr>
          <w:lang w:eastAsia="ja-JP"/>
        </w:rPr>
        <w:t xml:space="preserve">Based on the </w:t>
      </w:r>
      <w:r>
        <w:rPr>
          <w:lang w:eastAsia="ja-JP"/>
        </w:rPr>
        <w:t>fine tuning round discussion</w:t>
      </w:r>
      <w:r w:rsidRPr="009A54BD">
        <w:rPr>
          <w:lang w:eastAsia="ja-JP"/>
        </w:rPr>
        <w:t xml:space="preserve">, the moderator suggests </w:t>
      </w:r>
      <w:r>
        <w:rPr>
          <w:lang w:eastAsia="ja-JP"/>
        </w:rPr>
        <w:t>the follow new questions:</w:t>
      </w:r>
    </w:p>
    <w:p w14:paraId="4A0D4C4D" w14:textId="77777777" w:rsidR="00723815" w:rsidRDefault="00723815" w:rsidP="00723815">
      <w:pPr>
        <w:jc w:val="both"/>
        <w:rPr>
          <w:rFonts w:ascii="Arial" w:hAnsi="Arial" w:cs="Arial"/>
        </w:rPr>
      </w:pPr>
    </w:p>
    <w:p w14:paraId="7B350ABF" w14:textId="77777777" w:rsidR="00723815" w:rsidRPr="003B35A8" w:rsidRDefault="00723815" w:rsidP="00723815">
      <w:pPr>
        <w:jc w:val="both"/>
        <w:rPr>
          <w:rFonts w:ascii="Arial" w:hAnsi="Arial" w:cs="Arial"/>
          <w:b/>
        </w:rPr>
      </w:pPr>
      <w:r>
        <w:rPr>
          <w:rFonts w:ascii="Arial" w:hAnsi="Arial" w:cs="Arial"/>
          <w:b/>
        </w:rPr>
        <w:t xml:space="preserve">Question NTNWI-1quat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3CEA4D5A" w14:textId="77777777" w:rsidR="00723815" w:rsidRPr="008000D0" w:rsidRDefault="00723815" w:rsidP="00723815">
      <w:pPr>
        <w:pStyle w:val="ListParagraph"/>
        <w:numPr>
          <w:ilvl w:val="0"/>
          <w:numId w:val="18"/>
        </w:numPr>
        <w:spacing w:line="254" w:lineRule="auto"/>
        <w:jc w:val="both"/>
        <w:rPr>
          <w:rFonts w:ascii="Arial" w:hAnsi="Arial" w:cs="Arial"/>
          <w:b/>
          <w:i/>
        </w:rPr>
      </w:pPr>
      <w:r w:rsidRPr="008000D0">
        <w:rPr>
          <w:rFonts w:ascii="Arial" w:hAnsi="Arial" w:cs="Arial"/>
          <w:b/>
          <w:i/>
        </w:rPr>
        <w:t>Proposal 1: Add at the end of the Rel-17 “NR-NTN-solutions” WI’s clause 3. Justification the following sentence</w:t>
      </w:r>
    </w:p>
    <w:p w14:paraId="03A65B3A" w14:textId="77777777" w:rsidR="00723815" w:rsidRPr="008000D0" w:rsidRDefault="00723815" w:rsidP="00723815">
      <w:pPr>
        <w:pStyle w:val="ListParagraph"/>
        <w:numPr>
          <w:ilvl w:val="1"/>
          <w:numId w:val="18"/>
        </w:numPr>
        <w:spacing w:line="254" w:lineRule="auto"/>
        <w:jc w:val="both"/>
        <w:rPr>
          <w:rFonts w:ascii="Arial" w:hAnsi="Arial" w:cs="Arial"/>
          <w:b/>
          <w:i/>
        </w:rPr>
      </w:pPr>
      <w:r w:rsidRPr="008000D0">
        <w:rPr>
          <w:rFonts w:ascii="Arial" w:hAnsi="Arial" w:cs="Arial"/>
          <w:b/>
          <w:i/>
        </w:rPr>
        <w:t>“As per TR 38.821, it shall be assumed that handheld devices in FR1 and “VSAT” devices with external antenna (including fixed and moving platform mounted devices) can be considered for NTN for the RAN1-3 specifications”.</w:t>
      </w:r>
    </w:p>
    <w:p w14:paraId="20067845" w14:textId="77777777" w:rsidR="00723815" w:rsidRPr="008000D0" w:rsidRDefault="00723815" w:rsidP="00723815">
      <w:pPr>
        <w:pStyle w:val="ListParagraph"/>
        <w:numPr>
          <w:ilvl w:val="0"/>
          <w:numId w:val="18"/>
        </w:numPr>
        <w:spacing w:line="254" w:lineRule="auto"/>
        <w:jc w:val="both"/>
        <w:rPr>
          <w:rFonts w:ascii="Arial" w:hAnsi="Arial" w:cs="Arial"/>
          <w:b/>
          <w:i/>
        </w:rPr>
      </w:pPr>
      <w:r w:rsidRPr="008000D0">
        <w:rPr>
          <w:rFonts w:ascii="Arial" w:hAnsi="Arial" w:cs="Arial"/>
          <w:b/>
          <w:i/>
        </w:rPr>
        <w:t>Proposal 2: Add two principles in the Rel-17 “NR-NTN-solutions” WI’s clause 4.1</w:t>
      </w:r>
      <w:r w:rsidRPr="008000D0">
        <w:rPr>
          <w:rFonts w:ascii="Arial" w:hAnsi="Arial" w:cs="Arial"/>
          <w:b/>
          <w:i/>
        </w:rPr>
        <w:tab/>
        <w:t>Objective of SI or Core part WI or Testing part WI</w:t>
      </w:r>
    </w:p>
    <w:p w14:paraId="3340AB63" w14:textId="77777777" w:rsidR="00723815" w:rsidRPr="008000D0" w:rsidRDefault="00723815" w:rsidP="00723815">
      <w:pPr>
        <w:pStyle w:val="ListParagraph"/>
        <w:numPr>
          <w:ilvl w:val="1"/>
          <w:numId w:val="18"/>
        </w:numPr>
        <w:spacing w:line="254" w:lineRule="auto"/>
        <w:jc w:val="both"/>
        <w:rPr>
          <w:rFonts w:ascii="Arial" w:hAnsi="Arial" w:cs="Arial"/>
          <w:b/>
          <w:i/>
        </w:rPr>
      </w:pPr>
      <w:r w:rsidRPr="008000D0">
        <w:rPr>
          <w:rFonts w:ascii="Arial" w:hAnsi="Arial" w:cs="Arial"/>
          <w:b/>
          <w:i/>
        </w:rPr>
        <w:t>“Handheld devices in FR1 are supported (e.g. Power class 3)</w:t>
      </w:r>
    </w:p>
    <w:p w14:paraId="52FBB0E8" w14:textId="77777777" w:rsidR="00723815" w:rsidRPr="008000D0" w:rsidRDefault="00723815" w:rsidP="00723815">
      <w:pPr>
        <w:pStyle w:val="ListParagraph"/>
        <w:numPr>
          <w:ilvl w:val="1"/>
          <w:numId w:val="18"/>
        </w:numPr>
        <w:spacing w:line="254" w:lineRule="auto"/>
        <w:jc w:val="both"/>
        <w:rPr>
          <w:rFonts w:ascii="Arial" w:hAnsi="Arial" w:cs="Arial"/>
          <w:b/>
          <w:i/>
        </w:rPr>
      </w:pPr>
      <w:r w:rsidRPr="008000D0">
        <w:rPr>
          <w:rFonts w:ascii="Arial" w:hAnsi="Arial" w:cs="Arial"/>
          <w:b/>
          <w:i/>
        </w:rPr>
        <w:lastRenderedPageBreak/>
        <w:t>“VSAT” devices with external antenna (including fixed and moving platform mounted devices) at least in FR2 are supported for the RAN1-3 specifications. “VSAT” characteristics in TR 38.821 can be assumed for the RAN1-3 specifications.”</w:t>
      </w:r>
    </w:p>
    <w:p w14:paraId="1CBE9A1C" w14:textId="77777777" w:rsidR="00723815" w:rsidRDefault="00723815" w:rsidP="00723815">
      <w:pPr>
        <w:rPr>
          <w:lang w:eastAsia="ja-JP"/>
        </w:rPr>
      </w:pPr>
    </w:p>
    <w:tbl>
      <w:tblPr>
        <w:tblStyle w:val="TableGrid"/>
        <w:tblW w:w="5000" w:type="pct"/>
        <w:tblLayout w:type="fixed"/>
        <w:tblLook w:val="04A0" w:firstRow="1" w:lastRow="0" w:firstColumn="1" w:lastColumn="0" w:noHBand="0" w:noVBand="1"/>
      </w:tblPr>
      <w:tblGrid>
        <w:gridCol w:w="1588"/>
        <w:gridCol w:w="1639"/>
        <w:gridCol w:w="6393"/>
      </w:tblGrid>
      <w:tr w:rsidR="00723815" w:rsidRPr="00751567" w14:paraId="22FB6A0C" w14:textId="77777777" w:rsidTr="002F0735">
        <w:trPr>
          <w:cantSplit/>
          <w:tblHeader/>
        </w:trPr>
        <w:tc>
          <w:tcPr>
            <w:tcW w:w="825" w:type="pct"/>
          </w:tcPr>
          <w:p w14:paraId="572AF83E" w14:textId="77777777"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14:paraId="268234B9" w14:textId="77777777"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14:paraId="6C2D5AA5" w14:textId="77777777" w:rsidR="00723815" w:rsidRPr="00751567" w:rsidRDefault="00723815" w:rsidP="002F0735">
            <w:pPr>
              <w:jc w:val="both"/>
              <w:rPr>
                <w:rFonts w:ascii="Arial" w:hAnsi="Arial" w:cs="Arial"/>
                <w:b/>
              </w:rPr>
            </w:pPr>
            <w:r w:rsidRPr="00751567">
              <w:rPr>
                <w:rFonts w:ascii="Arial" w:hAnsi="Arial" w:cs="Arial"/>
                <w:b/>
              </w:rPr>
              <w:t>Comments</w:t>
            </w:r>
          </w:p>
        </w:tc>
      </w:tr>
      <w:tr w:rsidR="00723815" w14:paraId="30EF3DC7" w14:textId="77777777" w:rsidTr="002F0735">
        <w:trPr>
          <w:cantSplit/>
        </w:trPr>
        <w:tc>
          <w:tcPr>
            <w:tcW w:w="825" w:type="pct"/>
          </w:tcPr>
          <w:p w14:paraId="22201CD0" w14:textId="77777777" w:rsidR="00723815" w:rsidRDefault="00723815" w:rsidP="002F0735">
            <w:pPr>
              <w:jc w:val="both"/>
              <w:rPr>
                <w:rFonts w:ascii="Arial" w:hAnsi="Arial" w:cs="Arial"/>
              </w:rPr>
            </w:pPr>
            <w:r>
              <w:rPr>
                <w:rFonts w:ascii="Arial" w:hAnsi="Arial" w:cs="Arial"/>
              </w:rPr>
              <w:t>Thales</w:t>
            </w:r>
          </w:p>
        </w:tc>
        <w:tc>
          <w:tcPr>
            <w:tcW w:w="852" w:type="pct"/>
          </w:tcPr>
          <w:p w14:paraId="44FE11DB" w14:textId="77777777" w:rsidR="00723815" w:rsidRDefault="00723815" w:rsidP="002F0735">
            <w:pPr>
              <w:jc w:val="both"/>
              <w:rPr>
                <w:rFonts w:ascii="Arial" w:hAnsi="Arial" w:cs="Arial"/>
              </w:rPr>
            </w:pPr>
            <w:r>
              <w:rPr>
                <w:rFonts w:ascii="Arial" w:hAnsi="Arial" w:cs="Arial"/>
              </w:rPr>
              <w:t>Agree</w:t>
            </w:r>
          </w:p>
        </w:tc>
        <w:tc>
          <w:tcPr>
            <w:tcW w:w="3323" w:type="pct"/>
          </w:tcPr>
          <w:p w14:paraId="61FFE489" w14:textId="77777777" w:rsidR="00723815" w:rsidRDefault="00723815" w:rsidP="002F0735">
            <w:pPr>
              <w:jc w:val="both"/>
              <w:rPr>
                <w:rFonts w:ascii="Arial" w:hAnsi="Arial" w:cs="Arial"/>
              </w:rPr>
            </w:pPr>
          </w:p>
        </w:tc>
      </w:tr>
      <w:tr w:rsidR="005B7259" w14:paraId="462C8A47" w14:textId="77777777" w:rsidTr="002F0735">
        <w:trPr>
          <w:cantSplit/>
        </w:trPr>
        <w:tc>
          <w:tcPr>
            <w:tcW w:w="825" w:type="pct"/>
          </w:tcPr>
          <w:p w14:paraId="6521C53F" w14:textId="77777777" w:rsidR="005B7259" w:rsidRDefault="005B7259" w:rsidP="002F0735">
            <w:pPr>
              <w:jc w:val="both"/>
              <w:rPr>
                <w:rFonts w:ascii="Arial" w:hAnsi="Arial" w:cs="Arial"/>
              </w:rPr>
            </w:pPr>
            <w:r>
              <w:rPr>
                <w:rFonts w:ascii="Arial" w:hAnsi="Arial" w:cs="Arial"/>
              </w:rPr>
              <w:t>Apple</w:t>
            </w:r>
          </w:p>
        </w:tc>
        <w:tc>
          <w:tcPr>
            <w:tcW w:w="852" w:type="pct"/>
          </w:tcPr>
          <w:p w14:paraId="5B98E670" w14:textId="77777777" w:rsidR="005B7259" w:rsidRDefault="005B7259" w:rsidP="002F0735">
            <w:pPr>
              <w:jc w:val="both"/>
              <w:rPr>
                <w:rFonts w:ascii="Arial" w:hAnsi="Arial" w:cs="Arial"/>
              </w:rPr>
            </w:pPr>
            <w:r>
              <w:rPr>
                <w:rFonts w:ascii="Arial" w:hAnsi="Arial" w:cs="Arial"/>
              </w:rPr>
              <w:t>Agree</w:t>
            </w:r>
          </w:p>
        </w:tc>
        <w:tc>
          <w:tcPr>
            <w:tcW w:w="3323" w:type="pct"/>
          </w:tcPr>
          <w:p w14:paraId="13CD4DC0" w14:textId="77777777" w:rsidR="005B7259" w:rsidRDefault="005B7259" w:rsidP="002F0735">
            <w:pPr>
              <w:jc w:val="both"/>
              <w:rPr>
                <w:rFonts w:ascii="Arial" w:hAnsi="Arial" w:cs="Arial"/>
              </w:rPr>
            </w:pPr>
          </w:p>
        </w:tc>
      </w:tr>
      <w:tr w:rsidR="006235FA" w14:paraId="7080F37F" w14:textId="77777777" w:rsidTr="002F0735">
        <w:trPr>
          <w:cantSplit/>
        </w:trPr>
        <w:tc>
          <w:tcPr>
            <w:tcW w:w="825" w:type="pct"/>
          </w:tcPr>
          <w:p w14:paraId="35C1A33B" w14:textId="77777777" w:rsidR="006235FA" w:rsidRDefault="006235FA" w:rsidP="002F0735">
            <w:pPr>
              <w:jc w:val="both"/>
              <w:rPr>
                <w:rFonts w:ascii="Arial" w:hAnsi="Arial" w:cs="Arial"/>
              </w:rPr>
            </w:pPr>
            <w:r>
              <w:rPr>
                <w:rFonts w:ascii="Arial" w:hAnsi="Arial" w:cs="Arial"/>
              </w:rPr>
              <w:t>Huawei/HiSilicon</w:t>
            </w:r>
          </w:p>
        </w:tc>
        <w:tc>
          <w:tcPr>
            <w:tcW w:w="852" w:type="pct"/>
          </w:tcPr>
          <w:p w14:paraId="609FD550" w14:textId="77777777" w:rsidR="006235FA" w:rsidRPr="006235FA" w:rsidRDefault="006235FA" w:rsidP="002F0735">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6EC757D2" w14:textId="77777777" w:rsidR="006235FA" w:rsidRDefault="006235FA" w:rsidP="002F0735">
            <w:pPr>
              <w:jc w:val="both"/>
              <w:rPr>
                <w:rFonts w:ascii="Arial" w:hAnsi="Arial" w:cs="Arial"/>
              </w:rPr>
            </w:pPr>
          </w:p>
        </w:tc>
      </w:tr>
      <w:tr w:rsidR="00E575BF" w14:paraId="474C19E5" w14:textId="77777777" w:rsidTr="00E575BF">
        <w:tc>
          <w:tcPr>
            <w:tcW w:w="825" w:type="pct"/>
          </w:tcPr>
          <w:p w14:paraId="1E0A31AB" w14:textId="77777777" w:rsidR="00E575BF" w:rsidRPr="00E575BF" w:rsidRDefault="00E575BF" w:rsidP="00CB77B3">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08204192" w14:textId="77777777" w:rsidR="00E575BF" w:rsidRPr="00E575BF" w:rsidRDefault="00E575BF" w:rsidP="00CB77B3">
            <w:pPr>
              <w:jc w:val="both"/>
              <w:rPr>
                <w:rFonts w:ascii="Arial" w:eastAsia="SimSun" w:hAnsi="Arial" w:cs="Arial"/>
                <w:lang w:eastAsia="zh-CN"/>
              </w:rPr>
            </w:pPr>
            <w:r>
              <w:rPr>
                <w:rFonts w:ascii="Arial" w:eastAsia="SimSun" w:hAnsi="Arial" w:cs="Arial" w:hint="eastAsia"/>
                <w:lang w:eastAsia="zh-CN"/>
              </w:rPr>
              <w:t>Agree</w:t>
            </w:r>
          </w:p>
        </w:tc>
        <w:tc>
          <w:tcPr>
            <w:tcW w:w="3323" w:type="pct"/>
          </w:tcPr>
          <w:p w14:paraId="58802659" w14:textId="77777777" w:rsidR="00E575BF" w:rsidRDefault="00E575BF" w:rsidP="00CB77B3">
            <w:pPr>
              <w:jc w:val="both"/>
              <w:rPr>
                <w:rFonts w:ascii="Arial" w:hAnsi="Arial" w:cs="Arial"/>
              </w:rPr>
            </w:pPr>
          </w:p>
        </w:tc>
      </w:tr>
      <w:tr w:rsidR="00FE2E0C" w14:paraId="0B3078A9" w14:textId="77777777" w:rsidTr="00E575BF">
        <w:tc>
          <w:tcPr>
            <w:tcW w:w="825" w:type="pct"/>
          </w:tcPr>
          <w:p w14:paraId="4BDB000E" w14:textId="401AF1C8" w:rsidR="00FE2E0C" w:rsidRDefault="00FE2E0C" w:rsidP="00CB77B3">
            <w:pPr>
              <w:jc w:val="both"/>
              <w:rPr>
                <w:rFonts w:ascii="Arial" w:eastAsia="SimSun" w:hAnsi="Arial" w:cs="Arial" w:hint="eastAsia"/>
                <w:lang w:eastAsia="zh-CN"/>
              </w:rPr>
            </w:pPr>
            <w:r>
              <w:rPr>
                <w:rFonts w:ascii="Arial" w:eastAsia="SimSun" w:hAnsi="Arial" w:cs="Arial"/>
                <w:lang w:eastAsia="zh-CN"/>
              </w:rPr>
              <w:t>Ericsson</w:t>
            </w:r>
          </w:p>
        </w:tc>
        <w:tc>
          <w:tcPr>
            <w:tcW w:w="852" w:type="pct"/>
          </w:tcPr>
          <w:p w14:paraId="2B9DEFB4" w14:textId="6143822F" w:rsidR="00FE2E0C" w:rsidRDefault="00FE2E0C" w:rsidP="00CB77B3">
            <w:pPr>
              <w:jc w:val="both"/>
              <w:rPr>
                <w:rFonts w:ascii="Arial" w:eastAsia="SimSun" w:hAnsi="Arial" w:cs="Arial" w:hint="eastAsia"/>
                <w:lang w:eastAsia="zh-CN"/>
              </w:rPr>
            </w:pPr>
            <w:r>
              <w:rPr>
                <w:rFonts w:ascii="Arial" w:eastAsia="SimSun" w:hAnsi="Arial" w:cs="Arial"/>
                <w:lang w:eastAsia="zh-CN"/>
              </w:rPr>
              <w:t>Agree</w:t>
            </w:r>
          </w:p>
        </w:tc>
        <w:tc>
          <w:tcPr>
            <w:tcW w:w="3323" w:type="pct"/>
          </w:tcPr>
          <w:p w14:paraId="6501A554" w14:textId="77777777" w:rsidR="00FE2E0C" w:rsidRDefault="00FE2E0C" w:rsidP="00CB77B3">
            <w:pPr>
              <w:jc w:val="both"/>
              <w:rPr>
                <w:rFonts w:ascii="Arial" w:hAnsi="Arial" w:cs="Arial"/>
              </w:rPr>
            </w:pPr>
          </w:p>
        </w:tc>
      </w:tr>
    </w:tbl>
    <w:p w14:paraId="4D8A3FCE" w14:textId="77777777" w:rsidR="00723815" w:rsidRDefault="00723815" w:rsidP="00723815">
      <w:pPr>
        <w:rPr>
          <w:lang w:eastAsia="ja-JP"/>
        </w:rPr>
      </w:pPr>
    </w:p>
    <w:p w14:paraId="4BBEA4F7" w14:textId="77777777" w:rsidR="00723815" w:rsidRDefault="00723815" w:rsidP="00723815">
      <w:pPr>
        <w:rPr>
          <w:lang w:eastAsia="ja-JP"/>
        </w:rPr>
      </w:pPr>
    </w:p>
    <w:p w14:paraId="6BCB7D7B" w14:textId="77777777" w:rsidR="00723815" w:rsidRDefault="00723815" w:rsidP="00723815">
      <w:pPr>
        <w:rPr>
          <w:lang w:eastAsia="ja-JP"/>
        </w:rPr>
      </w:pPr>
    </w:p>
    <w:p w14:paraId="7899CB25" w14:textId="77777777" w:rsidR="00723815" w:rsidRPr="003B35A8" w:rsidRDefault="00723815" w:rsidP="00723815">
      <w:pPr>
        <w:jc w:val="both"/>
        <w:rPr>
          <w:rFonts w:ascii="Arial" w:hAnsi="Arial" w:cs="Arial"/>
          <w:b/>
        </w:rPr>
      </w:pPr>
      <w:r>
        <w:rPr>
          <w:rFonts w:ascii="Arial" w:hAnsi="Arial" w:cs="Arial"/>
          <w:b/>
        </w:rPr>
        <w:t xml:space="preserve">Question NTNWI-2quat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3F134733" w14:textId="77777777" w:rsidR="00723815" w:rsidRDefault="00723815" w:rsidP="00723815">
      <w:pPr>
        <w:pStyle w:val="ListParagraph"/>
        <w:numPr>
          <w:ilvl w:val="0"/>
          <w:numId w:val="35"/>
        </w:numPr>
        <w:jc w:val="both"/>
        <w:rPr>
          <w:rFonts w:ascii="Arial" w:hAnsi="Arial" w:cs="Arial"/>
          <w:b/>
          <w:i/>
        </w:rPr>
      </w:pPr>
      <w:r>
        <w:rPr>
          <w:rFonts w:ascii="Arial" w:hAnsi="Arial" w:cs="Arial"/>
          <w:b/>
          <w:i/>
        </w:rPr>
        <w:t>Proposal 1: Add in the justification clause of the WI NR-NTN-solutions the following sentence</w:t>
      </w:r>
    </w:p>
    <w:p w14:paraId="619F33A3" w14:textId="77777777" w:rsidR="00723815" w:rsidRPr="008000D0" w:rsidRDefault="00723815" w:rsidP="00723815">
      <w:pPr>
        <w:pStyle w:val="ListParagraph"/>
        <w:numPr>
          <w:ilvl w:val="1"/>
          <w:numId w:val="35"/>
        </w:numPr>
        <w:jc w:val="both"/>
        <w:rPr>
          <w:rFonts w:ascii="Arial" w:hAnsi="Arial" w:cs="Arial"/>
          <w:b/>
          <w:i/>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 xml:space="preserve">. </w:t>
      </w:r>
      <w:r w:rsidRPr="008000D0">
        <w:rPr>
          <w:rFonts w:ascii="Arial" w:hAnsi="Arial" w:cs="Arial"/>
          <w:b/>
          <w:i/>
        </w:rPr>
        <w:t>If needed, the terminology “HAPS” may be revisited.”</w:t>
      </w:r>
    </w:p>
    <w:p w14:paraId="338CD253" w14:textId="77777777" w:rsidR="00723815" w:rsidRDefault="00723815" w:rsidP="00723815">
      <w:pPr>
        <w:rPr>
          <w:lang w:eastAsia="ja-JP"/>
        </w:rPr>
      </w:pPr>
    </w:p>
    <w:tbl>
      <w:tblPr>
        <w:tblStyle w:val="TableGrid"/>
        <w:tblW w:w="5000" w:type="pct"/>
        <w:tblLayout w:type="fixed"/>
        <w:tblLook w:val="04A0" w:firstRow="1" w:lastRow="0" w:firstColumn="1" w:lastColumn="0" w:noHBand="0" w:noVBand="1"/>
      </w:tblPr>
      <w:tblGrid>
        <w:gridCol w:w="1588"/>
        <w:gridCol w:w="1639"/>
        <w:gridCol w:w="6393"/>
      </w:tblGrid>
      <w:tr w:rsidR="00723815" w:rsidRPr="00751567" w14:paraId="6FC01E28" w14:textId="77777777" w:rsidTr="002F0735">
        <w:trPr>
          <w:cantSplit/>
          <w:tblHeader/>
        </w:trPr>
        <w:tc>
          <w:tcPr>
            <w:tcW w:w="825" w:type="pct"/>
          </w:tcPr>
          <w:p w14:paraId="3C6D9963" w14:textId="77777777"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14:paraId="53A23FA2" w14:textId="77777777"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14:paraId="12700D6F" w14:textId="77777777" w:rsidR="00723815" w:rsidRPr="00751567" w:rsidRDefault="00723815" w:rsidP="002F0735">
            <w:pPr>
              <w:jc w:val="both"/>
              <w:rPr>
                <w:rFonts w:ascii="Arial" w:hAnsi="Arial" w:cs="Arial"/>
                <w:b/>
              </w:rPr>
            </w:pPr>
            <w:r w:rsidRPr="00751567">
              <w:rPr>
                <w:rFonts w:ascii="Arial" w:hAnsi="Arial" w:cs="Arial"/>
                <w:b/>
              </w:rPr>
              <w:t>Comments</w:t>
            </w:r>
          </w:p>
        </w:tc>
      </w:tr>
      <w:tr w:rsidR="00723815" w14:paraId="5747BF98" w14:textId="77777777" w:rsidTr="002F0735">
        <w:trPr>
          <w:cantSplit/>
        </w:trPr>
        <w:tc>
          <w:tcPr>
            <w:tcW w:w="825" w:type="pct"/>
          </w:tcPr>
          <w:p w14:paraId="3851E5A2" w14:textId="77777777" w:rsidR="00723815" w:rsidRDefault="00723815" w:rsidP="002F0735">
            <w:pPr>
              <w:jc w:val="both"/>
              <w:rPr>
                <w:rFonts w:ascii="Arial" w:hAnsi="Arial" w:cs="Arial"/>
              </w:rPr>
            </w:pPr>
            <w:r>
              <w:rPr>
                <w:rFonts w:ascii="Arial" w:hAnsi="Arial" w:cs="Arial"/>
              </w:rPr>
              <w:t>Thales</w:t>
            </w:r>
          </w:p>
        </w:tc>
        <w:tc>
          <w:tcPr>
            <w:tcW w:w="852" w:type="pct"/>
          </w:tcPr>
          <w:p w14:paraId="38E3507E" w14:textId="77777777" w:rsidR="00723815" w:rsidRDefault="00723815" w:rsidP="002F0735">
            <w:pPr>
              <w:jc w:val="both"/>
              <w:rPr>
                <w:rFonts w:ascii="Arial" w:hAnsi="Arial" w:cs="Arial"/>
              </w:rPr>
            </w:pPr>
            <w:r>
              <w:rPr>
                <w:rFonts w:ascii="Arial" w:hAnsi="Arial" w:cs="Arial"/>
              </w:rPr>
              <w:t>Agree</w:t>
            </w:r>
          </w:p>
        </w:tc>
        <w:tc>
          <w:tcPr>
            <w:tcW w:w="3323" w:type="pct"/>
          </w:tcPr>
          <w:p w14:paraId="0393C70C" w14:textId="77777777" w:rsidR="00723815" w:rsidRDefault="00723815" w:rsidP="002F0735">
            <w:pPr>
              <w:jc w:val="both"/>
              <w:rPr>
                <w:rFonts w:ascii="Arial" w:hAnsi="Arial" w:cs="Arial"/>
              </w:rPr>
            </w:pPr>
          </w:p>
        </w:tc>
      </w:tr>
      <w:tr w:rsidR="006235FA" w14:paraId="3811AFEE" w14:textId="77777777" w:rsidTr="002F0735">
        <w:trPr>
          <w:cantSplit/>
        </w:trPr>
        <w:tc>
          <w:tcPr>
            <w:tcW w:w="825" w:type="pct"/>
          </w:tcPr>
          <w:p w14:paraId="768E18CF" w14:textId="77777777" w:rsidR="006235FA" w:rsidRDefault="006235FA" w:rsidP="006235FA">
            <w:pPr>
              <w:jc w:val="both"/>
              <w:rPr>
                <w:rFonts w:ascii="Arial" w:hAnsi="Arial" w:cs="Arial"/>
              </w:rPr>
            </w:pPr>
            <w:r>
              <w:rPr>
                <w:rFonts w:ascii="Arial" w:hAnsi="Arial" w:cs="Arial"/>
              </w:rPr>
              <w:t>Huawei/HiSilicon</w:t>
            </w:r>
          </w:p>
        </w:tc>
        <w:tc>
          <w:tcPr>
            <w:tcW w:w="852" w:type="pct"/>
          </w:tcPr>
          <w:p w14:paraId="445AC14C" w14:textId="77777777" w:rsidR="006235FA" w:rsidRPr="006235FA" w:rsidRDefault="006235FA" w:rsidP="006235FA">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68B66370" w14:textId="77777777" w:rsidR="006235FA" w:rsidRDefault="006235FA" w:rsidP="006235FA">
            <w:pPr>
              <w:jc w:val="both"/>
              <w:rPr>
                <w:rFonts w:ascii="Arial" w:hAnsi="Arial" w:cs="Arial"/>
              </w:rPr>
            </w:pPr>
          </w:p>
        </w:tc>
      </w:tr>
      <w:tr w:rsidR="00E575BF" w14:paraId="55B3823E" w14:textId="77777777" w:rsidTr="00E575BF">
        <w:tc>
          <w:tcPr>
            <w:tcW w:w="825" w:type="pct"/>
          </w:tcPr>
          <w:p w14:paraId="19971B0D" w14:textId="77777777" w:rsidR="00E575BF" w:rsidRPr="00E575BF" w:rsidRDefault="00E575BF" w:rsidP="00CB77B3">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54F5702D" w14:textId="77777777" w:rsidR="00E575BF" w:rsidRPr="00E575BF" w:rsidRDefault="00E575BF" w:rsidP="00CB77B3">
            <w:pPr>
              <w:jc w:val="both"/>
              <w:rPr>
                <w:rFonts w:ascii="Arial" w:eastAsia="SimSun" w:hAnsi="Arial" w:cs="Arial"/>
                <w:lang w:eastAsia="zh-CN"/>
              </w:rPr>
            </w:pPr>
            <w:r>
              <w:rPr>
                <w:rFonts w:ascii="Arial" w:eastAsia="SimSun" w:hAnsi="Arial" w:cs="Arial" w:hint="eastAsia"/>
                <w:lang w:eastAsia="zh-CN"/>
              </w:rPr>
              <w:t>Agree</w:t>
            </w:r>
          </w:p>
        </w:tc>
        <w:tc>
          <w:tcPr>
            <w:tcW w:w="3323" w:type="pct"/>
          </w:tcPr>
          <w:p w14:paraId="66DD5FDD" w14:textId="77777777" w:rsidR="00E575BF" w:rsidRDefault="00E575BF" w:rsidP="00CB77B3">
            <w:pPr>
              <w:jc w:val="both"/>
              <w:rPr>
                <w:rFonts w:ascii="Arial" w:hAnsi="Arial" w:cs="Arial"/>
              </w:rPr>
            </w:pPr>
          </w:p>
        </w:tc>
      </w:tr>
      <w:tr w:rsidR="0098733B" w14:paraId="798D2CDA" w14:textId="77777777" w:rsidTr="00E575BF">
        <w:tc>
          <w:tcPr>
            <w:tcW w:w="825" w:type="pct"/>
          </w:tcPr>
          <w:p w14:paraId="43F0E7B2" w14:textId="266C97DA" w:rsidR="0098733B" w:rsidRDefault="0098733B" w:rsidP="00CB77B3">
            <w:pPr>
              <w:jc w:val="both"/>
              <w:rPr>
                <w:rFonts w:ascii="Arial" w:eastAsia="SimSun" w:hAnsi="Arial" w:cs="Arial" w:hint="eastAsia"/>
                <w:lang w:eastAsia="zh-CN"/>
              </w:rPr>
            </w:pPr>
            <w:r>
              <w:rPr>
                <w:rFonts w:ascii="Arial" w:eastAsia="SimSun" w:hAnsi="Arial" w:cs="Arial"/>
                <w:lang w:eastAsia="zh-CN"/>
              </w:rPr>
              <w:lastRenderedPageBreak/>
              <w:t>Ericsson</w:t>
            </w:r>
          </w:p>
        </w:tc>
        <w:tc>
          <w:tcPr>
            <w:tcW w:w="852" w:type="pct"/>
          </w:tcPr>
          <w:p w14:paraId="0BF564B2" w14:textId="5EA8D2AE" w:rsidR="0098733B" w:rsidRDefault="0098733B" w:rsidP="00CB77B3">
            <w:pPr>
              <w:jc w:val="both"/>
              <w:rPr>
                <w:rFonts w:ascii="Arial" w:eastAsia="SimSun" w:hAnsi="Arial" w:cs="Arial" w:hint="eastAsia"/>
                <w:lang w:eastAsia="zh-CN"/>
              </w:rPr>
            </w:pPr>
            <w:r>
              <w:rPr>
                <w:rFonts w:ascii="Arial" w:eastAsia="SimSun" w:hAnsi="Arial" w:cs="Arial"/>
                <w:lang w:eastAsia="zh-CN"/>
              </w:rPr>
              <w:t>Agree</w:t>
            </w:r>
            <w:bookmarkStart w:id="22" w:name="_GoBack"/>
            <w:bookmarkEnd w:id="22"/>
          </w:p>
        </w:tc>
        <w:tc>
          <w:tcPr>
            <w:tcW w:w="3323" w:type="pct"/>
          </w:tcPr>
          <w:p w14:paraId="6024A9A6" w14:textId="77777777" w:rsidR="0098733B" w:rsidRDefault="0098733B" w:rsidP="00CB77B3">
            <w:pPr>
              <w:jc w:val="both"/>
              <w:rPr>
                <w:rFonts w:ascii="Arial" w:hAnsi="Arial" w:cs="Arial"/>
              </w:rPr>
            </w:pPr>
          </w:p>
        </w:tc>
      </w:tr>
    </w:tbl>
    <w:p w14:paraId="62986002" w14:textId="77777777" w:rsidR="00723815" w:rsidRPr="00D535CF" w:rsidRDefault="00723815" w:rsidP="00723815">
      <w:pPr>
        <w:rPr>
          <w:lang w:eastAsia="ja-JP"/>
        </w:rPr>
      </w:pPr>
    </w:p>
    <w:p w14:paraId="0AA8249E" w14:textId="77777777" w:rsidR="00723815" w:rsidRPr="00D535CF" w:rsidRDefault="00723815" w:rsidP="00D535CF">
      <w:pPr>
        <w:rPr>
          <w:lang w:eastAsia="ja-JP"/>
        </w:rPr>
      </w:pPr>
    </w:p>
    <w:p w14:paraId="6F91667C" w14:textId="77777777" w:rsidR="00D535CF" w:rsidRDefault="00D535CF">
      <w:pPr>
        <w:spacing w:after="200" w:line="276" w:lineRule="auto"/>
        <w:rPr>
          <w:rFonts w:ascii="Arial" w:eastAsia="Times New Roman" w:hAnsi="Arial" w:cs="Arial"/>
          <w:sz w:val="36"/>
          <w:szCs w:val="36"/>
          <w:lang w:eastAsia="zh-CN"/>
        </w:rPr>
      </w:pPr>
    </w:p>
    <w:p w14:paraId="38159FE1" w14:textId="77777777" w:rsidR="00C41232" w:rsidRDefault="00191E20" w:rsidP="00C41232">
      <w:pPr>
        <w:pStyle w:val="Heading1"/>
        <w:textAlignment w:val="auto"/>
        <w:rPr>
          <w:lang w:val="en-US"/>
        </w:rPr>
      </w:pPr>
      <w:r>
        <w:rPr>
          <w:lang w:val="en-US"/>
        </w:rPr>
        <w:t>Conclusion</w:t>
      </w:r>
    </w:p>
    <w:p w14:paraId="30A345E5" w14:textId="77777777" w:rsidR="00C41232" w:rsidRDefault="00C41232" w:rsidP="00C41232">
      <w:pPr>
        <w:jc w:val="both"/>
        <w:rPr>
          <w:rFonts w:ascii="Arial" w:hAnsi="Arial" w:cs="Arial"/>
        </w:rPr>
      </w:pPr>
    </w:p>
    <w:p w14:paraId="02BD1CCA" w14:textId="77777777" w:rsidR="00BA01FC" w:rsidRDefault="00BA01FC" w:rsidP="00C41232">
      <w:pPr>
        <w:jc w:val="both"/>
        <w:rPr>
          <w:rFonts w:ascii="Arial" w:hAnsi="Arial" w:cs="Arial"/>
        </w:rPr>
      </w:pPr>
      <w:r>
        <w:rPr>
          <w:rFonts w:ascii="Arial" w:hAnsi="Arial" w:cs="Arial"/>
        </w:rPr>
        <w:t>The following proposal</w:t>
      </w:r>
      <w:r w:rsidR="00E16BA6">
        <w:rPr>
          <w:rFonts w:ascii="Arial" w:hAnsi="Arial" w:cs="Arial"/>
        </w:rPr>
        <w:t>s</w:t>
      </w:r>
      <w:r>
        <w:rPr>
          <w:rFonts w:ascii="Arial" w:hAnsi="Arial" w:cs="Arial"/>
        </w:rPr>
        <w:t xml:space="preserve"> are agreed</w:t>
      </w:r>
    </w:p>
    <w:p w14:paraId="2C062682" w14:textId="77777777" w:rsidR="00BA01FC" w:rsidRDefault="00BA01FC" w:rsidP="00C41232">
      <w:pPr>
        <w:jc w:val="both"/>
        <w:rPr>
          <w:rFonts w:ascii="Arial" w:hAnsi="Arial" w:cs="Arial"/>
        </w:rPr>
      </w:pPr>
    </w:p>
    <w:p w14:paraId="03001AC1" w14:textId="77777777" w:rsidR="002F0735" w:rsidRDefault="002F0735" w:rsidP="002F0735">
      <w:pPr>
        <w:pStyle w:val="Heading2"/>
      </w:pPr>
      <w:r>
        <w:t>6.1 Handling of NTN bands</w:t>
      </w:r>
    </w:p>
    <w:p w14:paraId="360F1A35" w14:textId="77777777" w:rsidR="002F0735" w:rsidRPr="002F0735" w:rsidRDefault="002F0735" w:rsidP="002F0735">
      <w:pPr>
        <w:rPr>
          <w:lang w:val="en-GB" w:eastAsia="zh-CN"/>
        </w:rPr>
      </w:pPr>
    </w:p>
    <w:p w14:paraId="7C6D30A7" w14:textId="77777777" w:rsidR="002F0735" w:rsidRDefault="002F0735" w:rsidP="00C41232">
      <w:pPr>
        <w:jc w:val="both"/>
        <w:rPr>
          <w:rFonts w:ascii="Arial" w:hAnsi="Arial" w:cs="Arial"/>
        </w:rPr>
      </w:pPr>
    </w:p>
    <w:p w14:paraId="03F07FDE" w14:textId="77777777" w:rsidR="00E256FB" w:rsidRDefault="00BA01FC" w:rsidP="00E256FB">
      <w:pPr>
        <w:jc w:val="both"/>
        <w:rPr>
          <w:rFonts w:ascii="Arial" w:hAnsi="Arial" w:cs="Arial"/>
        </w:rPr>
      </w:pPr>
      <w:r>
        <w:rPr>
          <w:rFonts w:ascii="Arial" w:hAnsi="Arial" w:cs="Arial"/>
          <w:b/>
          <w:i/>
          <w:color w:val="000000" w:themeColor="text1"/>
        </w:rPr>
        <w:t>Proposal</w:t>
      </w:r>
      <w:r w:rsidR="002F0735">
        <w:rPr>
          <w:rFonts w:ascii="Arial" w:hAnsi="Arial" w:cs="Arial"/>
          <w:b/>
          <w:i/>
          <w:color w:val="000000" w:themeColor="text1"/>
        </w:rPr>
        <w:t xml:space="preserve"> </w:t>
      </w:r>
      <w:r w:rsidR="002F0735" w:rsidRPr="002F0735">
        <w:rPr>
          <w:rFonts w:ascii="Arial" w:hAnsi="Arial" w:cs="Arial"/>
          <w:b/>
          <w:i/>
          <w:color w:val="000000" w:themeColor="text1"/>
          <w:highlight w:val="yellow"/>
        </w:rPr>
        <w:t>XX</w:t>
      </w:r>
      <w:r>
        <w:rPr>
          <w:rFonts w:ascii="Arial" w:hAnsi="Arial" w:cs="Arial"/>
          <w:b/>
          <w:i/>
          <w:color w:val="000000" w:themeColor="text1"/>
        </w:rPr>
        <w:t xml:space="preserve">: </w:t>
      </w:r>
      <w:r w:rsidR="00E256FB" w:rsidRPr="008364B4">
        <w:rPr>
          <w:rFonts w:ascii="Arial" w:hAnsi="Arial" w:cs="Arial"/>
          <w:b/>
          <w:i/>
          <w:color w:val="000000" w:themeColor="text1"/>
        </w:rPr>
        <w:t>The scope and work load associated to adjacent channel c</w:t>
      </w:r>
      <w:r w:rsidR="00E256FB">
        <w:rPr>
          <w:rFonts w:ascii="Arial" w:hAnsi="Arial" w:cs="Arial"/>
          <w:b/>
          <w:i/>
          <w:color w:val="000000" w:themeColor="text1"/>
        </w:rPr>
        <w:t>o-</w:t>
      </w:r>
      <w:r w:rsidR="00E256FB" w:rsidRPr="008364B4">
        <w:rPr>
          <w:rFonts w:ascii="Arial" w:hAnsi="Arial" w:cs="Arial"/>
          <w:b/>
          <w:i/>
          <w:color w:val="000000" w:themeColor="text1"/>
        </w:rPr>
        <w:t>existence study</w:t>
      </w:r>
      <w:r w:rsidR="00E256FB">
        <w:rPr>
          <w:rFonts w:ascii="Arial" w:hAnsi="Arial" w:cs="Arial"/>
          <w:b/>
          <w:i/>
          <w:color w:val="000000" w:themeColor="text1"/>
        </w:rPr>
        <w:t>(ies)</w:t>
      </w:r>
      <w:r w:rsidR="00E256FB" w:rsidRPr="008364B4">
        <w:rPr>
          <w:rFonts w:ascii="Arial" w:hAnsi="Arial" w:cs="Arial"/>
          <w:b/>
          <w:i/>
          <w:color w:val="000000" w:themeColor="text1"/>
        </w:rPr>
        <w:t xml:space="preserve"> between HAPS and TN in existing 3GPP band</w:t>
      </w:r>
      <w:r w:rsidR="00E256FB">
        <w:rPr>
          <w:rFonts w:ascii="Arial" w:hAnsi="Arial" w:cs="Arial"/>
          <w:b/>
          <w:i/>
          <w:color w:val="000000" w:themeColor="text1"/>
        </w:rPr>
        <w:t>(s)</w:t>
      </w:r>
      <w:r w:rsidR="00E256FB" w:rsidRPr="008364B4">
        <w:rPr>
          <w:rFonts w:ascii="Arial" w:hAnsi="Arial" w:cs="Arial"/>
          <w:b/>
          <w:i/>
          <w:color w:val="000000" w:themeColor="text1"/>
        </w:rPr>
        <w:t xml:space="preserve"> allowed by regulation for HIBS/HAPS as IMT BS operation</w:t>
      </w:r>
      <w:r w:rsidR="00E256FB">
        <w:rPr>
          <w:rFonts w:ascii="Arial" w:hAnsi="Arial" w:cs="Arial"/>
          <w:b/>
          <w:i/>
          <w:color w:val="000000" w:themeColor="text1"/>
        </w:rPr>
        <w:t xml:space="preserve"> shall be clarified before being considered to be</w:t>
      </w:r>
      <w:r w:rsidR="00E256FB" w:rsidRPr="005F7F25">
        <w:rPr>
          <w:rFonts w:ascii="Arial" w:hAnsi="Arial" w:cs="Arial"/>
          <w:b/>
          <w:i/>
          <w:color w:val="000000" w:themeColor="text1"/>
        </w:rPr>
        <w:t xml:space="preserve"> part of the Rel-17 NR-NTN-solutions WI</w:t>
      </w:r>
      <w:r w:rsidR="00E256FB">
        <w:rPr>
          <w:rFonts w:ascii="Arial" w:hAnsi="Arial" w:cs="Arial"/>
          <w:b/>
          <w:i/>
          <w:color w:val="000000" w:themeColor="text1"/>
        </w:rPr>
        <w:t>.</w:t>
      </w:r>
    </w:p>
    <w:p w14:paraId="3C660B3D" w14:textId="77777777" w:rsidR="00C41232" w:rsidRDefault="00C41232" w:rsidP="00455381">
      <w:pPr>
        <w:jc w:val="both"/>
        <w:rPr>
          <w:rFonts w:ascii="Arial" w:hAnsi="Arial" w:cs="Arial"/>
          <w:b/>
        </w:rPr>
      </w:pPr>
    </w:p>
    <w:tbl>
      <w:tblPr>
        <w:tblStyle w:val="TableGrid"/>
        <w:tblW w:w="5000" w:type="pct"/>
        <w:tblLayout w:type="fixed"/>
        <w:tblLook w:val="04A0" w:firstRow="1" w:lastRow="0" w:firstColumn="1" w:lastColumn="0" w:noHBand="0" w:noVBand="1"/>
      </w:tblPr>
      <w:tblGrid>
        <w:gridCol w:w="1588"/>
        <w:gridCol w:w="1639"/>
        <w:gridCol w:w="6393"/>
      </w:tblGrid>
      <w:tr w:rsidR="00673FAA" w:rsidRPr="00751567" w14:paraId="7B67F998" w14:textId="77777777" w:rsidTr="006049ED">
        <w:trPr>
          <w:cantSplit/>
          <w:tblHeader/>
        </w:trPr>
        <w:tc>
          <w:tcPr>
            <w:tcW w:w="825" w:type="pct"/>
          </w:tcPr>
          <w:p w14:paraId="31CA07B7" w14:textId="77777777" w:rsidR="00673FAA" w:rsidRPr="00751567" w:rsidRDefault="00673FAA" w:rsidP="006049ED">
            <w:pPr>
              <w:jc w:val="both"/>
              <w:rPr>
                <w:rFonts w:ascii="Arial" w:hAnsi="Arial" w:cs="Arial"/>
                <w:b/>
              </w:rPr>
            </w:pPr>
            <w:r w:rsidRPr="00751567">
              <w:rPr>
                <w:rFonts w:ascii="Arial" w:hAnsi="Arial" w:cs="Arial"/>
                <w:b/>
              </w:rPr>
              <w:t>Organization</w:t>
            </w:r>
          </w:p>
        </w:tc>
        <w:tc>
          <w:tcPr>
            <w:tcW w:w="852" w:type="pct"/>
          </w:tcPr>
          <w:p w14:paraId="2E96C82E" w14:textId="77777777" w:rsidR="00673FAA" w:rsidRPr="00751567" w:rsidRDefault="00673FAA" w:rsidP="006049ED">
            <w:pPr>
              <w:jc w:val="both"/>
              <w:rPr>
                <w:rFonts w:ascii="Arial" w:hAnsi="Arial" w:cs="Arial"/>
                <w:b/>
              </w:rPr>
            </w:pPr>
            <w:r>
              <w:rPr>
                <w:rFonts w:ascii="Arial" w:hAnsi="Arial" w:cs="Arial"/>
                <w:b/>
              </w:rPr>
              <w:t>Agree/Agree with modifications/Disagree</w:t>
            </w:r>
          </w:p>
        </w:tc>
        <w:tc>
          <w:tcPr>
            <w:tcW w:w="3323" w:type="pct"/>
          </w:tcPr>
          <w:p w14:paraId="698A583D" w14:textId="77777777" w:rsidR="00673FAA" w:rsidRPr="00751567" w:rsidRDefault="00673FAA" w:rsidP="006049ED">
            <w:pPr>
              <w:jc w:val="both"/>
              <w:rPr>
                <w:rFonts w:ascii="Arial" w:hAnsi="Arial" w:cs="Arial"/>
                <w:b/>
              </w:rPr>
            </w:pPr>
            <w:r w:rsidRPr="00751567">
              <w:rPr>
                <w:rFonts w:ascii="Arial" w:hAnsi="Arial" w:cs="Arial"/>
                <w:b/>
              </w:rPr>
              <w:t>Comments</w:t>
            </w:r>
          </w:p>
        </w:tc>
      </w:tr>
      <w:tr w:rsidR="00673FAA" w14:paraId="321E4D87" w14:textId="77777777" w:rsidTr="006049ED">
        <w:trPr>
          <w:cantSplit/>
        </w:trPr>
        <w:tc>
          <w:tcPr>
            <w:tcW w:w="825" w:type="pct"/>
          </w:tcPr>
          <w:p w14:paraId="5EDF2976" w14:textId="77777777" w:rsidR="00673FAA" w:rsidRDefault="00673FAA" w:rsidP="006049ED">
            <w:pPr>
              <w:jc w:val="both"/>
              <w:rPr>
                <w:rFonts w:ascii="Arial" w:hAnsi="Arial" w:cs="Arial"/>
              </w:rPr>
            </w:pPr>
            <w:r>
              <w:rPr>
                <w:rFonts w:ascii="Arial" w:hAnsi="Arial" w:cs="Arial"/>
              </w:rPr>
              <w:lastRenderedPageBreak/>
              <w:t>SoftBank</w:t>
            </w:r>
          </w:p>
        </w:tc>
        <w:tc>
          <w:tcPr>
            <w:tcW w:w="852" w:type="pct"/>
          </w:tcPr>
          <w:p w14:paraId="32468DC7" w14:textId="77777777" w:rsidR="00673FAA" w:rsidRDefault="00673FAA" w:rsidP="006049ED">
            <w:pPr>
              <w:jc w:val="both"/>
              <w:rPr>
                <w:rFonts w:ascii="Arial" w:hAnsi="Arial" w:cs="Arial"/>
              </w:rPr>
            </w:pPr>
            <w:r>
              <w:rPr>
                <w:rFonts w:ascii="Arial" w:hAnsi="Arial" w:cs="Arial"/>
              </w:rPr>
              <w:t>Modification</w:t>
            </w:r>
          </w:p>
        </w:tc>
        <w:tc>
          <w:tcPr>
            <w:tcW w:w="3323" w:type="pct"/>
          </w:tcPr>
          <w:p w14:paraId="57B9D313" w14:textId="77777777" w:rsidR="00673FAA" w:rsidRPr="00673FAA" w:rsidRDefault="00673FAA" w:rsidP="00673FAA">
            <w:pPr>
              <w:jc w:val="both"/>
              <w:rPr>
                <w:rFonts w:ascii="Arial" w:hAnsi="Arial" w:cs="Arial"/>
                <w:color w:val="000000" w:themeColor="text1"/>
              </w:rPr>
            </w:pPr>
            <w:r w:rsidRPr="00673FAA">
              <w:rPr>
                <w:rFonts w:ascii="Arial" w:hAnsi="Arial" w:cs="Arial"/>
                <w:color w:val="000000" w:themeColor="text1"/>
              </w:rPr>
              <w:t xml:space="preserve">Sorry for the late proposal for modification, but </w:t>
            </w:r>
            <w:r>
              <w:rPr>
                <w:rFonts w:ascii="Arial" w:hAnsi="Arial" w:cs="Arial"/>
                <w:color w:val="000000" w:themeColor="text1"/>
              </w:rPr>
              <w:t xml:space="preserve">we found that “HIBS” shouldn’t be used </w:t>
            </w:r>
            <w:r w:rsidR="001E4878">
              <w:rPr>
                <w:rFonts w:ascii="Arial" w:hAnsi="Arial" w:cs="Arial"/>
                <w:color w:val="000000" w:themeColor="text1"/>
              </w:rPr>
              <w:t xml:space="preserve">in this WI </w:t>
            </w:r>
            <w:r>
              <w:rPr>
                <w:rFonts w:ascii="Arial" w:hAnsi="Arial" w:cs="Arial"/>
                <w:color w:val="000000" w:themeColor="text1"/>
              </w:rPr>
              <w:t xml:space="preserve">for now to avoid the controversy about the terminology. (Our understanding is that this is the </w:t>
            </w:r>
            <w:r w:rsidR="00A32932">
              <w:rPr>
                <w:rFonts w:ascii="Arial" w:hAnsi="Arial" w:cs="Arial"/>
                <w:color w:val="000000" w:themeColor="text1"/>
              </w:rPr>
              <w:t>result</w:t>
            </w:r>
            <w:r>
              <w:rPr>
                <w:rFonts w:ascii="Arial" w:hAnsi="Arial" w:cs="Arial"/>
                <w:color w:val="000000" w:themeColor="text1"/>
              </w:rPr>
              <w:t xml:space="preserve"> after the discussion this week). We would like to delete “HIBS” from the proposal. </w:t>
            </w:r>
          </w:p>
          <w:p w14:paraId="0EE35A32" w14:textId="77777777" w:rsidR="00673FAA" w:rsidRDefault="00673FAA" w:rsidP="00673FAA">
            <w:pPr>
              <w:jc w:val="both"/>
              <w:rPr>
                <w:rFonts w:ascii="Arial" w:hAnsi="Arial" w:cs="Arial"/>
                <w:b/>
                <w:i/>
                <w:color w:val="000000" w:themeColor="text1"/>
              </w:rPr>
            </w:pPr>
          </w:p>
          <w:p w14:paraId="4307DEEB" w14:textId="77777777" w:rsidR="00673FAA" w:rsidRDefault="00673FAA" w:rsidP="00673FAA">
            <w:pPr>
              <w:jc w:val="both"/>
              <w:rPr>
                <w:rFonts w:ascii="Arial" w:hAnsi="Arial" w:cs="Arial"/>
              </w:rPr>
            </w:pPr>
            <w:r>
              <w:rPr>
                <w:rFonts w:ascii="Arial" w:hAnsi="Arial" w:cs="Arial"/>
                <w:b/>
                <w:i/>
                <w:color w:val="000000" w:themeColor="text1"/>
              </w:rPr>
              <w:t xml:space="preserve">Proposal </w:t>
            </w:r>
            <w:r w:rsidRPr="002F0735">
              <w:rPr>
                <w:rFonts w:ascii="Arial" w:hAnsi="Arial" w:cs="Arial"/>
                <w:b/>
                <w:i/>
                <w:color w:val="000000" w:themeColor="text1"/>
                <w:highlight w:val="yellow"/>
              </w:rPr>
              <w:t>XX</w:t>
            </w:r>
            <w:r>
              <w:rPr>
                <w:rFonts w:ascii="Arial" w:hAnsi="Arial" w:cs="Arial"/>
                <w:b/>
                <w:i/>
                <w:color w:val="000000" w:themeColor="text1"/>
              </w:rPr>
              <w:t xml:space="preserve">: </w:t>
            </w: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w:t>
            </w:r>
            <w:r w:rsidRPr="00673FAA">
              <w:rPr>
                <w:rFonts w:ascii="Arial" w:hAnsi="Arial" w:cs="Arial"/>
                <w:b/>
                <w:i/>
                <w:strike/>
                <w:color w:val="FF0000"/>
              </w:rPr>
              <w:t>HIBS/</w:t>
            </w:r>
            <w:r w:rsidRPr="008364B4">
              <w:rPr>
                <w:rFonts w:ascii="Arial" w:hAnsi="Arial" w:cs="Arial"/>
                <w:b/>
                <w:i/>
                <w:color w:val="000000" w:themeColor="text1"/>
              </w:rPr>
              <w:t>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14:paraId="1FFFC466" w14:textId="77777777" w:rsidR="00673FAA" w:rsidRDefault="00673FAA" w:rsidP="006049ED">
            <w:pPr>
              <w:jc w:val="both"/>
              <w:rPr>
                <w:rFonts w:ascii="Arial" w:hAnsi="Arial" w:cs="Arial"/>
              </w:rPr>
            </w:pPr>
          </w:p>
        </w:tc>
      </w:tr>
    </w:tbl>
    <w:p w14:paraId="4F911107" w14:textId="77777777" w:rsidR="00E256FB" w:rsidRDefault="00E256FB" w:rsidP="00455381">
      <w:pPr>
        <w:jc w:val="both"/>
        <w:rPr>
          <w:rFonts w:ascii="Arial" w:hAnsi="Arial" w:cs="Arial"/>
          <w:b/>
        </w:rPr>
      </w:pPr>
    </w:p>
    <w:p w14:paraId="0B472358" w14:textId="77777777" w:rsidR="00067C99" w:rsidRDefault="00067C99" w:rsidP="00455381">
      <w:pPr>
        <w:jc w:val="both"/>
        <w:rPr>
          <w:rFonts w:ascii="Arial" w:hAnsi="Arial" w:cs="Arial"/>
          <w:b/>
        </w:rPr>
      </w:pPr>
    </w:p>
    <w:p w14:paraId="4323ACBA" w14:textId="77777777" w:rsidR="00067C99" w:rsidRDefault="00067C99" w:rsidP="00455381">
      <w:pPr>
        <w:jc w:val="both"/>
        <w:rPr>
          <w:rFonts w:ascii="Arial" w:hAnsi="Arial" w:cs="Arial"/>
          <w:b/>
        </w:rPr>
      </w:pPr>
    </w:p>
    <w:p w14:paraId="4AA63988" w14:textId="77777777" w:rsidR="00067C99" w:rsidRDefault="00067C99" w:rsidP="00455381">
      <w:pPr>
        <w:jc w:val="both"/>
        <w:rPr>
          <w:rFonts w:ascii="Arial" w:hAnsi="Arial" w:cs="Arial"/>
          <w:b/>
        </w:rPr>
      </w:pPr>
    </w:p>
    <w:p w14:paraId="65F9E7B4" w14:textId="77777777" w:rsidR="003C1311" w:rsidRPr="003C1311" w:rsidRDefault="003C1311" w:rsidP="00C41232">
      <w:pPr>
        <w:jc w:val="both"/>
        <w:rPr>
          <w:rFonts w:ascii="Arial" w:hAnsi="Arial" w:cs="Arial"/>
        </w:rPr>
      </w:pPr>
    </w:p>
    <w:p w14:paraId="3F3AC14D" w14:textId="77777777" w:rsidR="0029020E" w:rsidRPr="002B6FA4" w:rsidRDefault="002B6FA4" w:rsidP="002B6FA4">
      <w:pPr>
        <w:jc w:val="center"/>
        <w:rPr>
          <w:b/>
          <w:i/>
          <w:lang w:eastAsia="zh-CN"/>
        </w:rPr>
      </w:pPr>
      <w:r w:rsidRPr="002B6FA4">
        <w:rPr>
          <w:b/>
          <w:i/>
        </w:rPr>
        <w:t>END</w:t>
      </w:r>
    </w:p>
    <w:p w14:paraId="4C1689CD" w14:textId="77777777" w:rsidR="0029020E" w:rsidRPr="00B640CF" w:rsidRDefault="0029020E" w:rsidP="00636998">
      <w:pPr>
        <w:jc w:val="both"/>
        <w:rPr>
          <w:sz w:val="24"/>
        </w:rPr>
      </w:pPr>
    </w:p>
    <w:sectPr w:rsidR="0029020E" w:rsidRPr="00B640CF" w:rsidSect="002E7049">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1FD3D" w14:textId="77777777" w:rsidR="00ED0B56" w:rsidRDefault="00ED0B56" w:rsidP="000519FA">
      <w:pPr>
        <w:spacing w:after="0" w:line="240" w:lineRule="auto"/>
      </w:pPr>
      <w:r>
        <w:separator/>
      </w:r>
    </w:p>
  </w:endnote>
  <w:endnote w:type="continuationSeparator" w:id="0">
    <w:p w14:paraId="758E935C" w14:textId="77777777" w:rsidR="00ED0B56" w:rsidRDefault="00ED0B56"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lcomm Office">
    <w:altName w:val="Qualcomm Offic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Arial Unicode MS"/>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Roboto">
    <w:altName w:val="Times New Roman"/>
    <w:charset w:val="00"/>
    <w:family w:val="auto"/>
    <w:pitch w:val="variable"/>
    <w:sig w:usb0="E00002FF" w:usb1="5000205B" w:usb2="0000002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537275"/>
      <w:docPartObj>
        <w:docPartGallery w:val="Page Numbers (Bottom of Page)"/>
        <w:docPartUnique/>
      </w:docPartObj>
    </w:sdtPr>
    <w:sdtEndPr>
      <w:rPr>
        <w:noProof/>
      </w:rPr>
    </w:sdtEndPr>
    <w:sdtContent>
      <w:p w14:paraId="29006987" w14:textId="77777777" w:rsidR="002F0735" w:rsidRDefault="002F0735">
        <w:pPr>
          <w:pStyle w:val="Footer"/>
          <w:jc w:val="center"/>
        </w:pPr>
        <w:r>
          <w:fldChar w:fldCharType="begin"/>
        </w:r>
        <w:r>
          <w:instrText xml:space="preserve"> PAGE   \* MERGEFORMAT </w:instrText>
        </w:r>
        <w:r>
          <w:fldChar w:fldCharType="separate"/>
        </w:r>
        <w:r w:rsidR="00A32932">
          <w:rPr>
            <w:noProof/>
          </w:rPr>
          <w:t>45</w:t>
        </w:r>
        <w:r>
          <w:rPr>
            <w:noProof/>
          </w:rPr>
          <w:fldChar w:fldCharType="end"/>
        </w:r>
      </w:p>
    </w:sdtContent>
  </w:sdt>
  <w:p w14:paraId="0FDD2BCC" w14:textId="77777777" w:rsidR="002F0735" w:rsidRDefault="002F0735">
    <w:pPr>
      <w:pStyle w:val="Footer"/>
    </w:pPr>
    <w:r>
      <w:rPr>
        <w:noProof/>
        <w:lang w:eastAsia="ja-JP"/>
      </w:rPr>
      <mc:AlternateContent>
        <mc:Choice Requires="wps">
          <w:drawing>
            <wp:anchor distT="0" distB="0" distL="114300" distR="114300" simplePos="0" relativeHeight="251659264" behindDoc="0" locked="0" layoutInCell="0" allowOverlap="1" wp14:anchorId="5BF306E5" wp14:editId="155C54D6">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22F60D3" w14:textId="77777777" w:rsidR="002F0735" w:rsidRPr="00007348" w:rsidRDefault="002F0735" w:rsidP="00007348">
                          <w:pPr>
                            <w:spacing w:after="0"/>
                            <w:rPr>
                              <w:rFonts w:ascii="Calibri" w:hAnsi="Calibri"/>
                              <w:color w:val="000000"/>
                              <w:sz w:val="14"/>
                            </w:rPr>
                          </w:pPr>
                          <w:r>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BF306E5"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" o:allowincell="f" filled="f" stroked="f" strokeweight=".5pt">
              <v:textbox inset="20pt,0,,0">
                <w:txbxContent>
                  <w:p w14:paraId="122F60D3" w14:textId="77777777" w:rsidR="002F0735" w:rsidRPr="00007348" w:rsidRDefault="002F0735" w:rsidP="00007348">
                    <w:pPr>
                      <w:spacing w:after="0"/>
                      <w:rPr>
                        <w:rFonts w:ascii="Calibri" w:hAnsi="Calibri"/>
                        <w:color w:val="000000"/>
                        <w:sz w:val="14"/>
                      </w:rPr>
                    </w:pPr>
                    <w:r>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5D7FE" w14:textId="77777777" w:rsidR="00ED0B56" w:rsidRDefault="00ED0B56" w:rsidP="000519FA">
      <w:pPr>
        <w:spacing w:after="0" w:line="240" w:lineRule="auto"/>
      </w:pPr>
      <w:r>
        <w:separator/>
      </w:r>
    </w:p>
  </w:footnote>
  <w:footnote w:type="continuationSeparator" w:id="0">
    <w:p w14:paraId="22195258" w14:textId="77777777" w:rsidR="00ED0B56" w:rsidRDefault="00ED0B56" w:rsidP="0005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33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B0D123B"/>
    <w:multiLevelType w:val="hybridMultilevel"/>
    <w:tmpl w:val="DEE44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67541"/>
    <w:multiLevelType w:val="hybridMultilevel"/>
    <w:tmpl w:val="287A4F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B1B4701"/>
    <w:multiLevelType w:val="hybridMultilevel"/>
    <w:tmpl w:val="6DA26D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77B17"/>
    <w:multiLevelType w:val="hybridMultilevel"/>
    <w:tmpl w:val="A99C5C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C41554"/>
    <w:multiLevelType w:val="hybridMultilevel"/>
    <w:tmpl w:val="106EB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803FA"/>
    <w:multiLevelType w:val="hybridMultilevel"/>
    <w:tmpl w:val="6C2068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FB5275B"/>
    <w:multiLevelType w:val="hybridMultilevel"/>
    <w:tmpl w:val="068EE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22"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5"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3"/>
  </w:num>
  <w:num w:numId="4">
    <w:abstractNumId w:val="32"/>
  </w:num>
  <w:num w:numId="5">
    <w:abstractNumId w:val="30"/>
  </w:num>
  <w:num w:numId="6">
    <w:abstractNumId w:val="26"/>
  </w:num>
  <w:num w:numId="7">
    <w:abstractNumId w:val="29"/>
  </w:num>
  <w:num w:numId="8">
    <w:abstractNumId w:val="13"/>
  </w:num>
  <w:num w:numId="9">
    <w:abstractNumId w:val="23"/>
  </w:num>
  <w:num w:numId="10">
    <w:abstractNumId w:val="11"/>
  </w:num>
  <w:num w:numId="11">
    <w:abstractNumId w:val="15"/>
  </w:num>
  <w:num w:numId="12">
    <w:abstractNumId w:val="10"/>
  </w:num>
  <w:num w:numId="13">
    <w:abstractNumId w:val="17"/>
  </w:num>
  <w:num w:numId="14">
    <w:abstractNumId w:val="16"/>
  </w:num>
  <w:num w:numId="15">
    <w:abstractNumId w:val="31"/>
  </w:num>
  <w:num w:numId="16">
    <w:abstractNumId w:val="12"/>
  </w:num>
  <w:num w:numId="17">
    <w:abstractNumId w:val="34"/>
  </w:num>
  <w:num w:numId="18">
    <w:abstractNumId w:val="5"/>
  </w:num>
  <w:num w:numId="19">
    <w:abstractNumId w:val="21"/>
  </w:num>
  <w:num w:numId="20">
    <w:abstractNumId w:val="8"/>
  </w:num>
  <w:num w:numId="21">
    <w:abstractNumId w:val="0"/>
  </w:num>
  <w:num w:numId="22">
    <w:abstractNumId w:val="19"/>
  </w:num>
  <w:num w:numId="23">
    <w:abstractNumId w:val="25"/>
  </w:num>
  <w:num w:numId="24">
    <w:abstractNumId w:val="7"/>
  </w:num>
  <w:num w:numId="25">
    <w:abstractNumId w:val="24"/>
  </w:num>
  <w:num w:numId="26">
    <w:abstractNumId w:val="22"/>
  </w:num>
  <w:num w:numId="27">
    <w:abstractNumId w:val="27"/>
  </w:num>
  <w:num w:numId="28">
    <w:abstractNumId w:val="28"/>
  </w:num>
  <w:num w:numId="29">
    <w:abstractNumId w:val="2"/>
  </w:num>
  <w:num w:numId="30">
    <w:abstractNumId w:val="14"/>
  </w:num>
  <w:num w:numId="31">
    <w:abstractNumId w:val="9"/>
  </w:num>
  <w:num w:numId="32">
    <w:abstractNumId w:val="5"/>
  </w:num>
  <w:num w:numId="33">
    <w:abstractNumId w:val="3"/>
  </w:num>
  <w:num w:numId="34">
    <w:abstractNumId w:val="20"/>
  </w:num>
  <w:num w:numId="35">
    <w:abstractNumId w:val="4"/>
  </w:num>
  <w:num w:numId="36">
    <w:abstractNumId w:val="1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NzEyNTY0NjA1NTBW0lEKTi0uzszPAykwqgUAtz8WtiwAAAA="/>
  </w:docVars>
  <w:rsids>
    <w:rsidRoot w:val="007C3C38"/>
    <w:rsid w:val="000020D9"/>
    <w:rsid w:val="000023B2"/>
    <w:rsid w:val="0000355A"/>
    <w:rsid w:val="000035F9"/>
    <w:rsid w:val="000037C3"/>
    <w:rsid w:val="00004954"/>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3BAD"/>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4A8"/>
    <w:rsid w:val="000639AB"/>
    <w:rsid w:val="00064757"/>
    <w:rsid w:val="000648F1"/>
    <w:rsid w:val="000654AE"/>
    <w:rsid w:val="000656E3"/>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933"/>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67"/>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77979"/>
    <w:rsid w:val="00183472"/>
    <w:rsid w:val="001840DF"/>
    <w:rsid w:val="00184579"/>
    <w:rsid w:val="0018472F"/>
    <w:rsid w:val="00184CDA"/>
    <w:rsid w:val="00186643"/>
    <w:rsid w:val="00187C6F"/>
    <w:rsid w:val="00191E20"/>
    <w:rsid w:val="00192931"/>
    <w:rsid w:val="00192935"/>
    <w:rsid w:val="00193810"/>
    <w:rsid w:val="00194081"/>
    <w:rsid w:val="00195433"/>
    <w:rsid w:val="001954E9"/>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6DC6"/>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878"/>
    <w:rsid w:val="001E4FDE"/>
    <w:rsid w:val="001E5FE9"/>
    <w:rsid w:val="001E6279"/>
    <w:rsid w:val="001E66B6"/>
    <w:rsid w:val="001E71BE"/>
    <w:rsid w:val="001E7561"/>
    <w:rsid w:val="001F0323"/>
    <w:rsid w:val="001F072C"/>
    <w:rsid w:val="001F0DEB"/>
    <w:rsid w:val="001F0F62"/>
    <w:rsid w:val="001F46A7"/>
    <w:rsid w:val="001F5894"/>
    <w:rsid w:val="001F5BEE"/>
    <w:rsid w:val="001F6A45"/>
    <w:rsid w:val="0020061D"/>
    <w:rsid w:val="00202C88"/>
    <w:rsid w:val="00202FFE"/>
    <w:rsid w:val="0020613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64F"/>
    <w:rsid w:val="00243E1C"/>
    <w:rsid w:val="002462B0"/>
    <w:rsid w:val="00246B00"/>
    <w:rsid w:val="002476A2"/>
    <w:rsid w:val="00247842"/>
    <w:rsid w:val="00252734"/>
    <w:rsid w:val="00253223"/>
    <w:rsid w:val="00253FFC"/>
    <w:rsid w:val="00254B74"/>
    <w:rsid w:val="002554AD"/>
    <w:rsid w:val="002557DB"/>
    <w:rsid w:val="002565CB"/>
    <w:rsid w:val="00256CD8"/>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047E"/>
    <w:rsid w:val="0029061C"/>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C00"/>
    <w:rsid w:val="002B3F41"/>
    <w:rsid w:val="002B4623"/>
    <w:rsid w:val="002B4A5B"/>
    <w:rsid w:val="002B5306"/>
    <w:rsid w:val="002B6DF6"/>
    <w:rsid w:val="002B6FA4"/>
    <w:rsid w:val="002C08CE"/>
    <w:rsid w:val="002C0E01"/>
    <w:rsid w:val="002C1862"/>
    <w:rsid w:val="002C372B"/>
    <w:rsid w:val="002C3D4E"/>
    <w:rsid w:val="002C4D5E"/>
    <w:rsid w:val="002C5B6D"/>
    <w:rsid w:val="002C67B8"/>
    <w:rsid w:val="002D15A4"/>
    <w:rsid w:val="002D217D"/>
    <w:rsid w:val="002D24D0"/>
    <w:rsid w:val="002D261D"/>
    <w:rsid w:val="002D293F"/>
    <w:rsid w:val="002D3D84"/>
    <w:rsid w:val="002D4B66"/>
    <w:rsid w:val="002D6E8E"/>
    <w:rsid w:val="002E1513"/>
    <w:rsid w:val="002E2127"/>
    <w:rsid w:val="002E416E"/>
    <w:rsid w:val="002E684A"/>
    <w:rsid w:val="002E7049"/>
    <w:rsid w:val="002F0735"/>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07FC"/>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7"/>
    <w:rsid w:val="00347D69"/>
    <w:rsid w:val="003501D3"/>
    <w:rsid w:val="0035022C"/>
    <w:rsid w:val="003516D8"/>
    <w:rsid w:val="00353680"/>
    <w:rsid w:val="003537EE"/>
    <w:rsid w:val="00354398"/>
    <w:rsid w:val="0035455A"/>
    <w:rsid w:val="00356DBF"/>
    <w:rsid w:val="003600D7"/>
    <w:rsid w:val="00360C68"/>
    <w:rsid w:val="00362B48"/>
    <w:rsid w:val="00362BB5"/>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86E75"/>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2DD4"/>
    <w:rsid w:val="003B2F3E"/>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175F"/>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2B3E"/>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5BC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5A9"/>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894"/>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172"/>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259"/>
    <w:rsid w:val="005B7B23"/>
    <w:rsid w:val="005C49D2"/>
    <w:rsid w:val="005C6107"/>
    <w:rsid w:val="005C6D4A"/>
    <w:rsid w:val="005D0E2E"/>
    <w:rsid w:val="005D1725"/>
    <w:rsid w:val="005D36B9"/>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387A"/>
    <w:rsid w:val="006044E9"/>
    <w:rsid w:val="006067C7"/>
    <w:rsid w:val="0060730C"/>
    <w:rsid w:val="006119CC"/>
    <w:rsid w:val="00612FC9"/>
    <w:rsid w:val="00613A08"/>
    <w:rsid w:val="00614369"/>
    <w:rsid w:val="00614777"/>
    <w:rsid w:val="00614D4B"/>
    <w:rsid w:val="006161E1"/>
    <w:rsid w:val="006162B6"/>
    <w:rsid w:val="0061693A"/>
    <w:rsid w:val="00616E43"/>
    <w:rsid w:val="0061744E"/>
    <w:rsid w:val="0061765B"/>
    <w:rsid w:val="0061785E"/>
    <w:rsid w:val="006205AB"/>
    <w:rsid w:val="00620675"/>
    <w:rsid w:val="00620902"/>
    <w:rsid w:val="00620B0E"/>
    <w:rsid w:val="0062332A"/>
    <w:rsid w:val="006235FA"/>
    <w:rsid w:val="0062382F"/>
    <w:rsid w:val="006253FE"/>
    <w:rsid w:val="006304A7"/>
    <w:rsid w:val="00631DC3"/>
    <w:rsid w:val="00632F54"/>
    <w:rsid w:val="006336C2"/>
    <w:rsid w:val="006341C0"/>
    <w:rsid w:val="00636998"/>
    <w:rsid w:val="00640358"/>
    <w:rsid w:val="00640568"/>
    <w:rsid w:val="006406D8"/>
    <w:rsid w:val="00641C19"/>
    <w:rsid w:val="00643E38"/>
    <w:rsid w:val="00644678"/>
    <w:rsid w:val="00645544"/>
    <w:rsid w:val="00651485"/>
    <w:rsid w:val="00651994"/>
    <w:rsid w:val="00652B3E"/>
    <w:rsid w:val="006535DB"/>
    <w:rsid w:val="006541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0AD5"/>
    <w:rsid w:val="00671E83"/>
    <w:rsid w:val="00672217"/>
    <w:rsid w:val="00672998"/>
    <w:rsid w:val="00673FAA"/>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258B"/>
    <w:rsid w:val="006B3058"/>
    <w:rsid w:val="006B316C"/>
    <w:rsid w:val="006B32D4"/>
    <w:rsid w:val="006B395F"/>
    <w:rsid w:val="006B5F83"/>
    <w:rsid w:val="006B6152"/>
    <w:rsid w:val="006B7EAE"/>
    <w:rsid w:val="006B7FA2"/>
    <w:rsid w:val="006C0E7F"/>
    <w:rsid w:val="006C0F72"/>
    <w:rsid w:val="006C163F"/>
    <w:rsid w:val="006C2859"/>
    <w:rsid w:val="006C2DDB"/>
    <w:rsid w:val="006C2F79"/>
    <w:rsid w:val="006C3EFA"/>
    <w:rsid w:val="006C4B17"/>
    <w:rsid w:val="006C501B"/>
    <w:rsid w:val="006C50F4"/>
    <w:rsid w:val="006C557B"/>
    <w:rsid w:val="006D06E3"/>
    <w:rsid w:val="006D152D"/>
    <w:rsid w:val="006D32E6"/>
    <w:rsid w:val="006D7BD2"/>
    <w:rsid w:val="006E024C"/>
    <w:rsid w:val="006E1605"/>
    <w:rsid w:val="006E4221"/>
    <w:rsid w:val="006E5402"/>
    <w:rsid w:val="006E6C31"/>
    <w:rsid w:val="006E6FF0"/>
    <w:rsid w:val="006F15C7"/>
    <w:rsid w:val="006F1B31"/>
    <w:rsid w:val="006F7008"/>
    <w:rsid w:val="007007C2"/>
    <w:rsid w:val="007016CA"/>
    <w:rsid w:val="0070284B"/>
    <w:rsid w:val="00702FAE"/>
    <w:rsid w:val="00704465"/>
    <w:rsid w:val="00705D69"/>
    <w:rsid w:val="00706450"/>
    <w:rsid w:val="00706472"/>
    <w:rsid w:val="00706536"/>
    <w:rsid w:val="00707EDB"/>
    <w:rsid w:val="007102A9"/>
    <w:rsid w:val="00710F34"/>
    <w:rsid w:val="00711FAD"/>
    <w:rsid w:val="007124CB"/>
    <w:rsid w:val="00714CCC"/>
    <w:rsid w:val="0071561E"/>
    <w:rsid w:val="00715C70"/>
    <w:rsid w:val="00715C71"/>
    <w:rsid w:val="007172DF"/>
    <w:rsid w:val="0071738D"/>
    <w:rsid w:val="00717CB8"/>
    <w:rsid w:val="00717D3F"/>
    <w:rsid w:val="00721283"/>
    <w:rsid w:val="00722517"/>
    <w:rsid w:val="00722DE1"/>
    <w:rsid w:val="00723815"/>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08DB"/>
    <w:rsid w:val="00751161"/>
    <w:rsid w:val="00751567"/>
    <w:rsid w:val="00751D23"/>
    <w:rsid w:val="00752017"/>
    <w:rsid w:val="00752BA4"/>
    <w:rsid w:val="00753000"/>
    <w:rsid w:val="00753519"/>
    <w:rsid w:val="00755741"/>
    <w:rsid w:val="007566D2"/>
    <w:rsid w:val="00757CDB"/>
    <w:rsid w:val="00757FFB"/>
    <w:rsid w:val="007607A0"/>
    <w:rsid w:val="00761645"/>
    <w:rsid w:val="00761814"/>
    <w:rsid w:val="00761EAA"/>
    <w:rsid w:val="007629C1"/>
    <w:rsid w:val="00763072"/>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0ACE"/>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E69E0"/>
    <w:rsid w:val="007F06D6"/>
    <w:rsid w:val="007F1EF2"/>
    <w:rsid w:val="007F3D0E"/>
    <w:rsid w:val="007F4055"/>
    <w:rsid w:val="007F443B"/>
    <w:rsid w:val="007F70EF"/>
    <w:rsid w:val="007F7F9A"/>
    <w:rsid w:val="008001D2"/>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3C3"/>
    <w:rsid w:val="00861F1A"/>
    <w:rsid w:val="008620EC"/>
    <w:rsid w:val="0086219C"/>
    <w:rsid w:val="00862CC3"/>
    <w:rsid w:val="00864189"/>
    <w:rsid w:val="0086464C"/>
    <w:rsid w:val="00866B8F"/>
    <w:rsid w:val="00872945"/>
    <w:rsid w:val="00873153"/>
    <w:rsid w:val="00873603"/>
    <w:rsid w:val="00873C0A"/>
    <w:rsid w:val="00873E2E"/>
    <w:rsid w:val="0087550C"/>
    <w:rsid w:val="00876C1E"/>
    <w:rsid w:val="00877AF9"/>
    <w:rsid w:val="008808C5"/>
    <w:rsid w:val="008818C9"/>
    <w:rsid w:val="0088279C"/>
    <w:rsid w:val="00883D30"/>
    <w:rsid w:val="00884432"/>
    <w:rsid w:val="00890E8F"/>
    <w:rsid w:val="00891604"/>
    <w:rsid w:val="00891A8D"/>
    <w:rsid w:val="008923E8"/>
    <w:rsid w:val="008923EE"/>
    <w:rsid w:val="008927A4"/>
    <w:rsid w:val="00892AE4"/>
    <w:rsid w:val="00893A2E"/>
    <w:rsid w:val="00894640"/>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41A"/>
    <w:rsid w:val="008B3EE8"/>
    <w:rsid w:val="008B416D"/>
    <w:rsid w:val="008B46E2"/>
    <w:rsid w:val="008B46E7"/>
    <w:rsid w:val="008B644C"/>
    <w:rsid w:val="008B75C8"/>
    <w:rsid w:val="008B7AB2"/>
    <w:rsid w:val="008C0635"/>
    <w:rsid w:val="008C3356"/>
    <w:rsid w:val="008C446C"/>
    <w:rsid w:val="008C4DE5"/>
    <w:rsid w:val="008C5086"/>
    <w:rsid w:val="008C5931"/>
    <w:rsid w:val="008C5BEE"/>
    <w:rsid w:val="008C75C3"/>
    <w:rsid w:val="008C76F5"/>
    <w:rsid w:val="008D0D0A"/>
    <w:rsid w:val="008D1409"/>
    <w:rsid w:val="008D28F8"/>
    <w:rsid w:val="008D2A29"/>
    <w:rsid w:val="008D2DFB"/>
    <w:rsid w:val="008D386B"/>
    <w:rsid w:val="008D3E9E"/>
    <w:rsid w:val="008D67D4"/>
    <w:rsid w:val="008D6A79"/>
    <w:rsid w:val="008D6C6C"/>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8F7"/>
    <w:rsid w:val="00917F45"/>
    <w:rsid w:val="0092132D"/>
    <w:rsid w:val="0092141B"/>
    <w:rsid w:val="00923FE2"/>
    <w:rsid w:val="00924214"/>
    <w:rsid w:val="00924280"/>
    <w:rsid w:val="00924C51"/>
    <w:rsid w:val="0092536C"/>
    <w:rsid w:val="0092545B"/>
    <w:rsid w:val="00925578"/>
    <w:rsid w:val="00925615"/>
    <w:rsid w:val="009257DF"/>
    <w:rsid w:val="009318F5"/>
    <w:rsid w:val="00934650"/>
    <w:rsid w:val="009352EF"/>
    <w:rsid w:val="009362AE"/>
    <w:rsid w:val="009368FC"/>
    <w:rsid w:val="00940C63"/>
    <w:rsid w:val="00941458"/>
    <w:rsid w:val="009418D2"/>
    <w:rsid w:val="00941E91"/>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33B"/>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698A"/>
    <w:rsid w:val="009A7DF6"/>
    <w:rsid w:val="009B0909"/>
    <w:rsid w:val="009B1929"/>
    <w:rsid w:val="009B3B7A"/>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1D40"/>
    <w:rsid w:val="009D27F4"/>
    <w:rsid w:val="009D2998"/>
    <w:rsid w:val="009D3393"/>
    <w:rsid w:val="009D41E6"/>
    <w:rsid w:val="009D49BC"/>
    <w:rsid w:val="009D4F8A"/>
    <w:rsid w:val="009D6314"/>
    <w:rsid w:val="009D6D3A"/>
    <w:rsid w:val="009D7582"/>
    <w:rsid w:val="009E0146"/>
    <w:rsid w:val="009E17A1"/>
    <w:rsid w:val="009E2747"/>
    <w:rsid w:val="009E3446"/>
    <w:rsid w:val="009E36C8"/>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2932"/>
    <w:rsid w:val="00A3760A"/>
    <w:rsid w:val="00A415B6"/>
    <w:rsid w:val="00A4431B"/>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145A"/>
    <w:rsid w:val="00B5206A"/>
    <w:rsid w:val="00B5221A"/>
    <w:rsid w:val="00B52B68"/>
    <w:rsid w:val="00B54D83"/>
    <w:rsid w:val="00B5613C"/>
    <w:rsid w:val="00B56CD9"/>
    <w:rsid w:val="00B57F70"/>
    <w:rsid w:val="00B600B1"/>
    <w:rsid w:val="00B61595"/>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1FC"/>
    <w:rsid w:val="00BA02FD"/>
    <w:rsid w:val="00BA250E"/>
    <w:rsid w:val="00BA52D2"/>
    <w:rsid w:val="00BB0851"/>
    <w:rsid w:val="00BB11CF"/>
    <w:rsid w:val="00BB2868"/>
    <w:rsid w:val="00BB2BB8"/>
    <w:rsid w:val="00BB679B"/>
    <w:rsid w:val="00BB6CA2"/>
    <w:rsid w:val="00BB7706"/>
    <w:rsid w:val="00BC01AE"/>
    <w:rsid w:val="00BC109C"/>
    <w:rsid w:val="00BC1CA7"/>
    <w:rsid w:val="00BC220F"/>
    <w:rsid w:val="00BC2490"/>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962"/>
    <w:rsid w:val="00C03C52"/>
    <w:rsid w:val="00C04A6C"/>
    <w:rsid w:val="00C05381"/>
    <w:rsid w:val="00C05511"/>
    <w:rsid w:val="00C05BEE"/>
    <w:rsid w:val="00C100CE"/>
    <w:rsid w:val="00C10525"/>
    <w:rsid w:val="00C10ACD"/>
    <w:rsid w:val="00C114ED"/>
    <w:rsid w:val="00C122E0"/>
    <w:rsid w:val="00C142C7"/>
    <w:rsid w:val="00C150D0"/>
    <w:rsid w:val="00C15B5F"/>
    <w:rsid w:val="00C17E0C"/>
    <w:rsid w:val="00C21ED8"/>
    <w:rsid w:val="00C23F79"/>
    <w:rsid w:val="00C240C4"/>
    <w:rsid w:val="00C2446A"/>
    <w:rsid w:val="00C248AB"/>
    <w:rsid w:val="00C25114"/>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4AC"/>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4A80"/>
    <w:rsid w:val="00C657D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5709"/>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2DF8"/>
    <w:rsid w:val="00D03B4D"/>
    <w:rsid w:val="00D04978"/>
    <w:rsid w:val="00D04A42"/>
    <w:rsid w:val="00D05242"/>
    <w:rsid w:val="00D063DA"/>
    <w:rsid w:val="00D075FD"/>
    <w:rsid w:val="00D1179A"/>
    <w:rsid w:val="00D11C09"/>
    <w:rsid w:val="00D11E53"/>
    <w:rsid w:val="00D12609"/>
    <w:rsid w:val="00D128F7"/>
    <w:rsid w:val="00D13E82"/>
    <w:rsid w:val="00D140D8"/>
    <w:rsid w:val="00D1492A"/>
    <w:rsid w:val="00D15BBC"/>
    <w:rsid w:val="00D206B4"/>
    <w:rsid w:val="00D20CF0"/>
    <w:rsid w:val="00D21D83"/>
    <w:rsid w:val="00D22770"/>
    <w:rsid w:val="00D249C6"/>
    <w:rsid w:val="00D31587"/>
    <w:rsid w:val="00D3211A"/>
    <w:rsid w:val="00D32ABD"/>
    <w:rsid w:val="00D331E0"/>
    <w:rsid w:val="00D3455B"/>
    <w:rsid w:val="00D34CD6"/>
    <w:rsid w:val="00D34E07"/>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5CF"/>
    <w:rsid w:val="00D537E7"/>
    <w:rsid w:val="00D57819"/>
    <w:rsid w:val="00D6013A"/>
    <w:rsid w:val="00D61A96"/>
    <w:rsid w:val="00D6205C"/>
    <w:rsid w:val="00D628DC"/>
    <w:rsid w:val="00D62F12"/>
    <w:rsid w:val="00D63048"/>
    <w:rsid w:val="00D64291"/>
    <w:rsid w:val="00D65F0A"/>
    <w:rsid w:val="00D6651A"/>
    <w:rsid w:val="00D677CD"/>
    <w:rsid w:val="00D706F4"/>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389E"/>
    <w:rsid w:val="00DC6235"/>
    <w:rsid w:val="00DC6403"/>
    <w:rsid w:val="00DC7686"/>
    <w:rsid w:val="00DC7B31"/>
    <w:rsid w:val="00DD2265"/>
    <w:rsid w:val="00DD22E1"/>
    <w:rsid w:val="00DD2427"/>
    <w:rsid w:val="00DD3021"/>
    <w:rsid w:val="00DD368B"/>
    <w:rsid w:val="00DD499B"/>
    <w:rsid w:val="00DD4B5C"/>
    <w:rsid w:val="00DD503F"/>
    <w:rsid w:val="00DD62DD"/>
    <w:rsid w:val="00DD73CC"/>
    <w:rsid w:val="00DD7407"/>
    <w:rsid w:val="00DD7CA3"/>
    <w:rsid w:val="00DE0934"/>
    <w:rsid w:val="00DE16B2"/>
    <w:rsid w:val="00DE2B79"/>
    <w:rsid w:val="00DE3805"/>
    <w:rsid w:val="00DE6D20"/>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436C"/>
    <w:rsid w:val="00E151D9"/>
    <w:rsid w:val="00E15EAD"/>
    <w:rsid w:val="00E16BA6"/>
    <w:rsid w:val="00E20837"/>
    <w:rsid w:val="00E218F1"/>
    <w:rsid w:val="00E22F3B"/>
    <w:rsid w:val="00E231E1"/>
    <w:rsid w:val="00E24599"/>
    <w:rsid w:val="00E249A1"/>
    <w:rsid w:val="00E256FB"/>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07B"/>
    <w:rsid w:val="00E5558A"/>
    <w:rsid w:val="00E5565E"/>
    <w:rsid w:val="00E573CB"/>
    <w:rsid w:val="00E575B1"/>
    <w:rsid w:val="00E575BF"/>
    <w:rsid w:val="00E60F92"/>
    <w:rsid w:val="00E626CB"/>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22C"/>
    <w:rsid w:val="00E84919"/>
    <w:rsid w:val="00E85648"/>
    <w:rsid w:val="00E90CC9"/>
    <w:rsid w:val="00E92C97"/>
    <w:rsid w:val="00E956A0"/>
    <w:rsid w:val="00E958F5"/>
    <w:rsid w:val="00E95B28"/>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0B56"/>
    <w:rsid w:val="00ED3D02"/>
    <w:rsid w:val="00ED44E9"/>
    <w:rsid w:val="00ED453F"/>
    <w:rsid w:val="00ED7E90"/>
    <w:rsid w:val="00ED7FEC"/>
    <w:rsid w:val="00EE10F5"/>
    <w:rsid w:val="00EE1A1D"/>
    <w:rsid w:val="00EE1B60"/>
    <w:rsid w:val="00EE263E"/>
    <w:rsid w:val="00EE3892"/>
    <w:rsid w:val="00EE39FD"/>
    <w:rsid w:val="00EE3DB1"/>
    <w:rsid w:val="00EE4EB4"/>
    <w:rsid w:val="00EE6065"/>
    <w:rsid w:val="00EE6133"/>
    <w:rsid w:val="00EE62D3"/>
    <w:rsid w:val="00EE71D3"/>
    <w:rsid w:val="00EE737C"/>
    <w:rsid w:val="00EE7B03"/>
    <w:rsid w:val="00EF5D57"/>
    <w:rsid w:val="00EF5F00"/>
    <w:rsid w:val="00EF7507"/>
    <w:rsid w:val="00F00285"/>
    <w:rsid w:val="00F011E7"/>
    <w:rsid w:val="00F0269B"/>
    <w:rsid w:val="00F02976"/>
    <w:rsid w:val="00F02B3E"/>
    <w:rsid w:val="00F04115"/>
    <w:rsid w:val="00F048E7"/>
    <w:rsid w:val="00F05435"/>
    <w:rsid w:val="00F061A7"/>
    <w:rsid w:val="00F06DF9"/>
    <w:rsid w:val="00F07B27"/>
    <w:rsid w:val="00F10773"/>
    <w:rsid w:val="00F111A0"/>
    <w:rsid w:val="00F1234C"/>
    <w:rsid w:val="00F12946"/>
    <w:rsid w:val="00F12D6A"/>
    <w:rsid w:val="00F15CD3"/>
    <w:rsid w:val="00F161DF"/>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3878"/>
    <w:rsid w:val="00F54910"/>
    <w:rsid w:val="00F54DC3"/>
    <w:rsid w:val="00F54E0A"/>
    <w:rsid w:val="00F56376"/>
    <w:rsid w:val="00F56B3C"/>
    <w:rsid w:val="00F571D9"/>
    <w:rsid w:val="00F60164"/>
    <w:rsid w:val="00F606E7"/>
    <w:rsid w:val="00F618AD"/>
    <w:rsid w:val="00F61D42"/>
    <w:rsid w:val="00F62D37"/>
    <w:rsid w:val="00F637DD"/>
    <w:rsid w:val="00F6796F"/>
    <w:rsid w:val="00F76858"/>
    <w:rsid w:val="00F7793E"/>
    <w:rsid w:val="00F81C3F"/>
    <w:rsid w:val="00F82080"/>
    <w:rsid w:val="00F8229D"/>
    <w:rsid w:val="00F82AFF"/>
    <w:rsid w:val="00F836CE"/>
    <w:rsid w:val="00F840D5"/>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6D"/>
    <w:rsid w:val="00FC30E1"/>
    <w:rsid w:val="00FC5671"/>
    <w:rsid w:val="00FC69FC"/>
    <w:rsid w:val="00FC6C5D"/>
    <w:rsid w:val="00FD1552"/>
    <w:rsid w:val="00FD2AD6"/>
    <w:rsid w:val="00FD7D79"/>
    <w:rsid w:val="00FE0921"/>
    <w:rsid w:val="00FE09DB"/>
    <w:rsid w:val="00FE1EBF"/>
    <w:rsid w:val="00FE2675"/>
    <w:rsid w:val="00FE2DE3"/>
    <w:rsid w:val="00FE2E0C"/>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A4D9EBA"/>
  <w15:docId w15:val="{E1C3A317-B037-45CE-9D85-46F1B923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qFormat/>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7467">
      <w:bodyDiv w:val="1"/>
      <w:marLeft w:val="0"/>
      <w:marRight w:val="0"/>
      <w:marTop w:val="0"/>
      <w:marBottom w:val="0"/>
      <w:divBdr>
        <w:top w:val="none" w:sz="0" w:space="0" w:color="auto"/>
        <w:left w:val="none" w:sz="0" w:space="0" w:color="auto"/>
        <w:bottom w:val="none" w:sz="0" w:space="0" w:color="auto"/>
        <w:right w:val="none" w:sz="0" w:space="0" w:color="auto"/>
      </w:divBdr>
    </w:div>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386298932">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1177283">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71940569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56501156">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197036937">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383794624">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5" ma:contentTypeDescription="Create a new document." ma:contentTypeScope="" ma:versionID="333151ee127b80470b11d9c0f0ae81db">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7babf22933584aa550127e4d2e1dda0b"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C003D-EEDE-40F4-9509-B0115FB28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3.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A5123C-4A7E-4CBA-9F5B-1539E10A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45</Pages>
  <Words>11155</Words>
  <Characters>59126</Characters>
  <Application>Microsoft Office Word</Application>
  <DocSecurity>0</DocSecurity>
  <Lines>492</Lines>
  <Paragraphs>140</Paragraphs>
  <ScaleCrop>false</ScaleCrop>
  <HeadingPairs>
    <vt:vector size="8" baseType="variant">
      <vt:variant>
        <vt:lpstr>Titre</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70141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Thomas Chapman</cp:lastModifiedBy>
  <cp:revision>9</cp:revision>
  <cp:lastPrinted>2017-11-07T14:24:00Z</cp:lastPrinted>
  <dcterms:created xsi:type="dcterms:W3CDTF">2020-12-11T08:52:00Z</dcterms:created>
  <dcterms:modified xsi:type="dcterms:W3CDTF">2020-12-11T09:48:00Z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0x01010091AAAE378598EF42867F3CA9E172EBE7</vt:lpwstr>
  </property>
  <property fmtid="{D5CDD505-2E9C-101B-9397-08002B2CF9AE}" pid="6" name="CWMb0c4911c55f44a4e84b6fa4b74737182">
    <vt:lpwstr>CWMhHKKYXcTloB909bLyyCTp+TVXtZ8Frk81AJ3GkdEHEEMmMdwQ0h8/gs1eThuvTMTs2/kD9oR9o8Mw30E6IK8iA==</vt:lpwstr>
  </property>
  <property fmtid="{D5CDD505-2E9C-101B-9397-08002B2CF9AE}" pid="7" name="_2015_ms_pID_7253432">
    <vt:lpwstr>4g==</vt:lpwstr>
  </property>
  <property fmtid="{D5CDD505-2E9C-101B-9397-08002B2CF9AE}" pid="8" name="MSIP_Label_67f73250-91c3-4058-a7be-ac7b98891567_Enabled">
    <vt:lpwstr>true</vt:lpwstr>
  </property>
  <property fmtid="{D5CDD505-2E9C-101B-9397-08002B2CF9AE}" pid="9" name="MSIP_Label_67f73250-91c3-4058-a7be-ac7b98891567_SetDate">
    <vt:lpwstr>2020-12-10T13:16:37Z</vt:lpwstr>
  </property>
  <property fmtid="{D5CDD505-2E9C-101B-9397-08002B2CF9AE}" pid="10" name="MSIP_Label_67f73250-91c3-4058-a7be-ac7b98891567_Method">
    <vt:lpwstr>Standard</vt:lpwstr>
  </property>
  <property fmtid="{D5CDD505-2E9C-101B-9397-08002B2CF9AE}" pid="11" name="MSIP_Label_67f73250-91c3-4058-a7be-ac7b98891567_Name">
    <vt:lpwstr>Internal</vt:lpwstr>
  </property>
  <property fmtid="{D5CDD505-2E9C-101B-9397-08002B2CF9AE}" pid="12" name="MSIP_Label_67f73250-91c3-4058-a7be-ac7b98891567_SiteId">
    <vt:lpwstr>43eba056-5ca4-4871-89ac-bdd09160ce7e</vt:lpwstr>
  </property>
  <property fmtid="{D5CDD505-2E9C-101B-9397-08002B2CF9AE}" pid="13" name="MSIP_Label_67f73250-91c3-4058-a7be-ac7b98891567_ActionId">
    <vt:lpwstr>0869070e-2a69-4a69-9d60-c9ff54f4a065</vt:lpwstr>
  </property>
  <property fmtid="{D5CDD505-2E9C-101B-9397-08002B2CF9AE}" pid="14" name="MSIP_Label_67f73250-91c3-4058-a7be-ac7b98891567_ContentBits">
    <vt:lpwstr>2</vt:lpwstr>
  </property>
</Properties>
</file>