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w:t>
      </w:r>
      <w:proofErr w:type="gramEnd"/>
      <w:r w:rsidR="00AB6C7A" w:rsidRPr="00AB6C7A">
        <w:rPr>
          <w:sz w:val="20"/>
        </w:rPr>
        <w:t xml:space="preserv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宋体" w:hAnsi="Arial" w:cs="Arial"/>
                <w:lang w:eastAsia="zh-CN"/>
              </w:rPr>
              <w:t>The latest proposal</w:t>
            </w:r>
            <w:r w:rsidRPr="00552B97">
              <w:rPr>
                <w:rFonts w:ascii="Arial" w:eastAsia="宋体" w:hAnsi="Arial" w:cs="Arial"/>
                <w:lang w:eastAsia="zh-CN"/>
              </w:rPr>
              <w:t xml:space="preserve"> from</w:t>
            </w:r>
            <w:r w:rsidRPr="00922119">
              <w:rPr>
                <w:rFonts w:ascii="Arial" w:eastAsia="宋体"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a3"/>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a3"/>
        <w:numPr>
          <w:ilvl w:val="0"/>
          <w:numId w:val="27"/>
        </w:numPr>
        <w:spacing w:after="200" w:line="276" w:lineRule="auto"/>
      </w:pPr>
      <w:r>
        <w:t>Thales, Hughes, Loon, Intelsat, Inmarsat, Panasonic, Eutelsat propose a new wording</w:t>
      </w:r>
    </w:p>
    <w:p w:rsidR="00335F2D" w:rsidRDefault="00335F2D" w:rsidP="00335F2D">
      <w:pPr>
        <w:pStyle w:val="a3"/>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a3"/>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7"/>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宋体" w:hAnsi="Arial" w:cs="Arial"/>
                <w:lang w:eastAsia="zh-CN"/>
              </w:rPr>
            </w:pPr>
            <w:r>
              <w:rPr>
                <w:rFonts w:ascii="Arial" w:eastAsia="宋体"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宋体"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宋体"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宋体"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CF3EB4" w:rsidRDefault="00CF3EB4" w:rsidP="00CF3EB4">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 xml:space="preserve">gree with modifications </w:t>
            </w:r>
          </w:p>
        </w:tc>
        <w:tc>
          <w:tcPr>
            <w:tcW w:w="3323" w:type="pct"/>
          </w:tcPr>
          <w:p w:rsidR="00CF3EB4" w:rsidRDefault="00CF3EB4" w:rsidP="00CF3EB4">
            <w:pPr>
              <w:jc w:val="both"/>
              <w:rPr>
                <w:rFonts w:ascii="Arial" w:eastAsia="宋体" w:hAnsi="Arial" w:cs="Arial"/>
                <w:lang w:eastAsia="zh-CN"/>
              </w:rPr>
            </w:pPr>
            <w:r>
              <w:rPr>
                <w:rFonts w:ascii="Arial" w:eastAsia="宋体"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宋体"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a3"/>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a3"/>
        <w:numPr>
          <w:ilvl w:val="0"/>
          <w:numId w:val="27"/>
        </w:numPr>
        <w:spacing w:after="200" w:line="276" w:lineRule="auto"/>
      </w:pPr>
      <w:r>
        <w:t>Thales proposes a new wording</w:t>
      </w:r>
    </w:p>
    <w:p w:rsidR="00A17D7E" w:rsidRDefault="00A17D7E" w:rsidP="00A17D7E">
      <w:pPr>
        <w:pStyle w:val="a3"/>
        <w:numPr>
          <w:ilvl w:val="0"/>
          <w:numId w:val="27"/>
        </w:numPr>
        <w:spacing w:after="200" w:line="276" w:lineRule="auto"/>
      </w:pPr>
      <w:r>
        <w:t>ZTE: statement not needed since already captured in proposal 3 of RP-202120</w:t>
      </w:r>
    </w:p>
    <w:p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a3"/>
        <w:numPr>
          <w:ilvl w:val="0"/>
          <w:numId w:val="27"/>
        </w:numPr>
        <w:spacing w:after="200" w:line="276" w:lineRule="auto"/>
      </w:pPr>
      <w:r>
        <w:lastRenderedPageBreak/>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宋体" w:hAnsi="Arial" w:cs="Arial" w:hint="eastAsia"/>
                <w:lang w:eastAsia="zh-CN"/>
              </w:rPr>
              <w:t>interpret</w:t>
            </w:r>
            <w:r>
              <w:rPr>
                <w:rFonts w:ascii="Arial" w:eastAsia="宋体"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宋体" w:hAnsi="Arial" w:cs="Arial" w:hint="eastAsia"/>
                <w:lang w:eastAsia="zh-CN"/>
              </w:rPr>
              <w:t>P</w:t>
            </w:r>
            <w:r>
              <w:rPr>
                <w:rFonts w:ascii="Arial" w:eastAsia="宋体" w:hAnsi="Arial" w:cs="Arial"/>
                <w:lang w:eastAsia="zh-CN"/>
              </w:rPr>
              <w:t>artially agree</w:t>
            </w:r>
          </w:p>
        </w:tc>
        <w:tc>
          <w:tcPr>
            <w:tcW w:w="3323" w:type="pct"/>
          </w:tcPr>
          <w:p w:rsidR="00E2652F" w:rsidRDefault="00E2652F" w:rsidP="00E2652F">
            <w:pPr>
              <w:jc w:val="both"/>
              <w:rPr>
                <w:rFonts w:ascii="Arial" w:eastAsia="宋体" w:hAnsi="Arial" w:cs="Arial"/>
                <w:lang w:eastAsia="zh-CN"/>
              </w:rPr>
            </w:pPr>
            <w:r>
              <w:rPr>
                <w:rFonts w:ascii="Arial" w:eastAsia="宋体"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宋体"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rsidR="00DD2427" w:rsidRDefault="00DD2427" w:rsidP="00DD2427">
      <w:pPr>
        <w:pStyle w:val="a3"/>
        <w:numPr>
          <w:ilvl w:val="0"/>
          <w:numId w:val="18"/>
        </w:numPr>
      </w:pPr>
      <w:r>
        <w:t>QC, Thales, Rakuten, Eutelsat, MDK, ZTE: clarify work scope and load impact on RAN4</w:t>
      </w:r>
    </w:p>
    <w:p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a3"/>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a3"/>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8D6A79" w:rsidRDefault="008D6A79" w:rsidP="008D6A79">
            <w:pPr>
              <w:jc w:val="both"/>
              <w:rPr>
                <w:rFonts w:eastAsia="宋体"/>
                <w:lang w:eastAsia="zh-CN"/>
              </w:rPr>
            </w:pPr>
            <w:r>
              <w:rPr>
                <w:rFonts w:ascii="Arial" w:eastAsia="宋体" w:hAnsi="Arial" w:cs="Arial"/>
                <w:lang w:eastAsia="zh-CN"/>
              </w:rPr>
              <w:t>Modification/clarification needed</w:t>
            </w:r>
          </w:p>
        </w:tc>
        <w:tc>
          <w:tcPr>
            <w:tcW w:w="3323" w:type="pct"/>
          </w:tcPr>
          <w:p w:rsidR="008D6A79" w:rsidRDefault="008D6A79" w:rsidP="008D6A79">
            <w:pPr>
              <w:jc w:val="both"/>
              <w:rPr>
                <w:rFonts w:ascii="Arial" w:eastAsia="宋体" w:hAnsi="Arial" w:cs="Arial"/>
                <w:lang w:eastAsia="zh-CN"/>
              </w:rPr>
            </w:pPr>
            <w:r>
              <w:rPr>
                <w:rFonts w:ascii="Arial" w:eastAsia="宋体" w:hAnsi="Arial" w:cs="Arial"/>
                <w:lang w:eastAsia="zh-CN"/>
              </w:rPr>
              <w:t xml:space="preserve">As per email discussion before RAN#86 (documented in </w:t>
            </w:r>
            <w:bookmarkStart w:id="5" w:name="OLE_LINK12"/>
            <w:bookmarkStart w:id="6" w:name="OLE_LINK13"/>
            <w:r>
              <w:rPr>
                <w:rFonts w:ascii="Arial" w:eastAsia="宋体" w:hAnsi="Arial" w:cs="Arial"/>
                <w:lang w:eastAsia="zh-CN"/>
              </w:rPr>
              <w:t>RP-192500</w:t>
            </w:r>
            <w:bookmarkEnd w:id="5"/>
            <w:bookmarkEnd w:id="6"/>
            <w:r>
              <w:rPr>
                <w:rFonts w:ascii="Arial" w:eastAsia="宋体"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宋体" w:hAnsi="Arial" w:cs="Arial"/>
                <w:lang w:eastAsia="zh-CN"/>
              </w:rPr>
              <w:t>addressing at least 3GPP class 3 UE with and without GNSS capability</w:t>
            </w:r>
            <w:r>
              <w:rPr>
                <w:rFonts w:ascii="Arial" w:eastAsia="宋体" w:hAnsi="Arial" w:cs="Arial"/>
                <w:lang w:eastAsia="zh-CN"/>
              </w:rPr>
              <w:t>”, and there is no explicit mentioning of “other UEs”.</w:t>
            </w:r>
          </w:p>
          <w:p w:rsidR="008D6A79" w:rsidRPr="00560C1C" w:rsidRDefault="008D6A79" w:rsidP="008D6A79">
            <w:pPr>
              <w:jc w:val="both"/>
            </w:pPr>
            <w:r>
              <w:rPr>
                <w:rFonts w:ascii="Arial" w:eastAsia="宋体"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discussion on satellite, no much impacts. </w:t>
            </w:r>
          </w:p>
          <w:p w:rsidR="008252A3" w:rsidRPr="00AE0B20" w:rsidRDefault="008252A3" w:rsidP="00A17D7E">
            <w:pPr>
              <w:jc w:val="both"/>
              <w:rPr>
                <w:rFonts w:ascii="Arial" w:eastAsia="宋体" w:hAnsi="Arial" w:cs="Arial"/>
                <w:lang w:eastAsia="zh-CN"/>
              </w:rPr>
            </w:pPr>
            <w:r>
              <w:rPr>
                <w:rFonts w:ascii="Arial" w:eastAsia="宋体"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宋体" w:hAnsi="Arial" w:cs="Arial"/>
                <w:lang w:eastAsia="zh-CN"/>
              </w:rPr>
              <w:t>.</w:t>
            </w:r>
            <w:r>
              <w:rPr>
                <w:rFonts w:ascii="Arial" w:eastAsia="宋体" w:hAnsi="Arial" w:cs="Arial"/>
                <w:lang w:eastAsia="zh-CN"/>
              </w:rPr>
              <w:t xml:space="preserve"> </w:t>
            </w:r>
            <w:r w:rsidR="00A07F49">
              <w:rPr>
                <w:rFonts w:ascii="Arial" w:eastAsia="宋体" w:hAnsi="Arial" w:cs="Arial"/>
                <w:lang w:eastAsia="zh-CN"/>
              </w:rPr>
              <w:t>F</w:t>
            </w:r>
            <w:r w:rsidR="00A07F49">
              <w:rPr>
                <w:rFonts w:ascii="Arial" w:eastAsia="宋体" w:hAnsi="Arial" w:cs="Arial" w:hint="eastAsia"/>
                <w:lang w:eastAsia="zh-CN"/>
              </w:rPr>
              <w:t>r</w:t>
            </w:r>
            <w:r w:rsidR="00A07F49">
              <w:rPr>
                <w:rFonts w:ascii="Arial" w:eastAsia="宋体"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宋体"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FB58E6" w:rsidRPr="00675CF8" w:rsidRDefault="00FF7D5E" w:rsidP="00327790">
            <w:pPr>
              <w:jc w:val="both"/>
              <w:rPr>
                <w:rFonts w:ascii="Arial" w:eastAsia="宋体" w:hAnsi="Arial" w:cs="Arial"/>
                <w:lang w:eastAsia="zh-CN"/>
              </w:rPr>
            </w:pPr>
            <w:r>
              <w:rPr>
                <w:rFonts w:ascii="Arial" w:eastAsia="宋体" w:hAnsi="Arial" w:cs="Arial"/>
                <w:lang w:eastAsia="zh-CN"/>
              </w:rPr>
              <w:t>A</w:t>
            </w:r>
            <w:r w:rsidR="00675CF8">
              <w:rPr>
                <w:rFonts w:ascii="Arial" w:eastAsia="宋体"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宋体" w:hAnsi="Arial" w:cs="Arial"/>
                <w:lang w:eastAsia="zh-CN"/>
              </w:rPr>
              <w:t>Before having clear common understanding on t</w:t>
            </w:r>
            <w:r w:rsidRPr="000A2BA5">
              <w:rPr>
                <w:rFonts w:ascii="Arial" w:eastAsia="宋体" w:hAnsi="Arial" w:cs="Arial"/>
                <w:lang w:eastAsia="zh-CN"/>
              </w:rPr>
              <w:t>erminologies and definitions</w:t>
            </w:r>
            <w:r>
              <w:rPr>
                <w:rFonts w:ascii="Arial" w:eastAsia="宋体" w:hAnsi="Arial" w:cs="Arial"/>
                <w:lang w:eastAsia="zh-CN"/>
              </w:rPr>
              <w:t xml:space="preserve">, we prefer to keep </w:t>
            </w:r>
            <w:r w:rsidR="00CC58C5">
              <w:rPr>
                <w:rFonts w:ascii="Arial" w:eastAsia="宋体" w:hAnsi="Arial" w:cs="Arial"/>
                <w:lang w:eastAsia="zh-CN"/>
              </w:rPr>
              <w:t xml:space="preserve">it </w:t>
            </w:r>
            <w:r>
              <w:rPr>
                <w:rFonts w:ascii="Arial" w:eastAsia="宋体" w:hAnsi="Arial" w:cs="Arial"/>
                <w:lang w:eastAsia="zh-CN"/>
              </w:rPr>
              <w:t>as it is</w:t>
            </w:r>
          </w:p>
        </w:tc>
      </w:tr>
      <w:tr w:rsidR="00084A04" w:rsidTr="003C03A6">
        <w:tc>
          <w:tcPr>
            <w:tcW w:w="825" w:type="pct"/>
          </w:tcPr>
          <w:p w:rsidR="00084A04" w:rsidRDefault="00084A04" w:rsidP="00084A04">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084A04" w:rsidRDefault="00084A04" w:rsidP="00084A04">
            <w:pPr>
              <w:jc w:val="both"/>
              <w:rPr>
                <w:rFonts w:ascii="Arial" w:eastAsia="宋体" w:hAnsi="Arial" w:cs="Arial"/>
                <w:lang w:eastAsia="zh-CN"/>
              </w:rPr>
            </w:pPr>
          </w:p>
        </w:tc>
        <w:tc>
          <w:tcPr>
            <w:tcW w:w="3323" w:type="pct"/>
          </w:tcPr>
          <w:p w:rsidR="00084A04" w:rsidRDefault="00084A04" w:rsidP="00084A04">
            <w:pPr>
              <w:jc w:val="both"/>
              <w:rPr>
                <w:rFonts w:ascii="Arial" w:eastAsia="宋体" w:hAnsi="Arial" w:cs="Arial"/>
                <w:lang w:eastAsia="zh-CN"/>
              </w:rPr>
            </w:pPr>
            <w:r>
              <w:rPr>
                <w:rFonts w:ascii="Arial" w:eastAsia="宋体"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宋体" w:hAnsi="Arial" w:cs="Arial"/>
                <w:lang w:eastAsia="zh-CN"/>
              </w:rPr>
              <w:t xml:space="preserve">definition </w:t>
            </w:r>
            <w:r>
              <w:rPr>
                <w:rFonts w:ascii="Arial" w:eastAsia="宋体" w:hAnsi="Arial" w:cs="Arial"/>
                <w:lang w:eastAsia="zh-CN"/>
              </w:rPr>
              <w:t xml:space="preserve">of </w:t>
            </w:r>
            <w:r w:rsidRPr="0051724B">
              <w:rPr>
                <w:rFonts w:ascii="Arial" w:eastAsia="宋体" w:hAnsi="Arial" w:cs="Arial"/>
                <w:lang w:eastAsia="zh-CN"/>
              </w:rPr>
              <w:t xml:space="preserve">HIBS </w:t>
            </w:r>
            <w:r>
              <w:rPr>
                <w:rFonts w:ascii="Arial" w:eastAsia="宋体" w:hAnsi="Arial" w:cs="Arial"/>
                <w:lang w:eastAsia="zh-CN"/>
              </w:rPr>
              <w:t xml:space="preserve">itself is clear (HIBS is </w:t>
            </w:r>
            <w:r w:rsidRPr="0051724B">
              <w:rPr>
                <w:rFonts w:ascii="Arial" w:eastAsia="宋体" w:hAnsi="Arial" w:cs="Arial"/>
                <w:lang w:eastAsia="zh-CN"/>
              </w:rPr>
              <w:t>high-altitude platform stations as IMT base stations</w:t>
            </w:r>
            <w:r>
              <w:rPr>
                <w:rFonts w:ascii="Arial" w:eastAsia="宋体" w:hAnsi="Arial" w:cs="Arial"/>
                <w:lang w:eastAsia="zh-CN"/>
              </w:rPr>
              <w:t>). For HAPS, the definition, as in 1.66A, is “</w:t>
            </w:r>
            <w:r w:rsidRPr="0031606B">
              <w:rPr>
                <w:rFonts w:ascii="Arial" w:eastAsia="宋体" w:hAnsi="Arial" w:cs="Arial"/>
                <w:lang w:eastAsia="zh-CN"/>
              </w:rPr>
              <w:t xml:space="preserve">A </w:t>
            </w:r>
            <w:r w:rsidRPr="0031606B">
              <w:rPr>
                <w:rFonts w:ascii="Arial" w:eastAsia="宋体" w:hAnsi="Arial" w:cs="Arial"/>
                <w:lang w:eastAsia="zh-CN"/>
              </w:rPr>
              <w:lastRenderedPageBreak/>
              <w:t>station located on an object at an altitude of 20 to 50 km and at a specified, nominal, fixed point relative to the Earth</w:t>
            </w:r>
            <w:r>
              <w:rPr>
                <w:rFonts w:ascii="Arial" w:eastAsia="宋体" w:hAnsi="Arial" w:cs="Arial"/>
                <w:lang w:eastAsia="zh-CN"/>
              </w:rPr>
              <w:t>”. It is unclear what type of frequency to be used.</w:t>
            </w:r>
          </w:p>
          <w:p w:rsidR="00084A04" w:rsidRDefault="00614D4B" w:rsidP="00614D4B">
            <w:pPr>
              <w:jc w:val="both"/>
              <w:rPr>
                <w:rFonts w:ascii="Arial" w:eastAsia="宋体" w:hAnsi="Arial" w:cs="Arial"/>
                <w:lang w:eastAsia="zh-CN"/>
              </w:rPr>
            </w:pPr>
            <w:r>
              <w:rPr>
                <w:rFonts w:ascii="Arial" w:eastAsia="宋体" w:hAnsi="Arial" w:cs="Arial"/>
                <w:lang w:eastAsia="zh-CN"/>
              </w:rPr>
              <w:t xml:space="preserve">We suggest </w:t>
            </w:r>
            <w:r w:rsidR="00084A04">
              <w:rPr>
                <w:rFonts w:ascii="Arial" w:eastAsia="宋体" w:hAnsi="Arial" w:cs="Arial"/>
                <w:lang w:eastAsia="zh-CN"/>
              </w:rPr>
              <w:t>what is in the scope of this</w:t>
            </w:r>
            <w:r>
              <w:rPr>
                <w:rFonts w:ascii="Arial" w:eastAsia="宋体"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宋体" w:hAnsi="Arial" w:cs="Arial"/>
                <w:lang w:eastAsia="zh-CN"/>
              </w:rPr>
            </w:pPr>
          </w:p>
        </w:tc>
        <w:tc>
          <w:tcPr>
            <w:tcW w:w="852" w:type="pct"/>
          </w:tcPr>
          <w:p w:rsidR="00991EFC" w:rsidRDefault="00991EFC" w:rsidP="00084A04">
            <w:pPr>
              <w:jc w:val="both"/>
              <w:rPr>
                <w:rFonts w:ascii="Arial" w:eastAsia="宋体" w:hAnsi="Arial" w:cs="Arial"/>
                <w:lang w:eastAsia="zh-CN"/>
              </w:rPr>
            </w:pPr>
          </w:p>
        </w:tc>
        <w:tc>
          <w:tcPr>
            <w:tcW w:w="3323" w:type="pct"/>
          </w:tcPr>
          <w:p w:rsidR="00991EFC" w:rsidRDefault="00991EFC" w:rsidP="00084A04">
            <w:pPr>
              <w:jc w:val="both"/>
              <w:rPr>
                <w:rFonts w:ascii="Arial" w:eastAsia="宋体"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 xml:space="preserve">E///, ZTE, </w:t>
      </w:r>
      <w:proofErr w:type="spellStart"/>
      <w:r w:rsidR="0051056A">
        <w:t>Rakuten</w:t>
      </w:r>
      <w:proofErr w:type="spellEnd"/>
      <w:r w:rsidR="0051056A">
        <w:t xml:space="preserve">,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a3"/>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宋体" w:hAnsi="Arial" w:cs="Arial"/>
                <w:lang w:eastAsia="zh-CN"/>
              </w:rPr>
            </w:pPr>
            <w:r>
              <w:rPr>
                <w:rFonts w:ascii="Arial" w:eastAsia="宋体"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宋体"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CA5709">
            <w:pPr>
              <w:jc w:val="both"/>
              <w:rPr>
                <w:rFonts w:ascii="Arial" w:hAnsi="Arial" w:cs="Arial"/>
              </w:rPr>
            </w:pPr>
            <w:r>
              <w:rPr>
                <w:rFonts w:ascii="Arial" w:hAnsi="Arial" w:cs="Arial"/>
              </w:rPr>
              <w:t>Loon, Google</w:t>
            </w:r>
          </w:p>
        </w:tc>
        <w:tc>
          <w:tcPr>
            <w:tcW w:w="852" w:type="pct"/>
          </w:tcPr>
          <w:p w:rsidR="00BB0851" w:rsidRDefault="00BB0851" w:rsidP="00CA5709">
            <w:pPr>
              <w:jc w:val="both"/>
              <w:rPr>
                <w:rFonts w:ascii="Arial" w:hAnsi="Arial" w:cs="Arial"/>
              </w:rPr>
            </w:pPr>
            <w:r>
              <w:rPr>
                <w:rFonts w:ascii="Arial" w:hAnsi="Arial" w:cs="Arial"/>
              </w:rPr>
              <w:t>Agree</w:t>
            </w:r>
          </w:p>
        </w:tc>
        <w:tc>
          <w:tcPr>
            <w:tcW w:w="3323" w:type="pct"/>
          </w:tcPr>
          <w:p w:rsidR="00BB0851" w:rsidRDefault="00BB0851" w:rsidP="00CA5709">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a4"/>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443209" w:rsidRPr="005E5FC2" w:rsidRDefault="00443209" w:rsidP="00B61595">
            <w:pPr>
              <w:jc w:val="both"/>
              <w:rPr>
                <w:rFonts w:ascii="Arial" w:eastAsia="宋体" w:hAnsi="Arial" w:cs="Arial"/>
                <w:lang w:eastAsia="zh-CN"/>
              </w:rPr>
            </w:pPr>
          </w:p>
        </w:tc>
        <w:tc>
          <w:tcPr>
            <w:tcW w:w="3323" w:type="pct"/>
          </w:tcPr>
          <w:p w:rsidR="00443209" w:rsidRPr="005E5FC2" w:rsidRDefault="005E5FC2" w:rsidP="005E5FC2">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his issue is not critical and the RAN4 work can be done with other example band. The discussion for the band within this range can be handled with corresponding issues for TN later</w:t>
            </w:r>
            <w:r>
              <w:rPr>
                <w:rFonts w:ascii="Arial" w:eastAsia="宋体" w:hAnsi="Arial" w:cs="Arial" w:hint="eastAsia"/>
                <w:lang w:eastAsia="zh-CN"/>
              </w:rPr>
              <w:t>.</w:t>
            </w:r>
            <w:r>
              <w:rPr>
                <w:rFonts w:ascii="Arial" w:eastAsia="宋体"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宋体" w:hAnsi="Arial" w:cs="Arial"/>
                <w:lang w:eastAsia="zh-CN"/>
              </w:rPr>
            </w:pPr>
            <w:r>
              <w:rPr>
                <w:rFonts w:ascii="Arial" w:eastAsia="宋体" w:hAnsi="Arial" w:cs="Arial"/>
                <w:lang w:eastAsia="zh-CN"/>
              </w:rPr>
              <w:t>MediaTek</w:t>
            </w:r>
          </w:p>
        </w:tc>
        <w:tc>
          <w:tcPr>
            <w:tcW w:w="852" w:type="pct"/>
          </w:tcPr>
          <w:p w:rsidR="002C5B6D" w:rsidRPr="005E5FC2" w:rsidRDefault="002C5B6D" w:rsidP="00B61595">
            <w:pPr>
              <w:jc w:val="both"/>
              <w:rPr>
                <w:rFonts w:ascii="Arial" w:eastAsia="宋体" w:hAnsi="Arial" w:cs="Arial"/>
                <w:lang w:eastAsia="zh-CN"/>
              </w:rPr>
            </w:pPr>
          </w:p>
        </w:tc>
        <w:tc>
          <w:tcPr>
            <w:tcW w:w="3323" w:type="pct"/>
          </w:tcPr>
          <w:p w:rsidR="002C5B6D" w:rsidRDefault="002C5B6D" w:rsidP="005E5FC2">
            <w:pPr>
              <w:jc w:val="both"/>
              <w:rPr>
                <w:rFonts w:ascii="Arial" w:eastAsia="宋体"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宋体" w:hAnsi="Arial" w:cs="Arial"/>
                <w:lang w:eastAsia="zh-CN"/>
              </w:rPr>
              <w:t>Huawei/HiSilicon</w:t>
            </w:r>
          </w:p>
        </w:tc>
        <w:tc>
          <w:tcPr>
            <w:tcW w:w="852" w:type="pct"/>
          </w:tcPr>
          <w:p w:rsidR="00876C1E" w:rsidRDefault="00876C1E" w:rsidP="00876C1E">
            <w:pPr>
              <w:jc w:val="both"/>
              <w:rPr>
                <w:rFonts w:ascii="Arial" w:hAnsi="Arial" w:cs="Arial"/>
              </w:rPr>
            </w:pPr>
            <w:r>
              <w:rPr>
                <w:rFonts w:ascii="Arial" w:eastAsia="宋体"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宋体"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9E36C8" w:rsidRDefault="009E36C8" w:rsidP="00B61595">
            <w:pPr>
              <w:jc w:val="both"/>
              <w:rPr>
                <w:rFonts w:ascii="Arial" w:eastAsia="宋体" w:hAnsi="Arial" w:cs="Arial"/>
                <w:lang w:eastAsia="zh-CN"/>
              </w:rPr>
            </w:pPr>
            <w:r>
              <w:rPr>
                <w:rFonts w:ascii="Arial" w:eastAsia="宋体"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宋体" w:hAnsi="Arial" w:cs="Arial"/>
                <w:lang w:eastAsia="zh-CN"/>
              </w:rPr>
            </w:pPr>
            <w:r>
              <w:rPr>
                <w:rFonts w:ascii="Arial" w:eastAsia="宋体" w:hAnsi="Arial" w:cs="Arial"/>
                <w:lang w:eastAsia="zh-CN"/>
              </w:rPr>
              <w:lastRenderedPageBreak/>
              <w:t>Hughes</w:t>
            </w:r>
          </w:p>
        </w:tc>
        <w:tc>
          <w:tcPr>
            <w:tcW w:w="852" w:type="pct"/>
          </w:tcPr>
          <w:p w:rsidR="006541DB" w:rsidRDefault="006541DB"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6541DB" w:rsidRDefault="006541DB" w:rsidP="00B61595">
            <w:pPr>
              <w:jc w:val="both"/>
              <w:rPr>
                <w:rFonts w:ascii="Arial" w:eastAsia="宋体" w:hAnsi="Arial" w:cs="Arial"/>
                <w:lang w:eastAsia="zh-CN"/>
              </w:rPr>
            </w:pPr>
          </w:p>
        </w:tc>
      </w:tr>
      <w:tr w:rsidR="006C2859" w:rsidTr="006C2859">
        <w:tc>
          <w:tcPr>
            <w:tcW w:w="825" w:type="pct"/>
          </w:tcPr>
          <w:p w:rsidR="006C2859" w:rsidRDefault="006C2859" w:rsidP="00CA5709">
            <w:pPr>
              <w:jc w:val="both"/>
              <w:rPr>
                <w:rFonts w:ascii="Arial" w:eastAsia="宋体" w:hAnsi="Arial" w:cs="Arial"/>
                <w:lang w:eastAsia="zh-CN"/>
              </w:rPr>
            </w:pPr>
            <w:r>
              <w:rPr>
                <w:rFonts w:ascii="Arial" w:eastAsia="宋体" w:hAnsi="Arial" w:cs="Arial"/>
                <w:lang w:eastAsia="zh-CN"/>
              </w:rPr>
              <w:t>Loon, Google</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lang w:eastAsia="zh-CN"/>
              </w:rPr>
              <w:t>Agree</w:t>
            </w:r>
          </w:p>
        </w:tc>
        <w:tc>
          <w:tcPr>
            <w:tcW w:w="3323" w:type="pct"/>
          </w:tcPr>
          <w:p w:rsidR="006C2859" w:rsidRDefault="006C2859" w:rsidP="00CA5709">
            <w:pPr>
              <w:jc w:val="both"/>
              <w:rPr>
                <w:rFonts w:ascii="Arial" w:eastAsia="宋体" w:hAnsi="Arial" w:cs="Arial"/>
                <w:lang w:eastAsia="zh-CN"/>
              </w:rPr>
            </w:pPr>
            <w:r>
              <w:rPr>
                <w:rFonts w:ascii="Arial" w:eastAsia="宋体" w:hAnsi="Arial" w:cs="Arial"/>
                <w:lang w:eastAsia="zh-CN"/>
              </w:rPr>
              <w:t>If this is agreed to we should clarify in the WID</w:t>
            </w:r>
          </w:p>
        </w:tc>
      </w:tr>
      <w:tr w:rsidR="006C2859" w:rsidTr="006C2859">
        <w:tc>
          <w:tcPr>
            <w:tcW w:w="825"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C2859" w:rsidRDefault="006C2859" w:rsidP="00CA5709">
            <w:pPr>
              <w:jc w:val="both"/>
              <w:rPr>
                <w:rFonts w:ascii="Arial" w:eastAsia="宋体"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宋体" w:hAnsi="Arial" w:cs="Arial"/>
                <w:lang w:eastAsia="zh-CN"/>
              </w:rPr>
            </w:pPr>
            <w:r>
              <w:rPr>
                <w:rFonts w:ascii="Arial" w:eastAsia="宋体" w:hAnsi="Arial" w:cs="Arial"/>
                <w:lang w:eastAsia="zh-CN"/>
              </w:rPr>
              <w:t>ZTE</w:t>
            </w:r>
          </w:p>
        </w:tc>
        <w:tc>
          <w:tcPr>
            <w:tcW w:w="852" w:type="pct"/>
          </w:tcPr>
          <w:p w:rsidR="00755741" w:rsidRPr="00755741" w:rsidRDefault="00755741" w:rsidP="000E4A36">
            <w:pPr>
              <w:jc w:val="both"/>
              <w:rPr>
                <w:rFonts w:ascii="Arial" w:eastAsia="宋体" w:hAnsi="Arial" w:cs="Arial"/>
                <w:lang w:eastAsia="zh-CN"/>
              </w:rPr>
            </w:pPr>
          </w:p>
        </w:tc>
        <w:tc>
          <w:tcPr>
            <w:tcW w:w="3323" w:type="pct"/>
          </w:tcPr>
          <w:p w:rsidR="00755741" w:rsidRPr="00755741" w:rsidRDefault="00755741" w:rsidP="00165B05">
            <w:pPr>
              <w:jc w:val="both"/>
              <w:rPr>
                <w:rFonts w:ascii="Arial" w:eastAsia="宋体" w:hAnsi="Arial" w:cs="Arial"/>
                <w:lang w:eastAsia="zh-CN"/>
              </w:rPr>
            </w:pPr>
            <w:r>
              <w:rPr>
                <w:rFonts w:ascii="Arial" w:eastAsia="宋体" w:hAnsi="Arial" w:cs="Arial" w:hint="eastAsia"/>
                <w:lang w:eastAsia="zh-CN"/>
              </w:rPr>
              <w:t>E</w:t>
            </w:r>
            <w:r>
              <w:rPr>
                <w:rFonts w:ascii="Arial" w:eastAsia="宋体" w:hAnsi="Arial" w:cs="Arial"/>
                <w:lang w:eastAsia="zh-CN"/>
              </w:rPr>
              <w:t xml:space="preserve">ven with such clarification, </w:t>
            </w:r>
            <w:r w:rsidR="00165B05">
              <w:rPr>
                <w:rFonts w:ascii="Arial" w:eastAsia="宋体" w:hAnsi="Arial" w:cs="Arial"/>
                <w:lang w:eastAsia="zh-CN"/>
              </w:rPr>
              <w:t xml:space="preserve">it is </w:t>
            </w:r>
            <w:r>
              <w:rPr>
                <w:rFonts w:ascii="Arial" w:eastAsia="宋体" w:hAnsi="Arial" w:cs="Arial"/>
                <w:lang w:eastAsia="zh-CN"/>
              </w:rPr>
              <w:t>still</w:t>
            </w:r>
            <w:r w:rsidR="00165B05">
              <w:rPr>
                <w:rFonts w:ascii="Arial" w:eastAsia="宋体" w:hAnsi="Arial" w:cs="Arial"/>
                <w:lang w:eastAsia="zh-CN"/>
              </w:rPr>
              <w:t xml:space="preserve"> </w:t>
            </w:r>
            <w:r>
              <w:rPr>
                <w:rFonts w:ascii="Arial" w:eastAsia="宋体" w:hAnsi="Arial" w:cs="Arial"/>
                <w:lang w:eastAsia="zh-CN"/>
              </w:rPr>
              <w:t>up to RAN4</w:t>
            </w:r>
            <w:r w:rsidR="0077283A">
              <w:rPr>
                <w:rFonts w:ascii="Arial" w:eastAsia="宋体" w:hAnsi="Arial" w:cs="Arial"/>
                <w:lang w:eastAsia="zh-CN"/>
              </w:rPr>
              <w:t xml:space="preserve"> to decide whether</w:t>
            </w:r>
            <w:r>
              <w:rPr>
                <w:rFonts w:ascii="Arial" w:eastAsia="宋体"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宋体" w:hAnsi="Arial" w:cs="Arial"/>
                <w:lang w:eastAsia="zh-CN"/>
              </w:rPr>
            </w:pPr>
            <w:r>
              <w:rPr>
                <w:rFonts w:ascii="Arial" w:eastAsia="宋体" w:hAnsi="Arial" w:cs="Arial"/>
                <w:lang w:eastAsia="zh-CN"/>
              </w:rPr>
              <w:lastRenderedPageBreak/>
              <w:t>MediaTek</w:t>
            </w:r>
          </w:p>
        </w:tc>
        <w:tc>
          <w:tcPr>
            <w:tcW w:w="852" w:type="pct"/>
          </w:tcPr>
          <w:p w:rsidR="002C5B6D" w:rsidRPr="00755741" w:rsidRDefault="002C5B6D" w:rsidP="000E4A36">
            <w:pPr>
              <w:jc w:val="both"/>
              <w:rPr>
                <w:rFonts w:ascii="Arial" w:eastAsia="宋体" w:hAnsi="Arial" w:cs="Arial"/>
                <w:lang w:eastAsia="zh-CN"/>
              </w:rPr>
            </w:pPr>
          </w:p>
        </w:tc>
        <w:tc>
          <w:tcPr>
            <w:tcW w:w="3323" w:type="pct"/>
          </w:tcPr>
          <w:p w:rsidR="002C5B6D" w:rsidRDefault="002C5B6D" w:rsidP="00165B05">
            <w:pPr>
              <w:jc w:val="both"/>
              <w:rPr>
                <w:rFonts w:ascii="Arial" w:eastAsia="宋体" w:hAnsi="Arial" w:cs="Arial"/>
                <w:lang w:eastAsia="zh-CN"/>
              </w:rPr>
            </w:pPr>
            <w:r w:rsidRPr="002C5B6D">
              <w:rPr>
                <w:rFonts w:ascii="Arial" w:eastAsia="宋体" w:hAnsi="Arial" w:cs="Arial"/>
                <w:lang w:eastAsia="zh-CN"/>
              </w:rPr>
              <w:t>It can be up to RAN4 to discuss an example band of the existing NR bands which is identified for HAPS</w:t>
            </w:r>
            <w:r>
              <w:rPr>
                <w:rFonts w:ascii="Arial" w:eastAsia="宋体" w:hAnsi="Arial" w:cs="Arial"/>
                <w:lang w:eastAsia="zh-CN"/>
              </w:rPr>
              <w:t>/HIBS</w:t>
            </w:r>
            <w:r w:rsidRPr="002C5B6D">
              <w:rPr>
                <w:rFonts w:ascii="Arial" w:eastAsia="宋体"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Huawei/HiSilicon</w:t>
            </w:r>
          </w:p>
        </w:tc>
        <w:tc>
          <w:tcPr>
            <w:tcW w:w="852" w:type="pct"/>
          </w:tcPr>
          <w:p w:rsidR="00876C1E" w:rsidRDefault="00876C1E" w:rsidP="00876C1E">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CA5709">
            <w:pPr>
              <w:jc w:val="both"/>
              <w:rPr>
                <w:rFonts w:ascii="Arial" w:hAnsi="Arial" w:cs="Arial"/>
              </w:rPr>
            </w:pPr>
            <w:r>
              <w:rPr>
                <w:rFonts w:ascii="Arial" w:hAnsi="Arial" w:cs="Arial"/>
              </w:rPr>
              <w:t>Loon, Google</w:t>
            </w:r>
          </w:p>
        </w:tc>
        <w:tc>
          <w:tcPr>
            <w:tcW w:w="852" w:type="pct"/>
          </w:tcPr>
          <w:p w:rsidR="006C2859" w:rsidRDefault="006C2859" w:rsidP="00CA5709">
            <w:pPr>
              <w:jc w:val="both"/>
              <w:rPr>
                <w:rFonts w:ascii="Arial" w:eastAsia="宋体" w:hAnsi="Arial" w:cs="Arial"/>
                <w:lang w:eastAsia="zh-CN"/>
              </w:rPr>
            </w:pPr>
          </w:p>
        </w:tc>
        <w:tc>
          <w:tcPr>
            <w:tcW w:w="3323" w:type="pct"/>
          </w:tcPr>
          <w:p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rsidTr="006C2859">
        <w:tc>
          <w:tcPr>
            <w:tcW w:w="825" w:type="pct"/>
          </w:tcPr>
          <w:p w:rsidR="006C2859" w:rsidRPr="00405ADD"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C2859" w:rsidRDefault="006C2859" w:rsidP="00CA5709">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宋体" w:hAnsi="Arial" w:cs="Arial"/>
          <w:lang w:eastAsia="zh-CN"/>
        </w:rPr>
        <w:t>MDK, ZTE</w:t>
      </w:r>
      <w:r w:rsidR="009E36C8">
        <w:rPr>
          <w:rFonts w:ascii="Arial" w:eastAsia="宋体" w:hAnsi="Arial" w:cs="Arial"/>
          <w:lang w:eastAsia="zh-CN"/>
        </w:rPr>
        <w:t>, it is</w:t>
      </w:r>
      <w:r w:rsidRPr="00E256FB">
        <w:rPr>
          <w:rFonts w:ascii="Arial" w:eastAsia="宋体"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w:t>
      </w:r>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lang w:eastAsia="zh-CN"/>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306663" w:rsidRPr="00306663" w:rsidRDefault="00306663" w:rsidP="00B61595">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modification</w:t>
            </w:r>
          </w:p>
        </w:tc>
        <w:tc>
          <w:tcPr>
            <w:tcW w:w="3323" w:type="pct"/>
          </w:tcPr>
          <w:p w:rsidR="00306663" w:rsidRDefault="00306663" w:rsidP="00D45B24">
            <w:pPr>
              <w:jc w:val="both"/>
              <w:rPr>
                <w:rFonts w:ascii="Arial" w:eastAsia="宋体" w:hAnsi="Arial" w:cs="Arial"/>
                <w:lang w:eastAsia="zh-CN"/>
              </w:rPr>
            </w:pPr>
            <w:r>
              <w:rPr>
                <w:rFonts w:ascii="Arial" w:eastAsia="宋体" w:hAnsi="Arial" w:cs="Arial"/>
                <w:lang w:eastAsia="zh-CN"/>
              </w:rPr>
              <w:t>W.r.t the FR2, to align with the terminology defined in RAN1, we can specify the UE type as VSAT</w:t>
            </w:r>
            <w:r w:rsidR="00BD2406">
              <w:rPr>
                <w:rFonts w:ascii="Arial" w:eastAsia="宋体" w:hAnsi="Arial" w:cs="Arial"/>
                <w:lang w:eastAsia="zh-CN"/>
              </w:rPr>
              <w:t xml:space="preserve"> firstly</w:t>
            </w:r>
            <w:r>
              <w:rPr>
                <w:rFonts w:ascii="Arial" w:eastAsia="宋体" w:hAnsi="Arial" w:cs="Arial"/>
                <w:lang w:eastAsia="zh-CN"/>
              </w:rPr>
              <w:t>, i.e., with following updates:</w:t>
            </w:r>
          </w:p>
          <w:p w:rsidR="00306663" w:rsidRPr="00306663" w:rsidRDefault="00306663" w:rsidP="00D45B24">
            <w:pPr>
              <w:jc w:val="both"/>
              <w:rPr>
                <w:rFonts w:ascii="Arial" w:eastAsia="宋体"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宋体" w:hAnsi="Arial" w:cs="Arial"/>
                <w:lang w:eastAsia="zh-CN"/>
              </w:rPr>
            </w:pPr>
            <w:r>
              <w:rPr>
                <w:rFonts w:ascii="Arial" w:eastAsia="宋体" w:hAnsi="Arial" w:cs="Arial"/>
                <w:lang w:eastAsia="zh-CN"/>
              </w:rPr>
              <w:lastRenderedPageBreak/>
              <w:t>MediaTek</w:t>
            </w:r>
          </w:p>
        </w:tc>
        <w:tc>
          <w:tcPr>
            <w:tcW w:w="852" w:type="pct"/>
          </w:tcPr>
          <w:p w:rsidR="002C5B6D" w:rsidRDefault="002C5B6D" w:rsidP="00B61595">
            <w:pPr>
              <w:jc w:val="both"/>
              <w:rPr>
                <w:rFonts w:ascii="Arial" w:eastAsia="宋体" w:hAnsi="Arial" w:cs="Arial"/>
                <w:lang w:eastAsia="zh-CN"/>
              </w:rPr>
            </w:pPr>
            <w:r>
              <w:rPr>
                <w:rFonts w:ascii="Arial" w:eastAsia="宋体" w:hAnsi="Arial" w:cs="Arial"/>
                <w:lang w:eastAsia="zh-CN"/>
              </w:rPr>
              <w:t>Agree with modifications</w:t>
            </w:r>
          </w:p>
        </w:tc>
        <w:tc>
          <w:tcPr>
            <w:tcW w:w="3323" w:type="pct"/>
          </w:tcPr>
          <w:p w:rsidR="002C5B6D" w:rsidRDefault="002C5B6D" w:rsidP="00D45B24">
            <w:pPr>
              <w:jc w:val="both"/>
              <w:rPr>
                <w:rFonts w:ascii="Arial" w:eastAsia="宋体" w:hAnsi="Arial" w:cs="Arial"/>
                <w:lang w:eastAsia="zh-CN"/>
              </w:rPr>
            </w:pPr>
            <w:r w:rsidRPr="002C5B6D">
              <w:rPr>
                <w:rFonts w:ascii="Arial" w:eastAsia="宋体" w:hAnsi="Arial" w:cs="Arial"/>
                <w:lang w:eastAsia="zh-CN"/>
              </w:rPr>
              <w:t>Clarifications on device types</w:t>
            </w:r>
            <w:r>
              <w:rPr>
                <w:rFonts w:ascii="Arial" w:eastAsia="宋体"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a3"/>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6F7008" w:rsidRDefault="006F7008" w:rsidP="006F7008">
            <w:pPr>
              <w:jc w:val="both"/>
              <w:rPr>
                <w:rFonts w:ascii="Arial" w:hAnsi="Arial" w:cs="Arial"/>
              </w:rPr>
            </w:pPr>
            <w:r>
              <w:rPr>
                <w:rFonts w:ascii="Arial" w:eastAsia="宋体" w:hAnsi="Arial" w:cs="Arial" w:hint="eastAsia"/>
                <w:lang w:eastAsia="zh-CN"/>
              </w:rPr>
              <w:t>D</w:t>
            </w:r>
            <w:r>
              <w:rPr>
                <w:rFonts w:ascii="Arial" w:eastAsia="宋体" w:hAnsi="Arial" w:cs="Arial"/>
                <w:lang w:eastAsia="zh-CN"/>
              </w:rPr>
              <w:t>isagree</w:t>
            </w:r>
          </w:p>
        </w:tc>
        <w:tc>
          <w:tcPr>
            <w:tcW w:w="3323" w:type="pct"/>
          </w:tcPr>
          <w:p w:rsidR="006F7008" w:rsidRDefault="006F7008" w:rsidP="00751D23">
            <w:pPr>
              <w:jc w:val="both"/>
              <w:rPr>
                <w:rFonts w:ascii="Arial" w:hAnsi="Arial" w:cs="Arial"/>
              </w:rPr>
            </w:pPr>
            <w:r>
              <w:rPr>
                <w:rFonts w:ascii="Arial" w:eastAsia="宋体" w:hAnsi="Arial" w:cs="Arial"/>
                <w:lang w:eastAsia="zh-CN"/>
              </w:rPr>
              <w:t xml:space="preserve">As we responded in the initial round, the scope of other devices should be clearly clarified. </w:t>
            </w:r>
            <w:r w:rsidR="00751D23">
              <w:rPr>
                <w:rFonts w:ascii="Arial" w:eastAsia="宋体" w:hAnsi="Arial" w:cs="Arial"/>
                <w:lang w:eastAsia="zh-CN"/>
              </w:rPr>
              <w:t xml:space="preserve">It should clear which power class is considered for other devices. </w:t>
            </w:r>
            <w:r>
              <w:rPr>
                <w:rFonts w:ascii="Arial" w:eastAsia="宋体"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 xml:space="preserve">Agree </w:t>
            </w:r>
          </w:p>
        </w:tc>
        <w:tc>
          <w:tcPr>
            <w:tcW w:w="3323" w:type="pct"/>
          </w:tcPr>
          <w:p w:rsidR="009E36C8" w:rsidRDefault="009E36C8" w:rsidP="00B61595">
            <w:pPr>
              <w:jc w:val="both"/>
              <w:rPr>
                <w:rFonts w:ascii="Arial" w:eastAsia="宋体" w:hAnsi="Arial" w:cs="Arial"/>
                <w:lang w:eastAsia="zh-CN"/>
              </w:rPr>
            </w:pPr>
          </w:p>
        </w:tc>
      </w:tr>
      <w:tr w:rsidR="00A4431B" w:rsidTr="00A4431B">
        <w:tc>
          <w:tcPr>
            <w:tcW w:w="825" w:type="pct"/>
          </w:tcPr>
          <w:p w:rsidR="00A4431B" w:rsidRDefault="00A4431B" w:rsidP="00B61595">
            <w:pPr>
              <w:jc w:val="both"/>
              <w:rPr>
                <w:rFonts w:ascii="Arial" w:eastAsia="宋体" w:hAnsi="Arial" w:cs="Arial"/>
                <w:lang w:eastAsia="zh-CN"/>
              </w:rPr>
            </w:pPr>
            <w:r>
              <w:rPr>
                <w:rFonts w:ascii="Arial" w:eastAsia="宋体" w:hAnsi="Arial" w:cs="Arial"/>
                <w:lang w:eastAsia="zh-CN"/>
              </w:rPr>
              <w:lastRenderedPageBreak/>
              <w:t>Hughes</w:t>
            </w:r>
          </w:p>
        </w:tc>
        <w:tc>
          <w:tcPr>
            <w:tcW w:w="852" w:type="pct"/>
          </w:tcPr>
          <w:p w:rsidR="00A4431B" w:rsidRDefault="00A4431B"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A4431B" w:rsidRDefault="00A4431B" w:rsidP="00B61595">
            <w:pPr>
              <w:jc w:val="both"/>
              <w:rPr>
                <w:rFonts w:ascii="Arial" w:eastAsia="宋体" w:hAnsi="Arial" w:cs="Arial"/>
                <w:lang w:eastAsia="zh-CN"/>
              </w:rPr>
            </w:pPr>
          </w:p>
        </w:tc>
      </w:tr>
      <w:tr w:rsidR="006C2859" w:rsidTr="006C2859">
        <w:tc>
          <w:tcPr>
            <w:tcW w:w="825"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C2859" w:rsidRDefault="006C2859" w:rsidP="00CA5709">
            <w:pPr>
              <w:jc w:val="both"/>
              <w:rPr>
                <w:rFonts w:ascii="Arial" w:eastAsia="宋体"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a3"/>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a3"/>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a3"/>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a3"/>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a3"/>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a3"/>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a3"/>
        <w:numPr>
          <w:ilvl w:val="0"/>
          <w:numId w:val="34"/>
        </w:numPr>
      </w:pPr>
      <w:r w:rsidRPr="00BC220F">
        <w:t>MDK: clarify antenna assumptions for the fixed and moving platform mounted devices for at least FR2 – i.e. VSAT</w:t>
      </w:r>
    </w:p>
    <w:p w:rsidR="00BC220F" w:rsidRDefault="00BC220F" w:rsidP="00DC389E">
      <w:pPr>
        <w:pStyle w:val="a3"/>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2bis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05CC8" w:rsidRPr="00805CC8" w:rsidRDefault="00805CC8" w:rsidP="00B61595">
            <w:pPr>
              <w:jc w:val="both"/>
              <w:rPr>
                <w:rFonts w:ascii="Arial" w:eastAsia="宋体" w:hAnsi="Arial" w:cs="Arial"/>
                <w:lang w:eastAsia="zh-CN"/>
              </w:rPr>
            </w:pPr>
          </w:p>
        </w:tc>
        <w:tc>
          <w:tcPr>
            <w:tcW w:w="3323" w:type="pct"/>
          </w:tcPr>
          <w:p w:rsidR="00805CC8" w:rsidRPr="00805CC8" w:rsidRDefault="00B32F27" w:rsidP="00B32F27">
            <w:pPr>
              <w:jc w:val="both"/>
              <w:rPr>
                <w:rFonts w:ascii="Arial" w:eastAsia="宋体" w:hAnsi="Arial" w:cs="Arial"/>
                <w:lang w:eastAsia="zh-CN"/>
              </w:rPr>
            </w:pPr>
            <w:r>
              <w:rPr>
                <w:rFonts w:ascii="Arial" w:eastAsia="宋体" w:hAnsi="Arial" w:cs="Arial"/>
                <w:lang w:eastAsia="zh-CN"/>
              </w:rPr>
              <w:t xml:space="preserve">If HAPS related discussion will be handled, as clarification, </w:t>
            </w:r>
            <w:r w:rsidR="00BD2406">
              <w:rPr>
                <w:rFonts w:ascii="Arial" w:eastAsia="宋体" w:hAnsi="Arial" w:cs="Arial"/>
                <w:lang w:eastAsia="zh-CN"/>
              </w:rPr>
              <w:t>at</w:t>
            </w:r>
            <w:r>
              <w:rPr>
                <w:rFonts w:ascii="Arial" w:eastAsia="宋体" w:hAnsi="Arial" w:cs="Arial"/>
                <w:lang w:eastAsia="zh-CN"/>
              </w:rPr>
              <w:t xml:space="preserve"> least w</w:t>
            </w:r>
            <w:r w:rsidR="00805CC8">
              <w:rPr>
                <w:rFonts w:ascii="Arial" w:eastAsia="宋体"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宋体" w:hAnsi="Arial" w:cs="Arial"/>
                <w:lang w:eastAsia="zh-CN"/>
              </w:rPr>
            </w:pPr>
            <w:r>
              <w:rPr>
                <w:rFonts w:ascii="Arial" w:hAnsi="Arial" w:cs="Arial"/>
                <w:lang w:eastAsia="ja-JP"/>
              </w:rPr>
              <w:lastRenderedPageBreak/>
              <w:t>Panasonic</w:t>
            </w:r>
          </w:p>
        </w:tc>
        <w:tc>
          <w:tcPr>
            <w:tcW w:w="852" w:type="pct"/>
          </w:tcPr>
          <w:p w:rsidR="003C29D4" w:rsidRPr="00805CC8" w:rsidRDefault="003C29D4" w:rsidP="003C29D4">
            <w:pPr>
              <w:jc w:val="both"/>
              <w:rPr>
                <w:rFonts w:ascii="Arial" w:eastAsia="宋体"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宋体"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宋体"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宋体"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3600D7" w:rsidRDefault="003600D7" w:rsidP="003600D7">
            <w:pPr>
              <w:jc w:val="both"/>
              <w:rPr>
                <w:rFonts w:ascii="Arial" w:hAnsi="Arial" w:cs="Arial"/>
              </w:rPr>
            </w:pPr>
            <w:r>
              <w:rPr>
                <w:rFonts w:ascii="Arial" w:eastAsia="宋体"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CA5709">
            <w:pPr>
              <w:jc w:val="both"/>
              <w:rPr>
                <w:rFonts w:ascii="Arial" w:eastAsia="宋体" w:hAnsi="Arial" w:cs="Arial"/>
                <w:lang w:eastAsia="zh-CN"/>
              </w:rPr>
            </w:pPr>
            <w:r>
              <w:rPr>
                <w:rFonts w:ascii="Arial" w:eastAsia="宋体" w:hAnsi="Arial" w:cs="Arial"/>
                <w:lang w:eastAsia="zh-CN"/>
              </w:rPr>
              <w:t>Loon, Google</w:t>
            </w:r>
          </w:p>
        </w:tc>
        <w:tc>
          <w:tcPr>
            <w:tcW w:w="852" w:type="pct"/>
          </w:tcPr>
          <w:p w:rsidR="002B3C00" w:rsidRDefault="002B3C00" w:rsidP="00CA5709">
            <w:pPr>
              <w:jc w:val="both"/>
              <w:rPr>
                <w:rFonts w:ascii="Arial" w:eastAsia="宋体" w:hAnsi="Arial" w:cs="Arial"/>
                <w:lang w:eastAsia="zh-CN"/>
              </w:rPr>
            </w:pPr>
            <w:r>
              <w:rPr>
                <w:rFonts w:ascii="Arial" w:eastAsia="宋体" w:hAnsi="Arial" w:cs="Arial"/>
                <w:lang w:eastAsia="zh-CN"/>
              </w:rPr>
              <w:t>Agree with Softbank</w:t>
            </w:r>
          </w:p>
        </w:tc>
        <w:tc>
          <w:tcPr>
            <w:tcW w:w="3323" w:type="pct"/>
          </w:tcPr>
          <w:p w:rsidR="002B3C00" w:rsidRDefault="002B3C00" w:rsidP="00CA5709">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2B3C00" w:rsidRDefault="002B3C00"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2B3C00" w:rsidRDefault="002B3C00" w:rsidP="00CA5709">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a3"/>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a3"/>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a3"/>
        <w:numPr>
          <w:ilvl w:val="0"/>
          <w:numId w:val="31"/>
        </w:numPr>
        <w:jc w:val="both"/>
        <w:rPr>
          <w:rFonts w:ascii="Arial" w:hAnsi="Arial" w:cs="Arial"/>
        </w:rPr>
      </w:pPr>
      <w:r w:rsidRPr="00C23F79">
        <w:rPr>
          <w:rFonts w:ascii="Arial" w:hAnsi="Arial" w:cs="Arial"/>
        </w:rPr>
        <w:t xml:space="preserve">ZTE: </w:t>
      </w:r>
      <w:r w:rsidRPr="00C23F79">
        <w:rPr>
          <w:rFonts w:ascii="Arial" w:eastAsia="宋体"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a3"/>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a3"/>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rsidTr="00B61595">
        <w:trPr>
          <w:cantSplit/>
        </w:trPr>
        <w:tc>
          <w:tcPr>
            <w:tcW w:w="825" w:type="pct"/>
          </w:tcPr>
          <w:p w:rsidR="00256CD8" w:rsidRDefault="00256CD8" w:rsidP="00DC6403">
            <w:pPr>
              <w:jc w:val="both"/>
              <w:rPr>
                <w:rFonts w:ascii="Arial" w:hAnsi="Arial" w:cs="Arial"/>
              </w:rPr>
            </w:pPr>
            <w:r>
              <w:rPr>
                <w:rFonts w:ascii="Arial" w:hAnsi="Arial" w:cs="Arial"/>
              </w:rPr>
              <w:t>T-Mobile USA</w:t>
            </w:r>
          </w:p>
        </w:tc>
        <w:tc>
          <w:tcPr>
            <w:tcW w:w="852" w:type="pct"/>
          </w:tcPr>
          <w:p w:rsidR="00256CD8" w:rsidRDefault="00256CD8" w:rsidP="00DC6403">
            <w:pPr>
              <w:jc w:val="both"/>
              <w:rPr>
                <w:rFonts w:ascii="Arial" w:hAnsi="Arial" w:cs="Arial"/>
              </w:rPr>
            </w:pPr>
            <w:r>
              <w:rPr>
                <w:rFonts w:ascii="Arial" w:hAnsi="Arial" w:cs="Arial"/>
              </w:rPr>
              <w:t>Disagree</w:t>
            </w:r>
          </w:p>
        </w:tc>
        <w:tc>
          <w:tcPr>
            <w:tcW w:w="3323" w:type="pct"/>
          </w:tcPr>
          <w:p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rsidTr="00B61595">
        <w:trPr>
          <w:cantSplit/>
        </w:trPr>
        <w:tc>
          <w:tcPr>
            <w:tcW w:w="825" w:type="pct"/>
          </w:tcPr>
          <w:p w:rsidR="00EF5D57" w:rsidRDefault="00EF5D57" w:rsidP="00DC6403">
            <w:pPr>
              <w:jc w:val="both"/>
              <w:rPr>
                <w:rFonts w:ascii="Arial" w:hAnsi="Arial" w:cs="Arial"/>
              </w:rPr>
            </w:pPr>
            <w:r>
              <w:rPr>
                <w:rFonts w:ascii="Arial" w:hAnsi="Arial" w:cs="Arial"/>
              </w:rPr>
              <w:t>AT&amp;T</w:t>
            </w:r>
          </w:p>
        </w:tc>
        <w:tc>
          <w:tcPr>
            <w:tcW w:w="852" w:type="pct"/>
          </w:tcPr>
          <w:p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rsidR="00EF5D57" w:rsidRDefault="00EF5D57" w:rsidP="00DC6403">
            <w:pPr>
              <w:jc w:val="both"/>
              <w:rPr>
                <w:rFonts w:ascii="Arial" w:hAnsi="Arial" w:cs="Arial"/>
              </w:rPr>
            </w:pPr>
            <w:r>
              <w:rPr>
                <w:rFonts w:ascii="Arial" w:hAnsi="Arial" w:cs="Arial"/>
              </w:rPr>
              <w:t>Agree with DISH Network comments.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Ericsson</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The clarification note is OK for us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rsidTr="00B61595">
        <w:trPr>
          <w:cantSplit/>
        </w:trPr>
        <w:tc>
          <w:tcPr>
            <w:tcW w:w="825" w:type="pct"/>
          </w:tcPr>
          <w:p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rsidR="00C444AC" w:rsidRDefault="00C444AC" w:rsidP="00CA5709">
            <w:pPr>
              <w:jc w:val="both"/>
              <w:rPr>
                <w:rFonts w:ascii="Arial" w:hAnsi="Arial" w:cs="Arial"/>
              </w:rPr>
            </w:pPr>
            <w:r>
              <w:rPr>
                <w:rFonts w:ascii="Arial" w:hAnsi="Arial" w:cs="Arial"/>
              </w:rPr>
              <w:t>Disagree</w:t>
            </w:r>
          </w:p>
        </w:tc>
        <w:tc>
          <w:tcPr>
            <w:tcW w:w="3323" w:type="pct"/>
          </w:tcPr>
          <w:p w:rsidR="00C444AC" w:rsidRDefault="00C444AC" w:rsidP="00CA5709">
            <w:pPr>
              <w:jc w:val="both"/>
              <w:rPr>
                <w:rFonts w:ascii="Arial" w:hAnsi="Arial" w:cs="Arial"/>
              </w:rPr>
            </w:pPr>
            <w:r>
              <w:rPr>
                <w:rFonts w:ascii="Arial" w:hAnsi="Arial" w:cs="Arial"/>
              </w:rPr>
              <w:t>We agree with DISH above.</w:t>
            </w:r>
          </w:p>
        </w:tc>
      </w:tr>
      <w:tr w:rsidR="00640568" w:rsidTr="00B61595">
        <w:trPr>
          <w:cantSplit/>
        </w:trPr>
        <w:tc>
          <w:tcPr>
            <w:tcW w:w="825" w:type="pct"/>
          </w:tcPr>
          <w:p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rsidTr="00B61595">
        <w:trPr>
          <w:cantSplit/>
        </w:trPr>
        <w:tc>
          <w:tcPr>
            <w:tcW w:w="825" w:type="pct"/>
          </w:tcPr>
          <w:p w:rsidR="008D0D0A" w:rsidRDefault="008D0D0A" w:rsidP="008D0D0A">
            <w:pPr>
              <w:jc w:val="both"/>
              <w:rPr>
                <w:rFonts w:ascii="Arial" w:hAnsi="Arial" w:cs="Arial"/>
                <w:lang w:eastAsia="ja-JP"/>
              </w:rPr>
            </w:pPr>
            <w:r>
              <w:rPr>
                <w:rFonts w:ascii="Arial" w:hAnsi="Arial" w:cs="Arial"/>
              </w:rPr>
              <w:t>Huawei/HiSilicon</w:t>
            </w:r>
          </w:p>
        </w:tc>
        <w:tc>
          <w:tcPr>
            <w:tcW w:w="852" w:type="pct"/>
          </w:tcPr>
          <w:p w:rsidR="008D0D0A" w:rsidRDefault="008D0D0A" w:rsidP="008D0D0A">
            <w:pPr>
              <w:jc w:val="both"/>
              <w:rPr>
                <w:rFonts w:ascii="Arial" w:hAnsi="Arial" w:cs="Arial"/>
                <w:lang w:eastAsia="ja-JP"/>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8D0D0A" w:rsidRDefault="008D0D0A" w:rsidP="008D0D0A">
            <w:pPr>
              <w:jc w:val="both"/>
              <w:rPr>
                <w:rFonts w:ascii="Arial" w:hAnsi="Arial" w:cs="Arial"/>
                <w:lang w:eastAsia="ja-JP"/>
              </w:rPr>
            </w:pPr>
            <w:r>
              <w:rPr>
                <w:rFonts w:ascii="Arial" w:eastAsia="宋体" w:hAnsi="Arial" w:cs="Arial"/>
                <w:lang w:eastAsia="zh-CN"/>
              </w:rPr>
              <w:t>We are fine with adding a note like this.</w:t>
            </w:r>
          </w:p>
        </w:tc>
      </w:tr>
      <w:tr w:rsidR="007C0ACE" w:rsidTr="007C0ACE">
        <w:tc>
          <w:tcPr>
            <w:tcW w:w="825" w:type="pct"/>
          </w:tcPr>
          <w:p w:rsidR="007C0ACE" w:rsidRDefault="007C0ACE" w:rsidP="002F0735">
            <w:pPr>
              <w:jc w:val="both"/>
              <w:rPr>
                <w:rFonts w:ascii="Arial" w:hAnsi="Arial" w:cs="Arial"/>
              </w:rPr>
            </w:pPr>
            <w:r>
              <w:rPr>
                <w:rFonts w:ascii="Arial" w:hAnsi="Arial" w:cs="Arial" w:hint="eastAsia"/>
              </w:rPr>
              <w:t>ZTE</w:t>
            </w:r>
          </w:p>
        </w:tc>
        <w:tc>
          <w:tcPr>
            <w:tcW w:w="852" w:type="pct"/>
          </w:tcPr>
          <w:p w:rsidR="007C0ACE" w:rsidRDefault="007C0ACE" w:rsidP="002F0735">
            <w:pPr>
              <w:jc w:val="both"/>
              <w:rPr>
                <w:rFonts w:ascii="Arial" w:hAnsi="Arial" w:cs="Arial"/>
              </w:rPr>
            </w:pPr>
            <w:r>
              <w:rPr>
                <w:rFonts w:ascii="Arial" w:hAnsi="Arial" w:cs="Arial" w:hint="eastAsia"/>
              </w:rPr>
              <w:t>Agree</w:t>
            </w:r>
          </w:p>
        </w:tc>
        <w:tc>
          <w:tcPr>
            <w:tcW w:w="3323" w:type="pct"/>
          </w:tcPr>
          <w:p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rsidTr="00BB11CF">
        <w:tc>
          <w:tcPr>
            <w:tcW w:w="825" w:type="pct"/>
          </w:tcPr>
          <w:p w:rsidR="00BB11CF" w:rsidRDefault="00BB11CF" w:rsidP="002F0735">
            <w:pPr>
              <w:jc w:val="both"/>
              <w:rPr>
                <w:rFonts w:ascii="Arial" w:hAnsi="Arial" w:cs="Arial"/>
              </w:rPr>
            </w:pPr>
            <w:r>
              <w:rPr>
                <w:rFonts w:ascii="Arial" w:hAnsi="Arial" w:cs="Arial"/>
                <w:lang w:eastAsia="ja-JP"/>
              </w:rPr>
              <w:t>Panasonic</w:t>
            </w:r>
          </w:p>
        </w:tc>
        <w:tc>
          <w:tcPr>
            <w:tcW w:w="852" w:type="pct"/>
          </w:tcPr>
          <w:p w:rsidR="00BB11CF" w:rsidRDefault="00BB11CF" w:rsidP="002F0735">
            <w:pPr>
              <w:jc w:val="both"/>
              <w:rPr>
                <w:rFonts w:ascii="Arial" w:hAnsi="Arial" w:cs="Arial"/>
              </w:rPr>
            </w:pPr>
            <w:r>
              <w:rPr>
                <w:rFonts w:ascii="Arial" w:hAnsi="Arial" w:cs="Arial"/>
              </w:rPr>
              <w:t xml:space="preserve">Agree with comments </w:t>
            </w:r>
          </w:p>
        </w:tc>
        <w:tc>
          <w:tcPr>
            <w:tcW w:w="3323" w:type="pct"/>
          </w:tcPr>
          <w:p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Partially Agree</w:t>
            </w:r>
          </w:p>
        </w:tc>
        <w:tc>
          <w:tcPr>
            <w:tcW w:w="3323" w:type="pct"/>
          </w:tcPr>
          <w:p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rsidTr="00BB11CF">
        <w:tc>
          <w:tcPr>
            <w:tcW w:w="825" w:type="pct"/>
          </w:tcPr>
          <w:p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rsidR="00EE3892" w:rsidRDefault="00EE3892" w:rsidP="00D34E07">
            <w:pPr>
              <w:jc w:val="both"/>
              <w:rPr>
                <w:rFonts w:ascii="Arial" w:hAnsi="Arial" w:cs="Arial"/>
                <w:lang w:eastAsia="ja-JP"/>
              </w:rPr>
            </w:pPr>
            <w:r>
              <w:rPr>
                <w:rFonts w:ascii="Arial" w:hAnsi="Arial" w:cs="Arial"/>
                <w:lang w:eastAsia="ja-JP"/>
              </w:rPr>
              <w:t>The note is fine</w:t>
            </w: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hAnsi="Arial" w:cs="Arial"/>
                <w:lang w:eastAsia="ja-JP"/>
              </w:rPr>
            </w:pPr>
          </w:p>
        </w:tc>
      </w:tr>
    </w:tbl>
    <w:p w:rsidR="00067C99" w:rsidRDefault="00067C99" w:rsidP="00D535CF">
      <w:pPr>
        <w:rPr>
          <w:lang w:eastAsia="ja-JP"/>
        </w:rPr>
      </w:pPr>
    </w:p>
    <w:p w:rsidR="00723815" w:rsidRDefault="00723815" w:rsidP="00D535CF">
      <w:pPr>
        <w:rPr>
          <w:lang w:eastAsia="ja-JP"/>
        </w:rPr>
      </w:pPr>
    </w:p>
    <w:p w:rsidR="00723815" w:rsidRPr="00BB11CF" w:rsidRDefault="00723815" w:rsidP="00723815">
      <w:pPr>
        <w:rPr>
          <w:lang w:eastAsia="ja-JP"/>
        </w:rPr>
      </w:pPr>
      <w:r>
        <w:rPr>
          <w:lang w:eastAsia="ja-JP"/>
        </w:rPr>
        <w:t>All agree to add clarification note(s)</w:t>
      </w:r>
    </w:p>
    <w:p w:rsidR="00723815" w:rsidRDefault="00723815" w:rsidP="00723815">
      <w:pPr>
        <w:rPr>
          <w:lang w:eastAsia="ja-JP"/>
        </w:rPr>
      </w:pPr>
    </w:p>
    <w:p w:rsidR="00723815" w:rsidRDefault="00723815" w:rsidP="00723815">
      <w:pPr>
        <w:rPr>
          <w:lang w:eastAsia="ja-JP"/>
        </w:rPr>
      </w:pPr>
      <w:r>
        <w:rPr>
          <w:lang w:eastAsia="ja-JP"/>
        </w:rPr>
        <w:t>Suggestions for the existing note</w:t>
      </w:r>
    </w:p>
    <w:p w:rsidR="00723815" w:rsidRDefault="00723815" w:rsidP="00723815">
      <w:pPr>
        <w:pStyle w:val="a3"/>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w:t>
      </w:r>
      <w:proofErr w:type="gramStart"/>
      <w:r w:rsidRPr="006E242B">
        <w:rPr>
          <w:lang w:eastAsia="ja-JP"/>
        </w:rPr>
        <w:t>, ..</w:t>
      </w:r>
      <w:proofErr w:type="gramEnd"/>
      <w:r w:rsidRPr="006E242B">
        <w:rPr>
          <w:lang w:eastAsia="ja-JP"/>
        </w:rPr>
        <w:t>”</w:t>
      </w:r>
    </w:p>
    <w:p w:rsidR="00723815" w:rsidRDefault="00723815" w:rsidP="00723815">
      <w:pPr>
        <w:rPr>
          <w:lang w:eastAsia="ja-JP"/>
        </w:rPr>
      </w:pPr>
      <w:r>
        <w:rPr>
          <w:lang w:eastAsia="ja-JP"/>
        </w:rPr>
        <w:t>Suggestions for additional notes</w:t>
      </w:r>
    </w:p>
    <w:p w:rsidR="00723815" w:rsidRDefault="00723815" w:rsidP="00723815">
      <w:pPr>
        <w:pStyle w:val="a3"/>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rsidR="00723815" w:rsidRDefault="00723815" w:rsidP="00723815">
      <w:pPr>
        <w:pStyle w:val="a3"/>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rsidR="00723815" w:rsidRPr="009B191B" w:rsidRDefault="00723815" w:rsidP="00723815">
      <w:pPr>
        <w:pStyle w:val="a3"/>
        <w:numPr>
          <w:ilvl w:val="1"/>
          <w:numId w:val="18"/>
        </w:numPr>
        <w:rPr>
          <w:lang w:eastAsia="ja-JP"/>
        </w:rPr>
      </w:pPr>
      <w:r>
        <w:rPr>
          <w:lang w:eastAsia="ja-JP"/>
        </w:rPr>
        <w:t>Moderator:  Such note is not needed since this should be treated in RAN4</w:t>
      </w:r>
    </w:p>
    <w:p w:rsidR="00723815" w:rsidRDefault="00723815" w:rsidP="00723815">
      <w:pPr>
        <w:rPr>
          <w:lang w:eastAsia="ja-JP"/>
        </w:rPr>
      </w:pPr>
    </w:p>
    <w:p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 xml:space="preserve">Satellite bands introduced in 3GPP for NTN shall neither impact the existing specifications </w:t>
      </w:r>
      <w:proofErr w:type="gramStart"/>
      <w:r w:rsidRPr="00CB4E47">
        <w:rPr>
          <w:rFonts w:ascii="Arial" w:hAnsi="Arial" w:cs="Arial"/>
          <w:b/>
          <w:bCs/>
          <w:i/>
          <w:iCs/>
          <w:sz w:val="20"/>
          <w:szCs w:val="20"/>
        </w:rPr>
        <w:t>of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rsidR="00723815" w:rsidRDefault="00723815" w:rsidP="00723815">
      <w:pPr>
        <w:rPr>
          <w:color w:val="000000"/>
          <w:lang w:eastAsia="zh-CN"/>
        </w:rPr>
      </w:pPr>
    </w:p>
    <w:p w:rsidR="00723815" w:rsidRPr="00C164C6" w:rsidRDefault="00723815" w:rsidP="00723815">
      <w:pPr>
        <w:rPr>
          <w:color w:val="000000"/>
          <w:lang w:eastAsia="zh-CN"/>
        </w:rPr>
      </w:pPr>
      <w:r>
        <w:rPr>
          <w:color w:val="000000"/>
          <w:lang w:eastAsia="zh-CN"/>
        </w:rPr>
        <w:t>Therefore the new proposal becomes</w:t>
      </w:r>
    </w:p>
    <w:p w:rsidR="00723815" w:rsidRPr="00266956" w:rsidRDefault="00723815" w:rsidP="00723815">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rsidR="00723815" w:rsidRDefault="00723815" w:rsidP="00723815">
      <w:pPr>
        <w:pStyle w:val="a4"/>
        <w:spacing w:before="0" w:beforeAutospacing="0" w:after="0" w:afterAutospacing="0"/>
        <w:rPr>
          <w:rFonts w:ascii="Arial" w:hAnsi="Arial" w:cs="Arial"/>
          <w:b/>
          <w:bCs/>
          <w:i/>
          <w:iCs/>
          <w:sz w:val="20"/>
          <w:szCs w:val="20"/>
        </w:rPr>
      </w:pPr>
    </w:p>
    <w:p w:rsidR="00723815" w:rsidRDefault="00723815" w:rsidP="00723815">
      <w:pPr>
        <w:pStyle w:val="a4"/>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rsidR="00723815" w:rsidRDefault="00723815" w:rsidP="00723815">
      <w:pPr>
        <w:pStyle w:val="a3"/>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rsidR="00723815" w:rsidRDefault="00723815" w:rsidP="00723815">
      <w:pPr>
        <w:rPr>
          <w:lang w:eastAsia="ja-JP"/>
        </w:rPr>
      </w:pPr>
    </w:p>
    <w:p w:rsidR="00723815" w:rsidRPr="00BB11CF" w:rsidRDefault="00723815" w:rsidP="00D535CF">
      <w:pPr>
        <w:rPr>
          <w:lang w:eastAsia="ja-JP"/>
        </w:rPr>
      </w:pPr>
    </w:p>
    <w:p w:rsidR="00D535CF" w:rsidRDefault="00D535CF" w:rsidP="00D535CF">
      <w:pPr>
        <w:rPr>
          <w:lang w:eastAsia="ja-JP"/>
        </w:rPr>
      </w:pPr>
    </w:p>
    <w:p w:rsidR="00D535CF" w:rsidRDefault="00D535CF" w:rsidP="00D535CF">
      <w:pPr>
        <w:pStyle w:val="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Question NTNWI-</w:t>
      </w:r>
      <w:proofErr w:type="gramStart"/>
      <w:r>
        <w:rPr>
          <w:rFonts w:ascii="Arial" w:hAnsi="Arial" w:cs="Arial"/>
          <w:b/>
        </w:rPr>
        <w:t>1ter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5C49D2" w:rsidRPr="00751567" w:rsidTr="00CA5709">
        <w:trPr>
          <w:cantSplit/>
          <w:tblHeader/>
        </w:trPr>
        <w:tc>
          <w:tcPr>
            <w:tcW w:w="825" w:type="pct"/>
          </w:tcPr>
          <w:p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CA5709">
            <w:pPr>
              <w:jc w:val="both"/>
              <w:rPr>
                <w:rFonts w:ascii="Arial" w:hAnsi="Arial" w:cs="Arial"/>
                <w:b/>
              </w:rPr>
            </w:pPr>
            <w:r w:rsidRPr="00751567">
              <w:rPr>
                <w:rFonts w:ascii="Arial" w:hAnsi="Arial" w:cs="Arial"/>
                <w:b/>
              </w:rPr>
              <w:t>Comments</w:t>
            </w:r>
          </w:p>
        </w:tc>
      </w:tr>
      <w:tr w:rsidR="005C49D2" w:rsidTr="00CA5709">
        <w:trPr>
          <w:cantSplit/>
        </w:trPr>
        <w:tc>
          <w:tcPr>
            <w:tcW w:w="825" w:type="pct"/>
          </w:tcPr>
          <w:p w:rsidR="005C49D2" w:rsidRDefault="005C49D2" w:rsidP="00CA5709">
            <w:pPr>
              <w:jc w:val="both"/>
              <w:rPr>
                <w:rFonts w:ascii="Arial" w:hAnsi="Arial" w:cs="Arial"/>
              </w:rPr>
            </w:pPr>
            <w:r>
              <w:rPr>
                <w:rFonts w:ascii="Arial" w:hAnsi="Arial" w:cs="Arial"/>
              </w:rPr>
              <w:t>Thales</w:t>
            </w:r>
          </w:p>
        </w:tc>
        <w:tc>
          <w:tcPr>
            <w:tcW w:w="852" w:type="pct"/>
          </w:tcPr>
          <w:p w:rsidR="005C49D2" w:rsidRDefault="005C49D2" w:rsidP="00CA5709">
            <w:pPr>
              <w:jc w:val="both"/>
              <w:rPr>
                <w:rFonts w:ascii="Arial" w:hAnsi="Arial" w:cs="Arial"/>
              </w:rPr>
            </w:pPr>
            <w:r>
              <w:rPr>
                <w:rFonts w:ascii="Arial" w:hAnsi="Arial" w:cs="Arial"/>
              </w:rPr>
              <w:t>Agree</w:t>
            </w:r>
          </w:p>
        </w:tc>
        <w:tc>
          <w:tcPr>
            <w:tcW w:w="3323" w:type="pct"/>
          </w:tcPr>
          <w:p w:rsidR="005C49D2" w:rsidRDefault="005C49D2" w:rsidP="00CA5709">
            <w:pPr>
              <w:jc w:val="both"/>
              <w:rPr>
                <w:rFonts w:ascii="Arial" w:hAnsi="Arial" w:cs="Arial"/>
              </w:rPr>
            </w:pPr>
          </w:p>
        </w:tc>
      </w:tr>
      <w:tr w:rsidR="00F048E7" w:rsidTr="00CA5709">
        <w:trPr>
          <w:cantSplit/>
        </w:trPr>
        <w:tc>
          <w:tcPr>
            <w:tcW w:w="825" w:type="pct"/>
          </w:tcPr>
          <w:p w:rsidR="00F048E7" w:rsidRDefault="00F048E7" w:rsidP="00CA5709">
            <w:pPr>
              <w:jc w:val="both"/>
              <w:rPr>
                <w:rFonts w:ascii="Arial" w:hAnsi="Arial" w:cs="Arial"/>
              </w:rPr>
            </w:pPr>
            <w:r>
              <w:rPr>
                <w:rFonts w:ascii="Arial" w:hAnsi="Arial" w:cs="Arial"/>
              </w:rPr>
              <w:t>ESA</w:t>
            </w:r>
          </w:p>
        </w:tc>
        <w:tc>
          <w:tcPr>
            <w:tcW w:w="852" w:type="pct"/>
          </w:tcPr>
          <w:p w:rsidR="00F048E7" w:rsidRDefault="00F048E7" w:rsidP="00CA5709">
            <w:pPr>
              <w:jc w:val="both"/>
              <w:rPr>
                <w:rFonts w:ascii="Arial" w:hAnsi="Arial" w:cs="Arial"/>
              </w:rPr>
            </w:pPr>
            <w:r>
              <w:rPr>
                <w:rFonts w:ascii="Arial" w:hAnsi="Arial" w:cs="Arial"/>
              </w:rPr>
              <w:t>Agree</w:t>
            </w:r>
          </w:p>
        </w:tc>
        <w:tc>
          <w:tcPr>
            <w:tcW w:w="3323" w:type="pct"/>
          </w:tcPr>
          <w:p w:rsidR="00F048E7" w:rsidRDefault="00F048E7"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lastRenderedPageBreak/>
              <w:t>Ericsson</w:t>
            </w:r>
          </w:p>
        </w:tc>
        <w:tc>
          <w:tcPr>
            <w:tcW w:w="852" w:type="pct"/>
          </w:tcPr>
          <w:p w:rsidR="00CA5709" w:rsidRDefault="00CA5709" w:rsidP="00CA5709">
            <w:pPr>
              <w:jc w:val="both"/>
              <w:rPr>
                <w:rFonts w:ascii="Arial" w:hAnsi="Arial" w:cs="Arial"/>
              </w:rPr>
            </w:pPr>
            <w:r>
              <w:rPr>
                <w:rFonts w:ascii="Arial" w:hAnsi="Arial" w:cs="Arial"/>
              </w:rPr>
              <w:t>Modify</w:t>
            </w:r>
          </w:p>
        </w:tc>
        <w:tc>
          <w:tcPr>
            <w:tcW w:w="3323" w:type="pct"/>
          </w:tcPr>
          <w:p w:rsidR="00CA5709" w:rsidRDefault="00CA5709" w:rsidP="00CA5709">
            <w:pPr>
              <w:jc w:val="both"/>
              <w:rPr>
                <w:rFonts w:ascii="Arial" w:hAnsi="Arial" w:cs="Arial"/>
              </w:rPr>
            </w:pPr>
            <w:r>
              <w:rPr>
                <w:rFonts w:ascii="Arial" w:hAnsi="Arial" w:cs="Arial"/>
              </w:rPr>
              <w:t xml:space="preserve">We are OK with this considering RAN1/2 specs. </w:t>
            </w:r>
          </w:p>
          <w:p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rsidR="00CA5709" w:rsidRDefault="00CA5709" w:rsidP="00CA5709">
            <w:pPr>
              <w:jc w:val="both"/>
              <w:rPr>
                <w:rFonts w:ascii="Arial" w:hAnsi="Arial" w:cs="Arial"/>
              </w:rPr>
            </w:pPr>
            <w:r>
              <w:rPr>
                <w:rFonts w:ascii="Arial" w:hAnsi="Arial" w:cs="Arial"/>
              </w:rPr>
              <w:t>After discussing in RAN4 these objectives could be reviewed.</w:t>
            </w:r>
          </w:p>
          <w:p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CA5709" w:rsidRDefault="00CA5709" w:rsidP="00CA5709">
            <w:pPr>
              <w:jc w:val="both"/>
              <w:rPr>
                <w:rFonts w:ascii="Arial" w:hAnsi="Arial" w:cs="Arial"/>
              </w:rPr>
            </w:pPr>
          </w:p>
          <w:p w:rsidR="00CA5709" w:rsidRDefault="00CA5709"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p>
        </w:tc>
      </w:tr>
      <w:tr w:rsidR="009D1D40" w:rsidTr="00CA5709">
        <w:trPr>
          <w:cantSplit/>
        </w:trPr>
        <w:tc>
          <w:tcPr>
            <w:tcW w:w="825" w:type="pct"/>
          </w:tcPr>
          <w:p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rsidR="009D1D40" w:rsidRDefault="009D1D40" w:rsidP="00CA5709">
            <w:pPr>
              <w:jc w:val="both"/>
              <w:rPr>
                <w:rFonts w:ascii="Arial" w:hAnsi="Arial" w:cs="Arial"/>
              </w:rPr>
            </w:pPr>
          </w:p>
        </w:tc>
      </w:tr>
      <w:tr w:rsidR="0020613E" w:rsidTr="00CA5709">
        <w:trPr>
          <w:cantSplit/>
        </w:trPr>
        <w:tc>
          <w:tcPr>
            <w:tcW w:w="825"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rPr>
            </w:pPr>
          </w:p>
        </w:tc>
      </w:tr>
      <w:tr w:rsidR="00EE71D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uawei/HiSilicon</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宋体"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jc w:val="both"/>
              <w:rPr>
                <w:rFonts w:ascii="Arial" w:eastAsia="宋体" w:hAnsi="Arial" w:cs="Arial"/>
                <w:lang w:eastAsia="zh-CN"/>
              </w:rPr>
            </w:pPr>
            <w:r>
              <w:rPr>
                <w:rFonts w:ascii="Arial" w:eastAsia="宋体"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宋体" w:hAnsi="Arial" w:cs="Arial"/>
                <w:lang w:eastAsia="zh-CN"/>
              </w:rPr>
              <w:t>NTNWI-1ter</w:t>
            </w:r>
            <w:r>
              <w:rPr>
                <w:rFonts w:ascii="Arial" w:eastAsia="宋体" w:hAnsi="Arial" w:cs="Arial"/>
                <w:lang w:eastAsia="zh-CN"/>
              </w:rPr>
              <w:t xml:space="preserve"> did not address our concerns. If power class and specific frequency band cannot be clearly clarified, we are fine with Ericsson’s approach to focus the proposal to RAN1-RAN3. </w:t>
            </w:r>
          </w:p>
          <w:p w:rsidR="00EE71D3" w:rsidRDefault="00EE71D3" w:rsidP="00EE71D3">
            <w:pPr>
              <w:jc w:val="both"/>
              <w:rPr>
                <w:rFonts w:ascii="Arial" w:eastAsia="宋体" w:hAnsi="Arial" w:cs="Arial"/>
                <w:lang w:eastAsia="zh-CN"/>
              </w:rPr>
            </w:pPr>
            <w:r>
              <w:rPr>
                <w:rFonts w:ascii="Arial" w:eastAsia="宋体" w:hAnsi="Arial" w:cs="Arial"/>
                <w:lang w:eastAsia="zh-CN"/>
              </w:rPr>
              <w:t>A bit more modification on top of Ericsson’s modification:</w:t>
            </w:r>
          </w:p>
          <w:p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rsidR="00EE71D3" w:rsidRDefault="00EE71D3" w:rsidP="00EE71D3">
            <w:pPr>
              <w:spacing w:before="100" w:beforeAutospacing="1" w:after="100" w:afterAutospacing="1"/>
              <w:jc w:val="both"/>
              <w:rPr>
                <w:rFonts w:ascii="Arial" w:hAnsi="Arial" w:cs="Arial"/>
              </w:rPr>
            </w:pPr>
          </w:p>
        </w:tc>
      </w:tr>
      <w:tr w:rsidR="007C0ACE"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宋体" w:hAnsi="Arial" w:cs="Arial"/>
                <w:lang w:eastAsia="zh-CN"/>
              </w:rPr>
            </w:pPr>
            <w:r w:rsidRPr="007C0ACE">
              <w:rPr>
                <w:rFonts w:ascii="Arial" w:eastAsia="宋体" w:hAnsi="Arial" w:cs="Arial" w:hint="eastAsia"/>
                <w:lang w:eastAsia="zh-CN"/>
              </w:rPr>
              <w:lastRenderedPageBreak/>
              <w:t>Z</w:t>
            </w:r>
            <w:r w:rsidRPr="007C0ACE">
              <w:rPr>
                <w:rFonts w:ascii="Arial" w:eastAsia="宋体"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宋体" w:hAnsi="Arial" w:cs="Arial"/>
                <w:lang w:eastAsia="zh-CN"/>
              </w:rPr>
            </w:pPr>
            <w:r w:rsidRPr="007C0ACE">
              <w:rPr>
                <w:rFonts w:ascii="Arial" w:eastAsia="宋体"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7C0ACE">
            <w:pPr>
              <w:jc w:val="both"/>
              <w:rPr>
                <w:rFonts w:ascii="Arial" w:eastAsia="宋体" w:hAnsi="Arial" w:cs="Arial"/>
                <w:lang w:eastAsia="zh-CN"/>
              </w:rPr>
            </w:pPr>
            <w:r w:rsidRPr="007C0ACE">
              <w:rPr>
                <w:rFonts w:ascii="Arial" w:eastAsia="宋体" w:hAnsi="Arial" w:cs="Arial"/>
                <w:lang w:eastAsia="zh-CN"/>
              </w:rPr>
              <w:t xml:space="preserve">But still prefer to highlight only VSAT is considered for FR2. </w:t>
            </w:r>
          </w:p>
        </w:tc>
      </w:tr>
      <w:tr w:rsidR="00BB11CF"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宋体" w:hAnsi="Arial" w:cs="Arial"/>
                <w:lang w:eastAsia="zh-CN"/>
              </w:rPr>
            </w:pPr>
            <w:r w:rsidRPr="00BB11CF">
              <w:rPr>
                <w:rFonts w:ascii="Arial" w:eastAsia="宋体"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宋体" w:hAnsi="Arial" w:cs="Arial"/>
                <w:lang w:eastAsia="zh-CN"/>
              </w:rPr>
            </w:pPr>
            <w:r w:rsidRPr="00BB11CF">
              <w:rPr>
                <w:rFonts w:ascii="Arial" w:eastAsia="宋体"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2F0735">
            <w:pPr>
              <w:jc w:val="both"/>
              <w:rPr>
                <w:rFonts w:ascii="Arial" w:eastAsia="宋体" w:hAnsi="Arial" w:cs="Arial"/>
                <w:lang w:eastAsia="zh-CN"/>
              </w:rPr>
            </w:pPr>
          </w:p>
        </w:tc>
      </w:tr>
      <w:tr w:rsidR="00D34E0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宋体"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宋体"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Default="00D34E07" w:rsidP="00D34E07">
            <w:pPr>
              <w:jc w:val="both"/>
              <w:rPr>
                <w:rFonts w:ascii="Arial" w:eastAsia="宋体" w:hAnsi="Arial" w:cs="Arial"/>
                <w:lang w:eastAsia="zh-CN"/>
              </w:rPr>
            </w:pPr>
            <w:r>
              <w:rPr>
                <w:rFonts w:ascii="Arial" w:hAnsi="Arial" w:cs="Arial"/>
              </w:rPr>
              <w:t>Same comment as Apple; Eutelsat believes RAN4 should focus on FR1 only for Release 17.</w:t>
            </w:r>
          </w:p>
        </w:tc>
      </w:tr>
      <w:tr w:rsidR="00EE3892"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jc w:val="both"/>
              <w:rPr>
                <w:rFonts w:ascii="Arial" w:hAnsi="Arial" w:cs="Arial"/>
              </w:rPr>
            </w:pPr>
          </w:p>
        </w:tc>
      </w:tr>
      <w:tr w:rsidR="0060387A"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jc w:val="both"/>
              <w:rPr>
                <w:rFonts w:ascii="Arial" w:hAnsi="Arial" w:cs="Arial"/>
              </w:rPr>
            </w:pPr>
          </w:p>
        </w:tc>
      </w:tr>
      <w:tr w:rsidR="001F072C"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jc w:val="both"/>
              <w:rPr>
                <w:rFonts w:ascii="Arial" w:hAnsi="Arial" w:cs="Arial"/>
              </w:rPr>
            </w:pPr>
          </w:p>
        </w:tc>
      </w:tr>
      <w:tr w:rsidR="00DD7CA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jc w:val="both"/>
              <w:rPr>
                <w:rFonts w:ascii="Arial" w:hAnsi="Arial" w:cs="Arial"/>
              </w:rPr>
            </w:pPr>
          </w:p>
        </w:tc>
      </w:tr>
    </w:tbl>
    <w:p w:rsidR="00D535CF" w:rsidRDefault="00D535CF" w:rsidP="00D535CF">
      <w:pPr>
        <w:rPr>
          <w:lang w:eastAsia="ja-JP"/>
        </w:rPr>
      </w:pPr>
    </w:p>
    <w:p w:rsidR="00723815" w:rsidRDefault="00723815" w:rsidP="00723815">
      <w:pPr>
        <w:rPr>
          <w:lang w:eastAsia="ja-JP"/>
        </w:rPr>
      </w:pPr>
      <w:r>
        <w:rPr>
          <w:lang w:eastAsia="ja-JP"/>
        </w:rPr>
        <w:t>Some suggestions</w:t>
      </w:r>
    </w:p>
    <w:p w:rsidR="00723815" w:rsidRDefault="00723815" w:rsidP="00723815">
      <w:pPr>
        <w:pStyle w:val="a3"/>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rsidR="00723815" w:rsidRPr="00F60899" w:rsidRDefault="00723815" w:rsidP="00723815">
      <w:pPr>
        <w:pStyle w:val="a3"/>
        <w:numPr>
          <w:ilvl w:val="0"/>
          <w:numId w:val="36"/>
        </w:numPr>
        <w:rPr>
          <w:lang w:eastAsia="ja-JP"/>
        </w:rPr>
      </w:pPr>
      <w:r>
        <w:rPr>
          <w:lang w:eastAsia="ja-JP"/>
        </w:rPr>
        <w:t xml:space="preserve">Apple/Eutelsat: remove </w:t>
      </w:r>
      <w:r w:rsidRPr="00F60899">
        <w:rPr>
          <w:lang w:eastAsia="ja-JP"/>
        </w:rPr>
        <w:t>FR2 handheld devices.</w:t>
      </w:r>
    </w:p>
    <w:p w:rsidR="00723815" w:rsidRDefault="00723815" w:rsidP="00723815">
      <w:pPr>
        <w:pStyle w:val="a3"/>
        <w:numPr>
          <w:ilvl w:val="0"/>
          <w:numId w:val="36"/>
        </w:numPr>
        <w:rPr>
          <w:lang w:eastAsia="ja-JP"/>
        </w:rPr>
      </w:pPr>
      <w:r w:rsidRPr="00F60899">
        <w:rPr>
          <w:lang w:eastAsia="ja-JP"/>
        </w:rPr>
        <w:t>Apple/ZTE: Replace “other devices” with VSAT</w:t>
      </w:r>
    </w:p>
    <w:p w:rsidR="00723815" w:rsidRDefault="00723815" w:rsidP="00723815">
      <w:pPr>
        <w:pStyle w:val="a3"/>
        <w:numPr>
          <w:ilvl w:val="0"/>
          <w:numId w:val="36"/>
        </w:numPr>
        <w:rPr>
          <w:lang w:eastAsia="ja-JP"/>
        </w:rPr>
      </w:pPr>
      <w:r>
        <w:rPr>
          <w:lang w:eastAsia="ja-JP"/>
        </w:rPr>
        <w:t xml:space="preserve">Eutelsat: </w:t>
      </w:r>
      <w:r w:rsidRPr="008000D0">
        <w:rPr>
          <w:lang w:eastAsia="ja-JP"/>
        </w:rPr>
        <w:t>RAN4 should focus on FR1 only for Release 17.</w:t>
      </w:r>
    </w:p>
    <w:p w:rsidR="00723815" w:rsidRPr="00F4546D" w:rsidRDefault="00723815" w:rsidP="00723815">
      <w:pPr>
        <w:pStyle w:val="a3"/>
        <w:numPr>
          <w:ilvl w:val="1"/>
          <w:numId w:val="36"/>
        </w:numPr>
        <w:rPr>
          <w:lang w:eastAsia="ja-JP"/>
        </w:rPr>
      </w:pPr>
      <w:r>
        <w:rPr>
          <w:lang w:eastAsia="ja-JP"/>
        </w:rPr>
        <w:t>Moderator: This is not in line with the current WI scope</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rsidR="00723815" w:rsidRDefault="00723815" w:rsidP="00723815">
      <w:pPr>
        <w:pStyle w:val="a3"/>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723815" w:rsidRDefault="00723815" w:rsidP="00723815">
      <w:pPr>
        <w:rPr>
          <w:lang w:eastAsia="ja-JP"/>
        </w:rPr>
      </w:pPr>
    </w:p>
    <w:p w:rsidR="00723815" w:rsidRPr="007C0ACE" w:rsidRDefault="00723815"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Question NTNWI-</w:t>
      </w:r>
      <w:proofErr w:type="gramStart"/>
      <w:r>
        <w:rPr>
          <w:rFonts w:ascii="Arial" w:hAnsi="Arial" w:cs="Arial"/>
          <w:b/>
        </w:rPr>
        <w:t>2ter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a3"/>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rsidR="00763072" w:rsidRPr="00763072" w:rsidRDefault="00763072" w:rsidP="00763072">
      <w:pPr>
        <w:pStyle w:val="a3"/>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63072" w:rsidRPr="00751567" w:rsidTr="00CA5709">
        <w:trPr>
          <w:cantSplit/>
          <w:tblHeader/>
        </w:trPr>
        <w:tc>
          <w:tcPr>
            <w:tcW w:w="825" w:type="pct"/>
          </w:tcPr>
          <w:p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CA5709">
            <w:pPr>
              <w:jc w:val="both"/>
              <w:rPr>
                <w:rFonts w:ascii="Arial" w:hAnsi="Arial" w:cs="Arial"/>
                <w:b/>
              </w:rPr>
            </w:pPr>
            <w:r w:rsidRPr="00751567">
              <w:rPr>
                <w:rFonts w:ascii="Arial" w:hAnsi="Arial" w:cs="Arial"/>
                <w:b/>
              </w:rPr>
              <w:t>Comments</w:t>
            </w:r>
          </w:p>
        </w:tc>
      </w:tr>
      <w:tr w:rsidR="00763072" w:rsidTr="00CA5709">
        <w:trPr>
          <w:cantSplit/>
        </w:trPr>
        <w:tc>
          <w:tcPr>
            <w:tcW w:w="825" w:type="pct"/>
          </w:tcPr>
          <w:p w:rsidR="00763072" w:rsidRDefault="00763072" w:rsidP="00CA5709">
            <w:pPr>
              <w:jc w:val="both"/>
              <w:rPr>
                <w:rFonts w:ascii="Arial" w:hAnsi="Arial" w:cs="Arial"/>
              </w:rPr>
            </w:pPr>
            <w:r>
              <w:rPr>
                <w:rFonts w:ascii="Arial" w:hAnsi="Arial" w:cs="Arial"/>
              </w:rPr>
              <w:t>Thales</w:t>
            </w:r>
          </w:p>
        </w:tc>
        <w:tc>
          <w:tcPr>
            <w:tcW w:w="852" w:type="pct"/>
          </w:tcPr>
          <w:p w:rsidR="00763072" w:rsidRDefault="00763072" w:rsidP="00CA5709">
            <w:pPr>
              <w:jc w:val="both"/>
              <w:rPr>
                <w:rFonts w:ascii="Arial" w:hAnsi="Arial" w:cs="Arial"/>
              </w:rPr>
            </w:pPr>
            <w:r>
              <w:rPr>
                <w:rFonts w:ascii="Arial" w:hAnsi="Arial" w:cs="Arial"/>
              </w:rPr>
              <w:t>Agree</w:t>
            </w:r>
          </w:p>
        </w:tc>
        <w:tc>
          <w:tcPr>
            <w:tcW w:w="3323" w:type="pct"/>
          </w:tcPr>
          <w:p w:rsidR="00763072" w:rsidRDefault="00763072" w:rsidP="00CA5709">
            <w:pPr>
              <w:jc w:val="both"/>
              <w:rPr>
                <w:rFonts w:ascii="Arial" w:hAnsi="Arial" w:cs="Arial"/>
              </w:rPr>
            </w:pPr>
          </w:p>
        </w:tc>
      </w:tr>
      <w:tr w:rsidR="00D140D8" w:rsidTr="00CA5709">
        <w:trPr>
          <w:cantSplit/>
        </w:trPr>
        <w:tc>
          <w:tcPr>
            <w:tcW w:w="825" w:type="pct"/>
          </w:tcPr>
          <w:p w:rsidR="00D140D8" w:rsidRDefault="00D140D8" w:rsidP="00CA5709">
            <w:pPr>
              <w:jc w:val="both"/>
              <w:rPr>
                <w:rFonts w:ascii="Arial" w:hAnsi="Arial" w:cs="Arial"/>
              </w:rPr>
            </w:pPr>
            <w:r>
              <w:rPr>
                <w:rFonts w:ascii="Arial" w:hAnsi="Arial" w:cs="Arial"/>
              </w:rPr>
              <w:t>T-Mobile USA</w:t>
            </w:r>
          </w:p>
        </w:tc>
        <w:tc>
          <w:tcPr>
            <w:tcW w:w="852" w:type="pct"/>
          </w:tcPr>
          <w:p w:rsidR="00D140D8" w:rsidRDefault="00D140D8" w:rsidP="00CA5709">
            <w:pPr>
              <w:jc w:val="both"/>
              <w:rPr>
                <w:rFonts w:ascii="Arial" w:hAnsi="Arial" w:cs="Arial"/>
              </w:rPr>
            </w:pPr>
            <w:r>
              <w:rPr>
                <w:rFonts w:ascii="Arial" w:hAnsi="Arial" w:cs="Arial"/>
              </w:rPr>
              <w:t>Agree</w:t>
            </w:r>
          </w:p>
        </w:tc>
        <w:tc>
          <w:tcPr>
            <w:tcW w:w="3323" w:type="pct"/>
          </w:tcPr>
          <w:p w:rsidR="00D140D8" w:rsidRDefault="00D140D8" w:rsidP="00CA5709">
            <w:pPr>
              <w:jc w:val="both"/>
              <w:rPr>
                <w:rFonts w:ascii="Arial" w:hAnsi="Arial" w:cs="Arial"/>
              </w:rPr>
            </w:pP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Ericsson</w:t>
            </w:r>
          </w:p>
        </w:tc>
        <w:tc>
          <w:tcPr>
            <w:tcW w:w="852" w:type="pct"/>
          </w:tcPr>
          <w:p w:rsidR="00517894" w:rsidRDefault="00517894" w:rsidP="00517894">
            <w:pPr>
              <w:jc w:val="both"/>
              <w:rPr>
                <w:rFonts w:ascii="Arial" w:hAnsi="Arial" w:cs="Arial"/>
              </w:rPr>
            </w:pPr>
            <w:r>
              <w:rPr>
                <w:rFonts w:ascii="Arial" w:hAnsi="Arial" w:cs="Arial"/>
              </w:rPr>
              <w:t>Modify</w:t>
            </w:r>
          </w:p>
        </w:tc>
        <w:tc>
          <w:tcPr>
            <w:tcW w:w="3323" w:type="pct"/>
          </w:tcPr>
          <w:p w:rsidR="00517894" w:rsidRDefault="00517894" w:rsidP="00517894">
            <w:pPr>
              <w:jc w:val="both"/>
              <w:rPr>
                <w:rFonts w:ascii="Arial" w:hAnsi="Arial" w:cs="Arial"/>
              </w:rPr>
            </w:pPr>
            <w:r>
              <w:rPr>
                <w:rFonts w:ascii="Arial" w:hAnsi="Arial" w:cs="Arial"/>
              </w:rPr>
              <w:t>We agree with proposal 1.</w:t>
            </w:r>
          </w:p>
          <w:p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APT</w:t>
            </w:r>
          </w:p>
        </w:tc>
        <w:tc>
          <w:tcPr>
            <w:tcW w:w="852" w:type="pct"/>
          </w:tcPr>
          <w:p w:rsidR="00517894" w:rsidRDefault="00517894" w:rsidP="00517894">
            <w:pPr>
              <w:jc w:val="both"/>
              <w:rPr>
                <w:rFonts w:ascii="Arial" w:hAnsi="Arial" w:cs="Arial"/>
              </w:rPr>
            </w:pPr>
            <w:r>
              <w:rPr>
                <w:rFonts w:ascii="Arial" w:hAnsi="Arial" w:cs="Arial"/>
              </w:rPr>
              <w:t>Agree</w:t>
            </w:r>
          </w:p>
        </w:tc>
        <w:tc>
          <w:tcPr>
            <w:tcW w:w="3323" w:type="pct"/>
          </w:tcPr>
          <w:p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rsidTr="00CA5709">
        <w:trPr>
          <w:cantSplit/>
        </w:trPr>
        <w:tc>
          <w:tcPr>
            <w:tcW w:w="825" w:type="pct"/>
          </w:tcPr>
          <w:p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rsidTr="00CA5709">
        <w:trPr>
          <w:cantSplit/>
        </w:trPr>
        <w:tc>
          <w:tcPr>
            <w:tcW w:w="825"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42175F" w:rsidRDefault="0042175F" w:rsidP="00517894">
            <w:pPr>
              <w:jc w:val="both"/>
              <w:rPr>
                <w:rFonts w:ascii="Arial" w:hAnsi="Arial" w:cs="Arial"/>
              </w:rPr>
            </w:pPr>
          </w:p>
        </w:tc>
      </w:tr>
      <w:tr w:rsidR="00087933" w:rsidTr="00CA5709">
        <w:trPr>
          <w:cantSplit/>
        </w:trPr>
        <w:tc>
          <w:tcPr>
            <w:tcW w:w="825" w:type="pct"/>
          </w:tcPr>
          <w:p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087933" w:rsidRDefault="00087933" w:rsidP="00517894">
            <w:pPr>
              <w:jc w:val="both"/>
              <w:rPr>
                <w:rFonts w:ascii="Arial" w:hAnsi="Arial" w:cs="Arial"/>
              </w:rPr>
            </w:pPr>
          </w:p>
        </w:tc>
      </w:tr>
      <w:tr w:rsidR="00EE71D3" w:rsidTr="00CA5709">
        <w:trPr>
          <w:cantSplit/>
        </w:trPr>
        <w:tc>
          <w:tcPr>
            <w:tcW w:w="825" w:type="pct"/>
          </w:tcPr>
          <w:p w:rsidR="00EE71D3" w:rsidRDefault="00EE71D3" w:rsidP="00EE71D3">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rsidR="00EE71D3" w:rsidRDefault="00EE71D3" w:rsidP="00EE71D3">
            <w:pPr>
              <w:jc w:val="both"/>
              <w:rPr>
                <w:rFonts w:ascii="Arial" w:hAnsi="Arial" w:cs="Arial"/>
                <w:lang w:eastAsia="ja-JP"/>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EE71D3" w:rsidRDefault="00EE71D3" w:rsidP="00EE71D3">
            <w:pPr>
              <w:jc w:val="both"/>
              <w:rPr>
                <w:rFonts w:ascii="Arial" w:hAnsi="Arial" w:cs="Arial"/>
              </w:rPr>
            </w:pPr>
          </w:p>
        </w:tc>
      </w:tr>
      <w:tr w:rsidR="007C0ACE" w:rsidTr="007C0ACE">
        <w:tc>
          <w:tcPr>
            <w:tcW w:w="825"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7C0ACE" w:rsidRDefault="007C0ACE" w:rsidP="002F0735">
            <w:pPr>
              <w:jc w:val="both"/>
              <w:rPr>
                <w:rFonts w:ascii="Arial" w:hAnsi="Arial" w:cs="Arial"/>
              </w:rPr>
            </w:pPr>
          </w:p>
        </w:tc>
      </w:tr>
      <w:tr w:rsidR="00BB11CF" w:rsidTr="00BB11CF">
        <w:tc>
          <w:tcPr>
            <w:tcW w:w="825" w:type="pct"/>
            <w:hideMark/>
          </w:tcPr>
          <w:p w:rsidR="00BB11CF" w:rsidRDefault="00BB11CF" w:rsidP="002F0735">
            <w:pPr>
              <w:jc w:val="both"/>
              <w:rPr>
                <w:rFonts w:ascii="Arial" w:eastAsia="宋体" w:hAnsi="Arial" w:cs="Arial"/>
                <w:lang w:eastAsia="zh-CN"/>
              </w:rPr>
            </w:pPr>
            <w:r>
              <w:rPr>
                <w:rFonts w:ascii="Arial" w:hAnsi="Arial" w:cs="Arial"/>
                <w:lang w:eastAsia="ja-JP"/>
              </w:rPr>
              <w:t>Panasonic</w:t>
            </w:r>
          </w:p>
        </w:tc>
        <w:tc>
          <w:tcPr>
            <w:tcW w:w="852" w:type="pct"/>
            <w:hideMark/>
          </w:tcPr>
          <w:p w:rsidR="00BB11CF" w:rsidRDefault="00BB11CF" w:rsidP="002F0735">
            <w:pPr>
              <w:jc w:val="both"/>
              <w:rPr>
                <w:rFonts w:ascii="Arial" w:eastAsia="宋体" w:hAnsi="Arial" w:cs="Arial"/>
                <w:lang w:eastAsia="zh-CN"/>
              </w:rPr>
            </w:pPr>
            <w:r>
              <w:rPr>
                <w:rFonts w:ascii="Arial" w:hAnsi="Arial" w:cs="Arial"/>
              </w:rPr>
              <w:t xml:space="preserve">Agree </w:t>
            </w:r>
          </w:p>
        </w:tc>
        <w:tc>
          <w:tcPr>
            <w:tcW w:w="3323" w:type="pct"/>
          </w:tcPr>
          <w:p w:rsidR="00BB11CF" w:rsidRDefault="00BB11CF" w:rsidP="002F0735">
            <w:pPr>
              <w:jc w:val="both"/>
              <w:rPr>
                <w:rFonts w:ascii="Arial" w:eastAsia="宋体" w:hAnsi="Arial" w:cs="Arial"/>
                <w:lang w:eastAsia="zh-CN"/>
              </w:rPr>
            </w:pP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lastRenderedPageBreak/>
              <w:t>Eutelsat</w:t>
            </w:r>
          </w:p>
        </w:tc>
        <w:tc>
          <w:tcPr>
            <w:tcW w:w="852" w:type="pct"/>
          </w:tcPr>
          <w:p w:rsidR="00D34E07" w:rsidRDefault="00D34E07" w:rsidP="00D34E07">
            <w:pPr>
              <w:jc w:val="both"/>
              <w:rPr>
                <w:rFonts w:ascii="Arial" w:hAnsi="Arial" w:cs="Arial"/>
              </w:rPr>
            </w:pPr>
            <w:r>
              <w:rPr>
                <w:rFonts w:ascii="Arial" w:hAnsi="Arial" w:cs="Arial"/>
                <w:lang w:eastAsia="ja-JP"/>
              </w:rPr>
              <w:t>Agree</w:t>
            </w:r>
          </w:p>
        </w:tc>
        <w:tc>
          <w:tcPr>
            <w:tcW w:w="3323" w:type="pct"/>
          </w:tcPr>
          <w:p w:rsidR="00D34E07" w:rsidRDefault="00D34E07" w:rsidP="00D34E07">
            <w:pPr>
              <w:jc w:val="both"/>
              <w:rPr>
                <w:rFonts w:ascii="Arial" w:eastAsia="宋体" w:hAnsi="Arial" w:cs="Arial"/>
                <w:lang w:eastAsia="zh-CN"/>
              </w:rPr>
            </w:pP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eastAsia="宋体" w:hAnsi="Arial" w:cs="Arial"/>
                <w:lang w:eastAsia="zh-CN"/>
              </w:rPr>
            </w:pP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rsidR="001F072C" w:rsidRDefault="001F072C" w:rsidP="00D34E07">
            <w:pPr>
              <w:jc w:val="both"/>
              <w:rPr>
                <w:rFonts w:ascii="Arial" w:eastAsia="宋体" w:hAnsi="Arial" w:cs="Arial"/>
                <w:lang w:eastAsia="zh-CN"/>
              </w:rPr>
            </w:pPr>
            <w:r>
              <w:rPr>
                <w:rFonts w:ascii="Arial" w:eastAsia="宋体" w:hAnsi="Arial" w:cs="Arial"/>
                <w:lang w:eastAsia="zh-CN"/>
              </w:rPr>
              <w:t>We are also OK with the proposal from Ericsson.</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eastAsia="宋体" w:hAnsi="Arial" w:cs="Arial"/>
                <w:lang w:eastAsia="zh-CN"/>
              </w:rPr>
            </w:pPr>
          </w:p>
        </w:tc>
      </w:tr>
    </w:tbl>
    <w:p w:rsidR="00D535CF" w:rsidRDefault="00D535CF" w:rsidP="00D535CF">
      <w:pPr>
        <w:rPr>
          <w:lang w:eastAsia="ja-JP"/>
        </w:rPr>
      </w:pPr>
    </w:p>
    <w:p w:rsidR="00723815" w:rsidRDefault="00723815" w:rsidP="00723815">
      <w:pPr>
        <w:rPr>
          <w:lang w:eastAsia="ja-JP"/>
        </w:rPr>
      </w:pPr>
      <w:r>
        <w:rPr>
          <w:lang w:eastAsia="ja-JP"/>
        </w:rPr>
        <w:t>Most agree but 2 suggestions</w:t>
      </w:r>
    </w:p>
    <w:p w:rsidR="00723815" w:rsidRDefault="00723815" w:rsidP="00723815">
      <w:pPr>
        <w:pStyle w:val="a3"/>
        <w:numPr>
          <w:ilvl w:val="0"/>
          <w:numId w:val="36"/>
        </w:numPr>
        <w:rPr>
          <w:lang w:eastAsia="ja-JP"/>
        </w:rPr>
      </w:pPr>
      <w:r>
        <w:rPr>
          <w:lang w:eastAsia="ja-JP"/>
        </w:rPr>
        <w:t>APT: FFS for HIBS</w:t>
      </w:r>
    </w:p>
    <w:p w:rsidR="00723815" w:rsidRDefault="00723815" w:rsidP="00723815">
      <w:pPr>
        <w:pStyle w:val="a3"/>
        <w:numPr>
          <w:ilvl w:val="0"/>
          <w:numId w:val="36"/>
        </w:numPr>
        <w:rPr>
          <w:lang w:eastAsia="ja-JP"/>
        </w:rPr>
      </w:pPr>
      <w:r>
        <w:rPr>
          <w:lang w:eastAsia="ja-JP"/>
        </w:rPr>
        <w:t xml:space="preserve">Ericsson: </w:t>
      </w:r>
      <w:r>
        <w:rPr>
          <w:rFonts w:ascii="Arial" w:hAnsi="Arial" w:cs="Arial"/>
        </w:rPr>
        <w:t>terminology may be adjusted if needed</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B67989"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rsidR="00723815" w:rsidRPr="00D535CF" w:rsidRDefault="00723815" w:rsidP="00723815">
      <w:pPr>
        <w:rPr>
          <w:lang w:eastAsia="ja-JP"/>
        </w:rPr>
      </w:pPr>
    </w:p>
    <w:p w:rsidR="00723815" w:rsidRDefault="00723815" w:rsidP="00D535CF">
      <w:pPr>
        <w:rPr>
          <w:lang w:eastAsia="ja-JP"/>
        </w:rPr>
      </w:pPr>
    </w:p>
    <w:p w:rsidR="00723815" w:rsidRPr="00D535CF" w:rsidRDefault="00723815" w:rsidP="00D535CF">
      <w:pPr>
        <w:rPr>
          <w:lang w:eastAsia="ja-JP"/>
        </w:rPr>
      </w:pPr>
    </w:p>
    <w:p w:rsidR="00D535CF" w:rsidRDefault="00D535CF" w:rsidP="00D535CF">
      <w:pPr>
        <w:rPr>
          <w:lang w:eastAsia="ja-JP"/>
        </w:rPr>
      </w:pPr>
    </w:p>
    <w:p w:rsidR="00BA01FC" w:rsidRDefault="00BA01FC" w:rsidP="00BA01FC">
      <w:pPr>
        <w:pStyle w:val="1"/>
        <w:textAlignment w:val="auto"/>
        <w:rPr>
          <w:lang w:val="en-US"/>
        </w:rPr>
      </w:pPr>
      <w:r>
        <w:rPr>
          <w:lang w:val="en-US"/>
        </w:rPr>
        <w:t>Fin</w:t>
      </w:r>
      <w:r w:rsidR="00E16BA6">
        <w:rPr>
          <w:lang w:val="en-US"/>
        </w:rPr>
        <w:t>al</w:t>
      </w:r>
      <w:r>
        <w:rPr>
          <w:lang w:val="en-US"/>
        </w:rPr>
        <w:t xml:space="preserve"> round discussion</w:t>
      </w:r>
    </w:p>
    <w:p w:rsidR="00BA01FC" w:rsidRDefault="00BA01FC" w:rsidP="00D535CF">
      <w:pPr>
        <w:rPr>
          <w:lang w:eastAsia="ja-JP"/>
        </w:rPr>
      </w:pPr>
    </w:p>
    <w:p w:rsidR="00723815" w:rsidRDefault="00723815" w:rsidP="00723815">
      <w:pPr>
        <w:pStyle w:val="2"/>
      </w:pPr>
      <w:r>
        <w:t>5.1 NTN bands aspects</w:t>
      </w: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23815" w:rsidRPr="00941E91" w:rsidRDefault="00723815" w:rsidP="00723815">
      <w:pPr>
        <w:pStyle w:val="a4"/>
        <w:numPr>
          <w:ilvl w:val="0"/>
          <w:numId w:val="18"/>
        </w:numPr>
        <w:spacing w:before="0" w:beforeAutospacing="0" w:after="0" w:afterAutospacing="0"/>
      </w:pPr>
      <w:r>
        <w:rPr>
          <w:rFonts w:ascii="Arial" w:hAnsi="Arial" w:cs="Arial"/>
          <w:b/>
          <w:bCs/>
          <w:i/>
          <w:iCs/>
          <w:sz w:val="20"/>
          <w:szCs w:val="20"/>
        </w:rPr>
        <w:lastRenderedPageBreak/>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2F0735" w:rsidRPr="002F0735" w:rsidRDefault="002F0735" w:rsidP="002F0735">
      <w:pPr>
        <w:pStyle w:val="a4"/>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rsidR="002F0735" w:rsidRPr="002F0735" w:rsidRDefault="002F0735" w:rsidP="002F0735">
      <w:pPr>
        <w:pStyle w:val="a3"/>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1693A" w:rsidTr="002F0735">
        <w:trPr>
          <w:cantSplit/>
        </w:trPr>
        <w:tc>
          <w:tcPr>
            <w:tcW w:w="825" w:type="pct"/>
          </w:tcPr>
          <w:p w:rsidR="0061693A" w:rsidRDefault="0061693A" w:rsidP="002F0735">
            <w:pPr>
              <w:jc w:val="both"/>
              <w:rPr>
                <w:rFonts w:ascii="Arial" w:hAnsi="Arial" w:cs="Arial"/>
              </w:rPr>
            </w:pPr>
            <w:r>
              <w:rPr>
                <w:rFonts w:ascii="Arial" w:hAnsi="Arial" w:cs="Arial"/>
              </w:rPr>
              <w:t>DISH Network</w:t>
            </w:r>
          </w:p>
        </w:tc>
        <w:tc>
          <w:tcPr>
            <w:tcW w:w="852" w:type="pct"/>
          </w:tcPr>
          <w:p w:rsidR="0061693A" w:rsidRDefault="0061693A" w:rsidP="002F0735">
            <w:pPr>
              <w:jc w:val="both"/>
              <w:rPr>
                <w:rFonts w:ascii="Arial" w:hAnsi="Arial" w:cs="Arial"/>
              </w:rPr>
            </w:pPr>
            <w:r>
              <w:rPr>
                <w:rFonts w:ascii="Arial" w:hAnsi="Arial" w:cs="Arial"/>
              </w:rPr>
              <w:t>Agree</w:t>
            </w:r>
          </w:p>
        </w:tc>
        <w:tc>
          <w:tcPr>
            <w:tcW w:w="3323" w:type="pct"/>
          </w:tcPr>
          <w:p w:rsidR="0061693A" w:rsidRDefault="0061693A" w:rsidP="002F0735">
            <w:pPr>
              <w:jc w:val="both"/>
              <w:rPr>
                <w:rFonts w:ascii="Arial" w:hAnsi="Arial" w:cs="Arial"/>
              </w:rPr>
            </w:pPr>
          </w:p>
        </w:tc>
      </w:tr>
      <w:tr w:rsidR="00E575BF" w:rsidTr="002F0735">
        <w:trPr>
          <w:cantSplit/>
        </w:trPr>
        <w:tc>
          <w:tcPr>
            <w:tcW w:w="825" w:type="pct"/>
          </w:tcPr>
          <w:p w:rsidR="00E575BF" w:rsidRPr="00E575BF" w:rsidRDefault="00E575BF" w:rsidP="002F0735">
            <w:pPr>
              <w:jc w:val="both"/>
              <w:rPr>
                <w:rFonts w:ascii="Arial" w:eastAsia="宋体" w:hAnsi="Arial" w:cs="Arial" w:hint="eastAsia"/>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E575BF" w:rsidRPr="00E575BF" w:rsidRDefault="00E575BF" w:rsidP="002F0735">
            <w:pPr>
              <w:jc w:val="both"/>
              <w:rPr>
                <w:rFonts w:ascii="Arial" w:eastAsia="宋体" w:hAnsi="Arial" w:cs="Arial" w:hint="eastAsia"/>
                <w:lang w:eastAsia="zh-CN"/>
              </w:rPr>
            </w:pPr>
            <w:r>
              <w:rPr>
                <w:rFonts w:ascii="Arial" w:eastAsia="宋体" w:hAnsi="Arial" w:cs="Arial" w:hint="eastAsia"/>
                <w:lang w:eastAsia="zh-CN"/>
              </w:rPr>
              <w:t>Agree</w:t>
            </w:r>
          </w:p>
        </w:tc>
        <w:tc>
          <w:tcPr>
            <w:tcW w:w="3323" w:type="pct"/>
          </w:tcPr>
          <w:p w:rsidR="00E575BF" w:rsidRDefault="00E575BF"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Default="00723815" w:rsidP="00723815">
      <w:pPr>
        <w:pStyle w:val="2"/>
      </w:pPr>
      <w:r>
        <w:t>5.2 WI NR-NTN-solutions revisions</w:t>
      </w:r>
    </w:p>
    <w:p w:rsidR="00723815" w:rsidRDefault="00723815" w:rsidP="00723815">
      <w:pPr>
        <w:jc w:val="both"/>
        <w:rPr>
          <w:rFonts w:ascii="Arial" w:hAnsi="Arial" w:cs="Arial"/>
        </w:rPr>
      </w:pP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1quat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lastRenderedPageBreak/>
        <w:t>Proposal 2: Add two principles in the Rel-17 “NR-NTN-solutions” WI’s clause 4.1</w:t>
      </w:r>
      <w:r w:rsidRPr="008000D0">
        <w:rPr>
          <w:rFonts w:ascii="Arial" w:hAnsi="Arial" w:cs="Arial"/>
          <w:b/>
          <w:i/>
        </w:rPr>
        <w:tab/>
        <w:t>Objective of SI or Core part WI or Testing part WI</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5B7259" w:rsidTr="002F0735">
        <w:trPr>
          <w:cantSplit/>
        </w:trPr>
        <w:tc>
          <w:tcPr>
            <w:tcW w:w="825" w:type="pct"/>
          </w:tcPr>
          <w:p w:rsidR="005B7259" w:rsidRDefault="005B7259" w:rsidP="002F0735">
            <w:pPr>
              <w:jc w:val="both"/>
              <w:rPr>
                <w:rFonts w:ascii="Arial" w:hAnsi="Arial" w:cs="Arial"/>
              </w:rPr>
            </w:pPr>
            <w:r>
              <w:rPr>
                <w:rFonts w:ascii="Arial" w:hAnsi="Arial" w:cs="Arial"/>
              </w:rPr>
              <w:t>Apple</w:t>
            </w:r>
          </w:p>
        </w:tc>
        <w:tc>
          <w:tcPr>
            <w:tcW w:w="852" w:type="pct"/>
          </w:tcPr>
          <w:p w:rsidR="005B7259" w:rsidRDefault="005B7259" w:rsidP="002F0735">
            <w:pPr>
              <w:jc w:val="both"/>
              <w:rPr>
                <w:rFonts w:ascii="Arial" w:hAnsi="Arial" w:cs="Arial"/>
              </w:rPr>
            </w:pPr>
            <w:r>
              <w:rPr>
                <w:rFonts w:ascii="Arial" w:hAnsi="Arial" w:cs="Arial"/>
              </w:rPr>
              <w:t>Agree</w:t>
            </w:r>
          </w:p>
        </w:tc>
        <w:tc>
          <w:tcPr>
            <w:tcW w:w="3323" w:type="pct"/>
          </w:tcPr>
          <w:p w:rsidR="005B7259" w:rsidRDefault="005B7259" w:rsidP="002F0735">
            <w:pPr>
              <w:jc w:val="both"/>
              <w:rPr>
                <w:rFonts w:ascii="Arial" w:hAnsi="Arial" w:cs="Arial"/>
              </w:rPr>
            </w:pPr>
          </w:p>
        </w:tc>
      </w:tr>
      <w:tr w:rsidR="006235FA" w:rsidTr="002F0735">
        <w:trPr>
          <w:cantSplit/>
        </w:trPr>
        <w:tc>
          <w:tcPr>
            <w:tcW w:w="825" w:type="pct"/>
          </w:tcPr>
          <w:p w:rsidR="006235FA" w:rsidRDefault="006235FA" w:rsidP="002F0735">
            <w:pPr>
              <w:jc w:val="both"/>
              <w:rPr>
                <w:rFonts w:ascii="Arial" w:hAnsi="Arial" w:cs="Arial"/>
              </w:rPr>
            </w:pPr>
            <w:r>
              <w:rPr>
                <w:rFonts w:ascii="Arial" w:hAnsi="Arial" w:cs="Arial"/>
              </w:rPr>
              <w:t>Huawei/HiSilicon</w:t>
            </w:r>
          </w:p>
        </w:tc>
        <w:tc>
          <w:tcPr>
            <w:tcW w:w="852" w:type="pct"/>
          </w:tcPr>
          <w:p w:rsidR="006235FA" w:rsidRPr="006235FA" w:rsidRDefault="006235FA" w:rsidP="002F0735">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235FA" w:rsidRDefault="006235FA" w:rsidP="002F0735">
            <w:pPr>
              <w:jc w:val="both"/>
              <w:rPr>
                <w:rFonts w:ascii="Arial" w:hAnsi="Arial" w:cs="Arial"/>
              </w:rPr>
            </w:pPr>
          </w:p>
        </w:tc>
      </w:tr>
      <w:tr w:rsidR="00E575BF" w:rsidTr="00E575BF">
        <w:tc>
          <w:tcPr>
            <w:tcW w:w="825" w:type="pct"/>
          </w:tcPr>
          <w:p w:rsidR="00E575BF" w:rsidRPr="00E575BF" w:rsidRDefault="00E575BF" w:rsidP="00CB77B3">
            <w:pPr>
              <w:jc w:val="both"/>
              <w:rPr>
                <w:rFonts w:ascii="Arial" w:eastAsia="宋体" w:hAnsi="Arial" w:cs="Arial" w:hint="eastAsia"/>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E575BF" w:rsidRPr="00E575BF" w:rsidRDefault="00E575BF" w:rsidP="00CB77B3">
            <w:pPr>
              <w:jc w:val="both"/>
              <w:rPr>
                <w:rFonts w:ascii="Arial" w:eastAsia="宋体" w:hAnsi="Arial" w:cs="Arial" w:hint="eastAsia"/>
                <w:lang w:eastAsia="zh-CN"/>
              </w:rPr>
            </w:pPr>
            <w:r>
              <w:rPr>
                <w:rFonts w:ascii="Arial" w:eastAsia="宋体" w:hAnsi="Arial" w:cs="Arial" w:hint="eastAsia"/>
                <w:lang w:eastAsia="zh-CN"/>
              </w:rPr>
              <w:t>Agree</w:t>
            </w:r>
          </w:p>
        </w:tc>
        <w:tc>
          <w:tcPr>
            <w:tcW w:w="3323" w:type="pct"/>
          </w:tcPr>
          <w:p w:rsidR="00E575BF" w:rsidRDefault="00E575BF" w:rsidP="00CB77B3">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2quat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8000D0"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235FA" w:rsidTr="002F0735">
        <w:trPr>
          <w:cantSplit/>
        </w:trPr>
        <w:tc>
          <w:tcPr>
            <w:tcW w:w="825" w:type="pct"/>
          </w:tcPr>
          <w:p w:rsidR="006235FA" w:rsidRDefault="006235FA" w:rsidP="006235FA">
            <w:pPr>
              <w:jc w:val="both"/>
              <w:rPr>
                <w:rFonts w:ascii="Arial" w:hAnsi="Arial" w:cs="Arial"/>
              </w:rPr>
            </w:pPr>
            <w:r>
              <w:rPr>
                <w:rFonts w:ascii="Arial" w:hAnsi="Arial" w:cs="Arial"/>
              </w:rPr>
              <w:t>Huawei/HiSilicon</w:t>
            </w:r>
          </w:p>
        </w:tc>
        <w:tc>
          <w:tcPr>
            <w:tcW w:w="852" w:type="pct"/>
          </w:tcPr>
          <w:p w:rsidR="006235FA" w:rsidRPr="006235FA" w:rsidRDefault="006235FA" w:rsidP="006235FA">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235FA" w:rsidRDefault="006235FA" w:rsidP="006235FA">
            <w:pPr>
              <w:jc w:val="both"/>
              <w:rPr>
                <w:rFonts w:ascii="Arial" w:hAnsi="Arial" w:cs="Arial"/>
              </w:rPr>
            </w:pPr>
          </w:p>
        </w:tc>
      </w:tr>
      <w:tr w:rsidR="00E575BF" w:rsidTr="00E575BF">
        <w:tc>
          <w:tcPr>
            <w:tcW w:w="825" w:type="pct"/>
          </w:tcPr>
          <w:p w:rsidR="00E575BF" w:rsidRPr="00E575BF" w:rsidRDefault="00E575BF" w:rsidP="00CB77B3">
            <w:pPr>
              <w:jc w:val="both"/>
              <w:rPr>
                <w:rFonts w:ascii="Arial" w:eastAsia="宋体" w:hAnsi="Arial" w:cs="Arial" w:hint="eastAsia"/>
                <w:lang w:eastAsia="zh-CN"/>
              </w:rPr>
            </w:pPr>
            <w:r>
              <w:rPr>
                <w:rFonts w:ascii="Arial" w:eastAsia="宋体" w:hAnsi="Arial" w:cs="Arial" w:hint="eastAsia"/>
                <w:lang w:eastAsia="zh-CN"/>
              </w:rPr>
              <w:lastRenderedPageBreak/>
              <w:t>Z</w:t>
            </w:r>
            <w:r>
              <w:rPr>
                <w:rFonts w:ascii="Arial" w:eastAsia="宋体" w:hAnsi="Arial" w:cs="Arial"/>
                <w:lang w:eastAsia="zh-CN"/>
              </w:rPr>
              <w:t>TE</w:t>
            </w:r>
          </w:p>
        </w:tc>
        <w:tc>
          <w:tcPr>
            <w:tcW w:w="852" w:type="pct"/>
          </w:tcPr>
          <w:p w:rsidR="00E575BF" w:rsidRPr="00E575BF" w:rsidRDefault="00E575BF" w:rsidP="00CB77B3">
            <w:pPr>
              <w:jc w:val="both"/>
              <w:rPr>
                <w:rFonts w:ascii="Arial" w:eastAsia="宋体" w:hAnsi="Arial" w:cs="Arial" w:hint="eastAsia"/>
                <w:lang w:eastAsia="zh-CN"/>
              </w:rPr>
            </w:pPr>
            <w:r>
              <w:rPr>
                <w:rFonts w:ascii="Arial" w:eastAsia="宋体" w:hAnsi="Arial" w:cs="Arial" w:hint="eastAsia"/>
                <w:lang w:eastAsia="zh-CN"/>
              </w:rPr>
              <w:t>Agree</w:t>
            </w:r>
          </w:p>
        </w:tc>
        <w:tc>
          <w:tcPr>
            <w:tcW w:w="3323" w:type="pct"/>
          </w:tcPr>
          <w:p w:rsidR="00E575BF" w:rsidRDefault="00E575BF" w:rsidP="00CB77B3">
            <w:pPr>
              <w:jc w:val="both"/>
              <w:rPr>
                <w:rFonts w:ascii="Arial" w:hAnsi="Arial" w:cs="Arial"/>
              </w:rPr>
            </w:pPr>
          </w:p>
        </w:tc>
      </w:tr>
    </w:tbl>
    <w:p w:rsidR="00723815" w:rsidRPr="00D535CF" w:rsidRDefault="00723815" w:rsidP="00723815">
      <w:pPr>
        <w:rPr>
          <w:lang w:eastAsia="ja-JP"/>
        </w:rPr>
      </w:pPr>
      <w:bookmarkStart w:id="22" w:name="_GoBack"/>
      <w:bookmarkEnd w:id="22"/>
    </w:p>
    <w:p w:rsidR="00723815" w:rsidRPr="00D535CF" w:rsidRDefault="00723815"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2F0735" w:rsidRDefault="002F0735" w:rsidP="002F0735">
      <w:pPr>
        <w:pStyle w:val="2"/>
      </w:pPr>
      <w:r>
        <w:t>6.1 Handling of NTN bands</w:t>
      </w:r>
    </w:p>
    <w:p w:rsidR="002F0735" w:rsidRPr="002F0735" w:rsidRDefault="002F0735" w:rsidP="002F0735">
      <w:pPr>
        <w:rPr>
          <w:lang w:val="en-GB" w:eastAsia="zh-CN"/>
        </w:rPr>
      </w:pPr>
    </w:p>
    <w:p w:rsidR="002F0735" w:rsidRDefault="002F0735"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56" w:rsidRDefault="00ED0B56" w:rsidP="000519FA">
      <w:pPr>
        <w:spacing w:after="0" w:line="240" w:lineRule="auto"/>
      </w:pPr>
      <w:r>
        <w:separator/>
      </w:r>
    </w:p>
  </w:endnote>
  <w:endnote w:type="continuationSeparator" w:id="0">
    <w:p w:rsidR="00ED0B56" w:rsidRDefault="00ED0B56"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Roboto">
    <w:altName w:val="Times New Roman"/>
    <w:panose1 w:val="02000000000000000000"/>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rsidR="002F0735" w:rsidRDefault="002F0735">
        <w:pPr>
          <w:pStyle w:val="a9"/>
          <w:jc w:val="center"/>
        </w:pPr>
        <w:r>
          <w:fldChar w:fldCharType="begin"/>
        </w:r>
        <w:r>
          <w:instrText xml:space="preserve"> PAGE   \* MERGEFORMAT </w:instrText>
        </w:r>
        <w:r>
          <w:fldChar w:fldCharType="separate"/>
        </w:r>
        <w:r w:rsidR="00E575BF">
          <w:rPr>
            <w:noProof/>
          </w:rPr>
          <w:t>42</w:t>
        </w:r>
        <w:r>
          <w:rPr>
            <w:noProof/>
          </w:rPr>
          <w:fldChar w:fldCharType="end"/>
        </w:r>
      </w:p>
    </w:sdtContent>
  </w:sdt>
  <w:p w:rsidR="002F0735" w:rsidRDefault="002F0735">
    <w:pPr>
      <w:pStyle w:val="a9"/>
    </w:pPr>
    <w:r>
      <w:rPr>
        <w:noProof/>
        <w:lang w:eastAsia="zh-CN"/>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" o:allowincell="f" filled="f" stroked="f" strokeweight=".5pt">
              <v:textbox inset="20pt,0,,0">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56" w:rsidRDefault="00ED0B56" w:rsidP="000519FA">
      <w:pPr>
        <w:spacing w:after="0" w:line="240" w:lineRule="auto"/>
      </w:pPr>
      <w:r>
        <w:separator/>
      </w:r>
    </w:p>
  </w:footnote>
  <w:footnote w:type="continuationSeparator" w:id="0">
    <w:p w:rsidR="00ED0B56" w:rsidRDefault="00ED0B56"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pt;height:32.7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10EB2D41-7DEF-F640-80EC-978D412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标题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标题 5 Char"/>
    <w:basedOn w:val="a0"/>
    <w:link w:val="5"/>
    <w:rsid w:val="006A1A84"/>
    <w:rPr>
      <w:rFonts w:ascii="Arial" w:eastAsia="Times New Roman" w:hAnsi="Arial" w:cs="Arial"/>
      <w:lang w:val="en-GB" w:eastAsia="zh-CN"/>
    </w:rPr>
  </w:style>
  <w:style w:type="character" w:customStyle="1" w:styleId="6Char">
    <w:name w:val="标题 6 Char"/>
    <w:basedOn w:val="a0"/>
    <w:link w:val="6"/>
    <w:rsid w:val="006A1A84"/>
    <w:rPr>
      <w:rFonts w:ascii="Arial" w:eastAsia="Times New Roman" w:hAnsi="Arial" w:cs="Arial"/>
      <w:sz w:val="20"/>
      <w:szCs w:val="20"/>
      <w:lang w:val="en-GB" w:eastAsia="zh-CN"/>
    </w:rPr>
  </w:style>
  <w:style w:type="character" w:customStyle="1" w:styleId="7Char">
    <w:name w:val="标题 7 Char"/>
    <w:basedOn w:val="a0"/>
    <w:link w:val="7"/>
    <w:rsid w:val="006A1A84"/>
    <w:rPr>
      <w:rFonts w:ascii="Arial" w:eastAsia="Times New Roman" w:hAnsi="Arial" w:cs="Arial"/>
      <w:sz w:val="20"/>
      <w:szCs w:val="20"/>
      <w:lang w:val="en-GB" w:eastAsia="zh-CN"/>
    </w:rPr>
  </w:style>
  <w:style w:type="character" w:customStyle="1" w:styleId="8Char">
    <w:name w:val="标题 8 Char"/>
    <w:basedOn w:val="a0"/>
    <w:link w:val="8"/>
    <w:rsid w:val="006A1A84"/>
    <w:rPr>
      <w:rFonts w:ascii="Arial" w:eastAsia="Times New Roman" w:hAnsi="Arial" w:cs="Arial"/>
      <w:sz w:val="20"/>
      <w:szCs w:val="20"/>
      <w:lang w:val="en-GB" w:eastAsia="zh-CN"/>
    </w:rPr>
  </w:style>
  <w:style w:type="character" w:customStyle="1" w:styleId="9Char">
    <w:name w:val="标题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批注框文本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题注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页脚 Char"/>
    <w:basedOn w:val="a0"/>
    <w:link w:val="a9"/>
    <w:uiPriority w:val="99"/>
    <w:rsid w:val="000519FA"/>
  </w:style>
  <w:style w:type="character" w:customStyle="1" w:styleId="Char">
    <w:name w:val="列出段落 Char"/>
    <w:aliases w:val="Lista1 Char"/>
    <w:link w:val="a3"/>
    <w:uiPriority w:val="34"/>
    <w:qFormat/>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批注文字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批注主题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宋体" w:hAnsi="Times New Roman" w:cs="Times New Roman"/>
      <w:color w:val="000000"/>
      <w:sz w:val="20"/>
      <w:szCs w:val="20"/>
      <w:lang w:val="en-GB" w:eastAsia="ja-JP"/>
    </w:rPr>
  </w:style>
  <w:style w:type="character" w:customStyle="1" w:styleId="B1Char">
    <w:name w:val="B1 Char"/>
    <w:link w:val="B1"/>
    <w:locked/>
    <w:rsid w:val="00DA5C3C"/>
    <w:rPr>
      <w:rFonts w:ascii="Times New Roman" w:eastAsia="宋体"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纯文本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脚注文本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文档结构图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正文文本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标题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83C10-422E-48F1-9468-BB0BADF9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10386</Words>
  <Characters>59205</Characters>
  <Application>Microsoft Office Word</Application>
  <DocSecurity>0</DocSecurity>
  <Lines>493</Lines>
  <Paragraphs>138</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ZTE</cp:lastModifiedBy>
  <cp:revision>4</cp:revision>
  <cp:lastPrinted>2017-11-07T14:24:00Z</cp:lastPrinted>
  <dcterms:created xsi:type="dcterms:W3CDTF">2020-12-11T08:52:00Z</dcterms:created>
  <dcterms:modified xsi:type="dcterms:W3CDTF">2020-12-11T09:12:00Z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