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SimSun"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rsidTr="006C2859">
        <w:tc>
          <w:tcPr>
            <w:tcW w:w="825" w:type="pct"/>
          </w:tcPr>
          <w:p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ListParagraph"/>
        <w:numPr>
          <w:ilvl w:val="0"/>
          <w:numId w:val="34"/>
        </w:numPr>
      </w:pPr>
      <w:r w:rsidRPr="00BC220F">
        <w:t>MDK: clarify antenna assumptions for the fixed and moving platform mounted devices for at least FR2 – i.e. VSAT</w:t>
      </w:r>
    </w:p>
    <w:p w:rsidR="00BC220F" w:rsidRDefault="00BC220F" w:rsidP="00DC389E">
      <w:pPr>
        <w:pStyle w:val="ListParagraph"/>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Heading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 xml:space="preserve">“Simulations should be set such that no more than 5% loss in average and 5th </w:t>
      </w:r>
      <w:proofErr w:type="gramStart"/>
      <w:r w:rsidRPr="006E242B">
        <w:rPr>
          <w:lang w:eastAsia="ja-JP"/>
        </w:rPr>
        <w:t>percentile, ..</w:t>
      </w:r>
      <w:proofErr w:type="gramEnd"/>
      <w:r w:rsidRPr="006E242B">
        <w:rPr>
          <w:lang w:eastAsia="ja-JP"/>
        </w:rPr>
        <w:t>”</w:t>
      </w:r>
    </w:p>
    <w:p w:rsidR="00723815" w:rsidRDefault="00723815" w:rsidP="00723815">
      <w:pPr>
        <w:rPr>
          <w:lang w:eastAsia="ja-JP"/>
        </w:rPr>
      </w:pPr>
      <w:r>
        <w:rPr>
          <w:lang w:eastAsia="ja-JP"/>
        </w:rPr>
        <w:t>Suggestions for additional notes</w:t>
      </w:r>
    </w:p>
    <w:p w:rsidR="00723815" w:rsidRDefault="00723815" w:rsidP="00723815">
      <w:pPr>
        <w:pStyle w:val="ListParagraph"/>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w:t>
      </w:r>
      <w:proofErr w:type="gramStart"/>
      <w:r w:rsidRPr="00CB4E47">
        <w:rPr>
          <w:rFonts w:ascii="Arial" w:hAnsi="Arial" w:cs="Arial"/>
          <w:b/>
          <w:bCs/>
          <w:i/>
          <w:iCs/>
          <w:sz w:val="20"/>
          <w:szCs w:val="20"/>
        </w:rPr>
        <w:t xml:space="preserve">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NormalWeb"/>
        <w:spacing w:before="0" w:beforeAutospacing="0" w:after="0" w:afterAutospacing="0"/>
        <w:rPr>
          <w:rFonts w:ascii="Arial" w:hAnsi="Arial" w:cs="Arial"/>
          <w:b/>
          <w:bCs/>
          <w:i/>
          <w:iCs/>
          <w:sz w:val="20"/>
          <w:szCs w:val="20"/>
        </w:rPr>
      </w:pPr>
    </w:p>
    <w:p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Heading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SimSun"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ListParagraph"/>
        <w:numPr>
          <w:ilvl w:val="0"/>
          <w:numId w:val="36"/>
        </w:numPr>
        <w:rPr>
          <w:lang w:eastAsia="ja-JP"/>
        </w:rPr>
      </w:pPr>
      <w:r w:rsidRPr="00F60899">
        <w:rPr>
          <w:lang w:eastAsia="ja-JP"/>
        </w:rPr>
        <w:t>Apple/ZTE: Replace “other devices” with VSAT</w:t>
      </w:r>
    </w:p>
    <w:p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ListParagraph"/>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SimSun"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SimSun"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SimSun"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SimSun"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ListParagraph"/>
        <w:numPr>
          <w:ilvl w:val="0"/>
          <w:numId w:val="36"/>
        </w:numPr>
        <w:rPr>
          <w:lang w:eastAsia="ja-JP"/>
        </w:rPr>
      </w:pPr>
      <w:r>
        <w:rPr>
          <w:lang w:eastAsia="ja-JP"/>
        </w:rPr>
        <w:t>APT: FFS for HIBS</w:t>
      </w:r>
    </w:p>
    <w:p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Heading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1693A" w:rsidTr="002F0735">
        <w:trPr>
          <w:cantSplit/>
        </w:trPr>
        <w:tc>
          <w:tcPr>
            <w:tcW w:w="825" w:type="pct"/>
          </w:tcPr>
          <w:p w:rsidR="0061693A" w:rsidRDefault="0061693A" w:rsidP="002F0735">
            <w:pPr>
              <w:jc w:val="both"/>
              <w:rPr>
                <w:rFonts w:ascii="Arial" w:hAnsi="Arial" w:cs="Arial"/>
              </w:rPr>
            </w:pPr>
            <w:r>
              <w:rPr>
                <w:rFonts w:ascii="Arial" w:hAnsi="Arial" w:cs="Arial"/>
              </w:rPr>
              <w:t>DISH Network</w:t>
            </w:r>
          </w:p>
        </w:tc>
        <w:tc>
          <w:tcPr>
            <w:tcW w:w="852" w:type="pct"/>
          </w:tcPr>
          <w:p w:rsidR="0061693A" w:rsidRDefault="0061693A" w:rsidP="002F0735">
            <w:pPr>
              <w:jc w:val="both"/>
              <w:rPr>
                <w:rFonts w:ascii="Arial" w:hAnsi="Arial" w:cs="Arial"/>
              </w:rPr>
            </w:pPr>
            <w:r>
              <w:rPr>
                <w:rFonts w:ascii="Arial" w:hAnsi="Arial" w:cs="Arial"/>
              </w:rPr>
              <w:t>Agree</w:t>
            </w:r>
          </w:p>
        </w:tc>
        <w:tc>
          <w:tcPr>
            <w:tcW w:w="3323" w:type="pct"/>
          </w:tcPr>
          <w:p w:rsidR="0061693A" w:rsidRDefault="0061693A"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Heading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Question NTNWI-1</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lastRenderedPageBreak/>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Question NTNWI-2</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6235FA">
            <w:pPr>
              <w:jc w:val="both"/>
              <w:rPr>
                <w:rFonts w:ascii="Arial" w:hAnsi="Arial" w:cs="Arial"/>
              </w:rPr>
            </w:pPr>
          </w:p>
        </w:tc>
      </w:tr>
    </w:tbl>
    <w:p w:rsidR="00723815" w:rsidRPr="00D535CF" w:rsidRDefault="00723815" w:rsidP="00723815">
      <w:pPr>
        <w:rPr>
          <w:lang w:eastAsia="ja-JP"/>
        </w:rPr>
      </w:pPr>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lastRenderedPageBreak/>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Heading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58B" w:rsidRDefault="006B258B" w:rsidP="000519FA">
      <w:pPr>
        <w:spacing w:after="0" w:line="240" w:lineRule="auto"/>
      </w:pPr>
      <w:r>
        <w:separator/>
      </w:r>
    </w:p>
  </w:endnote>
  <w:endnote w:type="continuationSeparator" w:id="0">
    <w:p w:rsidR="006B258B" w:rsidRDefault="006B258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29D77CFB" w:usb2="00000012" w:usb3="00000000" w:csb0="00080001" w:csb1="00000000"/>
  </w:font>
  <w:font w:name="PMingLiU">
    <w:altName w:val="新細明體"/>
    <w:panose1 w:val="02020500000000000000"/>
    <w:charset w:val="88"/>
    <w:family w:val="roman"/>
    <w:notTrueType/>
    <w:pitch w:val="variable"/>
    <w:sig w:usb0="A00002FF" w:usb1="28CFFCFA" w:usb2="00000016" w:usb3="00000000" w:csb0="00100001" w:csb1="00000000"/>
  </w:font>
  <w:font w:name="Roboto">
    <w:altName w:val="Times New Roman"/>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rsidR="002F0735" w:rsidRDefault="002F0735">
        <w:pPr>
          <w:pStyle w:val="Footer"/>
          <w:jc w:val="center"/>
        </w:pPr>
        <w:r>
          <w:fldChar w:fldCharType="begin"/>
        </w:r>
        <w:r>
          <w:instrText xml:space="preserve"> PAGE   \* MERGEFORMAT </w:instrText>
        </w:r>
        <w:r>
          <w:fldChar w:fldCharType="separate"/>
        </w:r>
        <w:r w:rsidR="006235FA">
          <w:rPr>
            <w:noProof/>
          </w:rPr>
          <w:t>44</w:t>
        </w:r>
        <w:r>
          <w:rPr>
            <w:noProof/>
          </w:rPr>
          <w:fldChar w:fldCharType="end"/>
        </w:r>
      </w:p>
    </w:sdtContent>
  </w:sdt>
  <w:p w:rsidR="002F0735" w:rsidRDefault="002F0735">
    <w:pPr>
      <w:pStyle w:val="Footer"/>
    </w:pPr>
    <w:r>
      <w:rPr>
        <w:noProof/>
        <w:lang w:eastAsia="zh-CN"/>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" o:allowincell="f" filled="f" stroked="f" strokeweight=".5pt">
              <v:textbox inset="20pt,0,,0">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58B" w:rsidRDefault="006B258B" w:rsidP="000519FA">
      <w:pPr>
        <w:spacing w:after="0" w:line="240" w:lineRule="auto"/>
      </w:pPr>
      <w:r>
        <w:separator/>
      </w:r>
    </w:p>
  </w:footnote>
  <w:footnote w:type="continuationSeparator" w:id="0">
    <w:p w:rsidR="006B258B" w:rsidRDefault="006B258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3.45pt;height:32.5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42EF1B"/>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D0715-98B8-4A8E-96D2-7F25C08010EF}">
  <ds:schemaRefs>
    <ds:schemaRef ds:uri="http://schemas.openxmlformats.org/officeDocument/2006/bibliography"/>
  </ds:schemaRefs>
</ds:datastoreItem>
</file>

<file path=customXml/itemProps2.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11111</Words>
  <Characters>58444</Characters>
  <Application>Microsoft Office Word</Application>
  <DocSecurity>0</DocSecurity>
  <Lines>2087</Lines>
  <Paragraphs>1070</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Impire Oy</cp:lastModifiedBy>
  <cp:revision>2</cp:revision>
  <cp:lastPrinted>2017-11-07T14:24:00Z</cp:lastPrinted>
  <dcterms:created xsi:type="dcterms:W3CDTF">2020-12-11T08:52:00Z</dcterms:created>
  <dcterms:modified xsi:type="dcterms:W3CDTF">2020-12-11T08:52:00Z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