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35" w:rsidRPr="00756427" w:rsidRDefault="00092335" w:rsidP="00092335">
      <w:pPr>
        <w:pStyle w:val="CRCoverPage"/>
        <w:tabs>
          <w:tab w:val="right" w:pos="9639"/>
        </w:tabs>
        <w:spacing w:after="0"/>
        <w:rPr>
          <w:b/>
          <w:noProof/>
          <w:sz w:val="24"/>
        </w:rPr>
      </w:pPr>
      <w:bookmarkStart w:id="0" w:name="OLE_LINK1"/>
      <w:bookmarkStart w:id="1" w:name="OLE_LINK2"/>
      <w:bookmarkStart w:id="2" w:name="_GoBack"/>
      <w:bookmarkEnd w:id="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Titre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Paragraphedeliste"/>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Paragraphedeliste"/>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Paragraphedeliste"/>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Paragraphedeliste"/>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Paragraphedeliste"/>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Paragraphedeliste"/>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Paragraphedeliste"/>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Paragraphedeliste"/>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Paragraphedeliste"/>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Paragraphedeliste"/>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Paragraphedeliste"/>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Paragraphedeliste"/>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Paragraphedeliste"/>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Paragraphedeliste"/>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Paragraphedeliste"/>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Titre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Titre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3" w:name="x__Hlk53574704"/>
      <w:r>
        <w:rPr>
          <w:rFonts w:ascii="Arial" w:hAnsi="Arial" w:cs="Arial"/>
          <w:b/>
          <w:bCs/>
          <w:i/>
          <w:iCs/>
          <w:sz w:val="20"/>
          <w:szCs w:val="20"/>
          <w:lang w:val="en-US"/>
        </w:rPr>
        <w:t>Adaptations if needed shall be defined by RAN4.</w:t>
      </w:r>
      <w:bookmarkEnd w:id="3"/>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Paragraphedeliste"/>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Paragraphedeliste"/>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Paragraphedeliste"/>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Paragraphedeliste"/>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Paragraphedeliste"/>
        <w:numPr>
          <w:ilvl w:val="0"/>
          <w:numId w:val="27"/>
        </w:numPr>
        <w:spacing w:after="200" w:line="276" w:lineRule="auto"/>
      </w:pPr>
      <w:r>
        <w:t>Thales, Hughes, Loon, Intelsat, Inmarsat, Panasonic, Eutelsat propose a new wording</w:t>
      </w:r>
    </w:p>
    <w:p w:rsidR="00335F2D" w:rsidRDefault="00335F2D" w:rsidP="00335F2D">
      <w:pPr>
        <w:pStyle w:val="Paragraphedeliste"/>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Paragraphedeliste"/>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rsidR="007318E2" w:rsidRDefault="007318E2" w:rsidP="00335F2D">
      <w:pPr>
        <w:pStyle w:val="Paragraphedeliste"/>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Paragraphedeliste"/>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Grilledutableau"/>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4"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4"/>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Paragraphedeliste"/>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Paragraphedeliste"/>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Paragraphedeliste"/>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Paragraphedeliste"/>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Paragraphedeliste"/>
        <w:numPr>
          <w:ilvl w:val="0"/>
          <w:numId w:val="27"/>
        </w:numPr>
        <w:spacing w:after="200" w:line="276" w:lineRule="auto"/>
      </w:pPr>
      <w:r>
        <w:t>Thales proposes a new wording</w:t>
      </w:r>
    </w:p>
    <w:p w:rsidR="00A17D7E" w:rsidRDefault="00A17D7E" w:rsidP="00A17D7E">
      <w:pPr>
        <w:pStyle w:val="Paragraphedeliste"/>
        <w:numPr>
          <w:ilvl w:val="0"/>
          <w:numId w:val="27"/>
        </w:numPr>
        <w:spacing w:after="200" w:line="276" w:lineRule="auto"/>
      </w:pPr>
      <w:r>
        <w:t>ZTE: statement not needed since already captured in proposal 3 of RP-202120</w:t>
      </w:r>
    </w:p>
    <w:p w:rsidR="00A17D7E" w:rsidRDefault="00A17D7E" w:rsidP="00A17D7E">
      <w:pPr>
        <w:pStyle w:val="Paragraphedeliste"/>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Paragraphedeliste"/>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Paragraphedeliste"/>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Paragraphedeliste"/>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5"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Paragraphedeliste"/>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Paragraphedeliste"/>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Paragraphedeliste"/>
        <w:numPr>
          <w:ilvl w:val="0"/>
          <w:numId w:val="18"/>
        </w:numPr>
      </w:pPr>
      <w:r>
        <w:t xml:space="preserve">Dish: </w:t>
      </w:r>
      <w:r w:rsidRPr="005E02E0">
        <w:t>Before making these kind of agreements, co-existence should be studied (see NTNB-4 below)</w:t>
      </w:r>
    </w:p>
    <w:p w:rsidR="00DD2427" w:rsidRDefault="00DD2427" w:rsidP="00DD2427">
      <w:pPr>
        <w:pStyle w:val="Paragraphedeliste"/>
        <w:numPr>
          <w:ilvl w:val="0"/>
          <w:numId w:val="18"/>
        </w:numPr>
      </w:pPr>
      <w:r>
        <w:t>QC, Thales, Rakuten, Eutelsat, MDK, ZTE: clarify work scope and load impact on RAN4</w:t>
      </w:r>
    </w:p>
    <w:p w:rsidR="00DD2427" w:rsidRPr="00C01142" w:rsidRDefault="00DD2427" w:rsidP="00DD2427">
      <w:pPr>
        <w:pStyle w:val="Paragraphedeliste"/>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Paragraphedeliste"/>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Paragraphedeliste"/>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Paragraphedeliste"/>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Paragraphedeliste"/>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Paragraphedeliste"/>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Titre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Paragraphedeliste"/>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6" w:name="OLE_LINK12"/>
            <w:bookmarkStart w:id="7" w:name="OLE_LINK13"/>
            <w:r>
              <w:rPr>
                <w:rFonts w:ascii="Arial" w:eastAsia="SimSun" w:hAnsi="Arial" w:cs="Arial"/>
                <w:lang w:eastAsia="zh-CN"/>
              </w:rPr>
              <w:t>RP-192500</w:t>
            </w:r>
            <w:bookmarkEnd w:id="6"/>
            <w:bookmarkEnd w:id="7"/>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Paragraphedeliste"/>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Paragraphedeliste"/>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Paragraphedeliste"/>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Paragraphedeliste"/>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Paragraphedeliste"/>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Grilledutableau"/>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Paragraphedeliste"/>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Paragraphedeliste"/>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Paragraphedeliste"/>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Grilledutableau"/>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Paragraphedeliste"/>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Paragraphedeliste"/>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Paragraphedeliste"/>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Titre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Titre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r w:rsidRPr="003B2F3E">
        <w:rPr>
          <w:lang w:eastAsia="ja-JP"/>
        </w:rPr>
        <w:t>Still  lot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Paragraphedeliste"/>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Paragraphedeliste"/>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SimSun"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rsidTr="006C2859">
        <w:tc>
          <w:tcPr>
            <w:tcW w:w="825" w:type="pct"/>
          </w:tcPr>
          <w:p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Titre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Paragraphedeliste"/>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Paragraphedeliste"/>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Paragraphedeliste"/>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lang w:val="fr-FR" w:eastAsia="fr-FR"/>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Paragraphedeliste"/>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Paragraphedeliste"/>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Paragraphedeliste"/>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Paragraphedeliste"/>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Paragraphedeliste"/>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Paragraphedeliste"/>
        <w:numPr>
          <w:ilvl w:val="0"/>
          <w:numId w:val="26"/>
        </w:numPr>
        <w:spacing w:after="200" w:line="276" w:lineRule="auto"/>
      </w:pPr>
      <w:r w:rsidRPr="009A54BD">
        <w:t xml:space="preserve">Disagree: </w:t>
      </w:r>
      <w:r>
        <w:t>3</w:t>
      </w:r>
      <w:r w:rsidRPr="009A54BD">
        <w:t xml:space="preserve"> organizations </w:t>
      </w:r>
      <w:r>
        <w:t>(Huwaei</w:t>
      </w:r>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Paragraphedeliste"/>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Paragraphedeliste"/>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Paragraphedeliste"/>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Paragraphedeliste"/>
        <w:numPr>
          <w:ilvl w:val="0"/>
          <w:numId w:val="34"/>
        </w:numPr>
      </w:pPr>
      <w:r w:rsidRPr="00BC220F">
        <w:t>MDK: clarify antenna assumptions for the fixed and moving platform mounted devices for at least FR2 – i.e. VSAT</w:t>
      </w:r>
    </w:p>
    <w:p w:rsidR="00BC220F" w:rsidRDefault="00BC220F" w:rsidP="00DC389E">
      <w:pPr>
        <w:pStyle w:val="Paragraphedeliste"/>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Paragraphedeliste"/>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Paragraphedeliste"/>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Paragraphedeliste"/>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Paragraphedeliste"/>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Grilledutableau"/>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Paragraphedeliste"/>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Paragraphedeliste"/>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Paragraphedeliste"/>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Paragraphedeliste"/>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Paragraphedeliste"/>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Titre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Titre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Paragraphedeliste"/>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r>
              <w:rPr>
                <w:rFonts w:ascii="Arial" w:hAnsi="Arial" w:cs="Arial"/>
              </w:rPr>
              <w:t>Ligado</w:t>
            </w:r>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Huawei/HiSilicon</w:t>
            </w:r>
          </w:p>
        </w:tc>
        <w:tc>
          <w:tcPr>
            <w:tcW w:w="852" w:type="pct"/>
          </w:tcPr>
          <w:p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above this will require further consideration of methods to be </w:t>
            </w:r>
            <w:r>
              <w:rPr>
                <w:rFonts w:ascii="Arial" w:hAnsi="Arial" w:cs="Arial"/>
                <w:lang w:eastAsia="ja-JP"/>
              </w:rPr>
              <w:lastRenderedPageBreak/>
              <w:t>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Paragraphedeliste"/>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 ..”</w:t>
      </w:r>
    </w:p>
    <w:p w:rsidR="00723815" w:rsidRDefault="00723815" w:rsidP="00723815">
      <w:pPr>
        <w:rPr>
          <w:lang w:eastAsia="ja-JP"/>
        </w:rPr>
      </w:pPr>
      <w:r>
        <w:rPr>
          <w:lang w:eastAsia="ja-JP"/>
        </w:rPr>
        <w:t>Suggestions for additional notes</w:t>
      </w:r>
    </w:p>
    <w:p w:rsidR="00723815" w:rsidRDefault="00723815" w:rsidP="00723815">
      <w:pPr>
        <w:pStyle w:val="Paragraphedeliste"/>
        <w:numPr>
          <w:ilvl w:val="0"/>
          <w:numId w:val="18"/>
        </w:numPr>
        <w:rPr>
          <w:lang w:eastAsia="ja-JP"/>
        </w:rPr>
      </w:pPr>
      <w:r>
        <w:rPr>
          <w:lang w:eastAsia="ja-JP"/>
        </w:rPr>
        <w:t>Dish together with other T-Mobile, AT&amp;T, APT, Ligado: “</w:t>
      </w:r>
      <w:r w:rsidRPr="009B191B">
        <w:rPr>
          <w:lang w:eastAsia="ja-JP"/>
        </w:rPr>
        <w:t>Note: Co-existence analysis between TN (TN basestation transmit) band specified in 3GPP and NTN (NTN basestation receive) band shall not cause impacts to network in 3GPP specified TN band</w:t>
      </w:r>
      <w:r>
        <w:rPr>
          <w:lang w:eastAsia="ja-JP"/>
        </w:rPr>
        <w:t>”</w:t>
      </w:r>
    </w:p>
    <w:p w:rsidR="00723815" w:rsidRDefault="00723815" w:rsidP="00723815">
      <w:pPr>
        <w:pStyle w:val="Paragraphedeliste"/>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Paragraphedeliste"/>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 ..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NormalWeb"/>
        <w:spacing w:before="0" w:beforeAutospacing="0" w:after="0" w:afterAutospacing="0"/>
        <w:rPr>
          <w:rFonts w:ascii="Arial" w:hAnsi="Arial" w:cs="Arial"/>
          <w:b/>
          <w:bCs/>
          <w:i/>
          <w:iCs/>
          <w:sz w:val="20"/>
          <w:szCs w:val="20"/>
        </w:rPr>
      </w:pPr>
    </w:p>
    <w:p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Paragraphedeliste"/>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Titre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Paragraphedeliste"/>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Paragraphedeliste"/>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Paragraphedeliste"/>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Paragraphedeliste"/>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Paragraphedeliste"/>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Paragraphedeliste"/>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Paragraphedeliste"/>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Paragraphedeliste"/>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8"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9"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914"/>
        <w:gridCol w:w="1474"/>
        <w:gridCol w:w="6232"/>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 xml:space="preserve">Agree with </w:t>
            </w:r>
            <w:r>
              <w:rPr>
                <w:rFonts w:ascii="Arial" w:hAnsi="Arial" w:cs="Arial"/>
              </w:rPr>
              <w:lastRenderedPageBreak/>
              <w:t>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 xml:space="preserve">Considering that a couple of companies still have questions </w:t>
            </w:r>
            <w:r>
              <w:rPr>
                <w:rFonts w:ascii="Arial" w:hAnsi="Arial" w:cs="Arial"/>
              </w:rPr>
              <w:lastRenderedPageBreak/>
              <w:t>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lastRenderedPageBreak/>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rsidR="00EE71D3" w:rsidRDefault="00EE71D3" w:rsidP="00EE71D3">
            <w:pPr>
              <w:pStyle w:val="Paragraphedeliste"/>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Paragraphedeliste"/>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Paragraphedeliste"/>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Paragraphedeliste"/>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Paragraphedeliste"/>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10" w:name="OLE_LINK3"/>
            <w:bookmarkStart w:id="11" w:name="OLE_LINK4"/>
            <w:r w:rsidRPr="00163124">
              <w:rPr>
                <w:rFonts w:ascii="Arial" w:hAnsi="Arial" w:cs="Arial"/>
                <w:b/>
                <w:i/>
                <w:color w:val="4F81BD" w:themeColor="accent1"/>
              </w:rPr>
              <w:t>for the RAN1-3 specifications</w:t>
            </w:r>
            <w:bookmarkEnd w:id="10"/>
            <w:bookmarkEnd w:id="11"/>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SimSun"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lastRenderedPageBreak/>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Paragraphedeliste"/>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Paragraphedeliste"/>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Paragraphedeliste"/>
        <w:numPr>
          <w:ilvl w:val="0"/>
          <w:numId w:val="36"/>
        </w:numPr>
        <w:rPr>
          <w:lang w:eastAsia="ja-JP"/>
        </w:rPr>
      </w:pPr>
      <w:r w:rsidRPr="00F60899">
        <w:rPr>
          <w:lang w:eastAsia="ja-JP"/>
        </w:rPr>
        <w:t>Apple/ZTE: Replace “other devices” with VSAT</w:t>
      </w:r>
    </w:p>
    <w:p w:rsidR="00723815" w:rsidRDefault="00723815" w:rsidP="00723815">
      <w:pPr>
        <w:pStyle w:val="Paragraphedeliste"/>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Paragraphedeliste"/>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Paragraphedeliste"/>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Paragraphedeliste"/>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Paragraphedeliste"/>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Paragraphedeliste"/>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Paragraphedeliste"/>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Paragraphedeliste"/>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Paragraphedeliste"/>
        <w:numPr>
          <w:ilvl w:val="1"/>
          <w:numId w:val="35"/>
        </w:numPr>
        <w:jc w:val="both"/>
        <w:rPr>
          <w:rFonts w:ascii="Arial" w:hAnsi="Arial" w:cs="Arial"/>
        </w:rPr>
      </w:pPr>
      <w:r>
        <w:rPr>
          <w:rFonts w:ascii="Arial" w:hAnsi="Arial" w:cs="Arial"/>
          <w:b/>
          <w:i/>
        </w:rPr>
        <w:lastRenderedPageBreak/>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2"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3" w:author="Akimoto Yosuke" w:date="2020-12-10T15:32:00Z">
              <w:r>
                <w:rPr>
                  <w:rFonts w:ascii="Arial" w:hAnsi="Arial" w:cs="Arial"/>
                </w:rPr>
                <w:t>Agree</w:t>
              </w:r>
            </w:ins>
          </w:p>
        </w:tc>
        <w:tc>
          <w:tcPr>
            <w:tcW w:w="3323" w:type="pct"/>
          </w:tcPr>
          <w:p w:rsidR="009D1D40" w:rsidRDefault="009D1D40" w:rsidP="00517894">
            <w:pPr>
              <w:jc w:val="both"/>
              <w:rPr>
                <w:ins w:id="14" w:author="Akimoto Yosuke" w:date="2020-12-10T15:34:00Z"/>
                <w:rFonts w:ascii="Arial" w:hAnsi="Arial" w:cs="Arial"/>
              </w:rPr>
            </w:pPr>
            <w:ins w:id="15" w:author="Akimoto Yosuke" w:date="2020-12-10T15:34:00Z">
              <w:r>
                <w:rPr>
                  <w:rFonts w:ascii="Arial" w:hAnsi="Arial" w:cs="Arial"/>
                </w:rPr>
                <w:t xml:space="preserve">We agree with proposal </w:t>
              </w:r>
            </w:ins>
            <w:ins w:id="16" w:author="Akimoto Yosuke" w:date="2020-12-10T15:35:00Z">
              <w:r>
                <w:rPr>
                  <w:rFonts w:ascii="Arial" w:hAnsi="Arial" w:cs="Arial"/>
                </w:rPr>
                <w:t>1</w:t>
              </w:r>
            </w:ins>
            <w:ins w:id="17" w:author="Akimoto Yosuke" w:date="2020-12-10T15:34:00Z">
              <w:r>
                <w:rPr>
                  <w:rFonts w:ascii="Arial" w:hAnsi="Arial" w:cs="Arial"/>
                </w:rPr>
                <w:t>.</w:t>
              </w:r>
            </w:ins>
          </w:p>
          <w:p w:rsidR="009D1D40" w:rsidRDefault="009D1D40" w:rsidP="00F840D5">
            <w:pPr>
              <w:jc w:val="both"/>
              <w:rPr>
                <w:rFonts w:ascii="Arial" w:hAnsi="Arial" w:cs="Arial"/>
              </w:rPr>
            </w:pPr>
            <w:ins w:id="18" w:author="Akimoto Yosuke" w:date="2020-12-10T15:34:00Z">
              <w:r>
                <w:rPr>
                  <w:rFonts w:ascii="Arial" w:hAnsi="Arial" w:cs="Arial"/>
                </w:rPr>
                <w:t xml:space="preserve">As for proposal 2 by Ericsson, </w:t>
              </w:r>
            </w:ins>
            <w:ins w:id="19" w:author="Akimoto Yosuke" w:date="2020-12-10T16:16:00Z">
              <w:r w:rsidR="00F840D5">
                <w:rPr>
                  <w:rFonts w:ascii="Arial" w:hAnsi="Arial" w:cs="Arial"/>
                </w:rPr>
                <w:t>m</w:t>
              </w:r>
            </w:ins>
            <w:ins w:id="20" w:author="Akimoto Yosuke" w:date="2020-12-10T15:40:00Z">
              <w:r>
                <w:rPr>
                  <w:rFonts w:ascii="Arial" w:hAnsi="Arial" w:cs="Arial"/>
                </w:rPr>
                <w:t xml:space="preserve">aybe we can continue the </w:t>
              </w:r>
            </w:ins>
            <w:ins w:id="21" w:author="Akimoto Yosuke" w:date="2020-12-10T15:41:00Z">
              <w:r>
                <w:rPr>
                  <w:rFonts w:ascii="Arial" w:hAnsi="Arial" w:cs="Arial"/>
                </w:rPr>
                <w:t xml:space="preserve">contribution-driven </w:t>
              </w:r>
            </w:ins>
            <w:ins w:id="22"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SimSun"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SimSun"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SimSun"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lastRenderedPageBreak/>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SimSun"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Paragraphedeliste"/>
        <w:numPr>
          <w:ilvl w:val="0"/>
          <w:numId w:val="36"/>
        </w:numPr>
        <w:rPr>
          <w:lang w:eastAsia="ja-JP"/>
        </w:rPr>
      </w:pPr>
      <w:r>
        <w:rPr>
          <w:lang w:eastAsia="ja-JP"/>
        </w:rPr>
        <w:t>APT: FFS for HIBS</w:t>
      </w:r>
    </w:p>
    <w:p w:rsidR="00723815" w:rsidRDefault="00723815" w:rsidP="00723815">
      <w:pPr>
        <w:pStyle w:val="Paragraphedeliste"/>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Paragraphedeliste"/>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Paragraphedeliste"/>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Titre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Titre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t xml:space="preserve">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w:t>
      </w:r>
      <w:r>
        <w:rPr>
          <w:rFonts w:ascii="Arial" w:hAnsi="Arial" w:cs="Arial"/>
          <w:b/>
          <w:bCs/>
          <w:i/>
          <w:iCs/>
          <w:sz w:val="20"/>
          <w:szCs w:val="20"/>
        </w:rPr>
        <w:lastRenderedPageBreak/>
        <w:t>of nor cause degradation (in the sense of RAN4 co-existence studies) to present and future networks in 3GPP specified terrestrial bands</w:t>
      </w:r>
    </w:p>
    <w:p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Paragraphedeliste"/>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Titre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 xml:space="preserve">Question NTNWI-1quat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Paragraphedeliste"/>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Paragraphedeliste"/>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Paragraphedeliste"/>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Paragraphedeliste"/>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Paragraphedeliste"/>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 xml:space="preserve">Question NTNWI-2quat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Paragraphedeliste"/>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Paragraphedeliste"/>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Grilledutableau"/>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bl>
    <w:p w:rsidR="00723815" w:rsidRPr="00D535CF" w:rsidRDefault="00723815" w:rsidP="00723815">
      <w:pPr>
        <w:rPr>
          <w:lang w:eastAsia="ja-JP"/>
        </w:rPr>
      </w:pPr>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Titre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Titre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A9" w:rsidRDefault="004825A9" w:rsidP="000519FA">
      <w:pPr>
        <w:spacing w:after="0" w:line="240" w:lineRule="auto"/>
      </w:pPr>
      <w:r>
        <w:separator/>
      </w:r>
    </w:p>
  </w:endnote>
  <w:endnote w:type="continuationSeparator" w:id="0">
    <w:p w:rsidR="004825A9" w:rsidRDefault="004825A9"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rsidR="002F0735" w:rsidRDefault="002F0735">
        <w:pPr>
          <w:pStyle w:val="Pieddepage"/>
          <w:jc w:val="center"/>
        </w:pPr>
        <w:r>
          <w:fldChar w:fldCharType="begin"/>
        </w:r>
        <w:r>
          <w:instrText xml:space="preserve"> PAGE   \* MERGEFORMAT </w:instrText>
        </w:r>
        <w:r>
          <w:fldChar w:fldCharType="separate"/>
        </w:r>
        <w:r w:rsidR="00E5507B">
          <w:rPr>
            <w:noProof/>
          </w:rPr>
          <w:t>1</w:t>
        </w:r>
        <w:r>
          <w:rPr>
            <w:noProof/>
          </w:rPr>
          <w:fldChar w:fldCharType="end"/>
        </w:r>
      </w:p>
    </w:sdtContent>
  </w:sdt>
  <w:p w:rsidR="002F0735" w:rsidRDefault="002F0735">
    <w:pPr>
      <w:pStyle w:val="Pieddepage"/>
    </w:pPr>
    <w:r>
      <w:rPr>
        <w:noProof/>
        <w:lang w:val="fr-FR" w:eastAsia="fr-FR"/>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textbox inset="20pt,0,,0">
                <w:txbxContent>
                  <w:p w:rsidR="00640568" w:rsidRPr="00007348" w:rsidRDefault="00DD7CA3"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A9" w:rsidRDefault="004825A9" w:rsidP="000519FA">
      <w:pPr>
        <w:spacing w:after="0" w:line="240" w:lineRule="auto"/>
      </w:pPr>
      <w:r>
        <w:separator/>
      </w:r>
    </w:p>
  </w:footnote>
  <w:footnote w:type="continuationSeparator" w:id="0">
    <w:p w:rsidR="004825A9" w:rsidRDefault="004825A9"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33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Titre1">
    <w:name w:val="heading 1"/>
    <w:aliases w:val="NMP Heading 1,H1,h11,h12,h13,h14,h15,h16,app heading 1,l1,Memo Heading 1,Heading 1_a,heading 1,h17,h111,h121,h131,h141,h151,h161,h18,h112,h122,h132,h142,h152,h162,h19,h113,h123,h133,h143,h153,h163,Alt+1,Alt+11,Alt+12,Alt+13,h1"/>
    <w:next w:val="Normal"/>
    <w:link w:val="Titre1C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aliases w:val="H2,h2,Head2A,2,UNDERRUBRIK 1-2,DO NOT USE_h2,h21,H2 Char,h2 Char"/>
    <w:basedOn w:val="Titre1"/>
    <w:next w:val="Normal"/>
    <w:link w:val="Titre2Car"/>
    <w:uiPriority w:val="9"/>
    <w:qFormat/>
    <w:rsid w:val="006A1A84"/>
    <w:pPr>
      <w:numPr>
        <w:numId w:val="0"/>
      </w:numPr>
      <w:pBdr>
        <w:top w:val="none" w:sz="0" w:space="0" w:color="auto"/>
      </w:pBdr>
      <w:spacing w:before="180"/>
      <w:outlineLvl w:val="1"/>
    </w:pPr>
    <w:rPr>
      <w:sz w:val="32"/>
      <w:szCs w:val="32"/>
    </w:rPr>
  </w:style>
  <w:style w:type="paragraph" w:styleId="Titre3">
    <w:name w:val="heading 3"/>
    <w:aliases w:val="Title,no break,H3,Underrubrik2,h3,Memo Heading 3,hello,Titre 3 Car,no break Car,H3 Car,Underrubrik2 Car,h3 Car,Memo Heading 3 Car,hello Car,Heading 3 Char Car,no break Char Car,H3 Char Car,Underrubrik2 Char Car,h3 Char Car"/>
    <w:basedOn w:val="Titre2"/>
    <w:next w:val="Normal"/>
    <w:link w:val="Titre3Car1"/>
    <w:qFormat/>
    <w:rsid w:val="006A1A84"/>
    <w:pPr>
      <w:numPr>
        <w:ilvl w:val="2"/>
      </w:numPr>
      <w:spacing w:before="120"/>
      <w:ind w:left="1429"/>
      <w:outlineLvl w:val="2"/>
    </w:pPr>
    <w:rPr>
      <w:sz w:val="28"/>
      <w:szCs w:val="28"/>
    </w:rPr>
  </w:style>
  <w:style w:type="paragraph" w:styleId="Titre4">
    <w:name w:val="heading 4"/>
    <w:aliases w:val="h4,H4,H41,h41,H42,h42,H43,h43,H411,h411,H421,h421,H44,h44,H412,h412,H422,h422,H431,h431,H45,h45,H413,h413,H423,h423,H432,h432,H46,h46,H47,h47,Memo Heading 4,Memo Heading 5,heading 4"/>
    <w:basedOn w:val="Titre3"/>
    <w:next w:val="Normal"/>
    <w:link w:val="Titre4Car"/>
    <w:qFormat/>
    <w:rsid w:val="006A1A84"/>
    <w:pPr>
      <w:numPr>
        <w:ilvl w:val="3"/>
      </w:numPr>
      <w:ind w:left="1431"/>
      <w:outlineLvl w:val="3"/>
    </w:pPr>
    <w:rPr>
      <w:sz w:val="24"/>
      <w:szCs w:val="24"/>
    </w:rPr>
  </w:style>
  <w:style w:type="paragraph" w:styleId="Titre5">
    <w:name w:val="heading 5"/>
    <w:basedOn w:val="Titre4"/>
    <w:next w:val="Normal"/>
    <w:link w:val="Titre5Car"/>
    <w:qFormat/>
    <w:rsid w:val="006A1A84"/>
    <w:pPr>
      <w:numPr>
        <w:ilvl w:val="4"/>
      </w:numPr>
      <w:ind w:left="1431"/>
      <w:outlineLvl w:val="4"/>
    </w:pPr>
    <w:rPr>
      <w:sz w:val="22"/>
      <w:szCs w:val="22"/>
    </w:rPr>
  </w:style>
  <w:style w:type="paragraph" w:styleId="Titre6">
    <w:name w:val="heading 6"/>
    <w:basedOn w:val="Normal"/>
    <w:next w:val="Normal"/>
    <w:link w:val="Titre6C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Titre7">
    <w:name w:val="heading 7"/>
    <w:basedOn w:val="Normal"/>
    <w:next w:val="Normal"/>
    <w:link w:val="Titre7C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Titre8">
    <w:name w:val="heading 8"/>
    <w:basedOn w:val="Titre7"/>
    <w:next w:val="Normal"/>
    <w:link w:val="Titre8Car"/>
    <w:qFormat/>
    <w:rsid w:val="006A1A84"/>
    <w:pPr>
      <w:numPr>
        <w:ilvl w:val="7"/>
      </w:numPr>
      <w:outlineLvl w:val="7"/>
    </w:pPr>
  </w:style>
  <w:style w:type="paragraph" w:styleId="Titre9">
    <w:name w:val="heading 9"/>
    <w:basedOn w:val="Titre8"/>
    <w:next w:val="Normal"/>
    <w:link w:val="Titre9Car"/>
    <w:qFormat/>
    <w:rsid w:val="006A1A84"/>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1"/>
    <w:basedOn w:val="Normal"/>
    <w:link w:val="ParagraphedelisteC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Titre1Car">
    <w:name w:val="Titre 1 Car"/>
    <w:aliases w:val="NMP Heading 1 Car,H1 Car,h11 Car,h12 Car,h13 Car,h14 Car,h15 Car,h16 Car,app heading 1 Car,l1 Car,Memo Heading 1 Car,Heading 1_a Car,heading 1 Car,h17 Car,h111 Car,h121 Car,h131 Car,h141 Car,h151 Car,h161 Car,h18 Car,h112 Car,h122 Car,h1 Car"/>
    <w:basedOn w:val="Policepardfaut"/>
    <w:link w:val="Titre1"/>
    <w:rsid w:val="006A1A84"/>
    <w:rPr>
      <w:rFonts w:ascii="Arial" w:eastAsia="Times New Roman" w:hAnsi="Arial" w:cs="Arial"/>
      <w:sz w:val="36"/>
      <w:szCs w:val="36"/>
      <w:lang w:val="en-GB" w:eastAsia="zh-CN"/>
    </w:rPr>
  </w:style>
  <w:style w:type="character" w:customStyle="1" w:styleId="Titre2Car">
    <w:name w:val="Titre 2 Car"/>
    <w:aliases w:val="H2 Car,h2 Car,Head2A Car,2 Car,UNDERRUBRIK 1-2 Car,DO NOT USE_h2 Car,h21 Car,H2 Char Car,h2 Char Car"/>
    <w:basedOn w:val="Policepardfaut"/>
    <w:link w:val="Titre2"/>
    <w:uiPriority w:val="9"/>
    <w:rsid w:val="006A1A84"/>
    <w:rPr>
      <w:rFonts w:ascii="Arial" w:eastAsia="Times New Roman" w:hAnsi="Arial" w:cs="Arial"/>
      <w:sz w:val="32"/>
      <w:szCs w:val="32"/>
      <w:lang w:val="en-GB" w:eastAsia="zh-CN"/>
    </w:rPr>
  </w:style>
  <w:style w:type="character" w:customStyle="1" w:styleId="Titre3Car1">
    <w:name w:val="Titre 3 Car1"/>
    <w:aliases w:val="Title Car,no break Car1,H3 Car1,Underrubrik2 Car1,h3 Car1,Memo Heading 3 Car1,hello Car1,Titre 3 Car Car,no break Car Car,H3 Car Car,Underrubrik2 Car Car,h3 Car Car,Memo Heading 3 Car Car,hello Car Car,Heading 3 Char Car Car,H3 Char Car Car"/>
    <w:basedOn w:val="Policepardfaut"/>
    <w:link w:val="Titre3"/>
    <w:rsid w:val="006A1A84"/>
    <w:rPr>
      <w:rFonts w:ascii="Arial" w:eastAsia="Times New Roman" w:hAnsi="Arial" w:cs="Arial"/>
      <w:sz w:val="28"/>
      <w:szCs w:val="28"/>
      <w:lang w:val="en-GB" w:eastAsia="zh-CN"/>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6A1A84"/>
    <w:rPr>
      <w:rFonts w:ascii="Arial" w:eastAsia="Times New Roman" w:hAnsi="Arial" w:cs="Arial"/>
      <w:sz w:val="24"/>
      <w:szCs w:val="24"/>
      <w:lang w:val="en-GB" w:eastAsia="zh-CN"/>
    </w:rPr>
  </w:style>
  <w:style w:type="character" w:customStyle="1" w:styleId="Titre5Car">
    <w:name w:val="Titre 5 Car"/>
    <w:basedOn w:val="Policepardfaut"/>
    <w:link w:val="Titre5"/>
    <w:rsid w:val="006A1A84"/>
    <w:rPr>
      <w:rFonts w:ascii="Arial" w:eastAsia="Times New Roman" w:hAnsi="Arial" w:cs="Arial"/>
      <w:lang w:val="en-GB" w:eastAsia="zh-CN"/>
    </w:rPr>
  </w:style>
  <w:style w:type="character" w:customStyle="1" w:styleId="Titre6Car">
    <w:name w:val="Titre 6 Car"/>
    <w:basedOn w:val="Policepardfaut"/>
    <w:link w:val="Titre6"/>
    <w:rsid w:val="006A1A84"/>
    <w:rPr>
      <w:rFonts w:ascii="Arial" w:eastAsia="Times New Roman" w:hAnsi="Arial" w:cs="Arial"/>
      <w:sz w:val="20"/>
      <w:szCs w:val="20"/>
      <w:lang w:val="en-GB" w:eastAsia="zh-CN"/>
    </w:rPr>
  </w:style>
  <w:style w:type="character" w:customStyle="1" w:styleId="Titre7Car">
    <w:name w:val="Titre 7 Car"/>
    <w:basedOn w:val="Policepardfaut"/>
    <w:link w:val="Titre7"/>
    <w:rsid w:val="006A1A84"/>
    <w:rPr>
      <w:rFonts w:ascii="Arial" w:eastAsia="Times New Roman" w:hAnsi="Arial" w:cs="Arial"/>
      <w:sz w:val="20"/>
      <w:szCs w:val="20"/>
      <w:lang w:val="en-GB" w:eastAsia="zh-CN"/>
    </w:rPr>
  </w:style>
  <w:style w:type="character" w:customStyle="1" w:styleId="Titre8Car">
    <w:name w:val="Titre 8 Car"/>
    <w:basedOn w:val="Policepardfaut"/>
    <w:link w:val="Titre8"/>
    <w:rsid w:val="006A1A84"/>
    <w:rPr>
      <w:rFonts w:ascii="Arial" w:eastAsia="Times New Roman" w:hAnsi="Arial" w:cs="Arial"/>
      <w:sz w:val="20"/>
      <w:szCs w:val="20"/>
      <w:lang w:val="en-GB" w:eastAsia="zh-CN"/>
    </w:rPr>
  </w:style>
  <w:style w:type="character" w:customStyle="1" w:styleId="Titre9Car">
    <w:name w:val="Titre 9 Car"/>
    <w:basedOn w:val="Policepardfaut"/>
    <w:link w:val="Titre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Textedebulles">
    <w:name w:val="Balloon Text"/>
    <w:basedOn w:val="Normal"/>
    <w:link w:val="TextedebullesCar"/>
    <w:uiPriority w:val="99"/>
    <w:unhideWhenUsed/>
    <w:rsid w:val="008646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Lgende">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LgendeC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LgendeCar">
    <w:name w:val="Légende Car"/>
    <w:aliases w:val="cap Car,Caption Equation Car,Caption Char1 Car,Caption Char Char Car,Caption Char1 Char Car,Caption Char2 Car,Caption Char Char Char Car,Caption Char Char1 Car,fig and tbl Car,fighead2 Car,Table Caption Car,fighead21 Car,fighead22 Car"/>
    <w:link w:val="Lgende"/>
    <w:rsid w:val="008E04E0"/>
    <w:rPr>
      <w:rFonts w:ascii="Times New Roman" w:eastAsiaTheme="minorEastAsia" w:hAnsi="Times New Roman" w:cs="Times New Roman"/>
      <w:b/>
      <w:bCs/>
      <w:kern w:val="2"/>
      <w:sz w:val="20"/>
      <w:szCs w:val="20"/>
      <w:lang w:val="en-GB" w:eastAsia="zh-CN"/>
    </w:rPr>
  </w:style>
  <w:style w:type="table" w:styleId="Grilledutableau">
    <w:name w:val="Table Grid"/>
    <w:basedOn w:val="TableauNormal"/>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unhideWhenUsed/>
    <w:rsid w:val="000519FA"/>
    <w:pPr>
      <w:tabs>
        <w:tab w:val="center" w:pos="4680"/>
        <w:tab w:val="right" w:pos="9360"/>
      </w:tabs>
      <w:spacing w:after="0" w:line="240" w:lineRule="auto"/>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0519FA"/>
  </w:style>
  <w:style w:type="paragraph" w:styleId="Pieddepage">
    <w:name w:val="footer"/>
    <w:basedOn w:val="Normal"/>
    <w:link w:val="PieddepageCar"/>
    <w:uiPriority w:val="99"/>
    <w:unhideWhenUsed/>
    <w:rsid w:val="000519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19FA"/>
  </w:style>
  <w:style w:type="character" w:customStyle="1" w:styleId="ParagraphedelisteCar">
    <w:name w:val="Paragraphe de liste Car"/>
    <w:aliases w:val="Lista1 Car"/>
    <w:link w:val="Paragraphedeliste"/>
    <w:uiPriority w:val="34"/>
    <w:qFormat/>
    <w:locked/>
    <w:rsid w:val="00AD179E"/>
  </w:style>
  <w:style w:type="character" w:styleId="Marquedecommentaire">
    <w:name w:val="annotation reference"/>
    <w:basedOn w:val="Policepardfaut"/>
    <w:unhideWhenUsed/>
    <w:rsid w:val="009F1F01"/>
    <w:rPr>
      <w:sz w:val="16"/>
      <w:szCs w:val="16"/>
    </w:rPr>
  </w:style>
  <w:style w:type="paragraph" w:styleId="Commentaire">
    <w:name w:val="annotation text"/>
    <w:basedOn w:val="Normal"/>
    <w:link w:val="CommentaireCar"/>
    <w:unhideWhenUsed/>
    <w:rsid w:val="009F1F01"/>
    <w:pPr>
      <w:spacing w:line="240" w:lineRule="auto"/>
    </w:pPr>
    <w:rPr>
      <w:sz w:val="20"/>
      <w:szCs w:val="20"/>
    </w:rPr>
  </w:style>
  <w:style w:type="character" w:customStyle="1" w:styleId="CommentaireCar">
    <w:name w:val="Commentaire Car"/>
    <w:basedOn w:val="Policepardfaut"/>
    <w:link w:val="Commentaire"/>
    <w:rsid w:val="009F1F01"/>
    <w:rPr>
      <w:sz w:val="20"/>
      <w:szCs w:val="20"/>
    </w:rPr>
  </w:style>
  <w:style w:type="paragraph" w:styleId="Objetducommentaire">
    <w:name w:val="annotation subject"/>
    <w:basedOn w:val="Commentaire"/>
    <w:next w:val="Commentaire"/>
    <w:link w:val="ObjetducommentaireCar"/>
    <w:uiPriority w:val="99"/>
    <w:unhideWhenUsed/>
    <w:rsid w:val="009F1F01"/>
    <w:rPr>
      <w:b/>
      <w:bCs/>
    </w:rPr>
  </w:style>
  <w:style w:type="character" w:customStyle="1" w:styleId="ObjetducommentaireCar">
    <w:name w:val="Objet du commentaire Car"/>
    <w:basedOn w:val="CommentaireCar"/>
    <w:link w:val="Objetducommentaire"/>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Lienhypertexte">
    <w:name w:val="Hyperlink"/>
    <w:basedOn w:val="Policepardfau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72A13"/>
    <w:rPr>
      <w:i/>
      <w:iCs/>
    </w:rPr>
  </w:style>
  <w:style w:type="character" w:customStyle="1" w:styleId="citationref">
    <w:name w:val="citationref"/>
    <w:basedOn w:val="Policepardfau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Textedelespacerserv">
    <w:name w:val="Placeholder Text"/>
    <w:basedOn w:val="Policepardfaut"/>
    <w:uiPriority w:val="99"/>
    <w:semiHidden/>
    <w:rsid w:val="002D24D0"/>
    <w:rPr>
      <w:color w:val="808080"/>
    </w:rPr>
  </w:style>
  <w:style w:type="paragraph" w:styleId="Textebrut">
    <w:name w:val="Plain Text"/>
    <w:basedOn w:val="Normal"/>
    <w:link w:val="TextebrutCar"/>
    <w:uiPriority w:val="99"/>
    <w:unhideWhenUsed/>
    <w:rsid w:val="00362B48"/>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362B48"/>
    <w:rPr>
      <w:rFonts w:ascii="Calibri" w:hAnsi="Calibri"/>
      <w:szCs w:val="21"/>
      <w:lang w:val="fr-FR"/>
    </w:rPr>
  </w:style>
  <w:style w:type="paragraph" w:styleId="R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Titre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M9">
    <w:name w:val="toc 9"/>
    <w:basedOn w:val="TM8"/>
    <w:uiPriority w:val="39"/>
    <w:rsid w:val="003D2EA5"/>
    <w:pPr>
      <w:ind w:left="1418" w:hanging="1418"/>
    </w:pPr>
  </w:style>
  <w:style w:type="paragraph" w:styleId="TM8">
    <w:name w:val="toc 8"/>
    <w:basedOn w:val="TM1"/>
    <w:semiHidden/>
    <w:rsid w:val="003D2EA5"/>
    <w:pPr>
      <w:spacing w:before="180"/>
      <w:ind w:left="2693" w:hanging="2693"/>
    </w:pPr>
    <w:rPr>
      <w:b/>
    </w:rPr>
  </w:style>
  <w:style w:type="paragraph" w:styleId="TM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M5">
    <w:name w:val="toc 5"/>
    <w:basedOn w:val="TM4"/>
    <w:semiHidden/>
    <w:rsid w:val="003D2EA5"/>
    <w:pPr>
      <w:ind w:left="1701" w:hanging="1701"/>
    </w:pPr>
  </w:style>
  <w:style w:type="paragraph" w:styleId="TM4">
    <w:name w:val="toc 4"/>
    <w:basedOn w:val="TM3"/>
    <w:uiPriority w:val="39"/>
    <w:rsid w:val="003D2EA5"/>
    <w:pPr>
      <w:ind w:left="1418" w:hanging="1418"/>
    </w:pPr>
  </w:style>
  <w:style w:type="paragraph" w:styleId="TM3">
    <w:name w:val="toc 3"/>
    <w:basedOn w:val="TM2"/>
    <w:uiPriority w:val="39"/>
    <w:rsid w:val="003D2EA5"/>
    <w:pPr>
      <w:ind w:left="1134" w:hanging="1134"/>
    </w:pPr>
  </w:style>
  <w:style w:type="paragraph" w:styleId="TM2">
    <w:name w:val="toc 2"/>
    <w:basedOn w:val="TM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Titre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ppelnotedebasdep">
    <w:name w:val="footnote reference"/>
    <w:semiHidden/>
    <w:rsid w:val="003D2EA5"/>
    <w:rPr>
      <w:b/>
      <w:position w:val="6"/>
      <w:sz w:val="16"/>
    </w:rPr>
  </w:style>
  <w:style w:type="paragraph" w:styleId="Notedebasdepage">
    <w:name w:val="footnote text"/>
    <w:basedOn w:val="Normal"/>
    <w:link w:val="NotedebasdepageC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NotedebasdepageCar">
    <w:name w:val="Note de bas de page Car"/>
    <w:basedOn w:val="Policepardfaut"/>
    <w:link w:val="Notedebasdepage"/>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enumros2">
    <w:name w:val="List Number 2"/>
    <w:basedOn w:val="Listenumros"/>
    <w:rsid w:val="003D2EA5"/>
    <w:pPr>
      <w:ind w:left="851"/>
    </w:pPr>
  </w:style>
  <w:style w:type="paragraph" w:styleId="Listenumros">
    <w:name w:val="List Number"/>
    <w:basedOn w:val="Liste"/>
    <w:rsid w:val="003D2EA5"/>
  </w:style>
  <w:style w:type="paragraph" w:styleId="Liste">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M6">
    <w:name w:val="toc 6"/>
    <w:basedOn w:val="TM5"/>
    <w:next w:val="Normal"/>
    <w:semiHidden/>
    <w:rsid w:val="003D2EA5"/>
    <w:pPr>
      <w:ind w:left="1985" w:hanging="1985"/>
    </w:pPr>
  </w:style>
  <w:style w:type="paragraph" w:styleId="TM7">
    <w:name w:val="toc 7"/>
    <w:basedOn w:val="TM6"/>
    <w:next w:val="Normal"/>
    <w:semiHidden/>
    <w:rsid w:val="003D2EA5"/>
    <w:pPr>
      <w:ind w:left="2268" w:hanging="2268"/>
    </w:pPr>
  </w:style>
  <w:style w:type="paragraph" w:styleId="Listepuces2">
    <w:name w:val="List Bullet 2"/>
    <w:basedOn w:val="Listepuces"/>
    <w:rsid w:val="003D2EA5"/>
    <w:pPr>
      <w:ind w:left="851"/>
    </w:pPr>
  </w:style>
  <w:style w:type="paragraph" w:styleId="Listepuces">
    <w:name w:val="List Bullet"/>
    <w:basedOn w:val="Liste"/>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epuces3">
    <w:name w:val="List Bullet 3"/>
    <w:basedOn w:val="Listepuces2"/>
    <w:rsid w:val="003D2EA5"/>
    <w:pPr>
      <w:ind w:left="1135"/>
    </w:pPr>
  </w:style>
  <w:style w:type="paragraph" w:styleId="Liste2">
    <w:name w:val="List 2"/>
    <w:basedOn w:val="Liste"/>
    <w:rsid w:val="003D2EA5"/>
    <w:pPr>
      <w:ind w:left="851"/>
    </w:pPr>
  </w:style>
  <w:style w:type="paragraph" w:styleId="Liste3">
    <w:name w:val="List 3"/>
    <w:basedOn w:val="Liste2"/>
    <w:rsid w:val="003D2EA5"/>
    <w:pPr>
      <w:ind w:left="1135"/>
    </w:pPr>
  </w:style>
  <w:style w:type="paragraph" w:styleId="Liste4">
    <w:name w:val="List 4"/>
    <w:basedOn w:val="Liste3"/>
    <w:rsid w:val="003D2EA5"/>
    <w:pPr>
      <w:ind w:left="1418"/>
    </w:pPr>
  </w:style>
  <w:style w:type="paragraph" w:styleId="Liste5">
    <w:name w:val="List 5"/>
    <w:basedOn w:val="Liste4"/>
    <w:rsid w:val="003D2EA5"/>
    <w:pPr>
      <w:ind w:left="1702"/>
    </w:pPr>
  </w:style>
  <w:style w:type="paragraph" w:styleId="Listepuces4">
    <w:name w:val="List Bullet 4"/>
    <w:basedOn w:val="Listepuces3"/>
    <w:rsid w:val="003D2EA5"/>
    <w:pPr>
      <w:ind w:left="1418"/>
    </w:pPr>
  </w:style>
  <w:style w:type="paragraph" w:styleId="Listepuces5">
    <w:name w:val="List Bullet 5"/>
    <w:basedOn w:val="Listepuces4"/>
    <w:rsid w:val="003D2EA5"/>
    <w:pPr>
      <w:ind w:left="1702"/>
    </w:pPr>
  </w:style>
  <w:style w:type="paragraph" w:customStyle="1" w:styleId="B2">
    <w:name w:val="B2"/>
    <w:basedOn w:val="Liste2"/>
    <w:rsid w:val="003D2EA5"/>
  </w:style>
  <w:style w:type="paragraph" w:customStyle="1" w:styleId="B3">
    <w:name w:val="B3"/>
    <w:basedOn w:val="Liste3"/>
    <w:rsid w:val="003D2EA5"/>
  </w:style>
  <w:style w:type="paragraph" w:customStyle="1" w:styleId="B4">
    <w:name w:val="B4"/>
    <w:basedOn w:val="Liste4"/>
    <w:rsid w:val="003D2EA5"/>
  </w:style>
  <w:style w:type="paragraph" w:customStyle="1" w:styleId="B5">
    <w:name w:val="B5"/>
    <w:basedOn w:val="Liste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Titreindex">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Lienhypertextesuivivisit">
    <w:name w:val="FollowedHyperlink"/>
    <w:rsid w:val="003D2EA5"/>
    <w:rPr>
      <w:color w:val="800080"/>
      <w:u w:val="single"/>
    </w:rPr>
  </w:style>
  <w:style w:type="paragraph" w:styleId="Explorateurdedocuments">
    <w:name w:val="Document Map"/>
    <w:basedOn w:val="Normal"/>
    <w:link w:val="ExplorateurdedocumentsC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ExplorateurdedocumentsCar">
    <w:name w:val="Explorateur de documents Car"/>
    <w:basedOn w:val="Policepardfaut"/>
    <w:link w:val="Explorateurdedocuments"/>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Corpsdetexte">
    <w:name w:val="Body Text"/>
    <w:basedOn w:val="Normal"/>
    <w:link w:val="CorpsdetexteCar"/>
    <w:rsid w:val="003D2EA5"/>
    <w:pPr>
      <w:spacing w:after="180" w:line="240" w:lineRule="auto"/>
    </w:pPr>
    <w:rPr>
      <w:rFonts w:ascii="Times New Roman" w:eastAsia="Times New Roman" w:hAnsi="Times New Roman" w:cs="Times New Roman"/>
      <w:sz w:val="20"/>
      <w:szCs w:val="20"/>
      <w:lang w:val="en-GB"/>
    </w:rPr>
  </w:style>
  <w:style w:type="character" w:customStyle="1" w:styleId="CorpsdetexteCar">
    <w:name w:val="Corps de texte Car"/>
    <w:basedOn w:val="Policepardfaut"/>
    <w:link w:val="Corpsdetexte"/>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re">
    <w:name w:val="Title"/>
    <w:basedOn w:val="Normal"/>
    <w:next w:val="Normal"/>
    <w:link w:val="TitreC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Policepardfaut"/>
    <w:rsid w:val="00651994"/>
  </w:style>
  <w:style w:type="character" w:customStyle="1" w:styleId="legend-color">
    <w:name w:val="legend-color"/>
    <w:basedOn w:val="Policepardfau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Titre1">
    <w:name w:val="heading 1"/>
    <w:aliases w:val="NMP Heading 1,H1,h11,h12,h13,h14,h15,h16,app heading 1,l1,Memo Heading 1,Heading 1_a,heading 1,h17,h111,h121,h131,h141,h151,h161,h18,h112,h122,h132,h142,h152,h162,h19,h113,h123,h133,h143,h153,h163,Alt+1,Alt+11,Alt+12,Alt+13,h1"/>
    <w:next w:val="Normal"/>
    <w:link w:val="Titre1C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aliases w:val="H2,h2,Head2A,2,UNDERRUBRIK 1-2,DO NOT USE_h2,h21,H2 Char,h2 Char"/>
    <w:basedOn w:val="Titre1"/>
    <w:next w:val="Normal"/>
    <w:link w:val="Titre2Car"/>
    <w:uiPriority w:val="9"/>
    <w:qFormat/>
    <w:rsid w:val="006A1A84"/>
    <w:pPr>
      <w:numPr>
        <w:numId w:val="0"/>
      </w:numPr>
      <w:pBdr>
        <w:top w:val="none" w:sz="0" w:space="0" w:color="auto"/>
      </w:pBdr>
      <w:spacing w:before="180"/>
      <w:outlineLvl w:val="1"/>
    </w:pPr>
    <w:rPr>
      <w:sz w:val="32"/>
      <w:szCs w:val="32"/>
    </w:rPr>
  </w:style>
  <w:style w:type="paragraph" w:styleId="Titre3">
    <w:name w:val="heading 3"/>
    <w:aliases w:val="Title,no break,H3,Underrubrik2,h3,Memo Heading 3,hello,Titre 3 Car,no break Car,H3 Car,Underrubrik2 Car,h3 Car,Memo Heading 3 Car,hello Car,Heading 3 Char Car,no break Char Car,H3 Char Car,Underrubrik2 Char Car,h3 Char Car"/>
    <w:basedOn w:val="Titre2"/>
    <w:next w:val="Normal"/>
    <w:link w:val="Titre3Car1"/>
    <w:qFormat/>
    <w:rsid w:val="006A1A84"/>
    <w:pPr>
      <w:numPr>
        <w:ilvl w:val="2"/>
      </w:numPr>
      <w:spacing w:before="120"/>
      <w:ind w:left="1429"/>
      <w:outlineLvl w:val="2"/>
    </w:pPr>
    <w:rPr>
      <w:sz w:val="28"/>
      <w:szCs w:val="28"/>
    </w:rPr>
  </w:style>
  <w:style w:type="paragraph" w:styleId="Titre4">
    <w:name w:val="heading 4"/>
    <w:aliases w:val="h4,H4,H41,h41,H42,h42,H43,h43,H411,h411,H421,h421,H44,h44,H412,h412,H422,h422,H431,h431,H45,h45,H413,h413,H423,h423,H432,h432,H46,h46,H47,h47,Memo Heading 4,Memo Heading 5,heading 4"/>
    <w:basedOn w:val="Titre3"/>
    <w:next w:val="Normal"/>
    <w:link w:val="Titre4Car"/>
    <w:qFormat/>
    <w:rsid w:val="006A1A84"/>
    <w:pPr>
      <w:numPr>
        <w:ilvl w:val="3"/>
      </w:numPr>
      <w:ind w:left="1431"/>
      <w:outlineLvl w:val="3"/>
    </w:pPr>
    <w:rPr>
      <w:sz w:val="24"/>
      <w:szCs w:val="24"/>
    </w:rPr>
  </w:style>
  <w:style w:type="paragraph" w:styleId="Titre5">
    <w:name w:val="heading 5"/>
    <w:basedOn w:val="Titre4"/>
    <w:next w:val="Normal"/>
    <w:link w:val="Titre5Car"/>
    <w:qFormat/>
    <w:rsid w:val="006A1A84"/>
    <w:pPr>
      <w:numPr>
        <w:ilvl w:val="4"/>
      </w:numPr>
      <w:ind w:left="1431"/>
      <w:outlineLvl w:val="4"/>
    </w:pPr>
    <w:rPr>
      <w:sz w:val="22"/>
      <w:szCs w:val="22"/>
    </w:rPr>
  </w:style>
  <w:style w:type="paragraph" w:styleId="Titre6">
    <w:name w:val="heading 6"/>
    <w:basedOn w:val="Normal"/>
    <w:next w:val="Normal"/>
    <w:link w:val="Titre6C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Titre7">
    <w:name w:val="heading 7"/>
    <w:basedOn w:val="Normal"/>
    <w:next w:val="Normal"/>
    <w:link w:val="Titre7C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Titre8">
    <w:name w:val="heading 8"/>
    <w:basedOn w:val="Titre7"/>
    <w:next w:val="Normal"/>
    <w:link w:val="Titre8Car"/>
    <w:qFormat/>
    <w:rsid w:val="006A1A84"/>
    <w:pPr>
      <w:numPr>
        <w:ilvl w:val="7"/>
      </w:numPr>
      <w:outlineLvl w:val="7"/>
    </w:pPr>
  </w:style>
  <w:style w:type="paragraph" w:styleId="Titre9">
    <w:name w:val="heading 9"/>
    <w:basedOn w:val="Titre8"/>
    <w:next w:val="Normal"/>
    <w:link w:val="Titre9Car"/>
    <w:qFormat/>
    <w:rsid w:val="006A1A84"/>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1"/>
    <w:basedOn w:val="Normal"/>
    <w:link w:val="ParagraphedelisteC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Titre1Car">
    <w:name w:val="Titre 1 Car"/>
    <w:aliases w:val="NMP Heading 1 Car,H1 Car,h11 Car,h12 Car,h13 Car,h14 Car,h15 Car,h16 Car,app heading 1 Car,l1 Car,Memo Heading 1 Car,Heading 1_a Car,heading 1 Car,h17 Car,h111 Car,h121 Car,h131 Car,h141 Car,h151 Car,h161 Car,h18 Car,h112 Car,h122 Car,h1 Car"/>
    <w:basedOn w:val="Policepardfaut"/>
    <w:link w:val="Titre1"/>
    <w:rsid w:val="006A1A84"/>
    <w:rPr>
      <w:rFonts w:ascii="Arial" w:eastAsia="Times New Roman" w:hAnsi="Arial" w:cs="Arial"/>
      <w:sz w:val="36"/>
      <w:szCs w:val="36"/>
      <w:lang w:val="en-GB" w:eastAsia="zh-CN"/>
    </w:rPr>
  </w:style>
  <w:style w:type="character" w:customStyle="1" w:styleId="Titre2Car">
    <w:name w:val="Titre 2 Car"/>
    <w:aliases w:val="H2 Car,h2 Car,Head2A Car,2 Car,UNDERRUBRIK 1-2 Car,DO NOT USE_h2 Car,h21 Car,H2 Char Car,h2 Char Car"/>
    <w:basedOn w:val="Policepardfaut"/>
    <w:link w:val="Titre2"/>
    <w:uiPriority w:val="9"/>
    <w:rsid w:val="006A1A84"/>
    <w:rPr>
      <w:rFonts w:ascii="Arial" w:eastAsia="Times New Roman" w:hAnsi="Arial" w:cs="Arial"/>
      <w:sz w:val="32"/>
      <w:szCs w:val="32"/>
      <w:lang w:val="en-GB" w:eastAsia="zh-CN"/>
    </w:rPr>
  </w:style>
  <w:style w:type="character" w:customStyle="1" w:styleId="Titre3Car1">
    <w:name w:val="Titre 3 Car1"/>
    <w:aliases w:val="Title Car,no break Car1,H3 Car1,Underrubrik2 Car1,h3 Car1,Memo Heading 3 Car1,hello Car1,Titre 3 Car Car,no break Car Car,H3 Car Car,Underrubrik2 Car Car,h3 Car Car,Memo Heading 3 Car Car,hello Car Car,Heading 3 Char Car Car,H3 Char Car Car"/>
    <w:basedOn w:val="Policepardfaut"/>
    <w:link w:val="Titre3"/>
    <w:rsid w:val="006A1A84"/>
    <w:rPr>
      <w:rFonts w:ascii="Arial" w:eastAsia="Times New Roman" w:hAnsi="Arial" w:cs="Arial"/>
      <w:sz w:val="28"/>
      <w:szCs w:val="28"/>
      <w:lang w:val="en-GB" w:eastAsia="zh-CN"/>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basedOn w:val="Policepardfaut"/>
    <w:link w:val="Titre4"/>
    <w:rsid w:val="006A1A84"/>
    <w:rPr>
      <w:rFonts w:ascii="Arial" w:eastAsia="Times New Roman" w:hAnsi="Arial" w:cs="Arial"/>
      <w:sz w:val="24"/>
      <w:szCs w:val="24"/>
      <w:lang w:val="en-GB" w:eastAsia="zh-CN"/>
    </w:rPr>
  </w:style>
  <w:style w:type="character" w:customStyle="1" w:styleId="Titre5Car">
    <w:name w:val="Titre 5 Car"/>
    <w:basedOn w:val="Policepardfaut"/>
    <w:link w:val="Titre5"/>
    <w:rsid w:val="006A1A84"/>
    <w:rPr>
      <w:rFonts w:ascii="Arial" w:eastAsia="Times New Roman" w:hAnsi="Arial" w:cs="Arial"/>
      <w:lang w:val="en-GB" w:eastAsia="zh-CN"/>
    </w:rPr>
  </w:style>
  <w:style w:type="character" w:customStyle="1" w:styleId="Titre6Car">
    <w:name w:val="Titre 6 Car"/>
    <w:basedOn w:val="Policepardfaut"/>
    <w:link w:val="Titre6"/>
    <w:rsid w:val="006A1A84"/>
    <w:rPr>
      <w:rFonts w:ascii="Arial" w:eastAsia="Times New Roman" w:hAnsi="Arial" w:cs="Arial"/>
      <w:sz w:val="20"/>
      <w:szCs w:val="20"/>
      <w:lang w:val="en-GB" w:eastAsia="zh-CN"/>
    </w:rPr>
  </w:style>
  <w:style w:type="character" w:customStyle="1" w:styleId="Titre7Car">
    <w:name w:val="Titre 7 Car"/>
    <w:basedOn w:val="Policepardfaut"/>
    <w:link w:val="Titre7"/>
    <w:rsid w:val="006A1A84"/>
    <w:rPr>
      <w:rFonts w:ascii="Arial" w:eastAsia="Times New Roman" w:hAnsi="Arial" w:cs="Arial"/>
      <w:sz w:val="20"/>
      <w:szCs w:val="20"/>
      <w:lang w:val="en-GB" w:eastAsia="zh-CN"/>
    </w:rPr>
  </w:style>
  <w:style w:type="character" w:customStyle="1" w:styleId="Titre8Car">
    <w:name w:val="Titre 8 Car"/>
    <w:basedOn w:val="Policepardfaut"/>
    <w:link w:val="Titre8"/>
    <w:rsid w:val="006A1A84"/>
    <w:rPr>
      <w:rFonts w:ascii="Arial" w:eastAsia="Times New Roman" w:hAnsi="Arial" w:cs="Arial"/>
      <w:sz w:val="20"/>
      <w:szCs w:val="20"/>
      <w:lang w:val="en-GB" w:eastAsia="zh-CN"/>
    </w:rPr>
  </w:style>
  <w:style w:type="character" w:customStyle="1" w:styleId="Titre9Car">
    <w:name w:val="Titre 9 Car"/>
    <w:basedOn w:val="Policepardfaut"/>
    <w:link w:val="Titre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Textedebulles">
    <w:name w:val="Balloon Text"/>
    <w:basedOn w:val="Normal"/>
    <w:link w:val="TextedebullesCar"/>
    <w:uiPriority w:val="99"/>
    <w:unhideWhenUsed/>
    <w:rsid w:val="008646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Lgende">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LgendeC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LgendeCar">
    <w:name w:val="Légende Car"/>
    <w:aliases w:val="cap Car,Caption Equation Car,Caption Char1 Car,Caption Char Char Car,Caption Char1 Char Car,Caption Char2 Car,Caption Char Char Char Car,Caption Char Char1 Car,fig and tbl Car,fighead2 Car,Table Caption Car,fighead21 Car,fighead22 Car"/>
    <w:link w:val="Lgende"/>
    <w:rsid w:val="008E04E0"/>
    <w:rPr>
      <w:rFonts w:ascii="Times New Roman" w:eastAsiaTheme="minorEastAsia" w:hAnsi="Times New Roman" w:cs="Times New Roman"/>
      <w:b/>
      <w:bCs/>
      <w:kern w:val="2"/>
      <w:sz w:val="20"/>
      <w:szCs w:val="20"/>
      <w:lang w:val="en-GB" w:eastAsia="zh-CN"/>
    </w:rPr>
  </w:style>
  <w:style w:type="table" w:styleId="Grilledutableau">
    <w:name w:val="Table Grid"/>
    <w:basedOn w:val="TableauNormal"/>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unhideWhenUsed/>
    <w:rsid w:val="000519FA"/>
    <w:pPr>
      <w:tabs>
        <w:tab w:val="center" w:pos="4680"/>
        <w:tab w:val="right" w:pos="9360"/>
      </w:tabs>
      <w:spacing w:after="0" w:line="240" w:lineRule="auto"/>
    </w:p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basedOn w:val="Policepardfaut"/>
    <w:link w:val="En-tte"/>
    <w:rsid w:val="000519FA"/>
  </w:style>
  <w:style w:type="paragraph" w:styleId="Pieddepage">
    <w:name w:val="footer"/>
    <w:basedOn w:val="Normal"/>
    <w:link w:val="PieddepageCar"/>
    <w:uiPriority w:val="99"/>
    <w:unhideWhenUsed/>
    <w:rsid w:val="000519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519FA"/>
  </w:style>
  <w:style w:type="character" w:customStyle="1" w:styleId="ParagraphedelisteCar">
    <w:name w:val="Paragraphe de liste Car"/>
    <w:aliases w:val="Lista1 Car"/>
    <w:link w:val="Paragraphedeliste"/>
    <w:uiPriority w:val="34"/>
    <w:qFormat/>
    <w:locked/>
    <w:rsid w:val="00AD179E"/>
  </w:style>
  <w:style w:type="character" w:styleId="Marquedecommentaire">
    <w:name w:val="annotation reference"/>
    <w:basedOn w:val="Policepardfaut"/>
    <w:unhideWhenUsed/>
    <w:rsid w:val="009F1F01"/>
    <w:rPr>
      <w:sz w:val="16"/>
      <w:szCs w:val="16"/>
    </w:rPr>
  </w:style>
  <w:style w:type="paragraph" w:styleId="Commentaire">
    <w:name w:val="annotation text"/>
    <w:basedOn w:val="Normal"/>
    <w:link w:val="CommentaireCar"/>
    <w:unhideWhenUsed/>
    <w:rsid w:val="009F1F01"/>
    <w:pPr>
      <w:spacing w:line="240" w:lineRule="auto"/>
    </w:pPr>
    <w:rPr>
      <w:sz w:val="20"/>
      <w:szCs w:val="20"/>
    </w:rPr>
  </w:style>
  <w:style w:type="character" w:customStyle="1" w:styleId="CommentaireCar">
    <w:name w:val="Commentaire Car"/>
    <w:basedOn w:val="Policepardfaut"/>
    <w:link w:val="Commentaire"/>
    <w:rsid w:val="009F1F01"/>
    <w:rPr>
      <w:sz w:val="20"/>
      <w:szCs w:val="20"/>
    </w:rPr>
  </w:style>
  <w:style w:type="paragraph" w:styleId="Objetducommentaire">
    <w:name w:val="annotation subject"/>
    <w:basedOn w:val="Commentaire"/>
    <w:next w:val="Commentaire"/>
    <w:link w:val="ObjetducommentaireCar"/>
    <w:uiPriority w:val="99"/>
    <w:unhideWhenUsed/>
    <w:rsid w:val="009F1F01"/>
    <w:rPr>
      <w:b/>
      <w:bCs/>
    </w:rPr>
  </w:style>
  <w:style w:type="character" w:customStyle="1" w:styleId="ObjetducommentaireCar">
    <w:name w:val="Objet du commentaire Car"/>
    <w:basedOn w:val="CommentaireCar"/>
    <w:link w:val="Objetducommentaire"/>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Lienhypertexte">
    <w:name w:val="Hyperlink"/>
    <w:basedOn w:val="Policepardfau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72A13"/>
    <w:rPr>
      <w:i/>
      <w:iCs/>
    </w:rPr>
  </w:style>
  <w:style w:type="character" w:customStyle="1" w:styleId="citationref">
    <w:name w:val="citationref"/>
    <w:basedOn w:val="Policepardfau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Textedelespacerserv">
    <w:name w:val="Placeholder Text"/>
    <w:basedOn w:val="Policepardfaut"/>
    <w:uiPriority w:val="99"/>
    <w:semiHidden/>
    <w:rsid w:val="002D24D0"/>
    <w:rPr>
      <w:color w:val="808080"/>
    </w:rPr>
  </w:style>
  <w:style w:type="paragraph" w:styleId="Textebrut">
    <w:name w:val="Plain Text"/>
    <w:basedOn w:val="Normal"/>
    <w:link w:val="TextebrutCar"/>
    <w:uiPriority w:val="99"/>
    <w:unhideWhenUsed/>
    <w:rsid w:val="00362B48"/>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362B48"/>
    <w:rPr>
      <w:rFonts w:ascii="Calibri" w:hAnsi="Calibri"/>
      <w:szCs w:val="21"/>
      <w:lang w:val="fr-FR"/>
    </w:rPr>
  </w:style>
  <w:style w:type="paragraph" w:styleId="R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Titre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M9">
    <w:name w:val="toc 9"/>
    <w:basedOn w:val="TM8"/>
    <w:uiPriority w:val="39"/>
    <w:rsid w:val="003D2EA5"/>
    <w:pPr>
      <w:ind w:left="1418" w:hanging="1418"/>
    </w:pPr>
  </w:style>
  <w:style w:type="paragraph" w:styleId="TM8">
    <w:name w:val="toc 8"/>
    <w:basedOn w:val="TM1"/>
    <w:semiHidden/>
    <w:rsid w:val="003D2EA5"/>
    <w:pPr>
      <w:spacing w:before="180"/>
      <w:ind w:left="2693" w:hanging="2693"/>
    </w:pPr>
    <w:rPr>
      <w:b/>
    </w:rPr>
  </w:style>
  <w:style w:type="paragraph" w:styleId="TM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M5">
    <w:name w:val="toc 5"/>
    <w:basedOn w:val="TM4"/>
    <w:semiHidden/>
    <w:rsid w:val="003D2EA5"/>
    <w:pPr>
      <w:ind w:left="1701" w:hanging="1701"/>
    </w:pPr>
  </w:style>
  <w:style w:type="paragraph" w:styleId="TM4">
    <w:name w:val="toc 4"/>
    <w:basedOn w:val="TM3"/>
    <w:uiPriority w:val="39"/>
    <w:rsid w:val="003D2EA5"/>
    <w:pPr>
      <w:ind w:left="1418" w:hanging="1418"/>
    </w:pPr>
  </w:style>
  <w:style w:type="paragraph" w:styleId="TM3">
    <w:name w:val="toc 3"/>
    <w:basedOn w:val="TM2"/>
    <w:uiPriority w:val="39"/>
    <w:rsid w:val="003D2EA5"/>
    <w:pPr>
      <w:ind w:left="1134" w:hanging="1134"/>
    </w:pPr>
  </w:style>
  <w:style w:type="paragraph" w:styleId="TM2">
    <w:name w:val="toc 2"/>
    <w:basedOn w:val="TM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Titre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ppelnotedebasdep">
    <w:name w:val="footnote reference"/>
    <w:semiHidden/>
    <w:rsid w:val="003D2EA5"/>
    <w:rPr>
      <w:b/>
      <w:position w:val="6"/>
      <w:sz w:val="16"/>
    </w:rPr>
  </w:style>
  <w:style w:type="paragraph" w:styleId="Notedebasdepage">
    <w:name w:val="footnote text"/>
    <w:basedOn w:val="Normal"/>
    <w:link w:val="NotedebasdepageC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NotedebasdepageCar">
    <w:name w:val="Note de bas de page Car"/>
    <w:basedOn w:val="Policepardfaut"/>
    <w:link w:val="Notedebasdepage"/>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enumros2">
    <w:name w:val="List Number 2"/>
    <w:basedOn w:val="Listenumros"/>
    <w:rsid w:val="003D2EA5"/>
    <w:pPr>
      <w:ind w:left="851"/>
    </w:pPr>
  </w:style>
  <w:style w:type="paragraph" w:styleId="Listenumros">
    <w:name w:val="List Number"/>
    <w:basedOn w:val="Liste"/>
    <w:rsid w:val="003D2EA5"/>
  </w:style>
  <w:style w:type="paragraph" w:styleId="Liste">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M6">
    <w:name w:val="toc 6"/>
    <w:basedOn w:val="TM5"/>
    <w:next w:val="Normal"/>
    <w:semiHidden/>
    <w:rsid w:val="003D2EA5"/>
    <w:pPr>
      <w:ind w:left="1985" w:hanging="1985"/>
    </w:pPr>
  </w:style>
  <w:style w:type="paragraph" w:styleId="TM7">
    <w:name w:val="toc 7"/>
    <w:basedOn w:val="TM6"/>
    <w:next w:val="Normal"/>
    <w:semiHidden/>
    <w:rsid w:val="003D2EA5"/>
    <w:pPr>
      <w:ind w:left="2268" w:hanging="2268"/>
    </w:pPr>
  </w:style>
  <w:style w:type="paragraph" w:styleId="Listepuces2">
    <w:name w:val="List Bullet 2"/>
    <w:basedOn w:val="Listepuces"/>
    <w:rsid w:val="003D2EA5"/>
    <w:pPr>
      <w:ind w:left="851"/>
    </w:pPr>
  </w:style>
  <w:style w:type="paragraph" w:styleId="Listepuces">
    <w:name w:val="List Bullet"/>
    <w:basedOn w:val="Liste"/>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epuces3">
    <w:name w:val="List Bullet 3"/>
    <w:basedOn w:val="Listepuces2"/>
    <w:rsid w:val="003D2EA5"/>
    <w:pPr>
      <w:ind w:left="1135"/>
    </w:pPr>
  </w:style>
  <w:style w:type="paragraph" w:styleId="Liste2">
    <w:name w:val="List 2"/>
    <w:basedOn w:val="Liste"/>
    <w:rsid w:val="003D2EA5"/>
    <w:pPr>
      <w:ind w:left="851"/>
    </w:pPr>
  </w:style>
  <w:style w:type="paragraph" w:styleId="Liste3">
    <w:name w:val="List 3"/>
    <w:basedOn w:val="Liste2"/>
    <w:rsid w:val="003D2EA5"/>
    <w:pPr>
      <w:ind w:left="1135"/>
    </w:pPr>
  </w:style>
  <w:style w:type="paragraph" w:styleId="Liste4">
    <w:name w:val="List 4"/>
    <w:basedOn w:val="Liste3"/>
    <w:rsid w:val="003D2EA5"/>
    <w:pPr>
      <w:ind w:left="1418"/>
    </w:pPr>
  </w:style>
  <w:style w:type="paragraph" w:styleId="Liste5">
    <w:name w:val="List 5"/>
    <w:basedOn w:val="Liste4"/>
    <w:rsid w:val="003D2EA5"/>
    <w:pPr>
      <w:ind w:left="1702"/>
    </w:pPr>
  </w:style>
  <w:style w:type="paragraph" w:styleId="Listepuces4">
    <w:name w:val="List Bullet 4"/>
    <w:basedOn w:val="Listepuces3"/>
    <w:rsid w:val="003D2EA5"/>
    <w:pPr>
      <w:ind w:left="1418"/>
    </w:pPr>
  </w:style>
  <w:style w:type="paragraph" w:styleId="Listepuces5">
    <w:name w:val="List Bullet 5"/>
    <w:basedOn w:val="Listepuces4"/>
    <w:rsid w:val="003D2EA5"/>
    <w:pPr>
      <w:ind w:left="1702"/>
    </w:pPr>
  </w:style>
  <w:style w:type="paragraph" w:customStyle="1" w:styleId="B2">
    <w:name w:val="B2"/>
    <w:basedOn w:val="Liste2"/>
    <w:rsid w:val="003D2EA5"/>
  </w:style>
  <w:style w:type="paragraph" w:customStyle="1" w:styleId="B3">
    <w:name w:val="B3"/>
    <w:basedOn w:val="Liste3"/>
    <w:rsid w:val="003D2EA5"/>
  </w:style>
  <w:style w:type="paragraph" w:customStyle="1" w:styleId="B4">
    <w:name w:val="B4"/>
    <w:basedOn w:val="Liste4"/>
    <w:rsid w:val="003D2EA5"/>
  </w:style>
  <w:style w:type="paragraph" w:customStyle="1" w:styleId="B5">
    <w:name w:val="B5"/>
    <w:basedOn w:val="Liste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Titreindex">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Lienhypertextesuivivisit">
    <w:name w:val="FollowedHyperlink"/>
    <w:rsid w:val="003D2EA5"/>
    <w:rPr>
      <w:color w:val="800080"/>
      <w:u w:val="single"/>
    </w:rPr>
  </w:style>
  <w:style w:type="paragraph" w:styleId="Explorateurdedocuments">
    <w:name w:val="Document Map"/>
    <w:basedOn w:val="Normal"/>
    <w:link w:val="ExplorateurdedocumentsC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ExplorateurdedocumentsCar">
    <w:name w:val="Explorateur de documents Car"/>
    <w:basedOn w:val="Policepardfaut"/>
    <w:link w:val="Explorateurdedocuments"/>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Corpsdetexte">
    <w:name w:val="Body Text"/>
    <w:basedOn w:val="Normal"/>
    <w:link w:val="CorpsdetexteCar"/>
    <w:rsid w:val="003D2EA5"/>
    <w:pPr>
      <w:spacing w:after="180" w:line="240" w:lineRule="auto"/>
    </w:pPr>
    <w:rPr>
      <w:rFonts w:ascii="Times New Roman" w:eastAsia="Times New Roman" w:hAnsi="Times New Roman" w:cs="Times New Roman"/>
      <w:sz w:val="20"/>
      <w:szCs w:val="20"/>
      <w:lang w:val="en-GB"/>
    </w:rPr>
  </w:style>
  <w:style w:type="character" w:customStyle="1" w:styleId="CorpsdetexteCar">
    <w:name w:val="Corps de texte Car"/>
    <w:basedOn w:val="Policepardfaut"/>
    <w:link w:val="Corpsdetexte"/>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re">
    <w:name w:val="Title"/>
    <w:basedOn w:val="Normal"/>
    <w:next w:val="Normal"/>
    <w:link w:val="TitreC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Policepardfaut"/>
    <w:rsid w:val="00651994"/>
  </w:style>
  <w:style w:type="character" w:customStyle="1" w:styleId="legend-color">
    <w:name w:val="legend-color"/>
    <w:basedOn w:val="Policepardfau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95CBE-E51C-443C-925F-4D0958D7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10687</Words>
  <Characters>58783</Characters>
  <Application>Microsoft Office Word</Application>
  <DocSecurity>0</DocSecurity>
  <Lines>489</Lines>
  <Paragraphs>138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Nicolas</cp:lastModifiedBy>
  <cp:revision>2</cp:revision>
  <cp:lastPrinted>2017-11-07T14:24:00Z</cp:lastPrinted>
  <dcterms:created xsi:type="dcterms:W3CDTF">2020-12-10T15:31:00Z</dcterms:created>
  <dcterms:modified xsi:type="dcterms:W3CDTF">2020-12-10T15:31:00Z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