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w:t>
      </w:r>
      <w:proofErr w:type="gramStart"/>
      <w:r>
        <w:rPr>
          <w:b/>
        </w:rPr>
        <w:t>E][</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FD17E99" w:rsidR="00E033C5" w:rsidRDefault="00617468">
      <w:pPr>
        <w:rPr>
          <w:sz w:val="36"/>
          <w:szCs w:val="36"/>
        </w:rPr>
      </w:pPr>
      <w:r>
        <w:rPr>
          <w:sz w:val="36"/>
          <w:szCs w:val="36"/>
        </w:rPr>
        <w:t xml:space="preserve">Scope refinement for NR Release-17 </w:t>
      </w:r>
      <w:proofErr w:type="spellStart"/>
      <w:r>
        <w:rPr>
          <w:sz w:val="36"/>
          <w:szCs w:val="36"/>
        </w:rPr>
        <w:t>IIoT</w:t>
      </w:r>
      <w:proofErr w:type="spellEnd"/>
      <w:r>
        <w:rPr>
          <w:sz w:val="36"/>
          <w:szCs w:val="36"/>
        </w:rPr>
        <w: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1"/>
      </w:pPr>
      <w:proofErr w:type="spellStart"/>
      <w:r>
        <w:t>IIoT</w:t>
      </w:r>
      <w:proofErr w:type="spellEnd"/>
      <w:r>
        <w: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afd"/>
        <w:numPr>
          <w:ilvl w:val="0"/>
          <w:numId w:val="11"/>
        </w:num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r>
        <w:t xml:space="preserve"> (Multi-TRP in MIMO)</w:t>
      </w:r>
    </w:p>
    <w:p w14:paraId="000B8D71" w14:textId="77777777" w:rsidR="00E033C5" w:rsidRDefault="00617468">
      <w:pPr>
        <w:pStyle w:val="afd"/>
        <w:numPr>
          <w:ilvl w:val="0"/>
          <w:numId w:val="11"/>
        </w:numPr>
        <w:rPr>
          <w:rFonts w:asciiTheme="minorHAnsi" w:eastAsiaTheme="minorHAnsi" w:hAnsiTheme="minorHAnsi"/>
          <w:i/>
          <w:iCs/>
        </w:rPr>
      </w:pPr>
      <w:r>
        <w:rPr>
          <w:rFonts w:eastAsia="宋体"/>
          <w:i/>
          <w:iCs/>
          <w:szCs w:val="21"/>
        </w:rPr>
        <w:t xml:space="preserve">For PUCCH repetition enhancement, </w:t>
      </w:r>
      <w:proofErr w:type="spellStart"/>
      <w:r>
        <w:rPr>
          <w:i/>
          <w:iCs/>
        </w:rPr>
        <w:t>IIoT</w:t>
      </w:r>
      <w:proofErr w:type="spellEnd"/>
      <w:r>
        <w:rPr>
          <w:i/>
          <w:iCs/>
        </w:rPr>
        <w:t xml:space="preserve">/URLLC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afd"/>
        <w:numPr>
          <w:ilvl w:val="0"/>
          <w:numId w:val="11"/>
        </w:numPr>
      </w:pPr>
      <w:r>
        <w:rPr>
          <w:rFonts w:eastAsia="宋体"/>
          <w:bCs/>
          <w:i/>
          <w:iCs/>
          <w:szCs w:val="21"/>
        </w:rPr>
        <w:t xml:space="preserve">Dynamic indication at least for the number of repetitions is specified in one WI. </w:t>
      </w:r>
    </w:p>
    <w:p w14:paraId="1AEB4073" w14:textId="77777777" w:rsidR="00E033C5" w:rsidRDefault="00617468">
      <w:pPr>
        <w:pStyle w:val="afd"/>
        <w:numPr>
          <w:ilvl w:val="1"/>
          <w:numId w:val="11"/>
        </w:numPr>
        <w:spacing w:after="180"/>
        <w:contextualSpacing/>
        <w:rPr>
          <w:b/>
          <w:bCs/>
        </w:r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p>
    <w:p w14:paraId="4E14298F" w14:textId="77777777" w:rsidR="00E033C5" w:rsidRDefault="00617468">
      <w:pPr>
        <w:pStyle w:val="afd"/>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d"/>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afd"/>
        <w:numPr>
          <w:ilvl w:val="0"/>
          <w:numId w:val="12"/>
        </w:numPr>
        <w:spacing w:after="180"/>
        <w:contextualSpacing/>
        <w:rPr>
          <w:rFonts w:eastAsia="宋体"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afd"/>
        <w:numPr>
          <w:ilvl w:val="0"/>
          <w:numId w:val="12"/>
        </w:numPr>
        <w:spacing w:after="180"/>
        <w:contextualSpacing/>
        <w:rPr>
          <w:b/>
        </w:rPr>
      </w:pPr>
      <w:r>
        <w:rPr>
          <w:b/>
        </w:rPr>
        <w:t xml:space="preserve">Alt.2: </w:t>
      </w:r>
    </w:p>
    <w:p w14:paraId="26B4F998" w14:textId="77777777" w:rsidR="00E033C5" w:rsidRDefault="00617468">
      <w:pPr>
        <w:pStyle w:val="afd"/>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afd"/>
        <w:numPr>
          <w:ilvl w:val="0"/>
          <w:numId w:val="13"/>
        </w:numPr>
      </w:pPr>
      <w:r>
        <w:rPr>
          <w:b/>
        </w:rPr>
        <w:t xml:space="preserve">Rel-17 Coverage </w:t>
      </w:r>
      <w:proofErr w:type="spellStart"/>
      <w:r>
        <w:rPr>
          <w:b/>
        </w:rPr>
        <w:t>enh</w:t>
      </w:r>
      <w:proofErr w:type="spellEnd"/>
      <w:r>
        <w:rPr>
          <w:b/>
        </w:rPr>
        <w:t xml:space="preserve">. WI should handle the PUSCH repetition </w:t>
      </w:r>
      <w:proofErr w:type="gramStart"/>
      <w:r>
        <w:rPr>
          <w:b/>
        </w:rPr>
        <w:t>type</w:t>
      </w:r>
      <w:proofErr w:type="gramEnd"/>
      <w:r>
        <w:rPr>
          <w:b/>
        </w:rPr>
        <w:t>-B like PUCCH repetition, if it is included in the WID objectives</w:t>
      </w:r>
    </w:p>
    <w:p w14:paraId="0418BA10" w14:textId="77777777" w:rsidR="00E033C5" w:rsidRDefault="00E033C5">
      <w:pPr>
        <w:pStyle w:val="afd"/>
        <w:ind w:left="960"/>
      </w:pPr>
    </w:p>
    <w:p w14:paraId="43A69DF3"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392E9FF4" w14:textId="77777777">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proofErr w:type="spellStart"/>
            <w:r>
              <w:rPr>
                <w:b/>
                <w:bCs/>
                <w:iCs/>
              </w:rPr>
              <w:t>eURLLC</w:t>
            </w:r>
            <w:proofErr w:type="spellEnd"/>
            <w:r>
              <w:rPr>
                <w:b/>
                <w:bCs/>
                <w:iCs/>
              </w:rPr>
              <w:t>/</w:t>
            </w:r>
            <w:proofErr w:type="spellStart"/>
            <w:r>
              <w:rPr>
                <w:b/>
                <w:bCs/>
                <w:iCs/>
              </w:rPr>
              <w:t>IIoT</w:t>
            </w:r>
            <w:proofErr w:type="spellEnd"/>
            <w:r>
              <w:rPr>
                <w:b/>
                <w:bCs/>
                <w:iCs/>
              </w:rPr>
              <w:t xml:space="preserve"> WI (or alternatively in Coverage Enhancements) and then leave all multi-TRP related issue for Fe-MIMO</w:t>
            </w:r>
          </w:p>
        </w:tc>
      </w:tr>
      <w:tr w:rsidR="00E033C5" w14:paraId="134A46FB" w14:textId="77777777">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w:t>
            </w:r>
            <w:proofErr w:type="spellStart"/>
            <w:r>
              <w:t>IIoT</w:t>
            </w:r>
            <w:proofErr w:type="spellEnd"/>
            <w:r>
              <w:t xml:space="preserve"> can consider single TRP aspects for ‘sub-slots’.</w:t>
            </w:r>
          </w:p>
        </w:tc>
      </w:tr>
      <w:tr w:rsidR="00E033C5" w14:paraId="7DD0959B" w14:textId="77777777">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w:t>
            </w:r>
            <w:proofErr w:type="spellStart"/>
            <w:r w:rsidRPr="00060E07">
              <w:t>IIoT</w:t>
            </w:r>
            <w:proofErr w:type="spellEnd"/>
            <w:r w:rsidRPr="00060E07">
              <w:t xml:space="preserve">/URLLC WI and CE WI should focus on enhancement for single TRP operation. But it seems no need to handle all PUCCH repetition enhancements (single TRP) in one WI. </w:t>
            </w:r>
            <w:r w:rsidRPr="00D87799">
              <w:t>Samsung’</w:t>
            </w:r>
            <w:r w:rsidRPr="00D87799">
              <w:rPr>
                <w:rFonts w:hint="eastAsia"/>
              </w:rPr>
              <w:t xml:space="preserve">s split of the work is fine for us. </w:t>
            </w:r>
          </w:p>
        </w:tc>
      </w:tr>
      <w:tr w:rsidR="009738A5" w14:paraId="7D9E1019" w14:textId="77777777">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 xml:space="preserve">We don’t see strong benefit of PUSCH repetition </w:t>
            </w:r>
            <w:proofErr w:type="gramStart"/>
            <w:r>
              <w:t>type</w:t>
            </w:r>
            <w:proofErr w:type="gramEnd"/>
            <w:r>
              <w:t>-B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w:t>
            </w:r>
            <w:proofErr w:type="spellStart"/>
            <w:r>
              <w:t>IIoT</w:t>
            </w:r>
            <w:proofErr w:type="spellEnd"/>
            <w:r>
              <w:t xml:space="preserve"> scenarios. The existing slot-based PUCCH repetition can be used for coverage enhancement.   </w:t>
            </w:r>
          </w:p>
        </w:tc>
      </w:tr>
      <w:tr w:rsidR="00773391" w14:paraId="1F94958D" w14:textId="77777777">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D87799" w14:paraId="3AED8052" w14:textId="77777777">
        <w:tc>
          <w:tcPr>
            <w:tcW w:w="1615" w:type="dxa"/>
          </w:tcPr>
          <w:p w14:paraId="275A35AC" w14:textId="47BE7A70" w:rsidR="00D87799" w:rsidRPr="00D87799" w:rsidRDefault="00D87799" w:rsidP="009738A5">
            <w:pPr>
              <w:rPr>
                <w:rFonts w:hint="eastAsia"/>
              </w:rPr>
            </w:pPr>
            <w:r>
              <w:rPr>
                <w:rFonts w:hint="eastAsia"/>
              </w:rPr>
              <w:t>v</w:t>
            </w:r>
            <w:r>
              <w:t>ivo</w:t>
            </w:r>
          </w:p>
        </w:tc>
        <w:tc>
          <w:tcPr>
            <w:tcW w:w="7878" w:type="dxa"/>
          </w:tcPr>
          <w:p w14:paraId="4AC9CDEB" w14:textId="66F92A1B" w:rsidR="00D87799" w:rsidRDefault="00D87799" w:rsidP="00550E7C">
            <w:pPr>
              <w:rPr>
                <w:rFonts w:eastAsia="Yu Mincho" w:hint="eastAsia"/>
              </w:rPr>
            </w:pPr>
            <w:r>
              <w:rPr>
                <w:rFonts w:hint="eastAsia"/>
              </w:rPr>
              <w:t>W</w:t>
            </w:r>
            <w:r>
              <w:t>e are</w:t>
            </w:r>
            <w:r>
              <w:t xml:space="preserve"> generally</w:t>
            </w:r>
            <w:r>
              <w:t xml:space="preserve"> f</w:t>
            </w:r>
            <w:r>
              <w:t xml:space="preserve">ine with above overlap handling and share </w:t>
            </w:r>
            <w:r>
              <w:rPr>
                <w:rFonts w:hint="eastAsia"/>
              </w:rPr>
              <w:t>Samsung</w:t>
            </w:r>
            <w:r>
              <w:t xml:space="preserve">’s views on </w:t>
            </w:r>
            <w:proofErr w:type="spellStart"/>
            <w:r>
              <w:t>IIoT</w:t>
            </w:r>
            <w:proofErr w:type="spellEnd"/>
            <w:r>
              <w:t xml:space="preserve"> can </w:t>
            </w:r>
            <w:r w:rsidR="00550E7C">
              <w:t xml:space="preserve">enhance ‘sub-slot’ based </w:t>
            </w:r>
            <w:r w:rsidR="00550E7C">
              <w:rPr>
                <w:rFonts w:hint="eastAsia"/>
              </w:rPr>
              <w:t>PUCCH</w:t>
            </w:r>
            <w:r w:rsidR="00550E7C">
              <w:t xml:space="preserve"> </w:t>
            </w:r>
            <w:r w:rsidR="00550E7C">
              <w:rPr>
                <w:rFonts w:hint="eastAsia"/>
              </w:rPr>
              <w:t>repetitions</w:t>
            </w:r>
            <w:r w:rsidR="00550E7C">
              <w:t xml:space="preserve"> for </w:t>
            </w:r>
            <w:r w:rsidR="00550E7C">
              <w:t>single TRP</w:t>
            </w:r>
            <w:r w:rsidR="00550E7C">
              <w:t>.</w:t>
            </w:r>
          </w:p>
        </w:tc>
      </w:tr>
    </w:tbl>
    <w:p w14:paraId="46086314" w14:textId="1D5A27AC" w:rsidR="00E033C5"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d"/>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d"/>
        <w:numPr>
          <w:ilvl w:val="0"/>
          <w:numId w:val="15"/>
        </w:numPr>
      </w:pPr>
      <w:r>
        <w:t>UE feedback enhancements for HARQ-ACK [RAN1]</w:t>
      </w:r>
    </w:p>
    <w:p w14:paraId="5CAF46D5" w14:textId="65C1F2B9" w:rsidR="00E033C5" w:rsidRDefault="00617468">
      <w:pPr>
        <w:pStyle w:val="afd"/>
        <w:numPr>
          <w:ilvl w:val="0"/>
          <w:numId w:val="15"/>
        </w:numPr>
      </w:pPr>
      <w:r>
        <w:t xml:space="preserve">CSI feedback enhancements to allow for more accurate MCS selection [RAN1] </w:t>
      </w:r>
      <w:del w:id="1" w:author="vivo" w:date="2020-12-08T13:35:00Z">
        <w:r w:rsidDel="00D87799">
          <w:delText>Support for multiple active BWPs</w:delText>
        </w:r>
      </w:del>
    </w:p>
    <w:p w14:paraId="4B3D37A3" w14:textId="77777777" w:rsidR="00E033C5" w:rsidRDefault="00617468">
      <w:pPr>
        <w:pStyle w:val="afd"/>
        <w:numPr>
          <w:ilvl w:val="0"/>
          <w:numId w:val="14"/>
        </w:numPr>
        <w:spacing w:beforeLines="100" w:before="312" w:after="120"/>
        <w:rPr>
          <w:rFonts w:asciiTheme="minorHAnsi" w:eastAsiaTheme="minorHAnsi" w:hAnsiTheme="minorHAnsi"/>
          <w:i/>
          <w:iCs/>
        </w:rPr>
      </w:pPr>
      <w:proofErr w:type="gramStart"/>
      <w:r>
        <w:rPr>
          <w:rFonts w:eastAsia="宋体"/>
          <w:szCs w:val="21"/>
        </w:rPr>
        <w:t>Proposal :</w:t>
      </w:r>
      <w:proofErr w:type="gramEnd"/>
      <w:r>
        <w:rPr>
          <w:rFonts w:eastAsia="宋体"/>
          <w:i/>
          <w:iCs/>
          <w:szCs w:val="21"/>
        </w:rPr>
        <w:t xml:space="preserve"> </w:t>
      </w:r>
      <w:r>
        <w:rPr>
          <w:rFonts w:eastAsia="宋体"/>
          <w:i/>
        </w:rPr>
        <w:t>C</w:t>
      </w:r>
      <w:r>
        <w:rPr>
          <w:i/>
        </w:rPr>
        <w:t>larify that A-CSI feedback on PUCCH should be specified in URLLC/</w:t>
      </w:r>
      <w:proofErr w:type="spellStart"/>
      <w:r>
        <w:rPr>
          <w:i/>
        </w:rPr>
        <w:t>IIoT</w:t>
      </w:r>
      <w:proofErr w:type="spellEnd"/>
      <w:r>
        <w:rPr>
          <w:i/>
        </w:rPr>
        <w:t xml:space="preserve"> WI</w:t>
      </w:r>
      <w:r>
        <w:rPr>
          <w:i/>
          <w:iCs/>
        </w:rPr>
        <w:t xml:space="preserve">. </w:t>
      </w:r>
    </w:p>
    <w:p w14:paraId="068C5564" w14:textId="77777777" w:rsidR="00E033C5" w:rsidRDefault="00617468">
      <w:pPr>
        <w:pStyle w:val="afd"/>
        <w:numPr>
          <w:ilvl w:val="0"/>
          <w:numId w:val="14"/>
        </w:numPr>
        <w:spacing w:beforeLines="100" w:before="312" w:after="120"/>
        <w:rPr>
          <w:i/>
          <w:iCs/>
        </w:rPr>
      </w:pPr>
      <w:proofErr w:type="gramStart"/>
      <w:r>
        <w:rPr>
          <w:rFonts w:eastAsia="宋体"/>
          <w:szCs w:val="21"/>
        </w:rPr>
        <w:t>Proposal :</w:t>
      </w:r>
      <w:proofErr w:type="gramEnd"/>
      <w:r>
        <w:rPr>
          <w:rFonts w:eastAsia="宋体"/>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584AD1E7" w14:textId="77777777">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tc>
          <w:tcPr>
            <w:tcW w:w="1615" w:type="dxa"/>
          </w:tcPr>
          <w:p w14:paraId="20B672A8" w14:textId="4A57BB4D" w:rsidR="009260F6" w:rsidRDefault="009260F6">
            <w:r>
              <w:t>Lenovo, Motorola Mobility</w:t>
            </w:r>
          </w:p>
        </w:tc>
        <w:tc>
          <w:tcPr>
            <w:tcW w:w="7878" w:type="dxa"/>
          </w:tcPr>
          <w:p w14:paraId="4BE2D106" w14:textId="77777777" w:rsidR="009260F6" w:rsidRDefault="009260F6">
            <w:r w:rsidRPr="009260F6">
              <w:t>Support for A-CSI on PUCCH has been discussed sufficiently in Rel-16 and Rel-17 with no conclusion. RAN plenary should make a decision on whether A-CSI on PUCCH is supported in Rel-17 for efficient use of WI TUs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550E7C" w14:paraId="56FA2E3C" w14:textId="77777777">
        <w:tc>
          <w:tcPr>
            <w:tcW w:w="1615" w:type="dxa"/>
          </w:tcPr>
          <w:p w14:paraId="2FD3935D" w14:textId="54024646" w:rsidR="00550E7C" w:rsidRDefault="00550E7C" w:rsidP="00550E7C">
            <w:r>
              <w:rPr>
                <w:rFonts w:hint="eastAsia"/>
              </w:rPr>
              <w:t>v</w:t>
            </w:r>
            <w:r>
              <w:t>ivo</w:t>
            </w:r>
          </w:p>
        </w:tc>
        <w:tc>
          <w:tcPr>
            <w:tcW w:w="7878" w:type="dxa"/>
          </w:tcPr>
          <w:p w14:paraId="434F84FE" w14:textId="77777777" w:rsidR="00550E7C" w:rsidRDefault="00550E7C" w:rsidP="00550E7C">
            <w:r>
              <w:t>We think it is necessary and quite beneficial to have the first proposal to let RAN give the clear deadline f</w:t>
            </w:r>
            <w:bookmarkStart w:id="2" w:name="_GoBack"/>
            <w:bookmarkEnd w:id="2"/>
            <w:r>
              <w:t xml:space="preserve">or the “Study” completion time. </w:t>
            </w:r>
          </w:p>
          <w:p w14:paraId="62C91366" w14:textId="5CADD485" w:rsidR="00550E7C" w:rsidRDefault="00550E7C" w:rsidP="00550E7C">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w:t>
            </w:r>
            <w:proofErr w:type="spellStart"/>
            <w:r>
              <w:t>IIoT</w:t>
            </w:r>
            <w:proofErr w:type="spellEnd"/>
            <w:r>
              <w:t xml:space="preserve">, leaving many details in the maintenance phase is not an efficient or good way. Therefore, it is necessary to have some RAN guidance on the “Study” completion time. </w:t>
            </w:r>
          </w:p>
        </w:tc>
      </w:tr>
      <w:bookmarkEnd w:id="0"/>
    </w:tbl>
    <w:p w14:paraId="75FF8A5E" w14:textId="77777777" w:rsidR="00E033C5" w:rsidRDefault="00E033C5"/>
    <w:sectPr w:rsidR="00E033C5">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FBAE6" w14:textId="77777777" w:rsidR="006633D2" w:rsidRDefault="006633D2">
      <w:r>
        <w:separator/>
      </w:r>
    </w:p>
  </w:endnote>
  <w:endnote w:type="continuationSeparator" w:id="0">
    <w:p w14:paraId="739D2938" w14:textId="77777777" w:rsidR="006633D2" w:rsidRDefault="0066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 w:name="方正舒体">
    <w:panose1 w:val="02010601030101010101"/>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2CDF" w14:textId="163F9C31" w:rsidR="00E033C5" w:rsidRDefault="00617468">
    <w:pPr>
      <w:pStyle w:val="ad"/>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7"/>
      </w:rPr>
      <w:fldChar w:fldCharType="begin"/>
    </w:r>
    <w:r>
      <w:rPr>
        <w:rStyle w:val="af7"/>
      </w:rPr>
      <w:instrText xml:space="preserve"> PAGE </w:instrText>
    </w:r>
    <w:r>
      <w:rPr>
        <w:rStyle w:val="af7"/>
      </w:rPr>
      <w:fldChar w:fldCharType="separate"/>
    </w:r>
    <w:r w:rsidR="00550E7C">
      <w:rPr>
        <w:rStyle w:val="af7"/>
        <w:noProof/>
      </w:rPr>
      <w:t>3</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550E7C">
      <w:rPr>
        <w:rStyle w:val="af7"/>
        <w:noProof/>
      </w:rPr>
      <w:t>3</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5DCCA" w14:textId="77777777" w:rsidR="006633D2" w:rsidRDefault="006633D2">
      <w:r>
        <w:separator/>
      </w:r>
    </w:p>
  </w:footnote>
  <w:footnote w:type="continuationSeparator" w:id="0">
    <w:p w14:paraId="5E43DBE5" w14:textId="77777777" w:rsidR="006633D2" w:rsidRDefault="00663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D140" w14:textId="77777777" w:rsidR="00E033C5" w:rsidRDefault="0061746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方正舒体" w:eastAsia="方正舒体"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0E7C"/>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3D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23C6"/>
    <w:rsid w:val="00D86CA3"/>
    <w:rsid w:val="00D871CE"/>
    <w:rsid w:val="00D87799"/>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BFF9A074-ADCD-4EF0-B823-3C4CAE8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7799"/>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1"/>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ascii="Arial" w:hAnsi="Arial" w:cs="Arial"/>
    </w:rPr>
  </w:style>
  <w:style w:type="paragraph" w:styleId="7">
    <w:name w:val="heading 7"/>
    <w:basedOn w:val="a0"/>
    <w:next w:val="a0"/>
    <w:link w:val="70"/>
    <w:qFormat/>
    <w:pPr>
      <w:keepNext/>
      <w:keepLines/>
      <w:numPr>
        <w:ilvl w:val="6"/>
        <w:numId w:val="1"/>
      </w:numPr>
      <w:spacing w:before="120"/>
      <w:outlineLvl w:val="6"/>
    </w:pPr>
    <w:rPr>
      <w:rFonts w:ascii="Arial" w:hAnsi="Arial" w:cs="Arial"/>
    </w:rPr>
  </w:style>
  <w:style w:type="paragraph" w:styleId="8">
    <w:name w:val="heading 8"/>
    <w:basedOn w:val="7"/>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rsid w:val="00D877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D87799"/>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1">
    <w:name w:val="toc 7"/>
    <w:basedOn w:val="61"/>
    <w:next w:val="a0"/>
    <w:semiHidden/>
    <w:qFormat/>
    <w:pPr>
      <w:ind w:left="2268" w:hanging="2268"/>
    </w:pPr>
  </w:style>
  <w:style w:type="paragraph" w:styleId="61">
    <w:name w:val="toc 6"/>
    <w:basedOn w:val="52"/>
    <w:next w:val="a0"/>
    <w:semiHidden/>
    <w:qFormat/>
    <w:pPr>
      <w:ind w:left="1985" w:hanging="1985"/>
    </w:pPr>
  </w:style>
  <w:style w:type="paragraph" w:styleId="52">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uiPriority w:val="99"/>
    <w:unhideWhenUsed/>
    <w:qFormat/>
    <w:pPr>
      <w:spacing w:after="180"/>
    </w:p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0">
    <w:name w:val="List Bullet 5"/>
    <w:basedOn w:val="40"/>
    <w:qFormat/>
    <w:pPr>
      <w:numPr>
        <w:numId w:val="6"/>
      </w:numPr>
    </w:pPr>
  </w:style>
  <w:style w:type="paragraph" w:styleId="81">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f1">
    <w:name w:val="table of figures"/>
    <w:basedOn w:val="a0"/>
    <w:next w:val="a0"/>
    <w:uiPriority w:val="99"/>
    <w:qFormat/>
    <w:pPr>
      <w:ind w:left="1418" w:hanging="1418"/>
    </w:pPr>
    <w:rPr>
      <w:b/>
    </w:rPr>
  </w:style>
  <w:style w:type="paragraph" w:styleId="91">
    <w:name w:val="toc 9"/>
    <w:basedOn w:val="81"/>
    <w:next w:val="a0"/>
    <w:semiHidden/>
    <w:qFormat/>
    <w:pPr>
      <w:ind w:left="1418" w:hanging="1418"/>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rPr>
  </w:style>
  <w:style w:type="paragraph" w:styleId="af4">
    <w:name w:val="annotation subject"/>
    <w:basedOn w:val="ab"/>
    <w:next w:val="ab"/>
    <w:semiHidden/>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lang w:val="en-GB"/>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标题 1 字符"/>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2"/>
    <w:qFormat/>
    <w:pPr>
      <w:spacing w:after="180"/>
    </w:pPr>
  </w:style>
  <w:style w:type="paragraph" w:customStyle="1" w:styleId="B3">
    <w:name w:val="B3"/>
    <w:basedOn w:val="31"/>
    <w:qFormat/>
    <w:pPr>
      <w:spacing w:after="180"/>
    </w:pPr>
  </w:style>
  <w:style w:type="paragraph" w:customStyle="1" w:styleId="B4">
    <w:name w:val="B4"/>
    <w:basedOn w:val="43"/>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a7">
    <w:name w:val="正文文本 字符"/>
    <w:basedOn w:val="a1"/>
    <w:link w:val="a6"/>
    <w:uiPriority w:val="99"/>
    <w:qFormat/>
    <w:rPr>
      <w:rFonts w:ascii="Times" w:eastAsia="Batang" w:hAnsi="Times"/>
      <w:szCs w:val="24"/>
      <w:lang w:val="en-GB"/>
    </w:rPr>
  </w:style>
  <w:style w:type="paragraph" w:customStyle="1" w:styleId="B5">
    <w:name w:val="B5"/>
    <w:basedOn w:val="53"/>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d">
    <w:name w:val="List Paragraph"/>
    <w:basedOn w:val="a0"/>
    <w:link w:val="afe"/>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1">
    <w:name w:val="标题 2 字符"/>
    <w:link w:val="2"/>
    <w:qFormat/>
    <w:rPr>
      <w:rFonts w:ascii="Arial" w:eastAsiaTheme="minorHAnsi" w:hAnsi="Arial"/>
      <w:sz w:val="32"/>
      <w:szCs w:val="32"/>
      <w:lang w:val="en-GB" w:eastAsia="zh-CN"/>
    </w:rPr>
  </w:style>
  <w:style w:type="character" w:customStyle="1" w:styleId="af3">
    <w:name w:val="标题 字符"/>
    <w:basedOn w:val="a1"/>
    <w:link w:val="af2"/>
    <w:uiPriority w:val="10"/>
    <w:qFormat/>
    <w:rPr>
      <w:rFonts w:ascii="Calibri Light" w:eastAsia="Times New Roman" w:hAnsi="Calibri Light"/>
      <w:spacing w:val="-10"/>
      <w:kern w:val="28"/>
      <w:sz w:val="56"/>
      <w:szCs w:val="56"/>
    </w:rPr>
  </w:style>
  <w:style w:type="character" w:customStyle="1" w:styleId="41">
    <w:name w:val="标题 4 字符"/>
    <w:basedOn w:val="a1"/>
    <w:link w:val="4"/>
    <w:qFormat/>
    <w:rPr>
      <w:rFonts w:ascii="Arial" w:eastAsiaTheme="minorHAnsi" w:hAnsi="Arial" w:cstheme="minorBidi"/>
      <w:sz w:val="24"/>
      <w:szCs w:val="24"/>
      <w:lang w:val="fi-FI"/>
    </w:rPr>
  </w:style>
  <w:style w:type="character" w:customStyle="1" w:styleId="51">
    <w:name w:val="标题 5 字符"/>
    <w:basedOn w:val="a1"/>
    <w:link w:val="5"/>
    <w:rPr>
      <w:rFonts w:ascii="Arial" w:eastAsiaTheme="minorHAnsi" w:hAnsi="Arial" w:cstheme="minorBidi"/>
      <w:sz w:val="22"/>
      <w:szCs w:val="22"/>
      <w:lang w:val="fi-FI"/>
    </w:rPr>
  </w:style>
  <w:style w:type="character" w:customStyle="1" w:styleId="60">
    <w:name w:val="标题 6 字符"/>
    <w:basedOn w:val="a1"/>
    <w:link w:val="6"/>
    <w:qFormat/>
    <w:rPr>
      <w:rFonts w:ascii="Arial" w:eastAsiaTheme="minorHAnsi" w:hAnsi="Arial" w:cs="Arial"/>
      <w:sz w:val="22"/>
      <w:szCs w:val="22"/>
      <w:lang w:val="fi-FI"/>
    </w:rPr>
  </w:style>
  <w:style w:type="character" w:customStyle="1" w:styleId="70">
    <w:name w:val="标题 7 字符"/>
    <w:basedOn w:val="a1"/>
    <w:link w:val="7"/>
    <w:qFormat/>
    <w:rPr>
      <w:rFonts w:ascii="Arial" w:eastAsiaTheme="minorHAnsi" w:hAnsi="Arial" w:cs="Arial"/>
      <w:sz w:val="22"/>
      <w:szCs w:val="22"/>
      <w:lang w:val="fi-FI"/>
    </w:rPr>
  </w:style>
  <w:style w:type="character" w:customStyle="1" w:styleId="80">
    <w:name w:val="标题 8 字符"/>
    <w:basedOn w:val="a1"/>
    <w:link w:val="8"/>
    <w:qFormat/>
    <w:rPr>
      <w:rFonts w:ascii="Arial" w:eastAsiaTheme="minorHAnsi" w:hAnsi="Arial" w:cs="Arial"/>
      <w:sz w:val="22"/>
      <w:szCs w:val="22"/>
      <w:lang w:val="fi-FI"/>
    </w:rPr>
  </w:style>
  <w:style w:type="character" w:customStyle="1" w:styleId="90">
    <w:name w:val="标题 9 字符"/>
    <w:basedOn w:val="a1"/>
    <w:link w:val="9"/>
    <w:qFormat/>
    <w:rPr>
      <w:rFonts w:ascii="Arial" w:eastAsiaTheme="minorHAnsi" w:hAnsi="Arial" w:cs="Arial"/>
      <w:sz w:val="22"/>
      <w:szCs w:val="22"/>
      <w:lang w:val="fi-FI"/>
    </w:rPr>
  </w:style>
  <w:style w:type="character" w:customStyle="1" w:styleId="a9">
    <w:name w:val="题注 字符"/>
    <w:link w:val="a8"/>
    <w:qFormat/>
    <w:rPr>
      <w:rFonts w:asciiTheme="minorHAnsi" w:eastAsiaTheme="minorHAnsi" w:hAnsiTheme="minorHAnsi"/>
      <w:b/>
      <w:bCs/>
      <w:sz w:val="22"/>
      <w:lang w:val="en-CA"/>
    </w:rPr>
  </w:style>
  <w:style w:type="paragraph" w:styleId="aff">
    <w:name w:val="No Spacing"/>
    <w:uiPriority w:val="1"/>
    <w:qFormat/>
    <w:pPr>
      <w:ind w:left="720" w:hanging="360"/>
    </w:pPr>
    <w:rPr>
      <w:rFonts w:ascii="Calibri" w:hAnsi="Calibri"/>
      <w:sz w:val="22"/>
      <w:szCs w:val="22"/>
      <w:lang w:eastAsia="zh-CN"/>
    </w:rPr>
  </w:style>
  <w:style w:type="character" w:customStyle="1" w:styleId="afe">
    <w:name w:val="列出段落 字符"/>
    <w:link w:val="afd"/>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宋体" w:cs="Arial"/>
    </w:rPr>
  </w:style>
  <w:style w:type="character" w:customStyle="1" w:styleId="af">
    <w:name w:val="页脚 字符"/>
    <w:link w:val="ad"/>
    <w:uiPriority w:val="99"/>
    <w:locked/>
    <w:rPr>
      <w:rFonts w:ascii="Arial" w:hAnsi="Arial" w:cs="Arial"/>
      <w:b/>
      <w:bCs/>
      <w:i/>
      <w:iCs/>
      <w:sz w:val="18"/>
      <w:szCs w:val="18"/>
      <w:lang w:eastAsia="zh-CN"/>
    </w:rPr>
  </w:style>
  <w:style w:type="character" w:styleId="aff0">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561DED-AE9E-4767-A4C8-0B7933BD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vivo</cp:lastModifiedBy>
  <cp:revision>9</cp:revision>
  <cp:lastPrinted>2018-06-04T08:06:00Z</cp:lastPrinted>
  <dcterms:created xsi:type="dcterms:W3CDTF">2020-12-08T05:10:00Z</dcterms:created>
  <dcterms:modified xsi:type="dcterms:W3CDTF">2020-12-08T05:40:00Z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