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47B5037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FF2BAA">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06C49504"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52EA248"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5AD12742"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4" w:name="_Ref58385859"/>
      <w:r>
        <w:rPr>
          <w:rFonts w:ascii="Times New Roman" w:hAnsi="Times New Roman" w:cs="Times New Roman"/>
          <w:sz w:val="28"/>
          <w:szCs w:val="20"/>
        </w:rPr>
        <w:t xml:space="preserve">Compilation of companies’ inputs: </w:t>
      </w:r>
      <w:r w:rsidR="00FF2BAA">
        <w:rPr>
          <w:rFonts w:ascii="Times New Roman" w:hAnsi="Times New Roman" w:cs="Times New Roman"/>
          <w:sz w:val="28"/>
          <w:szCs w:val="20"/>
        </w:rPr>
        <w:t>intermediate-1</w:t>
      </w:r>
      <w:r>
        <w:rPr>
          <w:rFonts w:ascii="Times New Roman" w:hAnsi="Times New Roman" w:cs="Times New Roman"/>
          <w:sz w:val="28"/>
          <w:szCs w:val="20"/>
        </w:rPr>
        <w:t xml:space="preserve"> round</w:t>
      </w:r>
      <w:bookmarkEnd w:id="4"/>
    </w:p>
    <w:p w14:paraId="1F16AABB" w14:textId="5279D3B6"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F2BAA">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CA34539"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w:t>
      </w:r>
      <w:r w:rsidR="00217212">
        <w:rPr>
          <w:rFonts w:ascii="Times New Roman" w:hAnsi="Times New Roman" w:cs="Times New Roman"/>
        </w:rPr>
        <w:t>-1</w:t>
      </w:r>
      <w:r>
        <w:rPr>
          <w:rFonts w:ascii="Times New Roman" w:hAnsi="Times New Roman" w:cs="Times New Roman"/>
        </w:rPr>
        <w:t xml:space="preserv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9125E5" w:rsidRPr="004473BB" w14:paraId="178F7FEC" w14:textId="77777777" w:rsidTr="00035C39">
        <w:trPr>
          <w:trHeight w:val="125"/>
        </w:trPr>
        <w:tc>
          <w:tcPr>
            <w:tcW w:w="9931" w:type="dxa"/>
            <w:gridSpan w:val="2"/>
          </w:tcPr>
          <w:p w14:paraId="115F7EC8" w14:textId="1216C682" w:rsidR="009125E5" w:rsidRDefault="009125E5" w:rsidP="009125E5">
            <w:pPr>
              <w:snapToGrid w:val="0"/>
              <w:jc w:val="cente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Comments on WF 1</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48E22A89" w14:textId="77777777" w:rsidR="00162127" w:rsidRDefault="00AE5BE4" w:rsidP="00162127">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DengXian" w:hAnsi="Times New Roman" w:cs="Times New Roman"/>
                <w:sz w:val="20"/>
                <w:szCs w:val="20"/>
                <w:lang w:eastAsia="zh-CN"/>
              </w:rPr>
            </w:pPr>
            <w:r w:rsidRPr="007332A9">
              <w:rPr>
                <w:rFonts w:ascii="Times New Roman" w:eastAsia="DengXian" w:hAnsi="Times New Roman" w:cs="Times New Roman"/>
                <w:sz w:val="18"/>
                <w:szCs w:val="20"/>
                <w:lang w:eastAsia="zh-CN"/>
              </w:rPr>
              <w:t>[Moderator] The sub-bullet of bullet 1 has been removed.</w:t>
            </w:r>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DengXian" w:hAnsi="Times New Roman" w:cs="Times New Roman"/>
                <w:sz w:val="20"/>
                <w:szCs w:val="20"/>
                <w:lang w:eastAsia="zh-CN"/>
              </w:rPr>
            </w:pPr>
            <w:r w:rsidRPr="007332A9">
              <w:rPr>
                <w:rFonts w:ascii="Times New Roman" w:eastAsia="DengXian" w:hAnsi="Times New Roman" w:cs="Times New Roman"/>
                <w:sz w:val="18"/>
                <w:szCs w:val="20"/>
                <w:lang w:eastAsia="zh-CN"/>
              </w:rPr>
              <w:t>[Moderator] The sub-bullet of bullet 1 has been removed.</w:t>
            </w:r>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lastRenderedPageBreak/>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r w:rsidRPr="003724E3">
              <w:rPr>
                <w:rFonts w:ascii="Times New Roman" w:hAnsi="Times New Roman" w:cs="Times New Roman"/>
                <w:sz w:val="18"/>
                <w:szCs w:val="20"/>
              </w:rPr>
              <w:t>[Moderator] The last bullet point is to address initial comments from, e.g. LG, Nokia,</w:t>
            </w:r>
            <w:r w:rsidR="00F5604D" w:rsidRPr="003724E3">
              <w:rPr>
                <w:rFonts w:ascii="Times New Roman" w:hAnsi="Times New Roman" w:cs="Times New Roman"/>
                <w:sz w:val="18"/>
                <w:szCs w:val="20"/>
              </w:rPr>
              <w:t xml:space="preserve"> and intermediate comments from, e.g.</w:t>
            </w:r>
            <w:r w:rsidRPr="003724E3">
              <w:rPr>
                <w:rFonts w:ascii="Times New Roman" w:hAnsi="Times New Roman" w:cs="Times New Roman"/>
                <w:sz w:val="18"/>
                <w:szCs w:val="20"/>
              </w:rPr>
              <w:t xml:space="preserve"> Xiaomi</w:t>
            </w:r>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r w:rsidR="002805DF">
              <w:rPr>
                <w:rFonts w:ascii="Times New Roman" w:hAnsi="Times New Roman" w:cs="Times New Roman"/>
                <w:sz w:val="18"/>
                <w:szCs w:val="20"/>
              </w:rPr>
              <w:t>Please also see the comment for Intel below.</w:t>
            </w:r>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1BDEB066"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p>
          <w:p w14:paraId="7548C655" w14:textId="77777777"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r w:rsidRPr="002805DF">
              <w:rPr>
                <w:rFonts w:ascii="Times New Roman" w:hAnsi="Times New Roman" w:cs="Times New Roman"/>
                <w:sz w:val="18"/>
                <w:szCs w:val="20"/>
              </w:rPr>
              <w:t xml:space="preserve">[Moderator] The proposal is to discuss in RAN#91, not to agree on any extension. As pointed out by LG and, to some extent, the RAN2 chairman, an agreement on mTRP beam management involving MAC CE may require an early start in RAN2. </w:t>
            </w:r>
            <w:r w:rsidR="002805DF" w:rsidRPr="002805DF">
              <w:rPr>
                <w:rFonts w:ascii="Times New Roman" w:hAnsi="Times New Roman" w:cs="Times New Roman"/>
                <w:sz w:val="18"/>
                <w:szCs w:val="20"/>
              </w:rPr>
              <w:t>Nokia also argued for starting RAN2/4 work earlier based on the experience in Rel.16. So the proposal</w:t>
            </w:r>
            <w:r w:rsidRPr="002805DF">
              <w:rPr>
                <w:rFonts w:ascii="Times New Roman" w:hAnsi="Times New Roman" w:cs="Times New Roman"/>
                <w:sz w:val="18"/>
                <w:szCs w:val="20"/>
              </w:rPr>
              <w:t xml:space="preserve"> </w:t>
            </w:r>
            <w:r w:rsidR="002805DF" w:rsidRPr="002805DF">
              <w:rPr>
                <w:rFonts w:ascii="Times New Roman" w:hAnsi="Times New Roman" w:cs="Times New Roman"/>
                <w:sz w:val="18"/>
                <w:szCs w:val="20"/>
              </w:rPr>
              <w:t xml:space="preserve">for discussing this matter in RAN#91 is reasonable and proper. </w:t>
            </w:r>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FeMIMO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r w:rsidRPr="007332A9">
              <w:rPr>
                <w:rFonts w:ascii="Times New Roman" w:eastAsia="DengXian" w:hAnsi="Times New Roman" w:cs="Times New Roman"/>
                <w:sz w:val="18"/>
                <w:szCs w:val="20"/>
                <w:lang w:eastAsia="zh-CN"/>
              </w:rPr>
              <w:t>[Moderator] The sub-bullet of bullet 1 has been removed.</w:t>
            </w:r>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whether or not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58E979B7"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On the first two bullets. We still don’t see necessity of the formal conclusion on this topic as it looks micromanagement from RANP. </w:t>
            </w:r>
          </w:p>
          <w:p w14:paraId="0FEF4BBB" w14:textId="79C140EB" w:rsid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871379">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15A91B80" w14:textId="7FF3F25F" w:rsidR="000D497B"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RAN1 and it is not clear why feMIMO should be exception.  </w:t>
            </w:r>
          </w:p>
        </w:tc>
      </w:tr>
      <w:tr w:rsidR="00014800" w:rsidRPr="00162127" w14:paraId="04A3A2EF" w14:textId="77777777" w:rsidTr="00FA3619">
        <w:trPr>
          <w:trHeight w:val="125"/>
        </w:trPr>
        <w:tc>
          <w:tcPr>
            <w:tcW w:w="1620" w:type="dxa"/>
          </w:tcPr>
          <w:p w14:paraId="2E5AFC1B" w14:textId="52106BC5" w:rsidR="00014800" w:rsidRDefault="00014800" w:rsidP="0041736F">
            <w:pPr>
              <w:snapToGrid w:val="0"/>
              <w:rPr>
                <w:rFonts w:ascii="Times New Roman" w:hAnsi="Times New Roman" w:cs="Times New Roman"/>
                <w:sz w:val="20"/>
                <w:szCs w:val="20"/>
              </w:rPr>
            </w:pPr>
            <w:r>
              <w:rPr>
                <w:rFonts w:ascii="Times New Roman" w:hAnsi="Times New Roman" w:cs="Times New Roman"/>
                <w:sz w:val="20"/>
                <w:szCs w:val="20"/>
              </w:rPr>
              <w:t>OPPO</w:t>
            </w:r>
          </w:p>
        </w:tc>
        <w:tc>
          <w:tcPr>
            <w:tcW w:w="8311" w:type="dxa"/>
          </w:tcPr>
          <w:p w14:paraId="53CB0669" w14:textId="373F392A" w:rsidR="000249BE" w:rsidRDefault="00014800" w:rsidP="003208D5">
            <w:pPr>
              <w:snapToGrid w:val="0"/>
              <w:rPr>
                <w:rFonts w:ascii="Times New Roman" w:hAnsi="Times New Roman" w:cs="Times New Roman"/>
                <w:sz w:val="20"/>
                <w:szCs w:val="20"/>
              </w:rPr>
            </w:pPr>
            <w:r>
              <w:rPr>
                <w:rFonts w:ascii="Times New Roman" w:hAnsi="Times New Roman" w:cs="Times New Roman"/>
                <w:sz w:val="20"/>
                <w:szCs w:val="20"/>
              </w:rPr>
              <w:t>We are fine with the first two bullets, which are just an echo of normal 3GPP procedure.  Regarding the 3</w:t>
            </w:r>
            <w:r w:rsidRPr="00014800">
              <w:rPr>
                <w:rFonts w:ascii="Times New Roman" w:hAnsi="Times New Roman" w:cs="Times New Roman"/>
                <w:sz w:val="20"/>
                <w:szCs w:val="20"/>
                <w:vertAlign w:val="superscript"/>
              </w:rPr>
              <w:t>rd</w:t>
            </w:r>
            <w:r>
              <w:rPr>
                <w:rFonts w:ascii="Times New Roman" w:hAnsi="Times New Roman" w:cs="Times New Roman"/>
                <w:sz w:val="20"/>
                <w:szCs w:val="20"/>
              </w:rPr>
              <w:t xml:space="preserve"> bullet, we are ok with the 1</w:t>
            </w:r>
            <w:r w:rsidRPr="00014800">
              <w:rPr>
                <w:rFonts w:ascii="Times New Roman" w:hAnsi="Times New Roman" w:cs="Times New Roman"/>
                <w:sz w:val="20"/>
                <w:szCs w:val="20"/>
                <w:vertAlign w:val="superscript"/>
              </w:rPr>
              <w:t>st</w:t>
            </w:r>
            <w:r>
              <w:rPr>
                <w:rFonts w:ascii="Times New Roman" w:hAnsi="Times New Roman" w:cs="Times New Roman"/>
                <w:sz w:val="20"/>
                <w:szCs w:val="20"/>
              </w:rPr>
              <w:t xml:space="preserve"> sub-bullet, but suggest to remove the 2</w:t>
            </w:r>
            <w:r w:rsidRPr="00014800">
              <w:rPr>
                <w:rFonts w:ascii="Times New Roman" w:hAnsi="Times New Roman" w:cs="Times New Roman"/>
                <w:sz w:val="20"/>
                <w:szCs w:val="20"/>
                <w:vertAlign w:val="superscript"/>
              </w:rPr>
              <w:t>nd</w:t>
            </w:r>
            <w:r>
              <w:rPr>
                <w:rFonts w:ascii="Times New Roman" w:hAnsi="Times New Roman" w:cs="Times New Roman"/>
                <w:sz w:val="20"/>
                <w:szCs w:val="20"/>
              </w:rPr>
              <w:t xml:space="preserve"> sub-bullet</w:t>
            </w:r>
            <w:r w:rsidR="000249BE">
              <w:rPr>
                <w:rFonts w:ascii="Times New Roman" w:hAnsi="Times New Roman" w:cs="Times New Roman"/>
                <w:sz w:val="20"/>
                <w:szCs w:val="20"/>
              </w:rPr>
              <w:t xml:space="preserve"> as below</w:t>
            </w:r>
            <w:r>
              <w:rPr>
                <w:rFonts w:ascii="Times New Roman" w:hAnsi="Times New Roman" w:cs="Times New Roman"/>
                <w:sz w:val="20"/>
                <w:szCs w:val="20"/>
              </w:rPr>
              <w:t xml:space="preserve">. Since the work of feMIMO has not been started in RAN2 and RAN4, it is premature to discuss whether the TU originally scheduled before is sufficient or not. </w:t>
            </w:r>
          </w:p>
          <w:p w14:paraId="5D1AAE9A" w14:textId="77777777" w:rsidR="000249BE" w:rsidRDefault="000249BE" w:rsidP="003208D5">
            <w:pPr>
              <w:snapToGrid w:val="0"/>
              <w:rPr>
                <w:rFonts w:ascii="Times New Roman" w:hAnsi="Times New Roman" w:cs="Times New Roman"/>
                <w:sz w:val="20"/>
                <w:szCs w:val="20"/>
              </w:rPr>
            </w:pPr>
          </w:p>
          <w:p w14:paraId="73865CD1" w14:textId="0B8FCACA" w:rsidR="000249BE" w:rsidRPr="000249BE" w:rsidRDefault="000249BE" w:rsidP="003208D5">
            <w:pPr>
              <w:snapToGrid w:val="0"/>
              <w:rPr>
                <w:rFonts w:ascii="Times New Roman" w:hAnsi="Times New Roman" w:cs="Times New Roman"/>
                <w:strike/>
                <w:sz w:val="20"/>
                <w:szCs w:val="20"/>
              </w:rPr>
            </w:pPr>
            <w:r w:rsidRPr="000249BE">
              <w:rPr>
                <w:rFonts w:ascii="Times New Roman" w:hAnsi="Times New Roman" w:cs="Times New Roman"/>
                <w:strike/>
                <w:sz w:val="20"/>
                <w:szCs w:val="20"/>
                <w:highlight w:val="yellow"/>
              </w:rPr>
              <w:t>Whether to increase TU allocation in RAN2/4</w:t>
            </w:r>
          </w:p>
        </w:tc>
      </w:tr>
      <w:tr w:rsidR="002C4578" w:rsidRPr="00162127" w14:paraId="23E6C91C" w14:textId="77777777" w:rsidTr="00FA3619">
        <w:trPr>
          <w:trHeight w:val="125"/>
        </w:trPr>
        <w:tc>
          <w:tcPr>
            <w:tcW w:w="1620" w:type="dxa"/>
          </w:tcPr>
          <w:p w14:paraId="2D3E7A49" w14:textId="22D1249C" w:rsidR="002C4578" w:rsidRPr="002C4578" w:rsidRDefault="002C4578" w:rsidP="002C4578">
            <w:pPr>
              <w:snapToGrid w:val="0"/>
              <w:rPr>
                <w:rFonts w:ascii="Times New Roman" w:hAnsi="Times New Roman" w:cs="Times New Roman"/>
                <w:sz w:val="20"/>
                <w:szCs w:val="20"/>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50E608A7" w14:textId="4C763E2D" w:rsidR="002C4578" w:rsidRDefault="002C4578" w:rsidP="002C4578">
            <w:pPr>
              <w:snapToGrid w:val="0"/>
              <w:rPr>
                <w:rFonts w:ascii="Times New Roman" w:hAnsi="Times New Roman" w:cs="Times New Roman"/>
                <w:sz w:val="20"/>
                <w:szCs w:val="20"/>
              </w:rPr>
            </w:pPr>
            <w:r>
              <w:rPr>
                <w:rFonts w:ascii="Times New Roman" w:eastAsia="DengXian" w:hAnsi="Times New Roman" w:cs="Times New Roman"/>
                <w:sz w:val="20"/>
                <w:szCs w:val="20"/>
                <w:lang w:eastAsia="zh-CN"/>
              </w:rPr>
              <w:t>We are generally okay with the first two main bullets. For the third one, we think it can be discussed together with general TU allocation for RAN2/4 in next RAN plenary following normal procedure for all items. There seems no need to explicitly mention this as a conclusion for FeMIMO.</w:t>
            </w:r>
          </w:p>
        </w:tc>
      </w:tr>
      <w:tr w:rsidR="00522F08" w:rsidRPr="00162127" w14:paraId="76BC497F" w14:textId="77777777" w:rsidTr="00FA3619">
        <w:trPr>
          <w:trHeight w:val="125"/>
        </w:trPr>
        <w:tc>
          <w:tcPr>
            <w:tcW w:w="1620" w:type="dxa"/>
          </w:tcPr>
          <w:p w14:paraId="1400A648" w14:textId="3C4759EC"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Ericsson</w:t>
            </w:r>
          </w:p>
        </w:tc>
        <w:tc>
          <w:tcPr>
            <w:tcW w:w="8311" w:type="dxa"/>
          </w:tcPr>
          <w:p w14:paraId="20453D7F" w14:textId="4E06DFB2"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first and second bullets, we are puzzled what additionally can be communicated to WG except to respect the common working procedures.</w:t>
            </w:r>
          </w:p>
          <w:p w14:paraId="78C093D7" w14:textId="66F87A87" w:rsidR="000D497B" w:rsidRP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9F12A3">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77F7C137" w14:textId="6212F6CD" w:rsidR="00A71910"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third bullet, we think it is not necessary</w:t>
            </w:r>
            <w:r w:rsidR="00A71910">
              <w:rPr>
                <w:rFonts w:ascii="Times New Roman" w:eastAsia="DengXian" w:hAnsi="Times New Roman" w:cs="Times New Roman"/>
                <w:sz w:val="20"/>
                <w:szCs w:val="20"/>
                <w:lang w:eastAsia="zh-CN"/>
              </w:rPr>
              <w:t>. RAN2/RAN4 have already allocated TUs. Of course, if refinement is needed, companies can raise issue in RAN#91. But we don’t think it is mature based on this discussion, to have a commitment as a group for this discussion.</w:t>
            </w:r>
          </w:p>
        </w:tc>
      </w:tr>
      <w:tr w:rsidR="00654C88" w:rsidRPr="00162127" w14:paraId="492B6066" w14:textId="77777777" w:rsidTr="00FA3619">
        <w:trPr>
          <w:trHeight w:val="125"/>
        </w:trPr>
        <w:tc>
          <w:tcPr>
            <w:tcW w:w="1620" w:type="dxa"/>
          </w:tcPr>
          <w:p w14:paraId="02DEC739" w14:textId="0E7AAE78" w:rsidR="00654C88" w:rsidRDefault="00654C8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lastRenderedPageBreak/>
              <w:t>Huawei</w:t>
            </w:r>
          </w:p>
        </w:tc>
        <w:tc>
          <w:tcPr>
            <w:tcW w:w="8311" w:type="dxa"/>
          </w:tcPr>
          <w:p w14:paraId="1383E752" w14:textId="1DF9E2B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 xml:space="preserve">In general, we don’t need new explicit rules in agreement from RAN about how to handle LS since it is up to corresponding WGs and there are already good practices on sending and handling LS in WGs. So the first two bullets are not needed and should not be approved.  </w:t>
            </w:r>
          </w:p>
          <w:p w14:paraId="167B3F94" w14:textId="0613BC2F" w:rsidR="000D497B" w:rsidRP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871379">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0738F31C" w14:textId="7777777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We are open to the third bullet which can be discussed in RAN meetings as usual.</w:t>
            </w:r>
          </w:p>
          <w:p w14:paraId="378D776D" w14:textId="0C796F1F" w:rsidR="00A94013" w:rsidRDefault="00A94013" w:rsidP="00A94013">
            <w:pPr>
              <w:snapToGrid w:val="0"/>
              <w:ind w:left="720"/>
              <w:rPr>
                <w:rFonts w:ascii="Times New Roman" w:eastAsia="DengXian" w:hAnsi="Times New Roman" w:cs="Times New Roman"/>
                <w:sz w:val="20"/>
                <w:szCs w:val="20"/>
                <w:lang w:eastAsia="zh-CN"/>
              </w:rPr>
            </w:pPr>
            <w:r w:rsidRPr="00A94013">
              <w:rPr>
                <w:rFonts w:ascii="Times New Roman" w:eastAsia="DengXian" w:hAnsi="Times New Roman" w:cs="Times New Roman"/>
                <w:sz w:val="18"/>
                <w:szCs w:val="20"/>
                <w:lang w:eastAsia="zh-CN"/>
              </w:rPr>
              <w:t>[Moderator] Since several companies voiced some concern on this bullet, it has been removed. This matter can be discussed in RAN#91</w:t>
            </w:r>
            <w:r w:rsidR="000B66D4">
              <w:rPr>
                <w:rFonts w:ascii="Times New Roman" w:eastAsia="DengXian" w:hAnsi="Times New Roman" w:cs="Times New Roman"/>
                <w:sz w:val="18"/>
                <w:szCs w:val="20"/>
                <w:lang w:eastAsia="zh-CN"/>
              </w:rPr>
              <w:t xml:space="preserve"> regardless</w:t>
            </w:r>
            <w:r w:rsidRPr="00A94013">
              <w:rPr>
                <w:rFonts w:ascii="Times New Roman" w:eastAsia="DengXian" w:hAnsi="Times New Roman" w:cs="Times New Roman"/>
                <w:sz w:val="18"/>
                <w:szCs w:val="20"/>
                <w:lang w:eastAsia="zh-CN"/>
              </w:rPr>
              <w:t>.</w:t>
            </w:r>
          </w:p>
        </w:tc>
      </w:tr>
      <w:tr w:rsidR="009125E5" w:rsidRPr="00162127" w14:paraId="1F493964" w14:textId="77777777" w:rsidTr="00204B73">
        <w:trPr>
          <w:trHeight w:val="125"/>
        </w:trPr>
        <w:tc>
          <w:tcPr>
            <w:tcW w:w="9931" w:type="dxa"/>
            <w:gridSpan w:val="2"/>
          </w:tcPr>
          <w:p w14:paraId="0A093BD6" w14:textId="2D0D96E5" w:rsidR="009125E5" w:rsidRPr="00654C88" w:rsidRDefault="009125E5" w:rsidP="009125E5">
            <w:pPr>
              <w:snapToGrid w:val="0"/>
              <w:jc w:val="cente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Comments on WF 2</w:t>
            </w:r>
          </w:p>
        </w:tc>
      </w:tr>
      <w:tr w:rsidR="00B30BFF" w:rsidRPr="00162127" w14:paraId="4A3F6C26" w14:textId="77777777" w:rsidTr="00FA3619">
        <w:trPr>
          <w:trHeight w:val="125"/>
        </w:trPr>
        <w:tc>
          <w:tcPr>
            <w:tcW w:w="1620" w:type="dxa"/>
          </w:tcPr>
          <w:p w14:paraId="6D1E8891" w14:textId="77B8A0A2" w:rsidR="00B30BFF"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Qualcomm2</w:t>
            </w:r>
          </w:p>
        </w:tc>
        <w:tc>
          <w:tcPr>
            <w:tcW w:w="8311" w:type="dxa"/>
          </w:tcPr>
          <w:p w14:paraId="476A0B47" w14:textId="77C870D5" w:rsidR="00B30BFF" w:rsidRPr="00654C88"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Thank you for the </w:t>
            </w:r>
            <w:r w:rsidR="00C978CF">
              <w:rPr>
                <w:rFonts w:ascii="Times New Roman" w:eastAsia="DengXian" w:hAnsi="Times New Roman" w:cs="Times New Roman"/>
                <w:sz w:val="20"/>
                <w:szCs w:val="20"/>
                <w:lang w:eastAsia="zh-CN"/>
              </w:rPr>
              <w:t>explanation above</w:t>
            </w:r>
            <w:r w:rsidR="00D804CA">
              <w:rPr>
                <w:rFonts w:ascii="Times New Roman" w:eastAsia="DengXian" w:hAnsi="Times New Roman" w:cs="Times New Roman"/>
                <w:sz w:val="20"/>
                <w:szCs w:val="20"/>
                <w:lang w:eastAsia="zh-CN"/>
              </w:rPr>
              <w:t xml:space="preserve">. </w:t>
            </w:r>
            <w:r w:rsidR="00714127">
              <w:rPr>
                <w:rFonts w:ascii="Times New Roman" w:eastAsia="DengXian" w:hAnsi="Times New Roman" w:cs="Times New Roman"/>
                <w:sz w:val="20"/>
                <w:szCs w:val="20"/>
                <w:lang w:eastAsia="zh-CN"/>
              </w:rPr>
              <w:t xml:space="preserve">We think it is better not to set </w:t>
            </w:r>
            <w:r w:rsidR="00421F52">
              <w:rPr>
                <w:rFonts w:ascii="Times New Roman" w:eastAsia="DengXian" w:hAnsi="Times New Roman" w:cs="Times New Roman"/>
                <w:sz w:val="20"/>
                <w:szCs w:val="20"/>
                <w:lang w:eastAsia="zh-CN"/>
              </w:rPr>
              <w:t xml:space="preserve">a goal of </w:t>
            </w:r>
            <w:r w:rsidR="00714127">
              <w:rPr>
                <w:rFonts w:ascii="Times New Roman" w:eastAsia="DengXian" w:hAnsi="Times New Roman" w:cs="Times New Roman"/>
                <w:sz w:val="20"/>
                <w:szCs w:val="20"/>
                <w:lang w:eastAsia="zh-CN"/>
              </w:rPr>
              <w:t>TU or schedule adjustment</w:t>
            </w:r>
            <w:r w:rsidR="00421F52">
              <w:rPr>
                <w:rFonts w:ascii="Times New Roman" w:eastAsia="DengXian" w:hAnsi="Times New Roman" w:cs="Times New Roman"/>
                <w:sz w:val="20"/>
                <w:szCs w:val="20"/>
                <w:lang w:eastAsia="zh-CN"/>
              </w:rPr>
              <w:t>s</w:t>
            </w:r>
            <w:r w:rsidR="00C97E82">
              <w:rPr>
                <w:rFonts w:ascii="Times New Roman" w:eastAsia="DengXian" w:hAnsi="Times New Roman" w:cs="Times New Roman"/>
                <w:sz w:val="20"/>
                <w:szCs w:val="20"/>
                <w:lang w:eastAsia="zh-CN"/>
              </w:rPr>
              <w:t xml:space="preserve"> right now. </w:t>
            </w:r>
            <w:r w:rsidR="00714127">
              <w:rPr>
                <w:rFonts w:ascii="Times New Roman" w:eastAsia="DengXian" w:hAnsi="Times New Roman" w:cs="Times New Roman"/>
                <w:sz w:val="20"/>
                <w:szCs w:val="20"/>
                <w:lang w:eastAsia="zh-CN"/>
              </w:rPr>
              <w:t xml:space="preserve"> </w:t>
            </w:r>
            <w:r w:rsidR="00C97E82">
              <w:rPr>
                <w:rFonts w:ascii="Times New Roman" w:eastAsia="DengXian" w:hAnsi="Times New Roman" w:cs="Times New Roman"/>
                <w:sz w:val="20"/>
                <w:szCs w:val="20"/>
                <w:lang w:eastAsia="zh-CN"/>
              </w:rPr>
              <w:t>Consequently</w:t>
            </w:r>
            <w:r w:rsidR="00421F52">
              <w:rPr>
                <w:rFonts w:ascii="Times New Roman" w:eastAsia="DengXian" w:hAnsi="Times New Roman" w:cs="Times New Roman"/>
                <w:sz w:val="20"/>
                <w:szCs w:val="20"/>
                <w:lang w:eastAsia="zh-CN"/>
              </w:rPr>
              <w:t>,</w:t>
            </w:r>
            <w:r w:rsidR="00714127">
              <w:rPr>
                <w:rFonts w:ascii="Times New Roman" w:eastAsia="DengXian" w:hAnsi="Times New Roman" w:cs="Times New Roman"/>
                <w:sz w:val="20"/>
                <w:szCs w:val="20"/>
                <w:lang w:eastAsia="zh-CN"/>
              </w:rPr>
              <w:t xml:space="preserve"> we</w:t>
            </w:r>
            <w:r w:rsidR="00C97E82">
              <w:rPr>
                <w:rFonts w:ascii="Times New Roman" w:eastAsia="DengXian" w:hAnsi="Times New Roman" w:cs="Times New Roman"/>
                <w:sz w:val="20"/>
                <w:szCs w:val="20"/>
                <w:lang w:eastAsia="zh-CN"/>
              </w:rPr>
              <w:t xml:space="preserve"> prefer</w:t>
            </w:r>
            <w:r w:rsidR="00714127">
              <w:rPr>
                <w:rFonts w:ascii="Times New Roman" w:eastAsia="DengXian" w:hAnsi="Times New Roman" w:cs="Times New Roman"/>
                <w:sz w:val="20"/>
                <w:szCs w:val="20"/>
                <w:lang w:eastAsia="zh-CN"/>
              </w:rPr>
              <w:t xml:space="preserve"> </w:t>
            </w:r>
            <w:r w:rsidR="00421F52">
              <w:rPr>
                <w:rFonts w:ascii="Times New Roman" w:eastAsia="DengXian" w:hAnsi="Times New Roman" w:cs="Times New Roman"/>
                <w:sz w:val="20"/>
                <w:szCs w:val="20"/>
                <w:lang w:eastAsia="zh-CN"/>
              </w:rPr>
              <w:t>Way Forward 2</w:t>
            </w:r>
            <w:r w:rsidR="00522601">
              <w:rPr>
                <w:rFonts w:ascii="Times New Roman" w:eastAsia="DengXian" w:hAnsi="Times New Roman" w:cs="Times New Roman"/>
                <w:sz w:val="20"/>
                <w:szCs w:val="20"/>
                <w:lang w:eastAsia="zh-CN"/>
              </w:rPr>
              <w:t xml:space="preserve"> and we are ok with it</w:t>
            </w:r>
            <w:r w:rsidR="00421F52">
              <w:rPr>
                <w:rFonts w:ascii="Times New Roman" w:eastAsia="DengXian" w:hAnsi="Times New Roman" w:cs="Times New Roman"/>
                <w:sz w:val="20"/>
                <w:szCs w:val="20"/>
                <w:lang w:eastAsia="zh-CN"/>
              </w:rPr>
              <w:t xml:space="preserve">. </w:t>
            </w:r>
          </w:p>
        </w:tc>
      </w:tr>
      <w:tr w:rsidR="00D57C1B" w:rsidRPr="00162127" w14:paraId="375FE7EE" w14:textId="77777777" w:rsidTr="00FA3619">
        <w:trPr>
          <w:trHeight w:val="125"/>
        </w:trPr>
        <w:tc>
          <w:tcPr>
            <w:tcW w:w="1620" w:type="dxa"/>
          </w:tcPr>
          <w:p w14:paraId="601E0ABE" w14:textId="2743978A" w:rsidR="00D57C1B" w:rsidRDefault="00D57C1B"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Intel3</w:t>
            </w:r>
          </w:p>
        </w:tc>
        <w:tc>
          <w:tcPr>
            <w:tcW w:w="8311" w:type="dxa"/>
          </w:tcPr>
          <w:p w14:paraId="2B5DDE31" w14:textId="7EC14829" w:rsidR="00AE3F94" w:rsidRDefault="003E237C"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Regarding updated</w:t>
            </w:r>
            <w:r w:rsidR="00F61414">
              <w:rPr>
                <w:rFonts w:ascii="Times New Roman" w:eastAsia="DengXian" w:hAnsi="Times New Roman" w:cs="Times New Roman"/>
                <w:sz w:val="20"/>
                <w:szCs w:val="20"/>
                <w:lang w:eastAsia="zh-CN"/>
              </w:rPr>
              <w:t xml:space="preserve"> wording for</w:t>
            </w:r>
            <w:r>
              <w:rPr>
                <w:rFonts w:ascii="Times New Roman" w:eastAsia="DengXian" w:hAnsi="Times New Roman" w:cs="Times New Roman"/>
                <w:sz w:val="20"/>
                <w:szCs w:val="20"/>
                <w:lang w:eastAsia="zh-CN"/>
              </w:rPr>
              <w:t xml:space="preserve"> WF#2</w:t>
            </w:r>
            <w:r w:rsidR="00D6710D">
              <w:rPr>
                <w:rFonts w:ascii="Times New Roman" w:eastAsia="DengXian" w:hAnsi="Times New Roman" w:cs="Times New Roman"/>
                <w:sz w:val="20"/>
                <w:szCs w:val="20"/>
                <w:lang w:eastAsia="zh-CN"/>
              </w:rPr>
              <w:t>:</w:t>
            </w:r>
          </w:p>
          <w:p w14:paraId="49131695" w14:textId="77777777" w:rsidR="00D57C1B" w:rsidRDefault="003E237C"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We are wondering </w:t>
            </w:r>
            <w:r w:rsidR="00F61414">
              <w:rPr>
                <w:rFonts w:ascii="Times New Roman" w:eastAsia="DengXian" w:hAnsi="Times New Roman" w:cs="Times New Roman"/>
                <w:sz w:val="20"/>
                <w:szCs w:val="20"/>
                <w:lang w:eastAsia="zh-CN"/>
              </w:rPr>
              <w:t xml:space="preserve">whether RAN1 could also send LS that </w:t>
            </w:r>
            <w:r w:rsidR="003D1204">
              <w:rPr>
                <w:rFonts w:ascii="Times New Roman" w:eastAsia="DengXian" w:hAnsi="Times New Roman" w:cs="Times New Roman"/>
                <w:sz w:val="20"/>
                <w:szCs w:val="20"/>
                <w:lang w:eastAsia="zh-CN"/>
              </w:rPr>
              <w:t xml:space="preserve">would be required to complete work in other WGs? Current wording seems </w:t>
            </w:r>
            <w:r w:rsidR="00AE3F94">
              <w:rPr>
                <w:rFonts w:ascii="Times New Roman" w:eastAsia="DengXian" w:hAnsi="Times New Roman" w:cs="Times New Roman"/>
                <w:sz w:val="20"/>
                <w:szCs w:val="20"/>
                <w:lang w:eastAsia="zh-CN"/>
              </w:rPr>
              <w:t xml:space="preserve">only mentions </w:t>
            </w:r>
            <w:r w:rsidR="00D6710D">
              <w:rPr>
                <w:rFonts w:ascii="Times New Roman" w:eastAsia="DengXian" w:hAnsi="Times New Roman" w:cs="Times New Roman"/>
                <w:sz w:val="20"/>
                <w:szCs w:val="20"/>
                <w:lang w:eastAsia="zh-CN"/>
              </w:rPr>
              <w:t xml:space="preserve">issues related to RAN1 </w:t>
            </w:r>
            <w:r w:rsidR="00AE3F94">
              <w:rPr>
                <w:rFonts w:ascii="Times New Roman" w:eastAsia="DengXian" w:hAnsi="Times New Roman" w:cs="Times New Roman"/>
                <w:sz w:val="20"/>
                <w:szCs w:val="20"/>
                <w:lang w:eastAsia="zh-CN"/>
              </w:rPr>
              <w:t>work</w:t>
            </w:r>
            <w:r w:rsidR="00D6710D">
              <w:rPr>
                <w:rFonts w:ascii="Times New Roman" w:eastAsia="DengXian" w:hAnsi="Times New Roman" w:cs="Times New Roman"/>
                <w:sz w:val="20"/>
                <w:szCs w:val="20"/>
                <w:lang w:eastAsia="zh-CN"/>
              </w:rPr>
              <w:t xml:space="preserve">, but not other WGs. </w:t>
            </w:r>
          </w:p>
          <w:p w14:paraId="3B90DCE3" w14:textId="77777777" w:rsidR="00FB207A" w:rsidRDefault="009125E5" w:rsidP="00FB207A">
            <w:pPr>
              <w:snapToGrid w:val="0"/>
              <w:ind w:left="720"/>
              <w:rPr>
                <w:ins w:id="5" w:author="Eko Onggosanusi" w:date="2020-12-09T19:08:00Z"/>
                <w:rFonts w:ascii="Times New Roman" w:eastAsia="DengXian" w:hAnsi="Times New Roman" w:cs="Times New Roman"/>
                <w:sz w:val="18"/>
                <w:szCs w:val="20"/>
                <w:lang w:eastAsia="zh-CN"/>
              </w:rPr>
            </w:pPr>
            <w:ins w:id="6" w:author="Eko Onggosanusi" w:date="2020-12-09T17:06:00Z">
              <w:r w:rsidRPr="009125E5">
                <w:rPr>
                  <w:rFonts w:ascii="Times New Roman" w:eastAsia="DengXian" w:hAnsi="Times New Roman" w:cs="Times New Roman"/>
                  <w:sz w:val="18"/>
                  <w:szCs w:val="20"/>
                  <w:lang w:eastAsia="zh-CN"/>
                </w:rPr>
                <w:t>[Moderator] Correct. The WF proposal is not intended to addres</w:t>
              </w:r>
              <w:r w:rsidR="00FB207A">
                <w:rPr>
                  <w:rFonts w:ascii="Times New Roman" w:eastAsia="DengXian" w:hAnsi="Times New Roman" w:cs="Times New Roman"/>
                  <w:sz w:val="18"/>
                  <w:szCs w:val="20"/>
                  <w:lang w:eastAsia="zh-CN"/>
                </w:rPr>
                <w:t>s the LS (or LS reply) sent</w:t>
              </w:r>
              <w:r w:rsidRPr="009125E5">
                <w:rPr>
                  <w:rFonts w:ascii="Times New Roman" w:eastAsia="DengXian" w:hAnsi="Times New Roman" w:cs="Times New Roman"/>
                  <w:sz w:val="18"/>
                  <w:szCs w:val="20"/>
                  <w:lang w:eastAsia="zh-CN"/>
                </w:rPr>
                <w:t xml:space="preserve"> by RAN1 to inform work</w:t>
              </w:r>
            </w:ins>
            <w:ins w:id="7" w:author="Eko Onggosanusi" w:date="2020-12-09T19:04:00Z">
              <w:r w:rsidR="00427C36">
                <w:rPr>
                  <w:rFonts w:ascii="Times New Roman" w:eastAsia="DengXian" w:hAnsi="Times New Roman" w:cs="Times New Roman"/>
                  <w:sz w:val="18"/>
                  <w:szCs w:val="20"/>
                  <w:lang w:eastAsia="zh-CN"/>
                </w:rPr>
                <w:t>s</w:t>
              </w:r>
            </w:ins>
            <w:ins w:id="8" w:author="Eko Onggosanusi" w:date="2020-12-09T17:06:00Z">
              <w:r w:rsidRPr="009125E5">
                <w:rPr>
                  <w:rFonts w:ascii="Times New Roman" w:eastAsia="DengXian" w:hAnsi="Times New Roman" w:cs="Times New Roman"/>
                  <w:sz w:val="18"/>
                  <w:szCs w:val="20"/>
                  <w:lang w:eastAsia="zh-CN"/>
                </w:rPr>
                <w:t xml:space="preserve"> needed in RAN1</w:t>
              </w:r>
            </w:ins>
            <w:ins w:id="9" w:author="Eko Onggosanusi" w:date="2020-12-09T19:04:00Z">
              <w:r w:rsidR="00427C36">
                <w:rPr>
                  <w:rFonts w:ascii="Times New Roman" w:eastAsia="DengXian" w:hAnsi="Times New Roman" w:cs="Times New Roman"/>
                  <w:sz w:val="18"/>
                  <w:szCs w:val="20"/>
                  <w:lang w:eastAsia="zh-CN"/>
                </w:rPr>
                <w:t xml:space="preserve">, or works needed in </w:t>
              </w:r>
            </w:ins>
            <w:ins w:id="10" w:author="Eko Onggosanusi" w:date="2020-12-09T19:06:00Z">
              <w:r w:rsidR="00FB207A">
                <w:rPr>
                  <w:rFonts w:ascii="Times New Roman" w:eastAsia="DengXian" w:hAnsi="Times New Roman" w:cs="Times New Roman"/>
                  <w:sz w:val="18"/>
                  <w:szCs w:val="20"/>
                  <w:lang w:eastAsia="zh-CN"/>
                </w:rPr>
                <w:t>RAN2/4</w:t>
              </w:r>
            </w:ins>
            <w:ins w:id="11" w:author="Eko Onggosanusi" w:date="2020-12-09T19:04:00Z">
              <w:r w:rsidR="00427C36">
                <w:rPr>
                  <w:rFonts w:ascii="Times New Roman" w:eastAsia="DengXian" w:hAnsi="Times New Roman" w:cs="Times New Roman"/>
                  <w:sz w:val="18"/>
                  <w:szCs w:val="20"/>
                  <w:lang w:eastAsia="zh-CN"/>
                </w:rPr>
                <w:t xml:space="preserve"> as an outcome of RAN1</w:t>
              </w:r>
            </w:ins>
            <w:ins w:id="12" w:author="Eko Onggosanusi" w:date="2020-12-09T19:05:00Z">
              <w:r w:rsidR="00427C36">
                <w:rPr>
                  <w:rFonts w:ascii="Times New Roman" w:eastAsia="DengXian" w:hAnsi="Times New Roman" w:cs="Times New Roman"/>
                  <w:sz w:val="18"/>
                  <w:szCs w:val="20"/>
                  <w:lang w:eastAsia="zh-CN"/>
                </w:rPr>
                <w:t xml:space="preserve"> agreements</w:t>
              </w:r>
            </w:ins>
            <w:ins w:id="13" w:author="Eko Onggosanusi" w:date="2020-12-09T17:06:00Z">
              <w:r w:rsidRPr="009125E5">
                <w:rPr>
                  <w:rFonts w:ascii="Times New Roman" w:eastAsia="DengXian" w:hAnsi="Times New Roman" w:cs="Times New Roman"/>
                  <w:sz w:val="18"/>
                  <w:szCs w:val="20"/>
                  <w:lang w:eastAsia="zh-CN"/>
                </w:rPr>
                <w:t>. This is not an issue, at least from the perspective of RP-202300, since it does not involve any additional work in RAN2/4</w:t>
              </w:r>
            </w:ins>
            <w:ins w:id="14" w:author="Eko Onggosanusi" w:date="2020-12-09T19:05:00Z">
              <w:r w:rsidR="00427C36">
                <w:rPr>
                  <w:rFonts w:ascii="Times New Roman" w:eastAsia="DengXian" w:hAnsi="Times New Roman" w:cs="Times New Roman"/>
                  <w:sz w:val="18"/>
                  <w:szCs w:val="20"/>
                  <w:lang w:eastAsia="zh-CN"/>
                </w:rPr>
                <w:t xml:space="preserve"> in generating an LS response to RAN1 which </w:t>
              </w:r>
            </w:ins>
            <w:ins w:id="15" w:author="Eko Onggosanusi" w:date="2020-12-09T19:07:00Z">
              <w:r w:rsidR="00FB207A">
                <w:rPr>
                  <w:rFonts w:ascii="Times New Roman" w:eastAsia="DengXian" w:hAnsi="Times New Roman" w:cs="Times New Roman"/>
                  <w:sz w:val="18"/>
                  <w:szCs w:val="20"/>
                  <w:lang w:eastAsia="zh-CN"/>
                </w:rPr>
                <w:t>necessitates</w:t>
              </w:r>
            </w:ins>
            <w:ins w:id="16" w:author="Eko Onggosanusi" w:date="2020-12-09T19:05:00Z">
              <w:r w:rsidR="00427C36">
                <w:rPr>
                  <w:rFonts w:ascii="Times New Roman" w:eastAsia="DengXian" w:hAnsi="Times New Roman" w:cs="Times New Roman"/>
                  <w:sz w:val="18"/>
                  <w:szCs w:val="20"/>
                  <w:lang w:eastAsia="zh-CN"/>
                </w:rPr>
                <w:t xml:space="preserve"> RAN1 having to</w:t>
              </w:r>
            </w:ins>
            <w:ins w:id="17" w:author="Eko Onggosanusi" w:date="2020-12-09T19:06:00Z">
              <w:r w:rsidR="00427C36">
                <w:rPr>
                  <w:rFonts w:ascii="Times New Roman" w:eastAsia="DengXian" w:hAnsi="Times New Roman" w:cs="Times New Roman"/>
                  <w:sz w:val="18"/>
                  <w:szCs w:val="20"/>
                  <w:lang w:eastAsia="zh-CN"/>
                </w:rPr>
                <w:t xml:space="preserve"> halt any work before RAN2/4 responds</w:t>
              </w:r>
            </w:ins>
            <w:ins w:id="18" w:author="Eko Onggosanusi" w:date="2020-12-09T17:06:00Z">
              <w:r w:rsidRPr="009125E5">
                <w:rPr>
                  <w:rFonts w:ascii="Times New Roman" w:eastAsia="DengXian" w:hAnsi="Times New Roman" w:cs="Times New Roman"/>
                  <w:sz w:val="18"/>
                  <w:szCs w:val="20"/>
                  <w:lang w:eastAsia="zh-CN"/>
                </w:rPr>
                <w:t>.</w:t>
              </w:r>
            </w:ins>
            <w:ins w:id="19" w:author="Eko Onggosanusi" w:date="2020-12-09T19:07:00Z">
              <w:r w:rsidR="00FB207A">
                <w:rPr>
                  <w:rFonts w:ascii="Times New Roman" w:eastAsia="DengXian" w:hAnsi="Times New Roman" w:cs="Times New Roman"/>
                  <w:sz w:val="18"/>
                  <w:szCs w:val="20"/>
                  <w:lang w:eastAsia="zh-CN"/>
                </w:rPr>
                <w:t xml:space="preserve"> </w:t>
              </w:r>
            </w:ins>
          </w:p>
          <w:p w14:paraId="7B8EFBD4" w14:textId="11E86B32" w:rsidR="009125E5" w:rsidRDefault="00FB207A" w:rsidP="00FB207A">
            <w:pPr>
              <w:snapToGrid w:val="0"/>
              <w:ind w:left="720"/>
              <w:rPr>
                <w:rFonts w:ascii="Times New Roman" w:eastAsia="DengXian" w:hAnsi="Times New Roman" w:cs="Times New Roman"/>
                <w:sz w:val="20"/>
                <w:szCs w:val="20"/>
                <w:lang w:eastAsia="zh-CN"/>
              </w:rPr>
            </w:pPr>
            <w:ins w:id="20" w:author="Eko Onggosanusi" w:date="2020-12-09T19:08:00Z">
              <w:r>
                <w:rPr>
                  <w:rFonts w:ascii="Times New Roman" w:eastAsia="DengXian" w:hAnsi="Times New Roman" w:cs="Times New Roman"/>
                  <w:sz w:val="18"/>
                  <w:szCs w:val="20"/>
                  <w:lang w:eastAsia="zh-CN"/>
                </w:rPr>
                <w:t xml:space="preserve">Note that the WF proposal is not intended to preclude every such instance. It is simply to foster discipline </w:t>
              </w:r>
            </w:ins>
            <w:ins w:id="21" w:author="Eko Onggosanusi" w:date="2020-12-09T19:09:00Z">
              <w:r>
                <w:rPr>
                  <w:rFonts w:ascii="Times New Roman" w:eastAsia="DengXian" w:hAnsi="Times New Roman" w:cs="Times New Roman"/>
                  <w:sz w:val="18"/>
                  <w:szCs w:val="20"/>
                  <w:lang w:eastAsia="zh-CN"/>
                </w:rPr>
                <w:t xml:space="preserve">so that during the </w:t>
              </w:r>
              <w:r w:rsidRPr="00FB207A">
                <w:rPr>
                  <w:rFonts w:ascii="Times New Roman" w:eastAsia="DengXian" w:hAnsi="Times New Roman" w:cs="Times New Roman"/>
                  <w:i/>
                  <w:sz w:val="18"/>
                  <w:szCs w:val="20"/>
                  <w:lang w:eastAsia="zh-CN"/>
                </w:rPr>
                <w:t>early phase</w:t>
              </w:r>
              <w:r>
                <w:rPr>
                  <w:rFonts w:ascii="Times New Roman" w:eastAsia="DengXian" w:hAnsi="Times New Roman" w:cs="Times New Roman"/>
                  <w:sz w:val="18"/>
                  <w:szCs w:val="20"/>
                  <w:lang w:eastAsia="zh-CN"/>
                </w:rPr>
                <w:t xml:space="preserve"> of the WI, such LS is sent (from RAN1 to  RAN2/4) only when necessary</w:t>
              </w:r>
            </w:ins>
            <w:ins w:id="22" w:author="Eko Onggosanusi" w:date="2020-12-09T19:10:00Z">
              <w:r w:rsidR="00486774">
                <w:rPr>
                  <w:rFonts w:ascii="Times New Roman" w:eastAsia="DengXian" w:hAnsi="Times New Roman" w:cs="Times New Roman"/>
                  <w:sz w:val="18"/>
                  <w:szCs w:val="20"/>
                  <w:lang w:eastAsia="zh-CN"/>
                </w:rPr>
                <w:t>.</w:t>
              </w:r>
            </w:ins>
            <w:bookmarkStart w:id="23" w:name="_GoBack"/>
            <w:bookmarkEnd w:id="23"/>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4" w:name="_Ref58312340"/>
      <w:r>
        <w:rPr>
          <w:rFonts w:ascii="Times New Roman" w:hAnsi="Times New Roman" w:cs="Times New Roman"/>
          <w:sz w:val="28"/>
          <w:szCs w:val="20"/>
        </w:rPr>
        <w:t>Summary and moderator proposals</w:t>
      </w:r>
      <w:bookmarkEnd w:id="24"/>
    </w:p>
    <w:p w14:paraId="5641066F" w14:textId="2A82585D" w:rsidR="007A4AE2" w:rsidRDefault="00ED6640"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b</w:t>
      </w:r>
      <w:r w:rsidR="00F138F5">
        <w:rPr>
          <w:rFonts w:ascii="Times New Roman" w:hAnsi="Times New Roman" w:cs="Times New Roman"/>
          <w:sz w:val="20"/>
          <w:szCs w:val="20"/>
        </w:rPr>
        <w:t xml:space="preserve">ased on the collected inputs in section </w:t>
      </w:r>
      <w:r w:rsidR="00F138F5">
        <w:rPr>
          <w:rFonts w:ascii="Times New Roman" w:hAnsi="Times New Roman" w:cs="Times New Roman"/>
          <w:sz w:val="20"/>
          <w:szCs w:val="20"/>
        </w:rPr>
        <w:fldChar w:fldCharType="begin"/>
      </w:r>
      <w:r w:rsidR="00F138F5">
        <w:rPr>
          <w:rFonts w:ascii="Times New Roman" w:hAnsi="Times New Roman" w:cs="Times New Roman"/>
          <w:sz w:val="20"/>
          <w:szCs w:val="20"/>
        </w:rPr>
        <w:instrText xml:space="preserve"> REF _Ref51087702 \r \h  \* MERGEFORMAT </w:instrText>
      </w:r>
      <w:r w:rsidR="00F138F5">
        <w:rPr>
          <w:rFonts w:ascii="Times New Roman" w:hAnsi="Times New Roman" w:cs="Times New Roman"/>
          <w:sz w:val="20"/>
          <w:szCs w:val="20"/>
        </w:rPr>
      </w:r>
      <w:r w:rsidR="00F138F5">
        <w:rPr>
          <w:rFonts w:ascii="Times New Roman" w:hAnsi="Times New Roman" w:cs="Times New Roman"/>
          <w:sz w:val="20"/>
          <w:szCs w:val="20"/>
        </w:rPr>
        <w:fldChar w:fldCharType="separate"/>
      </w:r>
      <w:r w:rsidR="00FF2BAA">
        <w:rPr>
          <w:rFonts w:ascii="Times New Roman" w:hAnsi="Times New Roman" w:cs="Times New Roman"/>
          <w:sz w:val="20"/>
          <w:szCs w:val="20"/>
        </w:rPr>
        <w:t>2</w:t>
      </w:r>
      <w:r w:rsidR="00F138F5">
        <w:rPr>
          <w:rFonts w:ascii="Times New Roman" w:hAnsi="Times New Roman" w:cs="Times New Roman"/>
          <w:sz w:val="20"/>
          <w:szCs w:val="20"/>
        </w:rPr>
        <w:fldChar w:fldCharType="end"/>
      </w:r>
      <w:r w:rsidR="00F138F5">
        <w:rPr>
          <w:rFonts w:ascii="Times New Roman" w:hAnsi="Times New Roman" w:cs="Times New Roman"/>
          <w:sz w:val="20"/>
          <w:szCs w:val="20"/>
        </w:rPr>
        <w:t xml:space="preserve">, the following </w:t>
      </w:r>
      <w:r w:rsidR="00F138F5"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53B511CE" w14:textId="46EE2057"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1F4440B4"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1 </w:t>
            </w:r>
            <w:r w:rsidRPr="00DE626A">
              <w:rPr>
                <w:rFonts w:ascii="Times New Roman" w:hAnsi="Times New Roman" w:cs="Times New Roman"/>
                <w:b/>
                <w:color w:val="000000" w:themeColor="text1"/>
                <w:sz w:val="20"/>
                <w:szCs w:val="20"/>
              </w:rPr>
              <w:t>(after the initial round)</w:t>
            </w:r>
            <w:r w:rsidRPr="00DE626A">
              <w:rPr>
                <w:rFonts w:ascii="Times New Roman" w:hAnsi="Times New Roman" w:cs="Times New Roman"/>
                <w:color w:val="000000" w:themeColor="text1"/>
                <w:sz w:val="20"/>
                <w:szCs w:val="20"/>
              </w:rPr>
              <w:t xml:space="preserve">: </w:t>
            </w:r>
          </w:p>
          <w:p w14:paraId="04711471" w14:textId="77777777" w:rsidR="00217212" w:rsidRPr="007A4AE2" w:rsidRDefault="00217212" w:rsidP="0021721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0129E243" w14:textId="77777777" w:rsidR="00217212" w:rsidRPr="00FF2993"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3ED9C216" w14:textId="77777777" w:rsidR="00217212" w:rsidRPr="00FF2993" w:rsidRDefault="00217212" w:rsidP="00217212">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3A092D80" w14:textId="77777777" w:rsidR="00217212"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43B33CDE" w:rsidR="00FF2993"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sidRPr="00217212">
              <w:rPr>
                <w:rFonts w:ascii="Times New Roman" w:hAnsi="Times New Roman" w:cs="Times New Roman"/>
                <w:color w:val="000000" w:themeColor="text1"/>
                <w:sz w:val="20"/>
                <w:szCs w:val="20"/>
              </w:rPr>
              <w:lastRenderedPageBreak/>
              <w:t xml:space="preserve">Further discuss and decide in RAN#91 whether to </w:t>
            </w:r>
            <w:r w:rsidRPr="00217212">
              <w:rPr>
                <w:rFonts w:ascii="Times New Roman" w:hAnsi="Times New Roman" w:cs="Times New Roman"/>
                <w:sz w:val="20"/>
                <w:szCs w:val="20"/>
              </w:rPr>
              <w:t>start RAN2/4 work considerably earlier, with the possibility to increase TU allocation in RAN2/4 for Rel.17 NR_FeMIMO WI</w:t>
            </w:r>
          </w:p>
        </w:tc>
      </w:tr>
    </w:tbl>
    <w:p w14:paraId="0507BBFD" w14:textId="7EC20872" w:rsidR="00F138F5" w:rsidRDefault="00F138F5" w:rsidP="00F138F5">
      <w:pPr>
        <w:snapToGrid w:val="0"/>
        <w:spacing w:after="60" w:line="288" w:lineRule="auto"/>
        <w:jc w:val="both"/>
        <w:rPr>
          <w:rFonts w:ascii="Times New Roman" w:hAnsi="Times New Roman" w:cs="Times New Roman"/>
          <w:sz w:val="20"/>
          <w:szCs w:val="20"/>
        </w:rPr>
      </w:pPr>
    </w:p>
    <w:p w14:paraId="74CAFDEA" w14:textId="77777777" w:rsidR="00ED6640" w:rsidRPr="0008128E" w:rsidRDefault="00ED6640" w:rsidP="00F138F5">
      <w:pPr>
        <w:snapToGrid w:val="0"/>
        <w:spacing w:after="60" w:line="288" w:lineRule="auto"/>
        <w:jc w:val="both"/>
        <w:rPr>
          <w:rFonts w:ascii="Times New Roman" w:hAnsi="Times New Roman" w:cs="Times New Roman"/>
          <w:sz w:val="20"/>
          <w:szCs w:val="20"/>
        </w:rPr>
      </w:pPr>
    </w:p>
    <w:p w14:paraId="7BFF675B" w14:textId="60406B20" w:rsidR="00FF2BAA" w:rsidRPr="007A4AE2" w:rsidRDefault="00217212" w:rsidP="00F86E5E">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intermediate-1 round, </w:t>
      </w:r>
      <w:r w:rsidR="00ED6640">
        <w:rPr>
          <w:rFonts w:ascii="Times New Roman" w:hAnsi="Times New Roman" w:cs="Times New Roman"/>
          <w:sz w:val="20"/>
          <w:szCs w:val="20"/>
        </w:rPr>
        <w:t>b</w:t>
      </w:r>
      <w:r w:rsidR="00FF2BAA">
        <w:rPr>
          <w:rFonts w:ascii="Times New Roman" w:hAnsi="Times New Roman" w:cs="Times New Roman"/>
          <w:sz w:val="20"/>
          <w:szCs w:val="20"/>
        </w:rPr>
        <w:t xml:space="preserve">ased on the collected inputs in section </w:t>
      </w:r>
      <w:r w:rsidR="00FF2BAA">
        <w:rPr>
          <w:rFonts w:ascii="Times New Roman" w:hAnsi="Times New Roman" w:cs="Times New Roman"/>
          <w:sz w:val="20"/>
          <w:szCs w:val="20"/>
        </w:rPr>
        <w:fldChar w:fldCharType="begin"/>
      </w:r>
      <w:r w:rsidR="00FF2BAA">
        <w:rPr>
          <w:rFonts w:ascii="Times New Roman" w:hAnsi="Times New Roman" w:cs="Times New Roman"/>
          <w:sz w:val="20"/>
          <w:szCs w:val="20"/>
        </w:rPr>
        <w:instrText xml:space="preserve"> REF _Ref58385859 \r \h </w:instrText>
      </w:r>
      <w:r w:rsidR="00FF2BAA">
        <w:rPr>
          <w:rFonts w:ascii="Times New Roman" w:hAnsi="Times New Roman" w:cs="Times New Roman"/>
          <w:sz w:val="20"/>
          <w:szCs w:val="20"/>
        </w:rPr>
      </w:r>
      <w:r w:rsidR="00FF2BAA">
        <w:rPr>
          <w:rFonts w:ascii="Times New Roman" w:hAnsi="Times New Roman" w:cs="Times New Roman"/>
          <w:sz w:val="20"/>
          <w:szCs w:val="20"/>
        </w:rPr>
        <w:fldChar w:fldCharType="separate"/>
      </w:r>
      <w:r w:rsidR="00FF2BAA">
        <w:rPr>
          <w:rFonts w:ascii="Times New Roman" w:hAnsi="Times New Roman" w:cs="Times New Roman"/>
          <w:sz w:val="20"/>
          <w:szCs w:val="20"/>
        </w:rPr>
        <w:t>3</w:t>
      </w:r>
      <w:r w:rsidR="00FF2BAA">
        <w:rPr>
          <w:rFonts w:ascii="Times New Roman" w:hAnsi="Times New Roman" w:cs="Times New Roman"/>
          <w:sz w:val="20"/>
          <w:szCs w:val="20"/>
        </w:rPr>
        <w:fldChar w:fldCharType="end"/>
      </w:r>
      <w:r w:rsidR="00ED6640">
        <w:rPr>
          <w:rFonts w:ascii="Times New Roman" w:hAnsi="Times New Roman" w:cs="Times New Roman"/>
          <w:sz w:val="20"/>
          <w:szCs w:val="20"/>
        </w:rPr>
        <w:t xml:space="preserve"> on the proposed way forward</w:t>
      </w:r>
      <w:r w:rsidR="00CE6829">
        <w:rPr>
          <w:rFonts w:ascii="Times New Roman" w:hAnsi="Times New Roman" w:cs="Times New Roman"/>
          <w:sz w:val="20"/>
          <w:szCs w:val="20"/>
        </w:rPr>
        <w:t xml:space="preserve"> 1</w:t>
      </w:r>
      <w:r w:rsidR="00FF2BAA">
        <w:rPr>
          <w:rFonts w:ascii="Times New Roman" w:hAnsi="Times New Roman" w:cs="Times New Roman"/>
          <w:sz w:val="20"/>
          <w:szCs w:val="20"/>
        </w:rPr>
        <w:t xml:space="preserve">, </w:t>
      </w:r>
      <w:r w:rsidR="00F86E5E">
        <w:rPr>
          <w:rFonts w:ascii="Times New Roman" w:hAnsi="Times New Roman" w:cs="Times New Roman"/>
          <w:sz w:val="20"/>
          <w:szCs w:val="20"/>
        </w:rPr>
        <w:t>the proposed way forward is revised as follows:</w:t>
      </w:r>
    </w:p>
    <w:p w14:paraId="4ADCFFD8" w14:textId="225A9600" w:rsidR="00FF2BAA" w:rsidRDefault="00FF2BAA" w:rsidP="0020335D">
      <w:pPr>
        <w:snapToGrid w:val="0"/>
        <w:spacing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F2BAA" w14:paraId="667943D6" w14:textId="77777777" w:rsidTr="00D85EC5">
        <w:tc>
          <w:tcPr>
            <w:tcW w:w="9926" w:type="dxa"/>
          </w:tcPr>
          <w:p w14:paraId="624FB1C5" w14:textId="32106D27" w:rsidR="00FF2BAA" w:rsidRDefault="00FF2BAA"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2 </w:t>
            </w:r>
            <w:r w:rsidRPr="00DE626A">
              <w:rPr>
                <w:rFonts w:ascii="Times New Roman" w:hAnsi="Times New Roman" w:cs="Times New Roman"/>
                <w:b/>
                <w:color w:val="000000" w:themeColor="text1"/>
                <w:sz w:val="20"/>
                <w:szCs w:val="20"/>
              </w:rPr>
              <w:t xml:space="preserve">(after the </w:t>
            </w:r>
            <w:r w:rsidR="00CE6829">
              <w:rPr>
                <w:rFonts w:ascii="Times New Roman" w:hAnsi="Times New Roman" w:cs="Times New Roman"/>
                <w:b/>
                <w:color w:val="000000" w:themeColor="text1"/>
                <w:sz w:val="20"/>
                <w:szCs w:val="20"/>
              </w:rPr>
              <w:t xml:space="preserve">intermediate-1 </w:t>
            </w:r>
            <w:r w:rsidRPr="00DE626A">
              <w:rPr>
                <w:rFonts w:ascii="Times New Roman" w:hAnsi="Times New Roman" w:cs="Times New Roman"/>
                <w:b/>
                <w:color w:val="000000" w:themeColor="text1"/>
                <w:sz w:val="20"/>
                <w:szCs w:val="20"/>
              </w:rPr>
              <w:t>round)</w:t>
            </w:r>
            <w:r w:rsidRPr="00DE626A">
              <w:rPr>
                <w:rFonts w:ascii="Times New Roman" w:hAnsi="Times New Roman" w:cs="Times New Roman"/>
                <w:color w:val="000000" w:themeColor="text1"/>
                <w:sz w:val="20"/>
                <w:szCs w:val="20"/>
              </w:rPr>
              <w:t xml:space="preserve">: </w:t>
            </w:r>
          </w:p>
          <w:p w14:paraId="2663C9A1" w14:textId="77777777" w:rsidR="00FF2BAA" w:rsidRPr="007A4AE2" w:rsidRDefault="00FF2BAA" w:rsidP="00D85EC5">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5D3AF104" w14:textId="5D357357" w:rsidR="00FF2BAA" w:rsidRPr="00FF2993" w:rsidRDefault="00FF2BAA" w:rsidP="00D85EC5">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sending an LS to RAN2/4 is done only when it is necessary to further/complete the work in RAN1. Whether this is the case is to be (fully) decided by RAN1 itself</w:t>
            </w:r>
            <w:r w:rsidR="00F86E5E">
              <w:rPr>
                <w:rFonts w:ascii="Times New Roman" w:hAnsi="Times New Roman" w:cs="Times New Roman"/>
                <w:sz w:val="20"/>
                <w:szCs w:val="20"/>
              </w:rPr>
              <w:t>.</w:t>
            </w:r>
          </w:p>
          <w:p w14:paraId="5B4AFA82" w14:textId="74C8FA41" w:rsidR="00FF2BAA" w:rsidRPr="00F86E5E" w:rsidRDefault="00FF2BAA" w:rsidP="00F86E5E">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86E5E">
              <w:rPr>
                <w:rFonts w:ascii="Times New Roman" w:hAnsi="Times New Roman" w:cs="Times New Roman"/>
                <w:sz w:val="20"/>
                <w:szCs w:val="20"/>
              </w:rPr>
              <w:t>or how</w:t>
            </w:r>
            <w:r>
              <w:rPr>
                <w:rFonts w:ascii="Times New Roman" w:hAnsi="Times New Roman" w:cs="Times New Roman"/>
                <w:sz w:val="20"/>
                <w:szCs w:val="20"/>
              </w:rPr>
              <w:t xml:space="preserve"> to respond to the LS(s) from RAN1 on this matter is to be (fully) decided by RAN2/4 themselves</w:t>
            </w:r>
            <w:r w:rsidR="00F86E5E">
              <w:rPr>
                <w:rFonts w:ascii="Times New Roman" w:hAnsi="Times New Roman" w:cs="Times New Roman"/>
                <w:sz w:val="20"/>
                <w:szCs w:val="20"/>
              </w:rPr>
              <w:t>.</w:t>
            </w:r>
          </w:p>
        </w:tc>
      </w:tr>
    </w:tbl>
    <w:p w14:paraId="62A2CB9A" w14:textId="1A69B4F4" w:rsidR="00FF2BAA" w:rsidRDefault="00FF2BAA" w:rsidP="0020335D">
      <w:pPr>
        <w:snapToGrid w:val="0"/>
        <w:spacing w:after="120"/>
        <w:rPr>
          <w:rFonts w:ascii="Times New Roman" w:hAnsi="Times New Roman" w:cs="Times New Roman"/>
          <w:sz w:val="20"/>
          <w:szCs w:val="20"/>
        </w:rPr>
      </w:pPr>
    </w:p>
    <w:p w14:paraId="644FBE98" w14:textId="77777777" w:rsidR="00FF2BAA" w:rsidRPr="00FE377A" w:rsidRDefault="00FF2BAA"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25" w:name="_Ref58222243"/>
      <w:bookmarkStart w:id="26" w:name="_Ref51113256"/>
      <w:bookmarkStart w:id="27"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25"/>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26"/>
      <w:r w:rsidR="00EF0075" w:rsidRPr="0008128E">
        <w:rPr>
          <w:rFonts w:cs="Times New Roman"/>
          <w:sz w:val="18"/>
          <w:szCs w:val="18"/>
          <w:lang w:eastAsia="ko-KR"/>
        </w:rPr>
        <w:t xml:space="preserve"> </w:t>
      </w:r>
      <w:bookmarkEnd w:id="27"/>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4765B" w14:textId="77777777" w:rsidR="00507002" w:rsidRDefault="00507002" w:rsidP="00FE429F">
      <w:r>
        <w:separator/>
      </w:r>
    </w:p>
  </w:endnote>
  <w:endnote w:type="continuationSeparator" w:id="0">
    <w:p w14:paraId="735DE774" w14:textId="77777777" w:rsidR="00507002" w:rsidRDefault="00507002"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3AC2" w14:textId="77777777" w:rsidR="00507002" w:rsidRDefault="00507002" w:rsidP="00FE429F">
      <w:r>
        <w:separator/>
      </w:r>
    </w:p>
  </w:footnote>
  <w:footnote w:type="continuationSeparator" w:id="0">
    <w:p w14:paraId="0D0869C5" w14:textId="77777777" w:rsidR="00507002" w:rsidRDefault="00507002"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66D4"/>
    <w:rsid w:val="000B700D"/>
    <w:rsid w:val="000C0865"/>
    <w:rsid w:val="000C6F88"/>
    <w:rsid w:val="000C779C"/>
    <w:rsid w:val="000D00EE"/>
    <w:rsid w:val="000D13E8"/>
    <w:rsid w:val="000D497B"/>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17212"/>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4578"/>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1204"/>
    <w:rsid w:val="003D4D26"/>
    <w:rsid w:val="003E0354"/>
    <w:rsid w:val="003E1D22"/>
    <w:rsid w:val="003E237C"/>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1F52"/>
    <w:rsid w:val="00422497"/>
    <w:rsid w:val="004226FA"/>
    <w:rsid w:val="0042502A"/>
    <w:rsid w:val="00427C36"/>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07002"/>
    <w:rsid w:val="0051138B"/>
    <w:rsid w:val="005118D2"/>
    <w:rsid w:val="005125FE"/>
    <w:rsid w:val="00513542"/>
    <w:rsid w:val="00515644"/>
    <w:rsid w:val="00515BFB"/>
    <w:rsid w:val="00517A4A"/>
    <w:rsid w:val="00517B3D"/>
    <w:rsid w:val="0052011D"/>
    <w:rsid w:val="00520705"/>
    <w:rsid w:val="005217A6"/>
    <w:rsid w:val="00522601"/>
    <w:rsid w:val="00522F08"/>
    <w:rsid w:val="00526F5F"/>
    <w:rsid w:val="0052703C"/>
    <w:rsid w:val="00527323"/>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4C88"/>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5228"/>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127"/>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6F67"/>
    <w:rsid w:val="00867744"/>
    <w:rsid w:val="00867EAF"/>
    <w:rsid w:val="00871379"/>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25E5"/>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4F51"/>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2A3"/>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013"/>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3F94"/>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0BFF"/>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978CF"/>
    <w:rsid w:val="00C97E82"/>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57C1B"/>
    <w:rsid w:val="00D617ED"/>
    <w:rsid w:val="00D63CCB"/>
    <w:rsid w:val="00D65092"/>
    <w:rsid w:val="00D66608"/>
    <w:rsid w:val="00D6667A"/>
    <w:rsid w:val="00D6710D"/>
    <w:rsid w:val="00D677F2"/>
    <w:rsid w:val="00D70540"/>
    <w:rsid w:val="00D71B81"/>
    <w:rsid w:val="00D73050"/>
    <w:rsid w:val="00D7685F"/>
    <w:rsid w:val="00D77FCD"/>
    <w:rsid w:val="00D804CA"/>
    <w:rsid w:val="00D80D76"/>
    <w:rsid w:val="00D811E7"/>
    <w:rsid w:val="00D812F6"/>
    <w:rsid w:val="00D83159"/>
    <w:rsid w:val="00D85D41"/>
    <w:rsid w:val="00D864EC"/>
    <w:rsid w:val="00D91E74"/>
    <w:rsid w:val="00D92C3A"/>
    <w:rsid w:val="00D92E7B"/>
    <w:rsid w:val="00DA3A3A"/>
    <w:rsid w:val="00DA4167"/>
    <w:rsid w:val="00DA7C70"/>
    <w:rsid w:val="00DB112C"/>
    <w:rsid w:val="00DB24C5"/>
    <w:rsid w:val="00DB56C4"/>
    <w:rsid w:val="00DC102C"/>
    <w:rsid w:val="00DC1159"/>
    <w:rsid w:val="00DC1C69"/>
    <w:rsid w:val="00DC432E"/>
    <w:rsid w:val="00DC4877"/>
    <w:rsid w:val="00DC60AB"/>
    <w:rsid w:val="00DC7F64"/>
    <w:rsid w:val="00DD319A"/>
    <w:rsid w:val="00DD40C8"/>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6640"/>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5E"/>
    <w:rsid w:val="00F86EAF"/>
    <w:rsid w:val="00F903B2"/>
    <w:rsid w:val="00F91E7C"/>
    <w:rsid w:val="00F92591"/>
    <w:rsid w:val="00F94943"/>
    <w:rsid w:val="00F94A13"/>
    <w:rsid w:val="00FA2466"/>
    <w:rsid w:val="00FA26CB"/>
    <w:rsid w:val="00FA30FE"/>
    <w:rsid w:val="00FA3619"/>
    <w:rsid w:val="00FA3F34"/>
    <w:rsid w:val="00FA4079"/>
    <w:rsid w:val="00FA42E7"/>
    <w:rsid w:val="00FA4CAC"/>
    <w:rsid w:val="00FA4CC7"/>
    <w:rsid w:val="00FA58F7"/>
    <w:rsid w:val="00FA62D6"/>
    <w:rsid w:val="00FB19A1"/>
    <w:rsid w:val="00FB207A"/>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F0FED"/>
    <w:rsid w:val="00FF2993"/>
    <w:rsid w:val="00FF2BAA"/>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9010946">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BA87DAD9-3754-4FA7-A5D0-C769FF9C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2905</Words>
  <Characters>16559</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6</cp:revision>
  <dcterms:created xsi:type="dcterms:W3CDTF">2020-12-09T23:02:00Z</dcterms:created>
  <dcterms:modified xsi:type="dcterms:W3CDTF">2020-12-10T01:10:00Z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1607511772</vt:lpwstr>
  </property>
</Properties>
</file>