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ins w:id="4" w:author="Eko Onggosanusi" w:date="2020-12-09T00:46: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ins w:id="5" w:author="Eko Onggosanusi" w:date="2020-12-09T00:46:00Z">
              <w:r w:rsidRPr="007332A9">
                <w:rPr>
                  <w:rFonts w:ascii="Times New Roman" w:eastAsia="DengXian" w:hAnsi="Times New Roman" w:cs="Times New Roman"/>
                  <w:sz w:val="18"/>
                  <w:szCs w:val="20"/>
                  <w:lang w:eastAsia="zh-CN"/>
                </w:rPr>
                <w:t xml:space="preserve">[Moderator] The sub-bullet of </w:t>
              </w:r>
            </w:ins>
            <w:ins w:id="6" w:author="Eko Onggosanusi" w:date="2020-12-09T00:47:00Z">
              <w:r w:rsidRPr="007332A9">
                <w:rPr>
                  <w:rFonts w:ascii="Times New Roman" w:eastAsia="DengXian" w:hAnsi="Times New Roman" w:cs="Times New Roman"/>
                  <w:sz w:val="18"/>
                  <w:szCs w:val="20"/>
                  <w:lang w:eastAsia="zh-CN"/>
                </w:rPr>
                <w:t>bullet 1 has been removed.</w:t>
              </w:r>
            </w:ins>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ins w:id="7" w:author="Eko Onggosanusi" w:date="2020-12-09T00:47: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ins w:id="8" w:author="Eko Onggosanusi" w:date="2020-12-09T00:47:00Z">
              <w:r w:rsidRPr="007332A9">
                <w:rPr>
                  <w:rFonts w:ascii="Times New Roman" w:eastAsia="DengXian" w:hAnsi="Times New Roman" w:cs="Times New Roman"/>
                  <w:sz w:val="18"/>
                  <w:szCs w:val="20"/>
                  <w:lang w:eastAsia="zh-CN"/>
                </w:rPr>
                <w:t>[Moderator] The sub-bullet of bullet 1 has been removed.</w:t>
              </w:r>
            </w:ins>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ins w:id="9" w:author="Eko Onggosanusi" w:date="2020-12-09T00:36:00Z">
              <w:r w:rsidRPr="003724E3">
                <w:rPr>
                  <w:rFonts w:ascii="Times New Roman" w:hAnsi="Times New Roman" w:cs="Times New Roman"/>
                  <w:sz w:val="18"/>
                  <w:szCs w:val="20"/>
                </w:rPr>
                <w:t>[Moderator] The last bullet point is to address initial comments from, e.g. LG, Nokia,</w:t>
              </w:r>
            </w:ins>
            <w:ins w:id="10" w:author="Eko Onggosanusi" w:date="2020-12-09T00:38:00Z">
              <w:r w:rsidR="00F5604D" w:rsidRPr="003724E3">
                <w:rPr>
                  <w:rFonts w:ascii="Times New Roman" w:hAnsi="Times New Roman" w:cs="Times New Roman"/>
                  <w:sz w:val="18"/>
                  <w:szCs w:val="20"/>
                </w:rPr>
                <w:t xml:space="preserve"> and intermediate comments from, e.g.</w:t>
              </w:r>
            </w:ins>
            <w:ins w:id="11" w:author="Eko Onggosanusi" w:date="2020-12-09T00:36:00Z">
              <w:r w:rsidRPr="003724E3">
                <w:rPr>
                  <w:rFonts w:ascii="Times New Roman" w:hAnsi="Times New Roman" w:cs="Times New Roman"/>
                  <w:sz w:val="18"/>
                  <w:szCs w:val="20"/>
                </w:rPr>
                <w:t xml:space="preserve"> Xiaomi</w:t>
              </w:r>
            </w:ins>
            <w:ins w:id="12" w:author="Eko Onggosanusi" w:date="2020-12-09T00:38:00Z">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ins>
            <w:ins w:id="13" w:author="Eko Onggosanusi" w:date="2020-12-09T00:45:00Z">
              <w:r w:rsidR="002805DF">
                <w:rPr>
                  <w:rFonts w:ascii="Times New Roman" w:hAnsi="Times New Roman" w:cs="Times New Roman"/>
                  <w:sz w:val="18"/>
                  <w:szCs w:val="20"/>
                </w:rPr>
                <w:t>Please also see the comment for Intel below.</w:t>
              </w:r>
            </w:ins>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Intel</w:t>
            </w:r>
          </w:p>
        </w:tc>
        <w:tc>
          <w:tcPr>
            <w:tcW w:w="8311" w:type="dxa"/>
          </w:tcPr>
          <w:p w14:paraId="10544D16" w14:textId="1BDEB066" w:rsidR="00AB7A13" w:rsidRDefault="00AB7A13" w:rsidP="00AB7A13">
            <w:pPr>
              <w:snapToGrid w:val="0"/>
              <w:rPr>
                <w:ins w:id="14" w:author="Eko Onggosanusi" w:date="2020-12-09T00:41:00Z"/>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ins w:id="15" w:author="Eko Onggosanusi" w:date="2020-12-09T00:41:00Z">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ins>
          </w:p>
          <w:p w14:paraId="7548C655" w14:textId="77777777" w:rsidR="00AB7A13" w:rsidRDefault="00AB7A13" w:rsidP="00AB7A13">
            <w:pPr>
              <w:snapToGrid w:val="0"/>
              <w:rPr>
                <w:ins w:id="16" w:author="Eko Onggosanusi" w:date="2020-12-09T00:38:00Z"/>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ins w:id="17" w:author="Eko Onggosanusi" w:date="2020-12-09T00:41:00Z">
              <w:r w:rsidRPr="002805DF">
                <w:rPr>
                  <w:rFonts w:ascii="Times New Roman" w:hAnsi="Times New Roman" w:cs="Times New Roman"/>
                  <w:sz w:val="18"/>
                  <w:szCs w:val="20"/>
                </w:rPr>
                <w:t>[Moderator] The proposal is to discuss in RAN#91, not to agree on any extension.</w:t>
              </w:r>
            </w:ins>
            <w:ins w:id="18" w:author="Eko Onggosanusi" w:date="2020-12-09T00:42:00Z">
              <w:r w:rsidRPr="002805DF">
                <w:rPr>
                  <w:rFonts w:ascii="Times New Roman" w:hAnsi="Times New Roman" w:cs="Times New Roman"/>
                  <w:sz w:val="18"/>
                  <w:szCs w:val="20"/>
                </w:rPr>
                <w:t xml:space="preserve"> As pointed out by LG and, to some extent, the RAN2 chairman, an agreement on </w:t>
              </w:r>
            </w:ins>
            <w:ins w:id="19" w:author="Eko Onggosanusi" w:date="2020-12-09T00:43:00Z">
              <w:r w:rsidRPr="002805DF">
                <w:rPr>
                  <w:rFonts w:ascii="Times New Roman" w:hAnsi="Times New Roman" w:cs="Times New Roman"/>
                  <w:sz w:val="18"/>
                  <w:szCs w:val="20"/>
                </w:rPr>
                <w:t xml:space="preserve">mTRP beam management involving MAC CE may require an early start in RAN2. </w:t>
              </w:r>
            </w:ins>
            <w:ins w:id="20" w:author="Eko Onggosanusi" w:date="2020-12-09T00:44:00Z">
              <w:r w:rsidR="002805DF" w:rsidRPr="002805DF">
                <w:rPr>
                  <w:rFonts w:ascii="Times New Roman" w:hAnsi="Times New Roman" w:cs="Times New Roman"/>
                  <w:sz w:val="18"/>
                  <w:szCs w:val="20"/>
                </w:rPr>
                <w:t xml:space="preserve">Nokia also argued for starting RAN2/4 work earlier based on the experience in Rel.16. </w:t>
              </w:r>
            </w:ins>
            <w:ins w:id="21" w:author="Eko Onggosanusi" w:date="2020-12-09T00:43:00Z">
              <w:r w:rsidR="002805DF" w:rsidRPr="002805DF">
                <w:rPr>
                  <w:rFonts w:ascii="Times New Roman" w:hAnsi="Times New Roman" w:cs="Times New Roman"/>
                  <w:sz w:val="18"/>
                  <w:szCs w:val="20"/>
                </w:rPr>
                <w:t>S</w:t>
              </w:r>
            </w:ins>
            <w:ins w:id="22" w:author="Eko Onggosanusi" w:date="2020-12-09T00:44:00Z">
              <w:r w:rsidR="002805DF" w:rsidRPr="002805DF">
                <w:rPr>
                  <w:rFonts w:ascii="Times New Roman" w:hAnsi="Times New Roman" w:cs="Times New Roman"/>
                  <w:sz w:val="18"/>
                  <w:szCs w:val="20"/>
                </w:rPr>
                <w:t>o the proposal</w:t>
              </w:r>
            </w:ins>
            <w:ins w:id="23" w:author="Eko Onggosanusi" w:date="2020-12-09T00:41:00Z">
              <w:r w:rsidRPr="002805DF">
                <w:rPr>
                  <w:rFonts w:ascii="Times New Roman" w:hAnsi="Times New Roman" w:cs="Times New Roman"/>
                  <w:sz w:val="18"/>
                  <w:szCs w:val="20"/>
                </w:rPr>
                <w:t xml:space="preserve"> </w:t>
              </w:r>
            </w:ins>
            <w:ins w:id="24" w:author="Eko Onggosanusi" w:date="2020-12-09T00:44:00Z">
              <w:r w:rsidR="002805DF" w:rsidRPr="002805DF">
                <w:rPr>
                  <w:rFonts w:ascii="Times New Roman" w:hAnsi="Times New Roman" w:cs="Times New Roman"/>
                  <w:sz w:val="18"/>
                  <w:szCs w:val="20"/>
                </w:rPr>
                <w:t>for discussing this matter in RAN#91 is reasonable</w:t>
              </w:r>
            </w:ins>
            <w:ins w:id="25" w:author="Eko Onggosanusi" w:date="2020-12-09T00:45:00Z">
              <w:r w:rsidR="002805DF" w:rsidRPr="002805DF">
                <w:rPr>
                  <w:rFonts w:ascii="Times New Roman" w:hAnsi="Times New Roman" w:cs="Times New Roman"/>
                  <w:sz w:val="18"/>
                  <w:szCs w:val="20"/>
                </w:rPr>
                <w:t xml:space="preserve"> and proper</w:t>
              </w:r>
            </w:ins>
            <w:ins w:id="26" w:author="Eko Onggosanusi" w:date="2020-12-09T00:44:00Z">
              <w:r w:rsidR="002805DF" w:rsidRPr="002805DF">
                <w:rPr>
                  <w:rFonts w:ascii="Times New Roman" w:hAnsi="Times New Roman" w:cs="Times New Roman"/>
                  <w:sz w:val="18"/>
                  <w:szCs w:val="20"/>
                </w:rPr>
                <w:t xml:space="preserve">. </w:t>
              </w:r>
            </w:ins>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ins w:id="27" w:author="Eko Onggosanusi" w:date="2020-12-09T00:48:00Z"/>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ins w:id="28" w:author="Eko Onggosanusi" w:date="2020-12-09T00:48:00Z">
              <w:r w:rsidRPr="007332A9">
                <w:rPr>
                  <w:rFonts w:ascii="Times New Roman" w:eastAsia="DengXian" w:hAnsi="Times New Roman" w:cs="Times New Roman"/>
                  <w:sz w:val="18"/>
                  <w:szCs w:val="20"/>
                  <w:lang w:eastAsia="zh-CN"/>
                </w:rPr>
                <w:t>[Moderator] The sub-bullet of bullet 1 has been removed.</w:t>
              </w:r>
            </w:ins>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02F62DA0"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15A91B80" w14:textId="7793EFE9"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feMIMO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2DC7EF1C" w14:textId="4633186D" w:rsidR="00014800"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to remove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feMIMO has not been started in RAN2 and RAN4, it is premature to discuss whether the TU originally scheduled before is sufficient or not. </w:t>
            </w:r>
          </w:p>
          <w:p w14:paraId="53CB0669" w14:textId="77777777" w:rsidR="000249BE" w:rsidRDefault="000249BE" w:rsidP="003208D5">
            <w:pPr>
              <w:snapToGrid w:val="0"/>
              <w:rPr>
                <w:rFonts w:ascii="Times New Roman" w:hAnsi="Times New Roman" w:cs="Times New Roman"/>
                <w:sz w:val="20"/>
                <w:szCs w:val="20"/>
              </w:rPr>
            </w:pPr>
          </w:p>
          <w:p w14:paraId="5D1AAE9A" w14:textId="77777777" w:rsidR="000249BE" w:rsidRDefault="000249BE" w:rsidP="003208D5">
            <w:pPr>
              <w:snapToGrid w:val="0"/>
              <w:rPr>
                <w:rFonts w:ascii="Times New Roman" w:hAnsi="Times New Roman" w:cs="Times New Roman"/>
                <w:sz w:val="20"/>
                <w:szCs w:val="20"/>
              </w:rPr>
            </w:pPr>
          </w:p>
          <w:p w14:paraId="73865CD1" w14:textId="63A932B1" w:rsidR="000249BE" w:rsidRPr="000249BE" w:rsidRDefault="000249BE" w:rsidP="003208D5">
            <w:pPr>
              <w:snapToGrid w:val="0"/>
              <w:rPr>
                <w:rFonts w:ascii="Times New Roman" w:hAnsi="Times New Roman" w:cs="Times New Roman"/>
                <w:strike/>
                <w:sz w:val="20"/>
                <w:szCs w:val="20"/>
              </w:rPr>
            </w:pPr>
            <w:ins w:id="29" w:author="Eko Onggosanusi" w:date="2020-12-09T00:34:00Z">
              <w:r w:rsidRPr="000249BE">
                <w:rPr>
                  <w:rFonts w:ascii="Times New Roman" w:hAnsi="Times New Roman" w:cs="Times New Roman"/>
                  <w:strike/>
                  <w:sz w:val="20"/>
                  <w:szCs w:val="20"/>
                  <w:highlight w:val="yellow"/>
                </w:rPr>
                <w:t xml:space="preserve">Whether </w:t>
              </w:r>
            </w:ins>
            <w:del w:id="30" w:author="Eko Onggosanusi" w:date="2020-12-09T00:34:00Z">
              <w:r w:rsidRPr="000249BE" w:rsidDel="0095326E">
                <w:rPr>
                  <w:rFonts w:ascii="Times New Roman" w:hAnsi="Times New Roman" w:cs="Times New Roman"/>
                  <w:strike/>
                  <w:sz w:val="20"/>
                  <w:szCs w:val="20"/>
                  <w:highlight w:val="yellow"/>
                </w:rPr>
                <w:delText xml:space="preserve">with the possibility </w:delText>
              </w:r>
            </w:del>
            <w:r w:rsidRPr="000249BE">
              <w:rPr>
                <w:rFonts w:ascii="Times New Roman" w:hAnsi="Times New Roman" w:cs="Times New Roman"/>
                <w:strike/>
                <w:sz w:val="20"/>
                <w:szCs w:val="20"/>
                <w:highlight w:val="yellow"/>
              </w:rPr>
              <w:t>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DengXian" w:hAnsi="Times New Roman" w:cs="Times New Roman"/>
                <w:sz w:val="20"/>
                <w:szCs w:val="20"/>
                <w:lang w:eastAsia="zh-CN"/>
              </w:rPr>
              <w:t>We are generally okay with the first two main bullets. For the third one, we think it can be discussed together with general TU allocation for RAN2/4 in next RAN plenary following normal procedure for all items. There seems no need to explicitly mention this as a conclusion for FeMIMO.</w:t>
            </w:r>
          </w:p>
        </w:tc>
      </w:tr>
      <w:tr w:rsidR="00522F08" w:rsidRPr="00162127" w14:paraId="76BC497F" w14:textId="77777777" w:rsidTr="00FA3619">
        <w:trPr>
          <w:trHeight w:val="125"/>
        </w:trPr>
        <w:tc>
          <w:tcPr>
            <w:tcW w:w="1620" w:type="dxa"/>
          </w:tcPr>
          <w:p w14:paraId="1400A648" w14:textId="3C4759EC"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Ericsson</w:t>
            </w:r>
          </w:p>
        </w:tc>
        <w:tc>
          <w:tcPr>
            <w:tcW w:w="8311" w:type="dxa"/>
          </w:tcPr>
          <w:p w14:paraId="20453D7F" w14:textId="77777777"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first and second bullets, we are puzzled what additionally can be communicated to WG except to respect the common working procedures.</w:t>
            </w:r>
          </w:p>
          <w:p w14:paraId="488D8F1A" w14:textId="77777777"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third bullet, we think it is not necessary</w:t>
            </w:r>
            <w:r w:rsidR="00A71910">
              <w:rPr>
                <w:rFonts w:ascii="Times New Roman" w:eastAsia="DengXian" w:hAnsi="Times New Roman" w:cs="Times New Roman"/>
                <w:sz w:val="20"/>
                <w:szCs w:val="20"/>
                <w:lang w:eastAsia="zh-CN"/>
              </w:rPr>
              <w:t>. RAN2/RAN4 have already allocated TUs. Of course, if refinement is needed, companies can raise issue in RAN#91. But we don’t think it is mature based on this discussion, to have a commitment as a group for this discussion.</w:t>
            </w:r>
          </w:p>
          <w:p w14:paraId="77F7C137" w14:textId="7F9FB7F2" w:rsidR="00A71910" w:rsidRDefault="00A71910" w:rsidP="002C4578">
            <w:pPr>
              <w:snapToGrid w:val="0"/>
              <w:rPr>
                <w:rFonts w:ascii="Times New Roman" w:eastAsia="DengXian" w:hAnsi="Times New Roman" w:cs="Times New Roman"/>
                <w:sz w:val="20"/>
                <w:szCs w:val="20"/>
                <w:lang w:eastAsia="zh-CN"/>
              </w:rPr>
            </w:pPr>
          </w:p>
        </w:tc>
      </w:tr>
      <w:tr w:rsidR="00654C88" w:rsidRPr="00162127" w14:paraId="492B6066" w14:textId="77777777" w:rsidTr="00FA3619">
        <w:trPr>
          <w:trHeight w:val="125"/>
        </w:trPr>
        <w:tc>
          <w:tcPr>
            <w:tcW w:w="1620" w:type="dxa"/>
          </w:tcPr>
          <w:p w14:paraId="02DEC739" w14:textId="0E7AAE78" w:rsidR="00654C88" w:rsidRDefault="00654C8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Huawei</w:t>
            </w:r>
          </w:p>
        </w:tc>
        <w:tc>
          <w:tcPr>
            <w:tcW w:w="8311" w:type="dxa"/>
          </w:tcPr>
          <w:p w14:paraId="1383E752" w14:textId="7777777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 xml:space="preserve">In general, we don’t need new explicit rules in agreement from RAN about how to handle LS since it is up to corresponding WGs and there are already good practices on sending and handling LS in WGs. So the first two bullets are not needed and should not be approved.  </w:t>
            </w:r>
          </w:p>
          <w:p w14:paraId="378D776D" w14:textId="464DF155" w:rsidR="00654C88" w:rsidRDefault="00654C88" w:rsidP="002C4578">
            <w:pPr>
              <w:snapToGrid w:val="0"/>
              <w:rPr>
                <w:rFonts w:ascii="Times New Roman" w:eastAsia="DengXian" w:hAnsi="Times New Roman" w:cs="Times New Roman"/>
                <w:sz w:val="20"/>
                <w:szCs w:val="20"/>
                <w:lang w:eastAsia="zh-CN"/>
              </w:rPr>
            </w:pPr>
            <w:bookmarkStart w:id="31" w:name="_GoBack"/>
            <w:bookmarkEnd w:id="31"/>
            <w:r w:rsidRPr="00654C88">
              <w:rPr>
                <w:rFonts w:ascii="Times New Roman" w:eastAsia="DengXian" w:hAnsi="Times New Roman" w:cs="Times New Roman"/>
                <w:sz w:val="20"/>
                <w:szCs w:val="20"/>
                <w:lang w:eastAsia="zh-CN"/>
              </w:rPr>
              <w:t>We are open to the third bullet which can be discussed in RAN meetings as usual.</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32" w:name="_Ref58312340"/>
      <w:r>
        <w:rPr>
          <w:rFonts w:ascii="Times New Roman" w:hAnsi="Times New Roman" w:cs="Times New Roman"/>
          <w:sz w:val="28"/>
          <w:szCs w:val="20"/>
        </w:rPr>
        <w:t>Summary and moderator proposals</w:t>
      </w:r>
      <w:bookmarkEnd w:id="32"/>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7267E293" w14:textId="3B36B807"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RAN1 side, </w:t>
            </w:r>
            <w:del w:id="33" w:author="Eko Onggosanusi" w:date="2020-12-09T00:33:00Z">
              <w:r w:rsidDel="0095326E">
                <w:rPr>
                  <w:rFonts w:ascii="Times New Roman" w:hAnsi="Times New Roman" w:cs="Times New Roman"/>
                  <w:sz w:val="20"/>
                  <w:szCs w:val="20"/>
                </w:rPr>
                <w:delText xml:space="preserve">most companies opined that RAN1 </w:delText>
              </w:r>
            </w:del>
            <w:r>
              <w:rPr>
                <w:rFonts w:ascii="Times New Roman" w:hAnsi="Times New Roman" w:cs="Times New Roman"/>
                <w:sz w:val="20"/>
                <w:szCs w:val="20"/>
              </w:rPr>
              <w:t>send</w:t>
            </w:r>
            <w:ins w:id="34" w:author="Eko Onggosanusi" w:date="2020-12-09T00:33:00Z">
              <w:r w:rsidR="0095326E">
                <w:rPr>
                  <w:rFonts w:ascii="Times New Roman" w:hAnsi="Times New Roman" w:cs="Times New Roman"/>
                  <w:sz w:val="20"/>
                  <w:szCs w:val="20"/>
                </w:rPr>
                <w:t>ing</w:t>
              </w:r>
            </w:ins>
            <w:r>
              <w:rPr>
                <w:rFonts w:ascii="Times New Roman" w:hAnsi="Times New Roman" w:cs="Times New Roman"/>
                <w:sz w:val="20"/>
                <w:szCs w:val="20"/>
              </w:rPr>
              <w:t xml:space="preserve"> an LS to RAN2/4 </w:t>
            </w:r>
            <w:ins w:id="35" w:author="Eko Onggosanusi" w:date="2020-12-09T00:33:00Z">
              <w:r w:rsidR="0095326E">
                <w:rPr>
                  <w:rFonts w:ascii="Times New Roman" w:hAnsi="Times New Roman" w:cs="Times New Roman"/>
                  <w:sz w:val="20"/>
                  <w:szCs w:val="20"/>
                </w:rPr>
                <w:t xml:space="preserve">is done </w:t>
              </w:r>
            </w:ins>
            <w:r>
              <w:rPr>
                <w:rFonts w:ascii="Times New Roman" w:hAnsi="Times New Roman" w:cs="Times New Roman"/>
                <w:sz w:val="20"/>
                <w:szCs w:val="20"/>
              </w:rPr>
              <w:t>only when it is necessary to further/complete the work in RAN1. Whether this is the case is to be (fully) decided by RAN1 itself</w:t>
            </w:r>
          </w:p>
          <w:p w14:paraId="79D57E96" w14:textId="29178C8D" w:rsidR="00FF2993" w:rsidRPr="00FF2993" w:rsidDel="002805DF" w:rsidRDefault="00FF2993" w:rsidP="00FF2993">
            <w:pPr>
              <w:pStyle w:val="ListParagraph"/>
              <w:numPr>
                <w:ilvl w:val="1"/>
                <w:numId w:val="29"/>
              </w:numPr>
              <w:snapToGrid w:val="0"/>
              <w:spacing w:after="60" w:line="288" w:lineRule="auto"/>
              <w:jc w:val="both"/>
              <w:rPr>
                <w:del w:id="36" w:author="Eko Onggosanusi" w:date="2020-12-09T00:46:00Z"/>
                <w:rFonts w:ascii="Times New Roman" w:hAnsi="Times New Roman" w:cs="Times New Roman"/>
                <w:color w:val="000000" w:themeColor="text1"/>
                <w:sz w:val="20"/>
                <w:szCs w:val="20"/>
              </w:rPr>
            </w:pPr>
            <w:del w:id="37" w:author="Eko Onggosanusi" w:date="2020-12-09T00:46:00Z">
              <w:r w:rsidDel="002805DF">
                <w:rPr>
                  <w:rFonts w:ascii="Times New Roman" w:hAnsi="Times New Roman" w:cs="Times New Roman"/>
                  <w:sz w:val="20"/>
                  <w:szCs w:val="20"/>
                </w:rPr>
                <w:delText>Further discuss if additional measures in RAN1 can be employed</w:delText>
              </w:r>
            </w:del>
          </w:p>
          <w:p w14:paraId="5BC90416" w14:textId="0F027BB2"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55243715" w14:textId="0D2A7DC6" w:rsidR="0095326E" w:rsidRDefault="0095326E" w:rsidP="0095326E">
            <w:pPr>
              <w:pStyle w:val="ListParagraph"/>
              <w:numPr>
                <w:ilvl w:val="0"/>
                <w:numId w:val="29"/>
              </w:numPr>
              <w:snapToGrid w:val="0"/>
              <w:spacing w:after="60" w:line="288" w:lineRule="auto"/>
              <w:jc w:val="both"/>
              <w:rPr>
                <w:ins w:id="38" w:author="Eko Onggosanusi" w:date="2020-12-09T00:33:00Z"/>
                <w:rFonts w:ascii="Times New Roman" w:hAnsi="Times New Roman" w:cs="Times New Roman"/>
                <w:color w:val="000000" w:themeColor="text1"/>
                <w:sz w:val="20"/>
                <w:szCs w:val="20"/>
              </w:rPr>
            </w:pPr>
            <w:ins w:id="39" w:author="Eko Onggosanusi" w:date="2020-12-09T00:33:00Z">
              <w:r>
                <w:rPr>
                  <w:rFonts w:ascii="Times New Roman" w:hAnsi="Times New Roman" w:cs="Times New Roman"/>
                  <w:color w:val="000000" w:themeColor="text1"/>
                  <w:sz w:val="20"/>
                  <w:szCs w:val="20"/>
                </w:rPr>
                <w:t xml:space="preserve">In RAN#91, </w:t>
              </w:r>
            </w:ins>
            <w:ins w:id="40" w:author="Eko Onggosanusi" w:date="2020-12-09T00:34:00Z">
              <w:r>
                <w:rPr>
                  <w:rFonts w:ascii="Times New Roman" w:hAnsi="Times New Roman" w:cs="Times New Roman"/>
                  <w:sz w:val="20"/>
                  <w:szCs w:val="20"/>
                </w:rPr>
                <w:t>for Rel.17 NR_FeMIMO WI,</w:t>
              </w:r>
              <w:r>
                <w:rPr>
                  <w:rFonts w:ascii="Times New Roman" w:hAnsi="Times New Roman" w:cs="Times New Roman"/>
                  <w:color w:val="000000" w:themeColor="text1"/>
                  <w:sz w:val="20"/>
                  <w:szCs w:val="20"/>
                </w:rPr>
                <w:t xml:space="preserve"> </w:t>
              </w:r>
            </w:ins>
            <w:ins w:id="41" w:author="Eko Onggosanusi" w:date="2020-12-09T00:33:00Z">
              <w:r>
                <w:rPr>
                  <w:rFonts w:ascii="Times New Roman" w:hAnsi="Times New Roman" w:cs="Times New Roman"/>
                  <w:color w:val="000000" w:themeColor="text1"/>
                  <w:sz w:val="20"/>
                  <w:szCs w:val="20"/>
                </w:rPr>
                <w:t>f</w:t>
              </w:r>
            </w:ins>
            <w:del w:id="42" w:author="Eko Onggosanusi" w:date="2020-12-09T00:33:00Z">
              <w:r w:rsidR="00FF2993" w:rsidDel="0095326E">
                <w:rPr>
                  <w:rFonts w:ascii="Times New Roman" w:hAnsi="Times New Roman" w:cs="Times New Roman"/>
                  <w:color w:val="000000" w:themeColor="text1"/>
                  <w:sz w:val="20"/>
                  <w:szCs w:val="20"/>
                </w:rPr>
                <w:delText>F</w:delText>
              </w:r>
            </w:del>
            <w:r w:rsidR="00FF2993">
              <w:rPr>
                <w:rFonts w:ascii="Times New Roman" w:hAnsi="Times New Roman" w:cs="Times New Roman"/>
                <w:color w:val="000000" w:themeColor="text1"/>
                <w:sz w:val="20"/>
                <w:szCs w:val="20"/>
              </w:rPr>
              <w:t xml:space="preserve">urther discuss and decide </w:t>
            </w:r>
            <w:ins w:id="43" w:author="Eko Onggosanusi" w:date="2020-12-09T00:33:00Z">
              <w:r>
                <w:rPr>
                  <w:rFonts w:ascii="Times New Roman" w:hAnsi="Times New Roman" w:cs="Times New Roman"/>
                  <w:color w:val="000000" w:themeColor="text1"/>
                  <w:sz w:val="20"/>
                  <w:szCs w:val="20"/>
                </w:rPr>
                <w:t>the following:</w:t>
              </w:r>
            </w:ins>
            <w:del w:id="44" w:author="Eko Onggosanusi" w:date="2020-12-09T00:33:00Z">
              <w:r w:rsidR="00FF2993" w:rsidDel="0095326E">
                <w:rPr>
                  <w:rFonts w:ascii="Times New Roman" w:hAnsi="Times New Roman" w:cs="Times New Roman"/>
                  <w:color w:val="000000" w:themeColor="text1"/>
                  <w:sz w:val="20"/>
                  <w:szCs w:val="20"/>
                </w:rPr>
                <w:delText xml:space="preserve">in RAN#91 </w:delText>
              </w:r>
            </w:del>
          </w:p>
          <w:p w14:paraId="2359EB5F" w14:textId="334AF0BF" w:rsidR="0095326E" w:rsidRPr="0095326E" w:rsidRDefault="0095326E" w:rsidP="0095326E">
            <w:pPr>
              <w:pStyle w:val="ListParagraph"/>
              <w:numPr>
                <w:ilvl w:val="1"/>
                <w:numId w:val="29"/>
              </w:numPr>
              <w:snapToGrid w:val="0"/>
              <w:spacing w:after="60" w:line="288" w:lineRule="auto"/>
              <w:jc w:val="both"/>
              <w:rPr>
                <w:ins w:id="45" w:author="Eko Onggosanusi" w:date="2020-12-09T00:33:00Z"/>
                <w:rFonts w:ascii="Times New Roman" w:hAnsi="Times New Roman" w:cs="Times New Roman"/>
                <w:color w:val="000000" w:themeColor="text1"/>
                <w:sz w:val="20"/>
                <w:szCs w:val="20"/>
              </w:rPr>
            </w:pPr>
            <w:ins w:id="46" w:author="Eko Onggosanusi" w:date="2020-12-09T00:33:00Z">
              <w:r>
                <w:rPr>
                  <w:rFonts w:ascii="Times New Roman" w:hAnsi="Times New Roman" w:cs="Times New Roman"/>
                  <w:color w:val="000000" w:themeColor="text1"/>
                  <w:sz w:val="20"/>
                  <w:szCs w:val="20"/>
                </w:rPr>
                <w:t>W</w:t>
              </w:r>
            </w:ins>
            <w:del w:id="47" w:author="Eko Onggosanusi" w:date="2020-12-09T00:33:00Z">
              <w:r w:rsidR="00FF2993" w:rsidDel="0095326E">
                <w:rPr>
                  <w:rFonts w:ascii="Times New Roman" w:hAnsi="Times New Roman" w:cs="Times New Roman"/>
                  <w:color w:val="000000" w:themeColor="text1"/>
                  <w:sz w:val="20"/>
                  <w:szCs w:val="20"/>
                </w:rPr>
                <w:delText>w</w:delText>
              </w:r>
            </w:del>
            <w:r w:rsidR="00FF2993">
              <w:rPr>
                <w:rFonts w:ascii="Times New Roman" w:hAnsi="Times New Roman" w:cs="Times New Roman"/>
                <w:color w:val="000000" w:themeColor="text1"/>
                <w:sz w:val="20"/>
                <w:szCs w:val="20"/>
              </w:rPr>
              <w:t xml:space="preserve">hether to </w:t>
            </w:r>
            <w:r w:rsidR="00FF2993">
              <w:rPr>
                <w:rFonts w:ascii="Times New Roman" w:hAnsi="Times New Roman" w:cs="Times New Roman"/>
                <w:sz w:val="20"/>
                <w:szCs w:val="20"/>
              </w:rPr>
              <w:t>start RAN2/4 work considerably earlier</w:t>
            </w:r>
            <w:ins w:id="48" w:author="Eko Onggosanusi" w:date="2020-12-09T00:34:00Z">
              <w:r>
                <w:rPr>
                  <w:rFonts w:ascii="Times New Roman" w:hAnsi="Times New Roman" w:cs="Times New Roman"/>
                  <w:sz w:val="20"/>
                  <w:szCs w:val="20"/>
                </w:rPr>
                <w:t xml:space="preserve"> than currently scheduled</w:t>
              </w:r>
            </w:ins>
            <w:del w:id="49" w:author="Eko Onggosanusi" w:date="2020-12-09T00:34:00Z">
              <w:r w:rsidR="00FF2993" w:rsidDel="0095326E">
                <w:rPr>
                  <w:rFonts w:ascii="Times New Roman" w:hAnsi="Times New Roman" w:cs="Times New Roman"/>
                  <w:sz w:val="20"/>
                  <w:szCs w:val="20"/>
                </w:rPr>
                <w:delText>,</w:delText>
              </w:r>
            </w:del>
            <w:r w:rsidR="00FF2993">
              <w:rPr>
                <w:rFonts w:ascii="Times New Roman" w:hAnsi="Times New Roman" w:cs="Times New Roman"/>
                <w:sz w:val="20"/>
                <w:szCs w:val="20"/>
              </w:rPr>
              <w:t xml:space="preserve"> </w:t>
            </w:r>
          </w:p>
          <w:p w14:paraId="6E30C54A" w14:textId="18F53FD4" w:rsidR="00FF2993" w:rsidRPr="00FF2993" w:rsidRDefault="0095326E" w:rsidP="0095326E">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ins w:id="50" w:author="Eko Onggosanusi" w:date="2020-12-09T00:34:00Z">
              <w:r>
                <w:rPr>
                  <w:rFonts w:ascii="Times New Roman" w:hAnsi="Times New Roman" w:cs="Times New Roman"/>
                  <w:sz w:val="20"/>
                  <w:szCs w:val="20"/>
                </w:rPr>
                <w:t xml:space="preserve">Whether </w:t>
              </w:r>
            </w:ins>
            <w:del w:id="51" w:author="Eko Onggosanusi" w:date="2020-12-09T00:34:00Z">
              <w:r w:rsidR="00FF2993" w:rsidDel="0095326E">
                <w:rPr>
                  <w:rFonts w:ascii="Times New Roman" w:hAnsi="Times New Roman" w:cs="Times New Roman"/>
                  <w:sz w:val="20"/>
                  <w:szCs w:val="20"/>
                </w:rPr>
                <w:delText xml:space="preserve">with the possibility </w:delText>
              </w:r>
            </w:del>
            <w:r w:rsidR="00FF2993">
              <w:rPr>
                <w:rFonts w:ascii="Times New Roman" w:hAnsi="Times New Roman" w:cs="Times New Roman"/>
                <w:sz w:val="20"/>
                <w:szCs w:val="20"/>
              </w:rPr>
              <w:t xml:space="preserve">to increase TU allocation in RAN2/4 </w:t>
            </w:r>
            <w:del w:id="52" w:author="Eko Onggosanusi" w:date="2020-12-09T00:34:00Z">
              <w:r w:rsidR="00FF2993" w:rsidDel="0095326E">
                <w:rPr>
                  <w:rFonts w:ascii="Times New Roman" w:hAnsi="Times New Roman" w:cs="Times New Roman"/>
                  <w:sz w:val="20"/>
                  <w:szCs w:val="20"/>
                </w:rPr>
                <w:delText>for Rel.17 NR_FeMIMO WI</w:delText>
              </w:r>
            </w:del>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3" w:name="_Ref58222243"/>
      <w:bookmarkStart w:id="54" w:name="_Ref51113256"/>
      <w:bookmarkStart w:id="55"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3"/>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4"/>
      <w:r w:rsidR="00EF0075" w:rsidRPr="0008128E">
        <w:rPr>
          <w:rFonts w:cs="Times New Roman"/>
          <w:sz w:val="18"/>
          <w:szCs w:val="18"/>
          <w:lang w:eastAsia="ko-KR"/>
        </w:rPr>
        <w:t xml:space="preserve"> </w:t>
      </w:r>
      <w:bookmarkEnd w:id="55"/>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20F3" w14:textId="77777777" w:rsidR="006B5228" w:rsidRDefault="006B5228" w:rsidP="00FE429F">
      <w:r>
        <w:separator/>
      </w:r>
    </w:p>
  </w:endnote>
  <w:endnote w:type="continuationSeparator" w:id="0">
    <w:p w14:paraId="0BE0DD37" w14:textId="77777777" w:rsidR="006B5228" w:rsidRDefault="006B5228"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C5F87" w14:textId="77777777" w:rsidR="006B5228" w:rsidRDefault="006B5228" w:rsidP="00FE429F">
      <w:r>
        <w:separator/>
      </w:r>
    </w:p>
  </w:footnote>
  <w:footnote w:type="continuationSeparator" w:id="0">
    <w:p w14:paraId="0111A081" w14:textId="77777777" w:rsidR="006B5228" w:rsidRDefault="006B5228"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2F08"/>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4C88"/>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5228"/>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9010946">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23d77754-4ccc-4c57-9291-cab09e81894a"/>
    <ds:schemaRef ds:uri="a915fe38-2618-47b6-8303-829fb71466d5"/>
    <ds:schemaRef ds:uri="http://purl.org/dc/elements/1.1/"/>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10B58-0DAC-4CD8-ACEB-BB8EF98E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2550</Words>
  <Characters>14537</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HW</cp:lastModifiedBy>
  <cp:revision>2</cp:revision>
  <dcterms:created xsi:type="dcterms:W3CDTF">2020-12-09T11:16:00Z</dcterms:created>
  <dcterms:modified xsi:type="dcterms:W3CDTF">2020-12-09T11:16:00Z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1607511772</vt:lpwstr>
  </property>
</Properties>
</file>