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9AA9E" w14:textId="3D22FF12" w:rsidR="001A35D7" w:rsidRPr="000F5F09" w:rsidRDefault="007B6479" w:rsidP="001A35D7">
      <w:pPr>
        <w:tabs>
          <w:tab w:val="center" w:pos="4536"/>
          <w:tab w:val="right" w:pos="8280"/>
          <w:tab w:val="right" w:pos="9639"/>
        </w:tabs>
        <w:ind w:right="2"/>
        <w:rPr>
          <w:rFonts w:ascii="Arial" w:hAnsi="Arial" w:cs="Arial"/>
          <w:b/>
          <w:bCs/>
        </w:rPr>
      </w:pPr>
      <w:r>
        <w:rPr>
          <w:rFonts w:ascii="Arial" w:hAnsi="Arial" w:cs="Arial"/>
          <w:b/>
          <w:bCs/>
        </w:rPr>
        <w:t>3</w:t>
      </w:r>
      <w:r w:rsidR="00B50F91">
        <w:rPr>
          <w:rFonts w:ascii="Arial" w:hAnsi="Arial" w:cs="Arial"/>
          <w:b/>
          <w:bCs/>
        </w:rPr>
        <w:t>GPP TSG RAN</w:t>
      </w:r>
      <w:r w:rsidR="0052703C">
        <w:rPr>
          <w:rFonts w:ascii="Arial" w:hAnsi="Arial" w:cs="Arial"/>
          <w:b/>
          <w:bCs/>
        </w:rPr>
        <w:t xml:space="preserve"> </w:t>
      </w:r>
      <w:r w:rsidR="00346179">
        <w:rPr>
          <w:rFonts w:ascii="Arial" w:hAnsi="Arial" w:cs="Arial"/>
          <w:b/>
          <w:bCs/>
        </w:rPr>
        <w:t>Meeting #89</w:t>
      </w:r>
      <w:r w:rsidR="00C76AE3">
        <w:rPr>
          <w:rFonts w:ascii="Arial" w:hAnsi="Arial" w:cs="Arial"/>
          <w:b/>
          <w:bCs/>
        </w:rPr>
        <w:t>-e</w:t>
      </w:r>
      <w:r w:rsidR="00C76AE3">
        <w:rPr>
          <w:rFonts w:ascii="Arial" w:hAnsi="Arial" w:cs="Arial"/>
          <w:b/>
          <w:bCs/>
        </w:rPr>
        <w:tab/>
      </w:r>
      <w:r w:rsidR="00C76AE3">
        <w:rPr>
          <w:rFonts w:ascii="Arial" w:hAnsi="Arial" w:cs="Arial"/>
          <w:b/>
          <w:bCs/>
        </w:rPr>
        <w:tab/>
      </w:r>
      <w:r w:rsidR="00C76AE3">
        <w:rPr>
          <w:rFonts w:ascii="Arial" w:hAnsi="Arial" w:cs="Arial"/>
          <w:b/>
          <w:bCs/>
        </w:rPr>
        <w:tab/>
        <w:t>RP-20</w:t>
      </w:r>
      <w:r w:rsidR="004731E9">
        <w:rPr>
          <w:rFonts w:ascii="Arial" w:hAnsi="Arial" w:cs="Arial"/>
          <w:b/>
          <w:bCs/>
        </w:rPr>
        <w:t>2096</w:t>
      </w:r>
    </w:p>
    <w:p w14:paraId="7F836448" w14:textId="70964CDF" w:rsidR="001A35D7" w:rsidRPr="000F5F09" w:rsidRDefault="00346179" w:rsidP="001A35D7">
      <w:pPr>
        <w:tabs>
          <w:tab w:val="center" w:pos="4536"/>
          <w:tab w:val="right" w:pos="9072"/>
        </w:tabs>
        <w:spacing w:line="276" w:lineRule="auto"/>
        <w:rPr>
          <w:rFonts w:ascii="Arial" w:eastAsia="MS Mincho" w:hAnsi="Arial" w:cs="Arial"/>
          <w:b/>
          <w:bCs/>
          <w:lang w:eastAsia="ja-JP"/>
        </w:rPr>
      </w:pPr>
      <w:r w:rsidRPr="00827DC9">
        <w:rPr>
          <w:rFonts w:ascii="Arial" w:hAnsi="Arial" w:cs="Arial"/>
          <w:b/>
          <w:bCs/>
          <w:color w:val="000000" w:themeColor="text1"/>
          <w:sz w:val="24"/>
        </w:rPr>
        <w:t>Electronic Meeting, September 14 - 18, 2020</w:t>
      </w:r>
    </w:p>
    <w:p w14:paraId="6EAB2C25" w14:textId="77777777" w:rsidR="001A35D7" w:rsidRPr="000F5F09" w:rsidRDefault="001A35D7" w:rsidP="001A35D7">
      <w:pPr>
        <w:tabs>
          <w:tab w:val="center" w:pos="4536"/>
          <w:tab w:val="right" w:pos="9072"/>
        </w:tabs>
        <w:spacing w:line="276" w:lineRule="auto"/>
        <w:rPr>
          <w:rFonts w:ascii="Arial" w:hAnsi="Arial" w:cs="Arial"/>
          <w:b/>
          <w:bCs/>
        </w:rPr>
      </w:pPr>
    </w:p>
    <w:p w14:paraId="37C96960" w14:textId="796CBD34" w:rsidR="001A35D7" w:rsidRPr="000F5F09"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Agenda item:</w:t>
      </w:r>
      <w:r w:rsidRPr="000F5F09">
        <w:rPr>
          <w:rFonts w:ascii="Arial" w:hAnsi="Arial" w:cs="Arial"/>
        </w:rPr>
        <w:tab/>
      </w:r>
      <w:bookmarkStart w:id="0" w:name="Source"/>
      <w:bookmarkEnd w:id="0"/>
      <w:r w:rsidR="00346179">
        <w:rPr>
          <w:rFonts w:ascii="Arial" w:hAnsi="Arial" w:cs="Arial"/>
        </w:rPr>
        <w:t>9.8</w:t>
      </w:r>
      <w:r w:rsidR="00E26F36">
        <w:rPr>
          <w:rFonts w:ascii="Arial" w:hAnsi="Arial" w:cs="Arial"/>
        </w:rPr>
        <w:t>.1</w:t>
      </w:r>
    </w:p>
    <w:p w14:paraId="44DC4AF0" w14:textId="4E44D484" w:rsidR="001A35D7" w:rsidRPr="000F5F09" w:rsidRDefault="001A35D7" w:rsidP="001A35D7">
      <w:pPr>
        <w:tabs>
          <w:tab w:val="left" w:pos="1985"/>
        </w:tabs>
        <w:spacing w:after="120" w:line="288" w:lineRule="auto"/>
        <w:ind w:left="1870" w:hangingChars="850" w:hanging="1870"/>
        <w:jc w:val="both"/>
        <w:rPr>
          <w:rFonts w:ascii="Arial" w:eastAsia="宋体" w:hAnsi="Arial" w:cs="Arial"/>
          <w:lang w:eastAsia="zh-CN"/>
        </w:rPr>
      </w:pPr>
      <w:r w:rsidRPr="000F5F09">
        <w:rPr>
          <w:rFonts w:ascii="Arial" w:hAnsi="Arial" w:cs="Arial"/>
          <w:b/>
        </w:rPr>
        <w:t xml:space="preserve">Source: </w:t>
      </w:r>
      <w:r w:rsidRPr="000F5F09">
        <w:rPr>
          <w:rFonts w:ascii="Arial" w:hAnsi="Arial" w:cs="Arial"/>
          <w:b/>
        </w:rPr>
        <w:tab/>
      </w:r>
      <w:r w:rsidR="00BD1669" w:rsidRPr="000F5F09">
        <w:rPr>
          <w:rFonts w:ascii="Arial" w:hAnsi="Arial" w:cs="Arial"/>
        </w:rPr>
        <w:t>M</w:t>
      </w:r>
      <w:r w:rsidRPr="000F5F09">
        <w:rPr>
          <w:rFonts w:ascii="Arial" w:hAnsi="Arial" w:cs="Arial"/>
        </w:rPr>
        <w:t>oderator</w:t>
      </w:r>
      <w:r w:rsidR="00BD1669" w:rsidRPr="000F5F09">
        <w:rPr>
          <w:rFonts w:ascii="Arial" w:hAnsi="Arial" w:cs="Arial"/>
        </w:rPr>
        <w:t xml:space="preserve"> (Samsung</w:t>
      </w:r>
      <w:r w:rsidRPr="000F5F09">
        <w:rPr>
          <w:rFonts w:ascii="Arial" w:hAnsi="Arial" w:cs="Arial"/>
        </w:rPr>
        <w:t>)</w:t>
      </w:r>
    </w:p>
    <w:p w14:paraId="5233A277" w14:textId="032AA678" w:rsidR="001A35D7" w:rsidRPr="00161A56"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 xml:space="preserve">Title: </w:t>
      </w:r>
      <w:r w:rsidRPr="000F5F09">
        <w:rPr>
          <w:rFonts w:ascii="Arial" w:hAnsi="Arial" w:cs="Arial"/>
          <w:b/>
        </w:rPr>
        <w:tab/>
      </w:r>
      <w:r w:rsidR="000179FF" w:rsidRPr="000F5F09">
        <w:rPr>
          <w:rFonts w:ascii="Arial" w:hAnsi="Arial" w:cs="Arial"/>
        </w:rPr>
        <w:t>Moderator</w:t>
      </w:r>
      <w:r w:rsidR="00C76AE3">
        <w:rPr>
          <w:rFonts w:ascii="Arial" w:hAnsi="Arial" w:cs="Arial"/>
        </w:rPr>
        <w:t>’s</w:t>
      </w:r>
      <w:r w:rsidR="000179FF" w:rsidRPr="000F5F09">
        <w:rPr>
          <w:rFonts w:ascii="Arial" w:hAnsi="Arial" w:cs="Arial"/>
        </w:rPr>
        <w:t xml:space="preserve"> summary </w:t>
      </w:r>
      <w:r w:rsidR="00161A56">
        <w:rPr>
          <w:rFonts w:ascii="Arial" w:hAnsi="Arial" w:cs="Arial"/>
        </w:rPr>
        <w:t>for</w:t>
      </w:r>
      <w:r w:rsidR="00C76AE3">
        <w:rPr>
          <w:rFonts w:ascii="Arial" w:hAnsi="Arial" w:cs="Arial"/>
        </w:rPr>
        <w:t xml:space="preserve"> email discussion</w:t>
      </w:r>
      <w:r w:rsidR="00161A56">
        <w:rPr>
          <w:rFonts w:ascii="Arial" w:hAnsi="Arial" w:cs="Arial"/>
        </w:rPr>
        <w:t xml:space="preserve"> </w:t>
      </w:r>
      <w:r w:rsidR="002457E0">
        <w:rPr>
          <w:rFonts w:ascii="Arial" w:eastAsia="Times New Roman" w:hAnsi="Arial" w:cs="Arial"/>
        </w:rPr>
        <w:t>[90E][24</w:t>
      </w:r>
      <w:r w:rsidR="00161A56" w:rsidRPr="00161A56">
        <w:rPr>
          <w:rFonts w:ascii="Arial" w:eastAsia="Times New Roman" w:hAnsi="Arial" w:cs="Arial"/>
        </w:rPr>
        <w:t>][R17_MIMO_</w:t>
      </w:r>
      <w:r w:rsidR="002457E0">
        <w:rPr>
          <w:rFonts w:ascii="Arial" w:eastAsia="Times New Roman" w:hAnsi="Arial" w:cs="Arial"/>
        </w:rPr>
        <w:t>workflow</w:t>
      </w:r>
      <w:r w:rsidR="00161A56" w:rsidRPr="00161A56">
        <w:rPr>
          <w:rFonts w:ascii="Arial" w:eastAsia="Times New Roman" w:hAnsi="Arial" w:cs="Arial"/>
        </w:rPr>
        <w:t>]</w:t>
      </w:r>
      <w:r w:rsidR="00C76AE3">
        <w:rPr>
          <w:rFonts w:ascii="Arial" w:eastAsia="Times New Roman" w:hAnsi="Arial" w:cs="Arial"/>
        </w:rPr>
        <w:t xml:space="preserve"> </w:t>
      </w:r>
    </w:p>
    <w:p w14:paraId="21ECA1CC" w14:textId="77777777" w:rsidR="001A35D7" w:rsidRPr="000F5F09" w:rsidRDefault="001A35D7" w:rsidP="001A35D7">
      <w:pPr>
        <w:pBdr>
          <w:bottom w:val="single" w:sz="6" w:space="1" w:color="auto"/>
        </w:pBdr>
        <w:tabs>
          <w:tab w:val="left" w:pos="1985"/>
        </w:tabs>
        <w:spacing w:after="120" w:line="288" w:lineRule="auto"/>
        <w:ind w:left="1870" w:hangingChars="850" w:hanging="1870"/>
        <w:jc w:val="both"/>
        <w:rPr>
          <w:rFonts w:ascii="Arial" w:hAnsi="Arial" w:cs="Arial"/>
        </w:rPr>
      </w:pPr>
      <w:r w:rsidRPr="000F5F09">
        <w:rPr>
          <w:rFonts w:ascii="Arial" w:hAnsi="Arial" w:cs="Arial"/>
          <w:b/>
        </w:rPr>
        <w:t>Document for:</w:t>
      </w:r>
      <w:r w:rsidRPr="000F5F09">
        <w:rPr>
          <w:rFonts w:ascii="Arial" w:hAnsi="Arial" w:cs="Arial"/>
        </w:rPr>
        <w:tab/>
      </w:r>
      <w:bookmarkStart w:id="1" w:name="DocumentFor"/>
      <w:bookmarkEnd w:id="1"/>
      <w:r w:rsidRPr="000F5F09">
        <w:rPr>
          <w:rFonts w:ascii="Arial" w:hAnsi="Arial" w:cs="Arial"/>
        </w:rPr>
        <w:t>Discussion and Decision</w:t>
      </w:r>
    </w:p>
    <w:p w14:paraId="2DB6F033" w14:textId="6C792351" w:rsidR="001A35D7" w:rsidRPr="0039763A" w:rsidRDefault="001A35D7" w:rsidP="004B04BC">
      <w:pPr>
        <w:snapToGrid w:val="0"/>
        <w:spacing w:after="120"/>
        <w:rPr>
          <w:rFonts w:ascii="Times New Roman" w:hAnsi="Times New Roman" w:cs="Times New Roman"/>
          <w:b/>
          <w:sz w:val="28"/>
          <w:szCs w:val="20"/>
        </w:rPr>
      </w:pPr>
    </w:p>
    <w:p w14:paraId="26E783A6" w14:textId="77777777" w:rsidR="00CC1277" w:rsidRPr="0039763A" w:rsidRDefault="00CC1277" w:rsidP="00694EE6">
      <w:pPr>
        <w:pStyle w:val="a3"/>
        <w:numPr>
          <w:ilvl w:val="0"/>
          <w:numId w:val="2"/>
        </w:numPr>
        <w:snapToGrid w:val="0"/>
        <w:spacing w:after="60" w:line="240" w:lineRule="auto"/>
        <w:contextualSpacing w:val="0"/>
        <w:jc w:val="both"/>
        <w:rPr>
          <w:rFonts w:ascii="Times New Roman" w:hAnsi="Times New Roman" w:cs="Times New Roman"/>
          <w:sz w:val="28"/>
          <w:szCs w:val="20"/>
        </w:rPr>
      </w:pPr>
      <w:r w:rsidRPr="0039763A">
        <w:rPr>
          <w:rFonts w:ascii="Times New Roman" w:hAnsi="Times New Roman" w:cs="Times New Roman"/>
          <w:sz w:val="28"/>
          <w:szCs w:val="20"/>
        </w:rPr>
        <w:t>Introduction</w:t>
      </w:r>
    </w:p>
    <w:p w14:paraId="569985D5" w14:textId="37A57013" w:rsidR="00466B5F" w:rsidRPr="00161A56" w:rsidRDefault="00161A56" w:rsidP="00466B5F">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Per chairman’s instruction, the goal and pertinent contributions for this email discussion is as follows</w:t>
      </w:r>
      <w:r w:rsidR="00466B5F" w:rsidRPr="00161A56">
        <w:rPr>
          <w:rFonts w:ascii="Times New Roman" w:hAnsi="Times New Roman" w:cs="Times New Roman"/>
          <w:sz w:val="20"/>
          <w:szCs w:val="20"/>
        </w:rPr>
        <w:t>:</w:t>
      </w:r>
    </w:p>
    <w:p w14:paraId="73278DCC" w14:textId="77F8C808" w:rsidR="00161A56" w:rsidRPr="00161A56" w:rsidRDefault="00161A56" w:rsidP="00694EE6">
      <w:pPr>
        <w:pStyle w:val="a3"/>
        <w:numPr>
          <w:ilvl w:val="0"/>
          <w:numId w:val="6"/>
        </w:numPr>
        <w:rPr>
          <w:rFonts w:ascii="Times New Roman" w:eastAsiaTheme="minorEastAsia" w:hAnsi="Times New Roman" w:cs="Times New Roman"/>
          <w:sz w:val="20"/>
          <w:szCs w:val="20"/>
        </w:rPr>
      </w:pPr>
      <w:r w:rsidRPr="00161A56">
        <w:rPr>
          <w:rFonts w:ascii="Times New Roman" w:hAnsi="Times New Roman" w:cs="Times New Roman"/>
          <w:sz w:val="20"/>
          <w:szCs w:val="20"/>
        </w:rPr>
        <w:t xml:space="preserve">Goal: </w:t>
      </w:r>
      <w:r w:rsidR="009F4289" w:rsidRPr="009F4289">
        <w:rPr>
          <w:rFonts w:ascii="Times New Roman" w:hAnsi="Times New Roman" w:cs="Times New Roman"/>
          <w:sz w:val="20"/>
          <w:szCs w:val="20"/>
        </w:rPr>
        <w:t>Generate an agreeable way forward</w:t>
      </w:r>
      <w:r w:rsidRPr="009F4289">
        <w:rPr>
          <w:rFonts w:ascii="Times New Roman" w:hAnsi="Times New Roman" w:cs="Times New Roman"/>
          <w:sz w:val="20"/>
          <w:szCs w:val="20"/>
        </w:rPr>
        <w:t>.</w:t>
      </w:r>
    </w:p>
    <w:p w14:paraId="792E9CC7" w14:textId="6AC560D1" w:rsidR="00161A56" w:rsidRPr="00161A56" w:rsidRDefault="00161A56" w:rsidP="00694EE6">
      <w:pPr>
        <w:pStyle w:val="a3"/>
        <w:numPr>
          <w:ilvl w:val="0"/>
          <w:numId w:val="6"/>
        </w:numPr>
        <w:rPr>
          <w:rFonts w:ascii="Times New Roman" w:eastAsiaTheme="minorEastAsia" w:hAnsi="Times New Roman" w:cs="Times New Roman"/>
          <w:sz w:val="20"/>
          <w:szCs w:val="20"/>
        </w:rPr>
      </w:pPr>
      <w:r>
        <w:rPr>
          <w:rFonts w:ascii="Times New Roman" w:hAnsi="Times New Roman" w:cs="Times New Roman"/>
          <w:sz w:val="20"/>
          <w:szCs w:val="20"/>
        </w:rPr>
        <w:t xml:space="preserve">Input contributions covered:  </w:t>
      </w:r>
      <w:r w:rsidR="009F4289">
        <w:rPr>
          <w:rFonts w:ascii="Times New Roman" w:hAnsi="Times New Roman" w:cs="Times New Roman"/>
          <w:sz w:val="20"/>
          <w:szCs w:val="20"/>
        </w:rPr>
        <w:t>2300</w:t>
      </w:r>
      <w:r w:rsidR="00C35537">
        <w:rPr>
          <w:rFonts w:ascii="Times New Roman" w:hAnsi="Times New Roman" w:cs="Times New Roman"/>
          <w:sz w:val="20"/>
          <w:szCs w:val="20"/>
        </w:rPr>
        <w:t xml:space="preserve"> </w:t>
      </w:r>
      <w:r w:rsidR="00C35537">
        <w:rPr>
          <w:rFonts w:ascii="Times New Roman" w:hAnsi="Times New Roman" w:cs="Times New Roman"/>
          <w:sz w:val="20"/>
          <w:szCs w:val="20"/>
        </w:rPr>
        <w:fldChar w:fldCharType="begin"/>
      </w:r>
      <w:r w:rsidR="00C35537">
        <w:rPr>
          <w:rFonts w:ascii="Times New Roman" w:hAnsi="Times New Roman" w:cs="Times New Roman"/>
          <w:sz w:val="20"/>
          <w:szCs w:val="20"/>
        </w:rPr>
        <w:instrText xml:space="preserve"> REF _Ref58222243 \r \h </w:instrText>
      </w:r>
      <w:r w:rsidR="00C35537">
        <w:rPr>
          <w:rFonts w:ascii="Times New Roman" w:hAnsi="Times New Roman" w:cs="Times New Roman"/>
          <w:sz w:val="20"/>
          <w:szCs w:val="20"/>
        </w:rPr>
      </w:r>
      <w:r w:rsidR="00C35537">
        <w:rPr>
          <w:rFonts w:ascii="Times New Roman" w:hAnsi="Times New Roman" w:cs="Times New Roman"/>
          <w:sz w:val="20"/>
          <w:szCs w:val="20"/>
        </w:rPr>
        <w:fldChar w:fldCharType="separate"/>
      </w:r>
      <w:r w:rsidR="00724EBD">
        <w:rPr>
          <w:rFonts w:ascii="Times New Roman" w:hAnsi="Times New Roman" w:cs="Times New Roman"/>
          <w:sz w:val="20"/>
          <w:szCs w:val="20"/>
        </w:rPr>
        <w:t>[1]</w:t>
      </w:r>
      <w:r w:rsidR="00C35537">
        <w:rPr>
          <w:rFonts w:ascii="Times New Roman" w:hAnsi="Times New Roman" w:cs="Times New Roman"/>
          <w:sz w:val="20"/>
          <w:szCs w:val="20"/>
        </w:rPr>
        <w:fldChar w:fldCharType="end"/>
      </w:r>
    </w:p>
    <w:p w14:paraId="3DA65D17" w14:textId="553DD2F9" w:rsidR="00161A56" w:rsidRPr="0039763A" w:rsidRDefault="00161A56" w:rsidP="00161A56">
      <w:pPr>
        <w:pStyle w:val="aa"/>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724EBD">
        <w:rPr>
          <w:rFonts w:ascii="Times New Roman" w:hAnsi="Times New Roman" w:cs="Times New Roman"/>
          <w:noProof/>
        </w:rPr>
        <w:t>1</w:t>
      </w:r>
      <w:r w:rsidRPr="0039763A">
        <w:rPr>
          <w:rFonts w:ascii="Times New Roman" w:hAnsi="Times New Roman" w:cs="Times New Roman"/>
        </w:rPr>
        <w:fldChar w:fldCharType="end"/>
      </w:r>
      <w:r w:rsidRPr="0039763A">
        <w:rPr>
          <w:rFonts w:ascii="Times New Roman" w:hAnsi="Times New Roman" w:cs="Times New Roman"/>
        </w:rPr>
        <w:t xml:space="preserve"> </w:t>
      </w:r>
      <w:r w:rsidR="00F302E6">
        <w:rPr>
          <w:rFonts w:ascii="Times New Roman" w:hAnsi="Times New Roman" w:cs="Times New Roman"/>
        </w:rPr>
        <w:t>Summary of the identified input contributions</w:t>
      </w:r>
    </w:p>
    <w:tbl>
      <w:tblPr>
        <w:tblStyle w:val="a8"/>
        <w:tblW w:w="9805" w:type="dxa"/>
        <w:tblLook w:val="04A0" w:firstRow="1" w:lastRow="0" w:firstColumn="1" w:lastColumn="0" w:noHBand="0" w:noVBand="1"/>
      </w:tblPr>
      <w:tblGrid>
        <w:gridCol w:w="1165"/>
        <w:gridCol w:w="8640"/>
      </w:tblGrid>
      <w:tr w:rsidR="00DA3A3A" w:rsidRPr="007B0466" w14:paraId="19954C22" w14:textId="77777777" w:rsidTr="007B0466">
        <w:tc>
          <w:tcPr>
            <w:tcW w:w="1165" w:type="dxa"/>
            <w:shd w:val="clear" w:color="auto" w:fill="D5DCE4" w:themeFill="text2" w:themeFillTint="33"/>
          </w:tcPr>
          <w:p w14:paraId="1220945C" w14:textId="548EF465" w:rsidR="00161A56" w:rsidRPr="007B0466" w:rsidRDefault="00161A56" w:rsidP="00930CE8">
            <w:pPr>
              <w:snapToGrid w:val="0"/>
              <w:rPr>
                <w:rFonts w:ascii="Times New Roman" w:hAnsi="Times New Roman" w:cs="Times New Roman"/>
                <w:b/>
                <w:color w:val="000000" w:themeColor="text1"/>
                <w:sz w:val="20"/>
                <w:szCs w:val="20"/>
              </w:rPr>
            </w:pPr>
            <w:r w:rsidRPr="007B0466">
              <w:rPr>
                <w:rFonts w:ascii="Times New Roman" w:hAnsi="Times New Roman" w:cs="Times New Roman"/>
                <w:b/>
                <w:color w:val="000000" w:themeColor="text1"/>
                <w:sz w:val="20"/>
                <w:szCs w:val="20"/>
              </w:rPr>
              <w:t>Tdoc</w:t>
            </w:r>
          </w:p>
        </w:tc>
        <w:tc>
          <w:tcPr>
            <w:tcW w:w="8640" w:type="dxa"/>
            <w:shd w:val="clear" w:color="auto" w:fill="D5DCE4" w:themeFill="text2" w:themeFillTint="33"/>
          </w:tcPr>
          <w:p w14:paraId="06E851C3" w14:textId="54FD250A" w:rsidR="00161A56" w:rsidRPr="007B0466" w:rsidRDefault="00161A56" w:rsidP="00930CE8">
            <w:pPr>
              <w:snapToGrid w:val="0"/>
              <w:rPr>
                <w:rFonts w:ascii="Times New Roman" w:hAnsi="Times New Roman" w:cs="Times New Roman"/>
                <w:b/>
                <w:color w:val="000000" w:themeColor="text1"/>
                <w:sz w:val="20"/>
                <w:szCs w:val="20"/>
              </w:rPr>
            </w:pPr>
            <w:r w:rsidRPr="007B0466">
              <w:rPr>
                <w:rFonts w:ascii="Times New Roman" w:hAnsi="Times New Roman" w:cs="Times New Roman"/>
                <w:b/>
                <w:color w:val="000000" w:themeColor="text1"/>
                <w:sz w:val="20"/>
                <w:szCs w:val="20"/>
              </w:rPr>
              <w:t>Summary of issue and proposals</w:t>
            </w:r>
          </w:p>
        </w:tc>
      </w:tr>
      <w:tr w:rsidR="00DA3A3A" w:rsidRPr="007B0466" w14:paraId="292B1E7F" w14:textId="77777777" w:rsidTr="007B0466">
        <w:trPr>
          <w:trHeight w:val="125"/>
        </w:trPr>
        <w:tc>
          <w:tcPr>
            <w:tcW w:w="1165" w:type="dxa"/>
          </w:tcPr>
          <w:p w14:paraId="0F9660DD" w14:textId="372B6AE0" w:rsidR="00161A56" w:rsidRPr="007B0466" w:rsidRDefault="003E0354" w:rsidP="000C0865">
            <w:pPr>
              <w:snapToGrid w:val="0"/>
              <w:rPr>
                <w:rFonts w:ascii="Times New Roman" w:hAnsi="Times New Roman" w:cs="Times New Roman"/>
                <w:color w:val="000000" w:themeColor="text1"/>
                <w:sz w:val="20"/>
                <w:szCs w:val="20"/>
              </w:rPr>
            </w:pPr>
            <w:r w:rsidRPr="007B0466">
              <w:rPr>
                <w:rFonts w:ascii="Times New Roman" w:hAnsi="Times New Roman" w:cs="Times New Roman"/>
                <w:color w:val="000000" w:themeColor="text1"/>
                <w:sz w:val="20"/>
                <w:szCs w:val="20"/>
              </w:rPr>
              <w:t>RP-20</w:t>
            </w:r>
            <w:r w:rsidR="000C0865">
              <w:rPr>
                <w:rFonts w:ascii="Times New Roman" w:hAnsi="Times New Roman" w:cs="Times New Roman"/>
                <w:color w:val="000000" w:themeColor="text1"/>
                <w:sz w:val="20"/>
                <w:szCs w:val="20"/>
              </w:rPr>
              <w:t>2300</w:t>
            </w:r>
          </w:p>
        </w:tc>
        <w:tc>
          <w:tcPr>
            <w:tcW w:w="8640" w:type="dxa"/>
          </w:tcPr>
          <w:p w14:paraId="792FD485" w14:textId="485498CD" w:rsidR="003B7650" w:rsidRDefault="003B7650"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Issue:  </w:t>
            </w:r>
            <w:r w:rsidR="00F138F5">
              <w:rPr>
                <w:rFonts w:ascii="Times New Roman" w:hAnsi="Times New Roman" w:cs="Times New Roman"/>
                <w:color w:val="000000" w:themeColor="text1"/>
                <w:sz w:val="20"/>
                <w:szCs w:val="20"/>
              </w:rPr>
              <w:t>Sending LS to RAN2/4 in</w:t>
            </w:r>
            <w:r w:rsidR="00235635">
              <w:rPr>
                <w:rFonts w:ascii="Times New Roman" w:hAnsi="Times New Roman" w:cs="Times New Roman"/>
                <w:color w:val="000000" w:themeColor="text1"/>
                <w:sz w:val="20"/>
                <w:szCs w:val="20"/>
              </w:rPr>
              <w:t xml:space="preserve"> the</w:t>
            </w:r>
            <w:r w:rsidR="00F138F5">
              <w:rPr>
                <w:rFonts w:ascii="Times New Roman" w:hAnsi="Times New Roman" w:cs="Times New Roman"/>
                <w:color w:val="000000" w:themeColor="text1"/>
                <w:sz w:val="20"/>
                <w:szCs w:val="20"/>
              </w:rPr>
              <w:t xml:space="preserve"> early phase of Rel.17 NR FeMIMO WI:</w:t>
            </w:r>
          </w:p>
          <w:p w14:paraId="10FDBE4A" w14:textId="5DFA1E51" w:rsidR="00F138F5" w:rsidRDefault="00F138F5" w:rsidP="00F138F5">
            <w:pPr>
              <w:pStyle w:val="a3"/>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RAN4 is occupied with Rel.16 NR_eMIMO and RAN2 work load is close to critical</w:t>
            </w:r>
          </w:p>
          <w:p w14:paraId="5F69FB8A" w14:textId="44203D4A" w:rsidR="00F138F5" w:rsidRDefault="00F138F5" w:rsidP="00F138F5">
            <w:pPr>
              <w:pStyle w:val="a3"/>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RAN2/4 will not start until the last (2) RAN1 meeting(s) before RAN1 freeze with limited TU allocation</w:t>
            </w:r>
          </w:p>
          <w:p w14:paraId="23DC0F89" w14:textId="0947D0A0" w:rsidR="00F138F5" w:rsidRDefault="00F138F5" w:rsidP="00F138F5">
            <w:pPr>
              <w:pStyle w:val="a3"/>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Difficult to gauge the required amount of work in RAN2/4 to generate helpful LS response to RAN1</w:t>
            </w:r>
          </w:p>
          <w:p w14:paraId="231B2CD2" w14:textId="462AC5BB" w:rsidR="00F138F5" w:rsidRPr="00F138F5" w:rsidRDefault="00F138F5" w:rsidP="00F138F5">
            <w:pPr>
              <w:pStyle w:val="a3"/>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Inter-WG ping-pong inevitably disrupts RAN1 progress</w:t>
            </w:r>
          </w:p>
          <w:p w14:paraId="170EADB8" w14:textId="467CD198" w:rsidR="00161A56" w:rsidRPr="007B0466" w:rsidRDefault="00F138F5"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Proposal: </w:t>
            </w:r>
            <w:r w:rsidRPr="00F138F5">
              <w:rPr>
                <w:rFonts w:ascii="Times New Roman" w:hAnsi="Times New Roman" w:cs="Times New Roman"/>
                <w:color w:val="000000" w:themeColor="text1"/>
                <w:sz w:val="20"/>
                <w:szCs w:val="20"/>
              </w:rPr>
              <w:t>RAN to discuss and (preferably) provide guideline (criteria) for the necessity of LS from RAN1 to RAN2/4 in early phase of Rel.17 NR FeMIMO</w:t>
            </w:r>
          </w:p>
        </w:tc>
      </w:tr>
    </w:tbl>
    <w:p w14:paraId="10C90E85" w14:textId="75A32B81" w:rsidR="00161A56" w:rsidRDefault="00161A56" w:rsidP="00466B5F">
      <w:pPr>
        <w:snapToGrid w:val="0"/>
        <w:spacing w:after="60" w:line="288" w:lineRule="auto"/>
        <w:rPr>
          <w:rFonts w:ascii="Times New Roman" w:hAnsi="Times New Roman" w:cs="Times New Roman"/>
          <w:sz w:val="20"/>
          <w:szCs w:val="20"/>
        </w:rPr>
      </w:pPr>
    </w:p>
    <w:p w14:paraId="01D52302" w14:textId="77777777" w:rsidR="00D77FCD" w:rsidRPr="0039763A" w:rsidRDefault="00D77FCD" w:rsidP="00786427">
      <w:pPr>
        <w:snapToGrid w:val="0"/>
        <w:spacing w:after="60" w:line="288" w:lineRule="auto"/>
        <w:jc w:val="both"/>
        <w:rPr>
          <w:rFonts w:ascii="Times New Roman" w:hAnsi="Times New Roman" w:cs="Times New Roman"/>
          <w:sz w:val="20"/>
          <w:szCs w:val="20"/>
        </w:rPr>
      </w:pPr>
    </w:p>
    <w:p w14:paraId="68A0FD95" w14:textId="24B0CE34" w:rsidR="00CC1277" w:rsidRPr="0039763A" w:rsidRDefault="00FA4079" w:rsidP="00694EE6">
      <w:pPr>
        <w:pStyle w:val="a3"/>
        <w:numPr>
          <w:ilvl w:val="0"/>
          <w:numId w:val="2"/>
        </w:numPr>
        <w:snapToGrid w:val="0"/>
        <w:spacing w:after="60" w:line="240" w:lineRule="auto"/>
        <w:contextualSpacing w:val="0"/>
        <w:jc w:val="both"/>
        <w:rPr>
          <w:rFonts w:ascii="Times New Roman" w:hAnsi="Times New Roman" w:cs="Times New Roman"/>
          <w:sz w:val="28"/>
          <w:szCs w:val="20"/>
        </w:rPr>
      </w:pPr>
      <w:bookmarkStart w:id="2" w:name="_Ref51087702"/>
      <w:r>
        <w:rPr>
          <w:rFonts w:ascii="Times New Roman" w:hAnsi="Times New Roman" w:cs="Times New Roman"/>
          <w:sz w:val="28"/>
          <w:szCs w:val="20"/>
        </w:rPr>
        <w:t xml:space="preserve">Compilation of companies’ </w:t>
      </w:r>
      <w:r w:rsidR="00EF1C37">
        <w:rPr>
          <w:rFonts w:ascii="Times New Roman" w:hAnsi="Times New Roman" w:cs="Times New Roman"/>
          <w:sz w:val="28"/>
          <w:szCs w:val="20"/>
        </w:rPr>
        <w:t>inputs</w:t>
      </w:r>
      <w:bookmarkEnd w:id="2"/>
      <w:r w:rsidR="000C0865">
        <w:rPr>
          <w:rFonts w:ascii="Times New Roman" w:hAnsi="Times New Roman" w:cs="Times New Roman"/>
          <w:sz w:val="28"/>
          <w:szCs w:val="20"/>
        </w:rPr>
        <w:t>: initial round</w:t>
      </w:r>
    </w:p>
    <w:p w14:paraId="5F2EE81F" w14:textId="55F70F42" w:rsidR="00137738" w:rsidRDefault="00A826A5"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w:t>
      </w:r>
      <w:r w:rsidR="00C50BBC">
        <w:rPr>
          <w:rFonts w:ascii="Times New Roman" w:hAnsi="Times New Roman" w:cs="Times New Roman"/>
          <w:sz w:val="20"/>
          <w:szCs w:val="20"/>
        </w:rPr>
        <w:t xml:space="preserve">interested companies are encouraged to </w:t>
      </w:r>
      <w:r w:rsidR="00992B3F">
        <w:rPr>
          <w:rFonts w:ascii="Times New Roman" w:hAnsi="Times New Roman" w:cs="Times New Roman"/>
          <w:sz w:val="20"/>
          <w:szCs w:val="20"/>
        </w:rPr>
        <w:t>share their view on the following</w:t>
      </w:r>
      <w:r w:rsidR="00F138F5">
        <w:rPr>
          <w:rFonts w:ascii="Times New Roman" w:hAnsi="Times New Roman" w:cs="Times New Roman"/>
          <w:sz w:val="20"/>
          <w:szCs w:val="20"/>
        </w:rPr>
        <w:t>:</w:t>
      </w:r>
    </w:p>
    <w:tbl>
      <w:tblPr>
        <w:tblStyle w:val="a8"/>
        <w:tblW w:w="0" w:type="auto"/>
        <w:tblLook w:val="04A0" w:firstRow="1" w:lastRow="0" w:firstColumn="1" w:lastColumn="0" w:noHBand="0" w:noVBand="1"/>
      </w:tblPr>
      <w:tblGrid>
        <w:gridCol w:w="9926"/>
      </w:tblGrid>
      <w:tr w:rsidR="00006A18" w14:paraId="02D60B81" w14:textId="77777777" w:rsidTr="00006A18">
        <w:tc>
          <w:tcPr>
            <w:tcW w:w="9926" w:type="dxa"/>
          </w:tcPr>
          <w:p w14:paraId="6943E4DB" w14:textId="77777777" w:rsidR="00235635" w:rsidRDefault="00235635" w:rsidP="00235635">
            <w:pPr>
              <w:snapToGrid w:val="0"/>
              <w:rPr>
                <w:rFonts w:ascii="Times New Roman" w:hAnsi="Times New Roman" w:cs="Times New Roman"/>
                <w:color w:val="000000" w:themeColor="text1"/>
                <w:sz w:val="20"/>
                <w:szCs w:val="20"/>
              </w:rPr>
            </w:pPr>
          </w:p>
          <w:p w14:paraId="78B17412" w14:textId="2C238221" w:rsidR="00006A18" w:rsidRDefault="00235635" w:rsidP="00235635">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Given the issues with sending LS to RAN2/4 in the early phase of Rel.17 NR FeMIMO WI (e.g. those identified in RP-202300):</w:t>
            </w:r>
          </w:p>
          <w:p w14:paraId="2E74E37C" w14:textId="59C66BD4" w:rsidR="00235635" w:rsidRDefault="00235635" w:rsidP="00235635">
            <w:pPr>
              <w:pStyle w:val="a3"/>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Q1: What general criteria should RAN1 employ to address this problem?</w:t>
            </w:r>
          </w:p>
          <w:p w14:paraId="6A1A0245" w14:textId="51C2A01B" w:rsidR="00235635" w:rsidRPr="00235635" w:rsidRDefault="00235635" w:rsidP="00235635">
            <w:pPr>
              <w:pStyle w:val="a3"/>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Q2: If an LS is sent by RAN1 to RAN2/4 and the associated amount of required work seems infeasible, how should RAN2/4 respond? </w:t>
            </w:r>
          </w:p>
        </w:tc>
      </w:tr>
    </w:tbl>
    <w:p w14:paraId="7EDC9FB9" w14:textId="36D5A529" w:rsidR="00C50BBC" w:rsidRPr="0039763A" w:rsidRDefault="00C50BBC" w:rsidP="00466B5F">
      <w:pPr>
        <w:snapToGrid w:val="0"/>
        <w:spacing w:after="120" w:line="288" w:lineRule="auto"/>
        <w:jc w:val="both"/>
        <w:rPr>
          <w:rFonts w:ascii="Times New Roman" w:hAnsi="Times New Roman" w:cs="Times New Roman"/>
          <w:sz w:val="20"/>
          <w:szCs w:val="20"/>
        </w:rPr>
      </w:pPr>
    </w:p>
    <w:p w14:paraId="2A77DA22" w14:textId="23DFECD0" w:rsidR="00B9763B" w:rsidRPr="0039763A" w:rsidRDefault="00B9763B" w:rsidP="00B9763B">
      <w:pPr>
        <w:pStyle w:val="aa"/>
        <w:jc w:val="center"/>
        <w:rPr>
          <w:rFonts w:ascii="Times New Roman" w:hAnsi="Times New Roman" w:cs="Times New Roman"/>
        </w:rPr>
      </w:pPr>
      <w:bookmarkStart w:id="3" w:name="_Ref51129448"/>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724EBD">
        <w:rPr>
          <w:rFonts w:ascii="Times New Roman" w:hAnsi="Times New Roman" w:cs="Times New Roman"/>
          <w:noProof/>
        </w:rPr>
        <w:t>2</w:t>
      </w:r>
      <w:r w:rsidRPr="0039763A">
        <w:rPr>
          <w:rFonts w:ascii="Times New Roman" w:hAnsi="Times New Roman" w:cs="Times New Roman"/>
        </w:rPr>
        <w:fldChar w:fldCharType="end"/>
      </w:r>
      <w:bookmarkEnd w:id="3"/>
      <w:r w:rsidRPr="0039763A">
        <w:rPr>
          <w:rFonts w:ascii="Times New Roman" w:hAnsi="Times New Roman" w:cs="Times New Roman"/>
        </w:rPr>
        <w:t xml:space="preserve"> </w:t>
      </w:r>
      <w:r w:rsidR="00EF1C37">
        <w:rPr>
          <w:rFonts w:ascii="Times New Roman" w:hAnsi="Times New Roman" w:cs="Times New Roman"/>
        </w:rPr>
        <w:t>Inputs</w:t>
      </w:r>
      <w:r w:rsidR="00724EBD">
        <w:rPr>
          <w:rFonts w:ascii="Times New Roman" w:hAnsi="Times New Roman" w:cs="Times New Roman"/>
        </w:rPr>
        <w:t xml:space="preserve"> – initial round</w:t>
      </w:r>
    </w:p>
    <w:tbl>
      <w:tblPr>
        <w:tblStyle w:val="a8"/>
        <w:tblW w:w="9931" w:type="dxa"/>
        <w:tblInd w:w="-5" w:type="dxa"/>
        <w:tblLayout w:type="fixed"/>
        <w:tblLook w:val="04A0" w:firstRow="1" w:lastRow="0" w:firstColumn="1" w:lastColumn="0" w:noHBand="0" w:noVBand="1"/>
      </w:tblPr>
      <w:tblGrid>
        <w:gridCol w:w="1620"/>
        <w:gridCol w:w="8311"/>
      </w:tblGrid>
      <w:tr w:rsidR="0031056B" w:rsidRPr="004473BB" w14:paraId="374B4D29" w14:textId="77777777" w:rsidTr="00BD1239">
        <w:tc>
          <w:tcPr>
            <w:tcW w:w="1620" w:type="dxa"/>
            <w:shd w:val="clear" w:color="auto" w:fill="D5DCE4" w:themeFill="text2" w:themeFillTint="33"/>
          </w:tcPr>
          <w:p w14:paraId="52F80997" w14:textId="21AFBB77"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Company</w:t>
            </w:r>
          </w:p>
        </w:tc>
        <w:tc>
          <w:tcPr>
            <w:tcW w:w="8311" w:type="dxa"/>
            <w:shd w:val="clear" w:color="auto" w:fill="D5DCE4" w:themeFill="text2" w:themeFillTint="33"/>
          </w:tcPr>
          <w:p w14:paraId="1094CB63" w14:textId="3A5643E3"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View</w:t>
            </w:r>
          </w:p>
        </w:tc>
      </w:tr>
      <w:tr w:rsidR="0031056B" w:rsidRPr="004473BB" w14:paraId="163978BA" w14:textId="77777777" w:rsidTr="00BD1239">
        <w:trPr>
          <w:trHeight w:val="125"/>
        </w:trPr>
        <w:tc>
          <w:tcPr>
            <w:tcW w:w="1620" w:type="dxa"/>
          </w:tcPr>
          <w:p w14:paraId="5EDC0093" w14:textId="733B47BE" w:rsidR="00B9763B" w:rsidRPr="00716823" w:rsidRDefault="00894299" w:rsidP="00795D66">
            <w:pPr>
              <w:snapToGrid w:val="0"/>
              <w:rPr>
                <w:rFonts w:ascii="Times New Roman" w:hAnsi="Times New Roman" w:cs="Times New Roman"/>
                <w:sz w:val="20"/>
                <w:szCs w:val="20"/>
              </w:rPr>
            </w:pPr>
            <w:r w:rsidRPr="00716823">
              <w:rPr>
                <w:rFonts w:ascii="Times New Roman" w:hAnsi="Times New Roman" w:cs="Times New Roman"/>
                <w:sz w:val="20"/>
                <w:szCs w:val="20"/>
              </w:rPr>
              <w:t>Samsung</w:t>
            </w:r>
          </w:p>
        </w:tc>
        <w:tc>
          <w:tcPr>
            <w:tcW w:w="8311" w:type="dxa"/>
          </w:tcPr>
          <w:p w14:paraId="366D2609" w14:textId="77777777" w:rsidR="007C5DAE" w:rsidRDefault="00716823" w:rsidP="00B378DE">
            <w:pPr>
              <w:snapToGrid w:val="0"/>
              <w:rPr>
                <w:rFonts w:ascii="Times New Roman" w:hAnsi="Times New Roman" w:cs="Times New Roman"/>
                <w:sz w:val="20"/>
                <w:szCs w:val="20"/>
              </w:rPr>
            </w:pPr>
            <w:r w:rsidRPr="00716823">
              <w:rPr>
                <w:rFonts w:ascii="Times New Roman" w:hAnsi="Times New Roman" w:cs="Times New Roman"/>
                <w:sz w:val="20"/>
                <w:szCs w:val="20"/>
              </w:rPr>
              <w:t xml:space="preserve">On Q1: </w:t>
            </w:r>
          </w:p>
          <w:p w14:paraId="496C7AE0" w14:textId="2EAD03C8" w:rsidR="00716823" w:rsidRDefault="00716823" w:rsidP="00B378DE">
            <w:pPr>
              <w:pStyle w:val="a3"/>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In general, sending an LS to RAN2/4 in the early phase of FeMIMO</w:t>
            </w:r>
            <w:r w:rsidR="00B378DE">
              <w:rPr>
                <w:rFonts w:ascii="Times New Roman" w:hAnsi="Times New Roman" w:cs="Times New Roman"/>
                <w:sz w:val="20"/>
                <w:szCs w:val="20"/>
              </w:rPr>
              <w:t xml:space="preserve"> is done only when it is extremely necessary.</w:t>
            </w:r>
            <w:r>
              <w:rPr>
                <w:rFonts w:ascii="Times New Roman" w:hAnsi="Times New Roman" w:cs="Times New Roman"/>
                <w:sz w:val="20"/>
                <w:szCs w:val="20"/>
              </w:rPr>
              <w:t xml:space="preserve"> </w:t>
            </w:r>
          </w:p>
          <w:p w14:paraId="1A22FFC5" w14:textId="5B0A2151" w:rsidR="00716823" w:rsidRDefault="00B378DE" w:rsidP="00B378DE">
            <w:pPr>
              <w:pStyle w:val="a3"/>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When a topic involves some RAN2/4 aspects, interested companies can discuss such aspects in RAN1 contributions and consolidate their inputs in RAN1. This also includes gauging the amount of RAN2/4 works involved in providing sufficiently helpful response if an LS is to be sent.  </w:t>
            </w:r>
          </w:p>
          <w:p w14:paraId="3F599DC0" w14:textId="77777777" w:rsidR="00B378DE" w:rsidRDefault="00B378DE" w:rsidP="00B378DE">
            <w:pPr>
              <w:snapToGrid w:val="0"/>
              <w:rPr>
                <w:rFonts w:ascii="Times New Roman" w:hAnsi="Times New Roman" w:cs="Times New Roman"/>
                <w:sz w:val="20"/>
                <w:szCs w:val="20"/>
              </w:rPr>
            </w:pPr>
          </w:p>
          <w:p w14:paraId="138EA570" w14:textId="7B351AFF" w:rsidR="00B378DE" w:rsidRDefault="00B378DE" w:rsidP="00B378DE">
            <w:pPr>
              <w:snapToGrid w:val="0"/>
              <w:rPr>
                <w:rFonts w:ascii="Times New Roman" w:hAnsi="Times New Roman" w:cs="Times New Roman"/>
                <w:sz w:val="20"/>
                <w:szCs w:val="20"/>
              </w:rPr>
            </w:pPr>
            <w:r>
              <w:rPr>
                <w:rFonts w:ascii="Times New Roman" w:hAnsi="Times New Roman" w:cs="Times New Roman"/>
                <w:sz w:val="20"/>
                <w:szCs w:val="20"/>
              </w:rPr>
              <w:lastRenderedPageBreak/>
              <w:t xml:space="preserve">On Q2: </w:t>
            </w:r>
          </w:p>
          <w:p w14:paraId="0F24EA34" w14:textId="0D9A15D7" w:rsidR="00B378DE" w:rsidRPr="00B378DE" w:rsidRDefault="00B378DE" w:rsidP="00B378DE">
            <w:pPr>
              <w:pStyle w:val="a3"/>
              <w:numPr>
                <w:ilvl w:val="0"/>
                <w:numId w:val="28"/>
              </w:numPr>
              <w:snapToGrid w:val="0"/>
              <w:rPr>
                <w:rFonts w:ascii="Times New Roman" w:hAnsi="Times New Roman" w:cs="Times New Roman"/>
                <w:sz w:val="20"/>
                <w:szCs w:val="20"/>
              </w:rPr>
            </w:pPr>
            <w:r>
              <w:rPr>
                <w:rFonts w:ascii="Times New Roman" w:hAnsi="Times New Roman" w:cs="Times New Roman"/>
                <w:sz w:val="20"/>
                <w:szCs w:val="20"/>
              </w:rPr>
              <w:t>If the amount of works seems excessive, RAN2/4 may simply respond that at that stage, RAN2/4 cannot provide a response due to the current workload.</w:t>
            </w:r>
          </w:p>
        </w:tc>
      </w:tr>
      <w:tr w:rsidR="00256FA7" w:rsidRPr="00160A1E" w14:paraId="2AD6F356" w14:textId="77777777" w:rsidTr="00BD1239">
        <w:tc>
          <w:tcPr>
            <w:tcW w:w="1620" w:type="dxa"/>
          </w:tcPr>
          <w:p w14:paraId="5621503F" w14:textId="028E2866" w:rsidR="00256FA7" w:rsidRPr="00716823" w:rsidRDefault="005E6660" w:rsidP="00556FC1">
            <w:pPr>
              <w:snapToGrid w:val="0"/>
              <w:rPr>
                <w:rFonts w:ascii="Times New Roman" w:hAnsi="Times New Roman" w:cs="Times New Roman"/>
                <w:sz w:val="20"/>
                <w:szCs w:val="20"/>
              </w:rPr>
            </w:pPr>
            <w:r>
              <w:rPr>
                <w:rFonts w:ascii="Times New Roman" w:hAnsi="Times New Roman" w:cs="Times New Roman"/>
                <w:sz w:val="20"/>
                <w:szCs w:val="20"/>
              </w:rPr>
              <w:lastRenderedPageBreak/>
              <w:t>FUTUREWEI</w:t>
            </w:r>
          </w:p>
        </w:tc>
        <w:tc>
          <w:tcPr>
            <w:tcW w:w="8311" w:type="dxa"/>
          </w:tcPr>
          <w:p w14:paraId="571063F1" w14:textId="040A4D2F" w:rsidR="00095B08" w:rsidRPr="00716823" w:rsidRDefault="008A0E67" w:rsidP="00556FC1">
            <w:pPr>
              <w:snapToGrid w:val="0"/>
              <w:jc w:val="both"/>
              <w:rPr>
                <w:rFonts w:ascii="Times New Roman" w:hAnsi="Times New Roman" w:cs="Times New Roman"/>
                <w:sz w:val="20"/>
                <w:szCs w:val="20"/>
              </w:rPr>
            </w:pPr>
            <w:r>
              <w:rPr>
                <w:rFonts w:ascii="Times New Roman" w:hAnsi="Times New Roman" w:cs="Times New Roman"/>
                <w:sz w:val="20"/>
                <w:szCs w:val="20"/>
              </w:rPr>
              <w:t xml:space="preserve">Q1 and Q2 are </w:t>
            </w:r>
            <w:r w:rsidR="008D321C">
              <w:rPr>
                <w:rFonts w:ascii="Times New Roman" w:hAnsi="Times New Roman" w:cs="Times New Roman"/>
                <w:sz w:val="20"/>
                <w:szCs w:val="20"/>
              </w:rPr>
              <w:t>simply of</w:t>
            </w:r>
            <w:r>
              <w:rPr>
                <w:rFonts w:ascii="Times New Roman" w:hAnsi="Times New Roman" w:cs="Times New Roman"/>
                <w:sz w:val="20"/>
                <w:szCs w:val="20"/>
              </w:rPr>
              <w:t xml:space="preserve"> normal RAN WG work </w:t>
            </w:r>
            <w:r w:rsidR="00176A89">
              <w:rPr>
                <w:rFonts w:ascii="Times New Roman" w:hAnsi="Times New Roman" w:cs="Times New Roman"/>
                <w:sz w:val="20"/>
                <w:szCs w:val="20"/>
              </w:rPr>
              <w:t xml:space="preserve">procedures </w:t>
            </w:r>
            <w:r>
              <w:rPr>
                <w:rFonts w:ascii="Times New Roman" w:hAnsi="Times New Roman" w:cs="Times New Roman"/>
                <w:sz w:val="20"/>
                <w:szCs w:val="20"/>
              </w:rPr>
              <w:t>and the answer</w:t>
            </w:r>
            <w:r w:rsidR="00176A89">
              <w:rPr>
                <w:rFonts w:ascii="Times New Roman" w:hAnsi="Times New Roman" w:cs="Times New Roman"/>
                <w:sz w:val="20"/>
                <w:szCs w:val="20"/>
              </w:rPr>
              <w:t>s</w:t>
            </w:r>
            <w:r>
              <w:rPr>
                <w:rFonts w:ascii="Times New Roman" w:hAnsi="Times New Roman" w:cs="Times New Roman"/>
                <w:sz w:val="20"/>
                <w:szCs w:val="20"/>
              </w:rPr>
              <w:t xml:space="preserve"> to them </w:t>
            </w:r>
            <w:r w:rsidR="008D321C">
              <w:rPr>
                <w:rFonts w:ascii="Times New Roman" w:hAnsi="Times New Roman" w:cs="Times New Roman"/>
                <w:sz w:val="20"/>
                <w:szCs w:val="20"/>
              </w:rPr>
              <w:t>may</w:t>
            </w:r>
            <w:r>
              <w:rPr>
                <w:rFonts w:ascii="Times New Roman" w:hAnsi="Times New Roman" w:cs="Times New Roman"/>
                <w:sz w:val="20"/>
                <w:szCs w:val="20"/>
              </w:rPr>
              <w:t xml:space="preserve"> not address the issue when RAN2 and RAN4 effort are </w:t>
            </w:r>
            <w:r w:rsidR="00176A89">
              <w:rPr>
                <w:rFonts w:ascii="Times New Roman" w:hAnsi="Times New Roman" w:cs="Times New Roman"/>
                <w:sz w:val="20"/>
                <w:szCs w:val="20"/>
              </w:rPr>
              <w:t>needed</w:t>
            </w:r>
            <w:r>
              <w:rPr>
                <w:rFonts w:ascii="Times New Roman" w:hAnsi="Times New Roman" w:cs="Times New Roman"/>
                <w:sz w:val="20"/>
                <w:szCs w:val="20"/>
              </w:rPr>
              <w:t xml:space="preserve"> to provide answers to RAN1 questions. </w:t>
            </w:r>
            <w:r w:rsidR="00176A89">
              <w:rPr>
                <w:rFonts w:ascii="Times New Roman" w:hAnsi="Times New Roman" w:cs="Times New Roman"/>
                <w:sz w:val="20"/>
                <w:szCs w:val="20"/>
              </w:rPr>
              <w:t>The proper solution is to ensure RAN2 and RAN4 enough time with or without TU assigned explicitly to work out the reply to RAN1 LS.</w:t>
            </w:r>
          </w:p>
        </w:tc>
      </w:tr>
      <w:tr w:rsidR="0088087C" w:rsidRPr="00160A1E" w14:paraId="4649722E" w14:textId="77777777" w:rsidTr="00BD1239">
        <w:tc>
          <w:tcPr>
            <w:tcW w:w="1620" w:type="dxa"/>
          </w:tcPr>
          <w:p w14:paraId="721FD33E" w14:textId="0951E22E" w:rsidR="0088087C" w:rsidRPr="00716823" w:rsidRDefault="006E4F32" w:rsidP="00556FC1">
            <w:pPr>
              <w:snapToGrid w:val="0"/>
              <w:rPr>
                <w:rFonts w:ascii="Times New Roman" w:hAnsi="Times New Roman" w:cs="Times New Roman"/>
                <w:sz w:val="20"/>
                <w:szCs w:val="20"/>
              </w:rPr>
            </w:pPr>
            <w:r>
              <w:rPr>
                <w:rFonts w:ascii="Times New Roman" w:hAnsi="Times New Roman" w:cs="Times New Roman"/>
                <w:sz w:val="20"/>
                <w:szCs w:val="20"/>
              </w:rPr>
              <w:t>Apple</w:t>
            </w:r>
          </w:p>
        </w:tc>
        <w:tc>
          <w:tcPr>
            <w:tcW w:w="8311" w:type="dxa"/>
          </w:tcPr>
          <w:p w14:paraId="6737E6F5" w14:textId="15C887AE" w:rsidR="0088087C" w:rsidRDefault="006E4F32"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For Q1</w:t>
            </w:r>
          </w:p>
          <w:p w14:paraId="4909E28C" w14:textId="27E300CC" w:rsidR="006E4F32" w:rsidRDefault="006E4F32"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 xml:space="preserve">RAN1 can be cautious on sending LS to RAN2/4 during the early phase of the FeMIMO. </w:t>
            </w:r>
          </w:p>
          <w:p w14:paraId="5498A268" w14:textId="77777777" w:rsidR="006E4F32" w:rsidRDefault="006E4F32" w:rsidP="00556FC1">
            <w:pPr>
              <w:snapToGrid w:val="0"/>
              <w:jc w:val="both"/>
              <w:rPr>
                <w:rFonts w:ascii="Times New Roman" w:eastAsia="等线" w:hAnsi="Times New Roman" w:cs="Times New Roman"/>
                <w:sz w:val="20"/>
                <w:szCs w:val="20"/>
                <w:lang w:eastAsia="zh-CN"/>
              </w:rPr>
            </w:pPr>
          </w:p>
          <w:p w14:paraId="42140904" w14:textId="77777777" w:rsidR="006E4F32" w:rsidRDefault="006E4F32"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For Q2</w:t>
            </w:r>
          </w:p>
          <w:p w14:paraId="49F7E643" w14:textId="38A43CBB" w:rsidR="006E4F32" w:rsidRPr="00716823" w:rsidRDefault="006E4F32"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 xml:space="preserve">RAN2/4 can reply the LS back to RAN1 indicating </w:t>
            </w:r>
            <w:r w:rsidR="001F09EB">
              <w:rPr>
                <w:rFonts w:ascii="Times New Roman" w:eastAsia="等线" w:hAnsi="Times New Roman" w:cs="Times New Roman"/>
                <w:sz w:val="20"/>
                <w:szCs w:val="20"/>
                <w:lang w:eastAsia="zh-CN"/>
              </w:rPr>
              <w:t>the</w:t>
            </w:r>
            <w:r>
              <w:rPr>
                <w:rFonts w:ascii="Times New Roman" w:eastAsia="等线" w:hAnsi="Times New Roman" w:cs="Times New Roman"/>
                <w:sz w:val="20"/>
                <w:szCs w:val="20"/>
                <w:lang w:eastAsia="zh-CN"/>
              </w:rPr>
              <w:t xml:space="preserve"> situation that it is exceeding the RAN2/4 bandwidth. Then RAN1 can try to find a solution, or it can be escalated to RAN plenary </w:t>
            </w:r>
          </w:p>
        </w:tc>
      </w:tr>
      <w:tr w:rsidR="009454D7" w:rsidRPr="009454D7" w14:paraId="6DFC0696" w14:textId="77777777" w:rsidTr="00BD1239">
        <w:tc>
          <w:tcPr>
            <w:tcW w:w="1620" w:type="dxa"/>
          </w:tcPr>
          <w:p w14:paraId="73D78E18" w14:textId="797C8D37" w:rsidR="009454D7" w:rsidRDefault="009454D7" w:rsidP="00556FC1">
            <w:pPr>
              <w:snapToGrid w:val="0"/>
              <w:rPr>
                <w:rFonts w:ascii="Times New Roman" w:hAnsi="Times New Roman" w:cs="Times New Roman"/>
                <w:sz w:val="20"/>
                <w:szCs w:val="20"/>
              </w:rPr>
            </w:pPr>
            <w:r>
              <w:rPr>
                <w:rFonts w:ascii="Times New Roman" w:hAnsi="Times New Roman" w:cs="Times New Roman"/>
                <w:sz w:val="20"/>
                <w:szCs w:val="20"/>
              </w:rPr>
              <w:t>vivo</w:t>
            </w:r>
          </w:p>
        </w:tc>
        <w:tc>
          <w:tcPr>
            <w:tcW w:w="8311" w:type="dxa"/>
          </w:tcPr>
          <w:p w14:paraId="2B6BD2EB" w14:textId="77777777" w:rsidR="009454D7" w:rsidRDefault="009454D7"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I</w:t>
            </w:r>
            <w:r>
              <w:rPr>
                <w:rFonts w:ascii="Times New Roman" w:eastAsia="等线" w:hAnsi="Times New Roman" w:cs="Times New Roman" w:hint="eastAsia"/>
                <w:sz w:val="20"/>
                <w:szCs w:val="20"/>
                <w:lang w:eastAsia="zh-CN"/>
              </w:rPr>
              <w:t>n our view,</w:t>
            </w:r>
            <w:r>
              <w:rPr>
                <w:rFonts w:ascii="Times New Roman" w:eastAsia="等线" w:hAnsi="Times New Roman" w:cs="Times New Roman"/>
                <w:sz w:val="20"/>
                <w:szCs w:val="20"/>
                <w:lang w:eastAsia="zh-CN"/>
              </w:rPr>
              <w:t xml:space="preserve"> for Q1,</w:t>
            </w:r>
            <w:r>
              <w:rPr>
                <w:rFonts w:ascii="Times New Roman" w:eastAsia="等线" w:hAnsi="Times New Roman" w:cs="Times New Roman" w:hint="eastAsia"/>
                <w:sz w:val="20"/>
                <w:szCs w:val="20"/>
                <w:lang w:eastAsia="zh-CN"/>
              </w:rPr>
              <w:t xml:space="preserve"> </w:t>
            </w:r>
            <w:r>
              <w:rPr>
                <w:rFonts w:ascii="Times New Roman" w:eastAsia="等线" w:hAnsi="Times New Roman" w:cs="Times New Roman"/>
                <w:sz w:val="20"/>
                <w:szCs w:val="20"/>
                <w:lang w:eastAsia="zh-CN"/>
              </w:rPr>
              <w:t xml:space="preserve">it is </w:t>
            </w:r>
            <w:r>
              <w:rPr>
                <w:rFonts w:ascii="Times New Roman" w:eastAsia="等线" w:hAnsi="Times New Roman" w:cs="Times New Roman" w:hint="eastAsia"/>
                <w:sz w:val="20"/>
                <w:szCs w:val="20"/>
                <w:lang w:eastAsia="zh-CN"/>
              </w:rPr>
              <w:t>normal procedure</w:t>
            </w:r>
            <w:r>
              <w:rPr>
                <w:rFonts w:ascii="Times New Roman" w:eastAsia="等线" w:hAnsi="Times New Roman" w:cs="Times New Roman"/>
                <w:sz w:val="20"/>
                <w:szCs w:val="20"/>
                <w:lang w:eastAsia="zh-CN"/>
              </w:rPr>
              <w:t xml:space="preserve"> to send LS to relevant WGs based on consensus in RAN1. There are even cases of LS being sent to RAN4 during “study item”. </w:t>
            </w:r>
          </w:p>
          <w:p w14:paraId="2F731BBE" w14:textId="252AA3A4" w:rsidR="009454D7" w:rsidRDefault="009454D7" w:rsidP="009454D7">
            <w:pPr>
              <w:snapToGrid w:val="0"/>
              <w:jc w:val="both"/>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 xml:space="preserve">For Q2, it is up to RAN2/4 how and when to respond. It may have impact on progress of the issue in RAN1 depending on how closely the response(s) from RAN2/4 is related to the specific technique. If the specific issue is not possible to discuss/progress in RAN1 due to lack of input from RAN2/4 then it can be escalated to RAN or it can be discussed in future meetings </w:t>
            </w:r>
            <w:r w:rsidR="007913ED">
              <w:rPr>
                <w:rFonts w:ascii="Times New Roman" w:eastAsia="等线" w:hAnsi="Times New Roman" w:cs="Times New Roman"/>
                <w:sz w:val="20"/>
                <w:szCs w:val="20"/>
                <w:lang w:eastAsia="zh-CN"/>
              </w:rPr>
              <w:t>depending on criticality and completion of WI</w:t>
            </w:r>
            <w:r>
              <w:rPr>
                <w:rFonts w:ascii="Times New Roman" w:eastAsia="等线" w:hAnsi="Times New Roman" w:cs="Times New Roman"/>
                <w:sz w:val="20"/>
                <w:szCs w:val="20"/>
                <w:lang w:eastAsia="zh-CN"/>
              </w:rPr>
              <w:t>.</w:t>
            </w:r>
          </w:p>
        </w:tc>
      </w:tr>
      <w:tr w:rsidR="00F63B1A" w:rsidRPr="009454D7" w14:paraId="4C84A706" w14:textId="77777777" w:rsidTr="00BD1239">
        <w:tc>
          <w:tcPr>
            <w:tcW w:w="1620" w:type="dxa"/>
          </w:tcPr>
          <w:p w14:paraId="00DD3836" w14:textId="7A32162F" w:rsidR="00F63B1A" w:rsidRPr="00F63B1A" w:rsidRDefault="00F63B1A" w:rsidP="00556FC1">
            <w:pPr>
              <w:snapToGrid w:val="0"/>
              <w:rPr>
                <w:rFonts w:ascii="Times New Roman" w:eastAsia="等线" w:hAnsi="Times New Roman" w:cs="Times New Roman"/>
                <w:sz w:val="20"/>
                <w:szCs w:val="20"/>
                <w:lang w:eastAsia="zh-CN"/>
              </w:rPr>
            </w:pPr>
            <w:r>
              <w:rPr>
                <w:rFonts w:ascii="Times New Roman" w:eastAsia="等线" w:hAnsi="Times New Roman" w:cs="Times New Roman" w:hint="eastAsia"/>
                <w:sz w:val="20"/>
                <w:szCs w:val="20"/>
                <w:lang w:eastAsia="zh-CN"/>
              </w:rPr>
              <w:t>Z</w:t>
            </w:r>
            <w:r>
              <w:rPr>
                <w:rFonts w:ascii="Times New Roman" w:eastAsia="等线" w:hAnsi="Times New Roman" w:cs="Times New Roman"/>
                <w:sz w:val="20"/>
                <w:szCs w:val="20"/>
                <w:lang w:eastAsia="zh-CN"/>
              </w:rPr>
              <w:t>TE</w:t>
            </w:r>
          </w:p>
        </w:tc>
        <w:tc>
          <w:tcPr>
            <w:tcW w:w="8311" w:type="dxa"/>
          </w:tcPr>
          <w:p w14:paraId="0FE796DB" w14:textId="77777777" w:rsidR="00F63B1A" w:rsidRDefault="00F63B1A"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hint="eastAsia"/>
                <w:sz w:val="20"/>
                <w:szCs w:val="20"/>
                <w:lang w:eastAsia="zh-CN"/>
              </w:rPr>
              <w:t>Q</w:t>
            </w:r>
            <w:r>
              <w:rPr>
                <w:rFonts w:ascii="Times New Roman" w:eastAsia="等线" w:hAnsi="Times New Roman" w:cs="Times New Roman"/>
                <w:sz w:val="20"/>
                <w:szCs w:val="20"/>
                <w:lang w:eastAsia="zh-CN"/>
              </w:rPr>
              <w:t>1:</w:t>
            </w:r>
          </w:p>
          <w:p w14:paraId="42930C53" w14:textId="43690C0E" w:rsidR="00F63B1A" w:rsidRDefault="00D92E7B"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hint="eastAsia"/>
                <w:sz w:val="20"/>
                <w:szCs w:val="20"/>
                <w:lang w:eastAsia="zh-CN"/>
              </w:rPr>
              <w:t>D</w:t>
            </w:r>
            <w:r>
              <w:rPr>
                <w:rFonts w:ascii="Times New Roman" w:eastAsia="等线" w:hAnsi="Times New Roman" w:cs="Times New Roman"/>
                <w:sz w:val="20"/>
                <w:szCs w:val="20"/>
                <w:lang w:eastAsia="zh-CN"/>
              </w:rPr>
              <w:t>ue to the extremely stressful TU budget in RAN2 and RAN4, and the fact that</w:t>
            </w:r>
            <w:r w:rsidR="00581E07">
              <w:rPr>
                <w:rFonts w:ascii="Times New Roman" w:eastAsia="等线" w:hAnsi="Times New Roman" w:cs="Times New Roman"/>
                <w:sz w:val="20"/>
                <w:szCs w:val="20"/>
                <w:lang w:eastAsia="zh-CN"/>
              </w:rPr>
              <w:t xml:space="preserve"> the start time of</w:t>
            </w:r>
            <w:r>
              <w:rPr>
                <w:rFonts w:ascii="Times New Roman" w:eastAsia="等线" w:hAnsi="Times New Roman" w:cs="Times New Roman"/>
                <w:sz w:val="20"/>
                <w:szCs w:val="20"/>
                <w:lang w:eastAsia="zh-CN"/>
              </w:rPr>
              <w:t xml:space="preserve"> RAN2/RAN4 </w:t>
            </w:r>
            <w:r w:rsidR="00581E07">
              <w:rPr>
                <w:rFonts w:ascii="Times New Roman" w:eastAsia="等线" w:hAnsi="Times New Roman" w:cs="Times New Roman"/>
                <w:sz w:val="20"/>
                <w:szCs w:val="20"/>
                <w:lang w:eastAsia="zh-CN"/>
              </w:rPr>
              <w:t>FeMIMO WI is much later than RAN1</w:t>
            </w:r>
            <w:r>
              <w:rPr>
                <w:rFonts w:ascii="Times New Roman" w:eastAsia="等线" w:hAnsi="Times New Roman" w:cs="Times New Roman"/>
                <w:sz w:val="20"/>
                <w:szCs w:val="20"/>
                <w:lang w:eastAsia="zh-CN"/>
              </w:rPr>
              <w:t>, an LS out from RAN1 is expected to have large latency in terms of response. Hence we agree with the assessment that RAN1 should send out an LS only when it is extremely necessary, e.g.,</w:t>
            </w:r>
            <w:r w:rsidR="00581E07">
              <w:rPr>
                <w:rFonts w:ascii="Times New Roman" w:eastAsia="等线" w:hAnsi="Times New Roman" w:cs="Times New Roman"/>
                <w:sz w:val="20"/>
                <w:szCs w:val="20"/>
                <w:lang w:eastAsia="zh-CN"/>
              </w:rPr>
              <w:t xml:space="preserve"> when it is not possible for</w:t>
            </w:r>
            <w:r>
              <w:rPr>
                <w:rFonts w:ascii="Times New Roman" w:eastAsia="等线" w:hAnsi="Times New Roman" w:cs="Times New Roman"/>
                <w:sz w:val="20"/>
                <w:szCs w:val="20"/>
                <w:lang w:eastAsia="zh-CN"/>
              </w:rPr>
              <w:t xml:space="preserve"> RAN1 </w:t>
            </w:r>
            <w:r w:rsidR="00581E07">
              <w:rPr>
                <w:rFonts w:ascii="Times New Roman" w:eastAsia="等线" w:hAnsi="Times New Roman" w:cs="Times New Roman"/>
                <w:sz w:val="20"/>
                <w:szCs w:val="20"/>
                <w:lang w:eastAsia="zh-CN"/>
              </w:rPr>
              <w:t>to</w:t>
            </w:r>
            <w:r>
              <w:rPr>
                <w:rFonts w:ascii="Times New Roman" w:eastAsia="等线" w:hAnsi="Times New Roman" w:cs="Times New Roman"/>
                <w:sz w:val="20"/>
                <w:szCs w:val="20"/>
                <w:lang w:eastAsia="zh-CN"/>
              </w:rPr>
              <w:t xml:space="preserve"> fin</w:t>
            </w:r>
            <w:r w:rsidR="00581E07">
              <w:rPr>
                <w:rFonts w:ascii="Times New Roman" w:eastAsia="等线" w:hAnsi="Times New Roman" w:cs="Times New Roman"/>
                <w:sz w:val="20"/>
                <w:szCs w:val="20"/>
                <w:lang w:eastAsia="zh-CN"/>
              </w:rPr>
              <w:t>d a solution.</w:t>
            </w:r>
          </w:p>
          <w:p w14:paraId="1E4CB1E8" w14:textId="77777777" w:rsidR="00F63B1A" w:rsidRDefault="00F63B1A" w:rsidP="00556FC1">
            <w:pPr>
              <w:snapToGrid w:val="0"/>
              <w:jc w:val="both"/>
              <w:rPr>
                <w:rFonts w:ascii="Times New Roman" w:eastAsia="等线" w:hAnsi="Times New Roman" w:cs="Times New Roman"/>
                <w:sz w:val="20"/>
                <w:szCs w:val="20"/>
                <w:lang w:eastAsia="zh-CN"/>
              </w:rPr>
            </w:pPr>
          </w:p>
          <w:p w14:paraId="194C15B1" w14:textId="3A3F143E" w:rsidR="00F63B1A" w:rsidRDefault="00F63B1A"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hint="eastAsia"/>
                <w:sz w:val="20"/>
                <w:szCs w:val="20"/>
                <w:lang w:eastAsia="zh-CN"/>
              </w:rPr>
              <w:t>Q</w:t>
            </w:r>
            <w:r>
              <w:rPr>
                <w:rFonts w:ascii="Times New Roman" w:eastAsia="等线" w:hAnsi="Times New Roman" w:cs="Times New Roman"/>
                <w:sz w:val="20"/>
                <w:szCs w:val="20"/>
                <w:lang w:eastAsia="zh-CN"/>
              </w:rPr>
              <w:t>2:</w:t>
            </w:r>
          </w:p>
          <w:p w14:paraId="41C20D4A" w14:textId="1513478D" w:rsidR="003E2596" w:rsidRDefault="003E2596"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hint="eastAsia"/>
                <w:sz w:val="20"/>
                <w:szCs w:val="20"/>
                <w:lang w:eastAsia="zh-CN"/>
              </w:rPr>
              <w:t>I</w:t>
            </w:r>
            <w:r>
              <w:rPr>
                <w:rFonts w:ascii="Times New Roman" w:eastAsia="等线" w:hAnsi="Times New Roman" w:cs="Times New Roman"/>
                <w:sz w:val="20"/>
                <w:szCs w:val="20"/>
                <w:lang w:eastAsia="zh-CN"/>
              </w:rPr>
              <w:t>f so, RAN2/RAN4 should reply that it exceeds the RAN2/RAN4 capacity, and it is encouraged to find a solution in RAN1.</w:t>
            </w:r>
          </w:p>
        </w:tc>
      </w:tr>
      <w:tr w:rsidR="00734105" w:rsidRPr="009454D7" w14:paraId="441CDB80" w14:textId="77777777" w:rsidTr="00BD1239">
        <w:tc>
          <w:tcPr>
            <w:tcW w:w="1620" w:type="dxa"/>
          </w:tcPr>
          <w:p w14:paraId="212EE2B9" w14:textId="4A9F457F" w:rsidR="00734105" w:rsidRDefault="00734105" w:rsidP="00556FC1">
            <w:pPr>
              <w:snapToGrid w:val="0"/>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OPPO</w:t>
            </w:r>
          </w:p>
        </w:tc>
        <w:tc>
          <w:tcPr>
            <w:tcW w:w="8311" w:type="dxa"/>
          </w:tcPr>
          <w:p w14:paraId="6135DBA9" w14:textId="77777777" w:rsidR="00734105" w:rsidRDefault="00734105"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For Q1:</w:t>
            </w:r>
          </w:p>
          <w:p w14:paraId="69CC0026" w14:textId="3B9D0AEB" w:rsidR="00734105" w:rsidRDefault="00734105"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 xml:space="preserve">The information sharing by LS among different WGs are normal work procedures. Meanwhile, RAN1 should carefully consider the workload of RAN2 and RAN4, and try to only send out the “necessary” LS especially in the early phase. For example, without the feedback of the “necessary” LS, RAN1 work cannot move forward.  </w:t>
            </w:r>
          </w:p>
          <w:p w14:paraId="27DF1834" w14:textId="77777777" w:rsidR="00734105" w:rsidRDefault="00734105"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For Q2:</w:t>
            </w:r>
          </w:p>
          <w:p w14:paraId="1EBC97EB" w14:textId="540F8554" w:rsidR="00734105" w:rsidRDefault="00C14144"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It is up to the discussion and final decision in RAN2/RAN4 for each LS.</w:t>
            </w:r>
            <w:r w:rsidR="00B012E7">
              <w:rPr>
                <w:rFonts w:ascii="Times New Roman" w:eastAsia="等线" w:hAnsi="Times New Roman" w:cs="Times New Roman"/>
                <w:sz w:val="20"/>
                <w:szCs w:val="20"/>
                <w:lang w:eastAsia="zh-CN"/>
              </w:rPr>
              <w:t xml:space="preserve"> For different LS, RAN2/RAN4 may have different </w:t>
            </w:r>
            <w:r w:rsidR="00576137">
              <w:rPr>
                <w:rFonts w:ascii="Times New Roman" w:eastAsia="等线" w:hAnsi="Times New Roman" w:cs="Times New Roman"/>
                <w:sz w:val="20"/>
                <w:szCs w:val="20"/>
                <w:lang w:eastAsia="zh-CN"/>
              </w:rPr>
              <w:t>actions</w:t>
            </w:r>
            <w:r w:rsidR="00B012E7">
              <w:rPr>
                <w:rFonts w:ascii="Times New Roman" w:eastAsia="等线" w:hAnsi="Times New Roman" w:cs="Times New Roman"/>
                <w:sz w:val="20"/>
                <w:szCs w:val="20"/>
                <w:lang w:eastAsia="zh-CN"/>
              </w:rPr>
              <w:t xml:space="preserve"> depending on their evaluation of the corresponding issues. </w:t>
            </w:r>
            <w:r>
              <w:rPr>
                <w:rFonts w:ascii="Times New Roman" w:eastAsia="等线" w:hAnsi="Times New Roman" w:cs="Times New Roman"/>
                <w:sz w:val="20"/>
                <w:szCs w:val="20"/>
                <w:lang w:eastAsia="zh-CN"/>
              </w:rPr>
              <w:t xml:space="preserve"> </w:t>
            </w:r>
          </w:p>
        </w:tc>
      </w:tr>
      <w:tr w:rsidR="00760127" w:rsidRPr="003211F0" w14:paraId="337AB8BB" w14:textId="77777777" w:rsidTr="00BD1239">
        <w:trPr>
          <w:trHeight w:val="54"/>
        </w:trPr>
        <w:tc>
          <w:tcPr>
            <w:tcW w:w="1620" w:type="dxa"/>
          </w:tcPr>
          <w:p w14:paraId="5C2A8C40" w14:textId="77777777" w:rsidR="00760127" w:rsidRDefault="00760127" w:rsidP="0041736F">
            <w:pPr>
              <w:snapToGrid w:val="0"/>
              <w:rPr>
                <w:rFonts w:ascii="Times New Roman" w:hAnsi="Times New Roman" w:cs="Times New Roman"/>
                <w:sz w:val="20"/>
                <w:szCs w:val="20"/>
              </w:rPr>
            </w:pPr>
            <w:r>
              <w:rPr>
                <w:rFonts w:ascii="Times New Roman" w:hAnsi="Times New Roman" w:cs="Times New Roman" w:hint="eastAsia"/>
                <w:sz w:val="20"/>
                <w:szCs w:val="20"/>
              </w:rPr>
              <w:t>LG</w:t>
            </w:r>
          </w:p>
        </w:tc>
        <w:tc>
          <w:tcPr>
            <w:tcW w:w="8311" w:type="dxa"/>
          </w:tcPr>
          <w:p w14:paraId="67536A02" w14:textId="2211D283" w:rsidR="00760127" w:rsidRDefault="00760127" w:rsidP="0041736F">
            <w:pPr>
              <w:snapToGrid w:val="0"/>
              <w:jc w:val="both"/>
              <w:rPr>
                <w:rFonts w:ascii="Times New Roman" w:hAnsi="Times New Roman" w:cs="Times New Roman"/>
                <w:sz w:val="20"/>
                <w:szCs w:val="20"/>
              </w:rPr>
            </w:pPr>
            <w:r>
              <w:rPr>
                <w:rFonts w:ascii="Times New Roman" w:hAnsi="Times New Roman" w:cs="Times New Roman" w:hint="eastAsia"/>
                <w:sz w:val="20"/>
                <w:szCs w:val="20"/>
              </w:rPr>
              <w:t>For Q1,</w:t>
            </w:r>
            <w:r>
              <w:rPr>
                <w:rFonts w:ascii="Times New Roman" w:hAnsi="Times New Roman" w:cs="Times New Roman"/>
                <w:sz w:val="20"/>
                <w:szCs w:val="20"/>
              </w:rPr>
              <w:t xml:space="preserve"> we</w:t>
            </w:r>
            <w:r>
              <w:rPr>
                <w:rFonts w:ascii="Times New Roman" w:hAnsi="Times New Roman" w:cs="Times New Roman" w:hint="eastAsia"/>
                <w:sz w:val="20"/>
                <w:szCs w:val="20"/>
              </w:rPr>
              <w:t xml:space="preserve"> agree with </w:t>
            </w:r>
            <w:r>
              <w:rPr>
                <w:rFonts w:ascii="Times New Roman" w:hAnsi="Times New Roman" w:cs="Times New Roman"/>
                <w:sz w:val="20"/>
                <w:szCs w:val="20"/>
              </w:rPr>
              <w:t>most companies</w:t>
            </w:r>
            <w:r>
              <w:rPr>
                <w:rFonts w:ascii="Times New Roman" w:hAnsi="Times New Roman" w:cs="Times New Roman" w:hint="eastAsia"/>
                <w:sz w:val="20"/>
                <w:szCs w:val="20"/>
              </w:rPr>
              <w:t xml:space="preserve"> that</w:t>
            </w:r>
            <w:r>
              <w:rPr>
                <w:rFonts w:ascii="Times New Roman" w:hAnsi="Times New Roman" w:cs="Times New Roman"/>
                <w:sz w:val="20"/>
                <w:szCs w:val="20"/>
              </w:rPr>
              <w:t xml:space="preserve"> sending</w:t>
            </w:r>
            <w:r>
              <w:rPr>
                <w:rFonts w:ascii="Times New Roman" w:hAnsi="Times New Roman" w:cs="Times New Roman" w:hint="eastAsia"/>
                <w:sz w:val="20"/>
                <w:szCs w:val="20"/>
              </w:rPr>
              <w:t xml:space="preserve"> LS </w:t>
            </w:r>
            <w:r>
              <w:rPr>
                <w:rFonts w:ascii="Times New Roman" w:hAnsi="Times New Roman" w:cs="Times New Roman"/>
                <w:sz w:val="20"/>
                <w:szCs w:val="20"/>
              </w:rPr>
              <w:t xml:space="preserve">from RAN1 </w:t>
            </w:r>
            <w:r>
              <w:rPr>
                <w:rFonts w:ascii="Times New Roman" w:hAnsi="Times New Roman" w:cs="Times New Roman" w:hint="eastAsia"/>
                <w:sz w:val="20"/>
                <w:szCs w:val="20"/>
              </w:rPr>
              <w:t xml:space="preserve">to RAN2/4 </w:t>
            </w:r>
            <w:r>
              <w:rPr>
                <w:rFonts w:ascii="Times New Roman" w:hAnsi="Times New Roman" w:cs="Times New Roman"/>
                <w:sz w:val="20"/>
                <w:szCs w:val="20"/>
              </w:rPr>
              <w:t xml:space="preserve">should be very careful. On the other hand, we see some needs to start RAN2 work as early as possible especially for the support of MTRP BFR, which would require TU allocation for RAN2. </w:t>
            </w:r>
          </w:p>
          <w:p w14:paraId="0616CB1D" w14:textId="77777777" w:rsidR="00760127" w:rsidRPr="003211F0" w:rsidRDefault="00760127" w:rsidP="0041736F">
            <w:pPr>
              <w:snapToGrid w:val="0"/>
              <w:jc w:val="both"/>
              <w:rPr>
                <w:rFonts w:ascii="Times New Roman" w:hAnsi="Times New Roman" w:cs="Times New Roman"/>
                <w:sz w:val="20"/>
                <w:szCs w:val="20"/>
              </w:rPr>
            </w:pPr>
            <w:r>
              <w:rPr>
                <w:rFonts w:ascii="Times New Roman" w:hAnsi="Times New Roman" w:cs="Times New Roman"/>
                <w:sz w:val="20"/>
                <w:szCs w:val="20"/>
              </w:rPr>
              <w:t>For Q2, RAN2/4 can reply that they cannot provide a response due to the current workload, and may provide the answer later when they have enough TU to discuss that topic.</w:t>
            </w:r>
          </w:p>
        </w:tc>
      </w:tr>
      <w:tr w:rsidR="004226FA" w:rsidRPr="003211F0" w14:paraId="6ACBBFA3" w14:textId="77777777" w:rsidTr="00BD1239">
        <w:trPr>
          <w:trHeight w:val="54"/>
        </w:trPr>
        <w:tc>
          <w:tcPr>
            <w:tcW w:w="1620" w:type="dxa"/>
          </w:tcPr>
          <w:p w14:paraId="676F6C01" w14:textId="4974170D" w:rsidR="004226FA" w:rsidRDefault="004226FA" w:rsidP="0041736F">
            <w:pPr>
              <w:snapToGrid w:val="0"/>
              <w:rPr>
                <w:rFonts w:ascii="Times New Roman" w:hAnsi="Times New Roman" w:cs="Times New Roman"/>
                <w:sz w:val="20"/>
                <w:szCs w:val="20"/>
              </w:rPr>
            </w:pPr>
            <w:r>
              <w:rPr>
                <w:rFonts w:ascii="Times New Roman" w:hAnsi="Times New Roman" w:cs="Times New Roman"/>
                <w:sz w:val="20"/>
                <w:szCs w:val="20"/>
              </w:rPr>
              <w:t>Qualcomm</w:t>
            </w:r>
          </w:p>
        </w:tc>
        <w:tc>
          <w:tcPr>
            <w:tcW w:w="8311" w:type="dxa"/>
          </w:tcPr>
          <w:p w14:paraId="133CAF64" w14:textId="52B46188" w:rsidR="004226FA" w:rsidRDefault="004226FA" w:rsidP="0041736F">
            <w:pPr>
              <w:snapToGrid w:val="0"/>
              <w:jc w:val="both"/>
              <w:rPr>
                <w:rFonts w:ascii="Times New Roman" w:hAnsi="Times New Roman" w:cs="Times New Roman"/>
                <w:sz w:val="20"/>
                <w:szCs w:val="20"/>
              </w:rPr>
            </w:pPr>
            <w:r>
              <w:rPr>
                <w:rFonts w:ascii="Times New Roman" w:hAnsi="Times New Roman" w:cs="Times New Roman"/>
                <w:sz w:val="20"/>
                <w:szCs w:val="20"/>
              </w:rPr>
              <w:t xml:space="preserve">For Q1:  </w:t>
            </w:r>
            <w:r w:rsidR="006F7B84">
              <w:rPr>
                <w:rFonts w:ascii="Times New Roman" w:hAnsi="Times New Roman" w:cs="Times New Roman"/>
                <w:sz w:val="20"/>
                <w:szCs w:val="20"/>
              </w:rPr>
              <w:t xml:space="preserve">LS should be sent if </w:t>
            </w:r>
            <w:r w:rsidR="000E20F4">
              <w:rPr>
                <w:rFonts w:ascii="Times New Roman" w:hAnsi="Times New Roman" w:cs="Times New Roman"/>
                <w:sz w:val="20"/>
                <w:szCs w:val="20"/>
              </w:rPr>
              <w:t xml:space="preserve">the continuation of RAN1 work is </w:t>
            </w:r>
            <w:r w:rsidR="00974893">
              <w:rPr>
                <w:rFonts w:ascii="Times New Roman" w:hAnsi="Times New Roman" w:cs="Times New Roman"/>
                <w:sz w:val="20"/>
                <w:szCs w:val="20"/>
              </w:rPr>
              <w:t>dependent on information received from other WGs</w:t>
            </w:r>
            <w:r w:rsidR="00817391">
              <w:rPr>
                <w:rFonts w:ascii="Times New Roman" w:hAnsi="Times New Roman" w:cs="Times New Roman"/>
                <w:sz w:val="20"/>
                <w:szCs w:val="20"/>
              </w:rPr>
              <w:t xml:space="preserve">, where </w:t>
            </w:r>
            <w:r w:rsidR="00260932">
              <w:rPr>
                <w:rFonts w:ascii="Times New Roman" w:hAnsi="Times New Roman" w:cs="Times New Roman"/>
                <w:sz w:val="20"/>
                <w:szCs w:val="20"/>
              </w:rPr>
              <w:t xml:space="preserve">providing </w:t>
            </w:r>
            <w:r w:rsidR="00817391">
              <w:rPr>
                <w:rFonts w:ascii="Times New Roman" w:hAnsi="Times New Roman" w:cs="Times New Roman"/>
                <w:sz w:val="20"/>
                <w:szCs w:val="20"/>
              </w:rPr>
              <w:t>the information is not in RAN1’s expertise.</w:t>
            </w:r>
          </w:p>
          <w:p w14:paraId="388F4160" w14:textId="50ABB56B" w:rsidR="00817391" w:rsidRDefault="00817391" w:rsidP="0041736F">
            <w:pPr>
              <w:snapToGrid w:val="0"/>
              <w:jc w:val="both"/>
              <w:rPr>
                <w:rFonts w:ascii="Times New Roman" w:hAnsi="Times New Roman" w:cs="Times New Roman"/>
                <w:sz w:val="20"/>
                <w:szCs w:val="20"/>
              </w:rPr>
            </w:pPr>
            <w:r>
              <w:rPr>
                <w:rFonts w:ascii="Times New Roman" w:hAnsi="Times New Roman" w:cs="Times New Roman"/>
                <w:sz w:val="20"/>
                <w:szCs w:val="20"/>
              </w:rPr>
              <w:t xml:space="preserve">For Q2:  Other WGs can always respond with stating that immediate response is not possible and </w:t>
            </w:r>
            <w:r w:rsidR="00260932">
              <w:rPr>
                <w:rFonts w:ascii="Times New Roman" w:hAnsi="Times New Roman" w:cs="Times New Roman"/>
                <w:sz w:val="20"/>
                <w:szCs w:val="20"/>
              </w:rPr>
              <w:t xml:space="preserve">stating </w:t>
            </w:r>
            <w:r>
              <w:rPr>
                <w:rFonts w:ascii="Times New Roman" w:hAnsi="Times New Roman" w:cs="Times New Roman"/>
                <w:sz w:val="20"/>
                <w:szCs w:val="20"/>
              </w:rPr>
              <w:t xml:space="preserve">when </w:t>
            </w:r>
            <w:r w:rsidR="00A239A2">
              <w:rPr>
                <w:rFonts w:ascii="Times New Roman" w:hAnsi="Times New Roman" w:cs="Times New Roman"/>
                <w:sz w:val="20"/>
                <w:szCs w:val="20"/>
              </w:rPr>
              <w:t>response may be provided.</w:t>
            </w:r>
          </w:p>
        </w:tc>
      </w:tr>
      <w:tr w:rsidR="00A56AEE" w:rsidRPr="003211F0" w14:paraId="1E629FAF" w14:textId="77777777" w:rsidTr="00BD1239">
        <w:trPr>
          <w:trHeight w:val="54"/>
        </w:trPr>
        <w:tc>
          <w:tcPr>
            <w:tcW w:w="1620" w:type="dxa"/>
          </w:tcPr>
          <w:p w14:paraId="503DD0DC" w14:textId="4894AC4E" w:rsidR="00A56AEE" w:rsidRDefault="00A56AEE" w:rsidP="0041736F">
            <w:pPr>
              <w:snapToGrid w:val="0"/>
              <w:rPr>
                <w:rFonts w:ascii="Times New Roman" w:hAnsi="Times New Roman" w:cs="Times New Roman"/>
                <w:sz w:val="20"/>
                <w:szCs w:val="20"/>
              </w:rPr>
            </w:pPr>
            <w:r>
              <w:rPr>
                <w:rFonts w:ascii="Times New Roman" w:hAnsi="Times New Roman" w:cs="Times New Roman"/>
                <w:sz w:val="20"/>
                <w:szCs w:val="20"/>
              </w:rPr>
              <w:t>CATT</w:t>
            </w:r>
          </w:p>
        </w:tc>
        <w:tc>
          <w:tcPr>
            <w:tcW w:w="8311" w:type="dxa"/>
          </w:tcPr>
          <w:p w14:paraId="2999C770" w14:textId="50D413DD" w:rsidR="00A56AEE" w:rsidRDefault="00A56AEE" w:rsidP="00A56AEE">
            <w:pPr>
              <w:snapToGrid w:val="0"/>
              <w:jc w:val="both"/>
              <w:rPr>
                <w:rFonts w:ascii="Times New Roman" w:hAnsi="Times New Roman" w:cs="Times New Roman"/>
                <w:sz w:val="20"/>
                <w:szCs w:val="20"/>
              </w:rPr>
            </w:pPr>
            <w:r>
              <w:rPr>
                <w:rFonts w:ascii="Times New Roman" w:hAnsi="Times New Roman" w:cs="Times New Roman"/>
                <w:sz w:val="20"/>
                <w:szCs w:val="20"/>
              </w:rPr>
              <w:t xml:space="preserve">Q1: Sending LS to RAN2/RAN4 should only be considered when an official reply is needed for RAN1 to progress. Otherwise if the purpose is to notify </w:t>
            </w:r>
            <w:r w:rsidR="0075085B">
              <w:rPr>
                <w:rFonts w:ascii="Times New Roman" w:hAnsi="Times New Roman" w:cs="Times New Roman"/>
                <w:sz w:val="20"/>
                <w:szCs w:val="20"/>
              </w:rPr>
              <w:t>about</w:t>
            </w:r>
            <w:r>
              <w:rPr>
                <w:rFonts w:ascii="Times New Roman" w:hAnsi="Times New Roman" w:cs="Times New Roman"/>
                <w:sz w:val="20"/>
                <w:szCs w:val="20"/>
              </w:rPr>
              <w:t xml:space="preserve"> RAN1 decision or collect non-offi</w:t>
            </w:r>
            <w:r w:rsidR="0075085B">
              <w:rPr>
                <w:rFonts w:ascii="Times New Roman" w:hAnsi="Times New Roman" w:cs="Times New Roman"/>
                <w:sz w:val="20"/>
                <w:szCs w:val="20"/>
              </w:rPr>
              <w:t xml:space="preserve">cial information that can addressed internally within each company, LS should be avoided (until RAN2/RAN4 TU/workload frees up). </w:t>
            </w:r>
          </w:p>
          <w:p w14:paraId="6ABFBE9D" w14:textId="77777777" w:rsidR="00A56AEE" w:rsidRDefault="00A56AEE" w:rsidP="00A56AEE">
            <w:pPr>
              <w:snapToGrid w:val="0"/>
              <w:jc w:val="both"/>
              <w:rPr>
                <w:rFonts w:ascii="Times New Roman" w:hAnsi="Times New Roman" w:cs="Times New Roman"/>
                <w:sz w:val="20"/>
                <w:szCs w:val="20"/>
              </w:rPr>
            </w:pPr>
          </w:p>
          <w:p w14:paraId="6E8278D6" w14:textId="1BBAD628" w:rsidR="00A56AEE" w:rsidRDefault="00A56AEE" w:rsidP="00A56AEE">
            <w:pPr>
              <w:snapToGrid w:val="0"/>
              <w:jc w:val="both"/>
              <w:rPr>
                <w:rFonts w:ascii="Times New Roman" w:hAnsi="Times New Roman" w:cs="Times New Roman"/>
                <w:sz w:val="20"/>
                <w:szCs w:val="20"/>
              </w:rPr>
            </w:pPr>
            <w:r>
              <w:rPr>
                <w:rFonts w:ascii="Times New Roman" w:hAnsi="Times New Roman" w:cs="Times New Roman"/>
                <w:sz w:val="20"/>
                <w:szCs w:val="20"/>
              </w:rPr>
              <w:t>Q2: RAN2 can always reply that th</w:t>
            </w:r>
            <w:r w:rsidR="0075085B">
              <w:rPr>
                <w:rFonts w:ascii="Times New Roman" w:hAnsi="Times New Roman" w:cs="Times New Roman"/>
                <w:sz w:val="20"/>
                <w:szCs w:val="20"/>
              </w:rPr>
              <w:t xml:space="preserve">e amount of work is infeasible based on their schedule. </w:t>
            </w:r>
          </w:p>
        </w:tc>
      </w:tr>
      <w:tr w:rsidR="00BD1239" w:rsidRPr="00716823" w14:paraId="7D72C0D8" w14:textId="77777777" w:rsidTr="00BD1239">
        <w:tc>
          <w:tcPr>
            <w:tcW w:w="1620" w:type="dxa"/>
          </w:tcPr>
          <w:p w14:paraId="41AD0790" w14:textId="77777777" w:rsidR="00BD1239" w:rsidRPr="00716823" w:rsidRDefault="00BD1239" w:rsidP="00F35D34">
            <w:pPr>
              <w:snapToGrid w:val="0"/>
              <w:rPr>
                <w:rFonts w:ascii="Times New Roman" w:hAnsi="Times New Roman" w:cs="Times New Roman"/>
                <w:sz w:val="20"/>
                <w:szCs w:val="20"/>
              </w:rPr>
            </w:pPr>
            <w:r>
              <w:rPr>
                <w:rFonts w:ascii="Times New Roman" w:hAnsi="Times New Roman" w:cs="Times New Roman"/>
                <w:sz w:val="20"/>
                <w:szCs w:val="20"/>
              </w:rPr>
              <w:t>Nokia</w:t>
            </w:r>
          </w:p>
        </w:tc>
        <w:tc>
          <w:tcPr>
            <w:tcW w:w="8311" w:type="dxa"/>
          </w:tcPr>
          <w:p w14:paraId="2607EBE4" w14:textId="77777777" w:rsidR="00BD1239" w:rsidRDefault="00BD1239" w:rsidP="00F35D34">
            <w:pPr>
              <w:snapToGrid w:val="0"/>
              <w:jc w:val="both"/>
              <w:rPr>
                <w:rFonts w:ascii="Times New Roman" w:hAnsi="Times New Roman" w:cs="Times New Roman"/>
                <w:sz w:val="20"/>
                <w:szCs w:val="20"/>
              </w:rPr>
            </w:pPr>
            <w:r>
              <w:rPr>
                <w:rFonts w:ascii="Times New Roman" w:hAnsi="Times New Roman" w:cs="Times New Roman"/>
                <w:sz w:val="20"/>
                <w:szCs w:val="20"/>
              </w:rPr>
              <w:t xml:space="preserve">Q1: RAN should not limit cross-WG communications. Instead sufficient TUs should be allocated to the RAN WGs like RAN2, which need to work with the given WID like feMIMO. In our view feMIMO work should start earlier in RAN2 and RAN4 and needed TUs should be added to RAN2 and RAN4 so that they can provide needed answers to RAN1 and also start their work sufficiently </w:t>
            </w:r>
            <w:r>
              <w:rPr>
                <w:rFonts w:ascii="Times New Roman" w:hAnsi="Times New Roman" w:cs="Times New Roman"/>
                <w:sz w:val="20"/>
                <w:szCs w:val="20"/>
              </w:rPr>
              <w:lastRenderedPageBreak/>
              <w:t xml:space="preserve">early. In Rel-16 RAN2 work on eMIMO was started far too late, which created lots of challenges for stable specification finalization. </w:t>
            </w:r>
          </w:p>
          <w:p w14:paraId="18F155BC" w14:textId="77777777" w:rsidR="00BD1239" w:rsidRPr="00716823" w:rsidRDefault="00BD1239" w:rsidP="00F35D34">
            <w:pPr>
              <w:snapToGrid w:val="0"/>
              <w:jc w:val="both"/>
              <w:rPr>
                <w:rFonts w:ascii="Times New Roman" w:hAnsi="Times New Roman" w:cs="Times New Roman"/>
                <w:sz w:val="20"/>
                <w:szCs w:val="20"/>
              </w:rPr>
            </w:pPr>
            <w:r>
              <w:rPr>
                <w:rFonts w:ascii="Times New Roman" w:hAnsi="Times New Roman" w:cs="Times New Roman"/>
                <w:sz w:val="20"/>
                <w:szCs w:val="20"/>
              </w:rPr>
              <w:t xml:space="preserve">Q2: If a work item is approved in 3GPP RAN, it is necessary that all RAN WGs have TUs to address questions and issues in their areas. No new items or objectives should be considered before it is ensured that there are sufficient amount of TUs for the existing items and objectives. </w:t>
            </w:r>
          </w:p>
        </w:tc>
      </w:tr>
      <w:tr w:rsidR="00817974" w:rsidRPr="00716823" w14:paraId="696D6342" w14:textId="77777777" w:rsidTr="00BD1239">
        <w:tc>
          <w:tcPr>
            <w:tcW w:w="1620" w:type="dxa"/>
          </w:tcPr>
          <w:p w14:paraId="697D0562" w14:textId="2485CA8C" w:rsidR="00817974" w:rsidRDefault="00817974" w:rsidP="00F35D34">
            <w:pPr>
              <w:snapToGrid w:val="0"/>
              <w:rPr>
                <w:rFonts w:ascii="Times New Roman" w:hAnsi="Times New Roman" w:cs="Times New Roman"/>
                <w:sz w:val="20"/>
                <w:szCs w:val="20"/>
              </w:rPr>
            </w:pPr>
            <w:r>
              <w:rPr>
                <w:rFonts w:ascii="Times New Roman" w:hAnsi="Times New Roman" w:cs="Times New Roman"/>
                <w:sz w:val="20"/>
                <w:szCs w:val="20"/>
              </w:rPr>
              <w:lastRenderedPageBreak/>
              <w:t>Huawei</w:t>
            </w:r>
          </w:p>
        </w:tc>
        <w:tc>
          <w:tcPr>
            <w:tcW w:w="8311" w:type="dxa"/>
          </w:tcPr>
          <w:p w14:paraId="352D7C38" w14:textId="4099AA71" w:rsidR="00817974" w:rsidRPr="00817974" w:rsidRDefault="00817974" w:rsidP="00817974">
            <w:pPr>
              <w:snapToGrid w:val="0"/>
              <w:jc w:val="both"/>
              <w:rPr>
                <w:rFonts w:ascii="Times New Roman" w:hAnsi="Times New Roman" w:cs="Times New Roman"/>
                <w:sz w:val="20"/>
                <w:szCs w:val="20"/>
              </w:rPr>
            </w:pPr>
            <w:r w:rsidRPr="00817974">
              <w:rPr>
                <w:rFonts w:ascii="Times New Roman" w:hAnsi="Times New Roman" w:cs="Times New Roman"/>
                <w:sz w:val="20"/>
                <w:szCs w:val="20"/>
              </w:rPr>
              <w:t>Q1: It is fully up to RAN1 to decide whether a LS is needed for RAN2/4 to seek RAN2/RAN4 guidance, if extra RAN2/RAN4 information is considered to be necessary for further RAN1 design/discussion. There is no restriction about whether/when RAN1 can send a LS to other WGs, from RAN perspective.</w:t>
            </w:r>
            <w:r w:rsidR="00FA4CAC">
              <w:rPr>
                <w:rFonts w:ascii="Times New Roman" w:hAnsi="Times New Roman" w:cs="Times New Roman"/>
                <w:sz w:val="20"/>
                <w:szCs w:val="20"/>
              </w:rPr>
              <w:t xml:space="preserve"> </w:t>
            </w:r>
            <w:r w:rsidRPr="00817974">
              <w:rPr>
                <w:rFonts w:ascii="Times New Roman" w:hAnsi="Times New Roman" w:cs="Times New Roman"/>
                <w:sz w:val="20"/>
                <w:szCs w:val="20"/>
              </w:rPr>
              <w:t xml:space="preserve">RAN1 can continue as usual. </w:t>
            </w:r>
          </w:p>
          <w:p w14:paraId="1FF824E9" w14:textId="77777777" w:rsidR="00817974" w:rsidRDefault="00817974" w:rsidP="00817974">
            <w:pPr>
              <w:snapToGrid w:val="0"/>
              <w:jc w:val="both"/>
              <w:rPr>
                <w:rFonts w:ascii="Times New Roman" w:hAnsi="Times New Roman" w:cs="Times New Roman"/>
                <w:sz w:val="20"/>
                <w:szCs w:val="20"/>
              </w:rPr>
            </w:pPr>
          </w:p>
          <w:p w14:paraId="7C4475F0" w14:textId="52096261" w:rsidR="00817974" w:rsidRDefault="00817974" w:rsidP="00817974">
            <w:pPr>
              <w:snapToGrid w:val="0"/>
              <w:jc w:val="both"/>
              <w:rPr>
                <w:rFonts w:ascii="Times New Roman" w:hAnsi="Times New Roman" w:cs="Times New Roman"/>
                <w:sz w:val="20"/>
                <w:szCs w:val="20"/>
              </w:rPr>
            </w:pPr>
            <w:r w:rsidRPr="00817974">
              <w:rPr>
                <w:rFonts w:ascii="Times New Roman" w:hAnsi="Times New Roman" w:cs="Times New Roman"/>
                <w:sz w:val="20"/>
                <w:szCs w:val="20"/>
              </w:rPr>
              <w:t>Q2: It is fully up to RAN2/4 to consider whether associated amount work for replying LS is feasible without dedicated TU. If RAN1 has concerns about RAN2/RAN4 workload of replying LS, related question can be asked in that LS and trigger RAN2/4 TU discussion/update for FeMIMO in RAN as soon as possible.</w:t>
            </w:r>
          </w:p>
        </w:tc>
      </w:tr>
      <w:tr w:rsidR="001973F8" w:rsidRPr="00716823" w14:paraId="144F3255" w14:textId="77777777" w:rsidTr="00BD1239">
        <w:tc>
          <w:tcPr>
            <w:tcW w:w="1620" w:type="dxa"/>
          </w:tcPr>
          <w:p w14:paraId="38469AF7" w14:textId="08FA7DB1" w:rsidR="001973F8" w:rsidRDefault="001973F8" w:rsidP="00F35D34">
            <w:pPr>
              <w:snapToGrid w:val="0"/>
              <w:rPr>
                <w:rFonts w:ascii="Times New Roman" w:hAnsi="Times New Roman" w:cs="Times New Roman"/>
                <w:sz w:val="20"/>
                <w:szCs w:val="20"/>
              </w:rPr>
            </w:pPr>
            <w:r>
              <w:rPr>
                <w:rFonts w:ascii="Times New Roman" w:hAnsi="Times New Roman" w:cs="Times New Roman"/>
                <w:sz w:val="20"/>
                <w:szCs w:val="20"/>
              </w:rPr>
              <w:t>Ericsson</w:t>
            </w:r>
          </w:p>
        </w:tc>
        <w:tc>
          <w:tcPr>
            <w:tcW w:w="8311" w:type="dxa"/>
          </w:tcPr>
          <w:p w14:paraId="21C3A109" w14:textId="77777777" w:rsidR="001973F8" w:rsidRDefault="001973F8" w:rsidP="00817974">
            <w:pPr>
              <w:snapToGrid w:val="0"/>
              <w:jc w:val="both"/>
              <w:rPr>
                <w:rFonts w:ascii="Times New Roman" w:hAnsi="Times New Roman" w:cs="Times New Roman"/>
                <w:sz w:val="20"/>
                <w:szCs w:val="20"/>
              </w:rPr>
            </w:pPr>
            <w:r>
              <w:rPr>
                <w:rFonts w:ascii="Times New Roman" w:hAnsi="Times New Roman" w:cs="Times New Roman"/>
                <w:sz w:val="20"/>
                <w:szCs w:val="20"/>
              </w:rPr>
              <w:t xml:space="preserve">We share the same view as Qualcomm and Nokia. </w:t>
            </w:r>
          </w:p>
          <w:p w14:paraId="7C7CD27B" w14:textId="403A00B7" w:rsidR="001973F8" w:rsidRDefault="001973F8" w:rsidP="00817974">
            <w:pPr>
              <w:snapToGrid w:val="0"/>
              <w:jc w:val="both"/>
              <w:rPr>
                <w:rFonts w:ascii="Times New Roman" w:hAnsi="Times New Roman" w:cs="Times New Roman"/>
                <w:sz w:val="20"/>
                <w:szCs w:val="20"/>
              </w:rPr>
            </w:pPr>
            <w:r>
              <w:rPr>
                <w:rFonts w:ascii="Times New Roman" w:hAnsi="Times New Roman" w:cs="Times New Roman"/>
                <w:sz w:val="20"/>
                <w:szCs w:val="20"/>
              </w:rPr>
              <w:t>However, understanding the issues that caused this discussion, some improvements in FeMIMO with respect to LS would help the efficiency of the work</w:t>
            </w:r>
            <w:r w:rsidR="00793A3C">
              <w:rPr>
                <w:rFonts w:ascii="Times New Roman" w:hAnsi="Times New Roman" w:cs="Times New Roman"/>
                <w:sz w:val="20"/>
                <w:szCs w:val="20"/>
              </w:rPr>
              <w:t xml:space="preserve"> (</w:t>
            </w:r>
            <w:r>
              <w:rPr>
                <w:rFonts w:ascii="Times New Roman" w:hAnsi="Times New Roman" w:cs="Times New Roman"/>
                <w:sz w:val="20"/>
                <w:szCs w:val="20"/>
              </w:rPr>
              <w:t xml:space="preserve">although </w:t>
            </w:r>
            <w:r w:rsidR="00793A3C">
              <w:rPr>
                <w:rFonts w:ascii="Times New Roman" w:hAnsi="Times New Roman" w:cs="Times New Roman"/>
                <w:sz w:val="20"/>
                <w:szCs w:val="20"/>
              </w:rPr>
              <w:t>it</w:t>
            </w:r>
            <w:r>
              <w:rPr>
                <w:rFonts w:ascii="Times New Roman" w:hAnsi="Times New Roman" w:cs="Times New Roman"/>
                <w:sz w:val="20"/>
                <w:szCs w:val="20"/>
              </w:rPr>
              <w:t xml:space="preserve"> </w:t>
            </w:r>
            <w:r w:rsidR="00793A3C">
              <w:rPr>
                <w:rFonts w:ascii="Times New Roman" w:hAnsi="Times New Roman" w:cs="Times New Roman"/>
                <w:sz w:val="20"/>
                <w:szCs w:val="20"/>
              </w:rPr>
              <w:t>i</w:t>
            </w:r>
            <w:r>
              <w:rPr>
                <w:rFonts w:ascii="Times New Roman" w:hAnsi="Times New Roman" w:cs="Times New Roman"/>
                <w:sz w:val="20"/>
                <w:szCs w:val="20"/>
              </w:rPr>
              <w:t xml:space="preserve">s </w:t>
            </w:r>
            <w:r w:rsidR="00793A3C">
              <w:rPr>
                <w:rFonts w:ascii="Times New Roman" w:hAnsi="Times New Roman" w:cs="Times New Roman"/>
                <w:sz w:val="20"/>
                <w:szCs w:val="20"/>
              </w:rPr>
              <w:t xml:space="preserve">nothing different than </w:t>
            </w:r>
            <w:r>
              <w:rPr>
                <w:rFonts w:ascii="Times New Roman" w:hAnsi="Times New Roman" w:cs="Times New Roman"/>
                <w:sz w:val="20"/>
                <w:szCs w:val="20"/>
              </w:rPr>
              <w:t>business as usual and does not need a RAN plenary conclusion or guidance</w:t>
            </w:r>
            <w:r w:rsidR="00793A3C">
              <w:rPr>
                <w:rFonts w:ascii="Times New Roman" w:hAnsi="Times New Roman" w:cs="Times New Roman"/>
                <w:sz w:val="20"/>
                <w:szCs w:val="20"/>
              </w:rPr>
              <w:t xml:space="preserve"> to enforce</w:t>
            </w:r>
            <w:r>
              <w:rPr>
                <w:rFonts w:ascii="Times New Roman" w:hAnsi="Times New Roman" w:cs="Times New Roman"/>
                <w:sz w:val="20"/>
                <w:szCs w:val="20"/>
              </w:rPr>
              <w:t>.</w:t>
            </w:r>
            <w:r w:rsidR="00793A3C">
              <w:rPr>
                <w:rFonts w:ascii="Times New Roman" w:hAnsi="Times New Roman" w:cs="Times New Roman"/>
                <w:sz w:val="20"/>
                <w:szCs w:val="20"/>
              </w:rPr>
              <w:t>)</w:t>
            </w:r>
          </w:p>
          <w:p w14:paraId="07B3B5B9" w14:textId="6309D0CA" w:rsidR="001973F8" w:rsidRPr="00817974" w:rsidRDefault="00793A3C" w:rsidP="00817974">
            <w:pPr>
              <w:snapToGrid w:val="0"/>
              <w:jc w:val="both"/>
              <w:rPr>
                <w:rFonts w:ascii="Times New Roman" w:hAnsi="Times New Roman" w:cs="Times New Roman"/>
                <w:sz w:val="20"/>
                <w:szCs w:val="20"/>
              </w:rPr>
            </w:pPr>
            <w:r>
              <w:rPr>
                <w:rFonts w:ascii="Times New Roman" w:hAnsi="Times New Roman" w:cs="Times New Roman"/>
                <w:sz w:val="20"/>
                <w:szCs w:val="20"/>
              </w:rPr>
              <w:t>Examples could be that for an issue in hand, first each company internally seeks the status across different working groups. Then the LS from RAN1, if needed, should be specific and clear on questions such that the response, would help the progress across different WGs.</w:t>
            </w:r>
          </w:p>
        </w:tc>
      </w:tr>
      <w:tr w:rsidR="00A50C8A" w:rsidRPr="00716823" w14:paraId="08045659" w14:textId="77777777" w:rsidTr="00BD1239">
        <w:tc>
          <w:tcPr>
            <w:tcW w:w="1620" w:type="dxa"/>
          </w:tcPr>
          <w:p w14:paraId="2571B45C" w14:textId="5D1A5520" w:rsidR="00A50C8A" w:rsidRDefault="00A50C8A" w:rsidP="00A50C8A">
            <w:pPr>
              <w:snapToGrid w:val="0"/>
              <w:rPr>
                <w:rFonts w:ascii="Times New Roman" w:hAnsi="Times New Roman" w:cs="Times New Roman"/>
                <w:sz w:val="20"/>
                <w:szCs w:val="20"/>
              </w:rPr>
            </w:pPr>
            <w:r>
              <w:rPr>
                <w:rFonts w:ascii="Times New Roman" w:hAnsi="Times New Roman" w:cs="Times New Roman"/>
                <w:sz w:val="20"/>
                <w:szCs w:val="20"/>
              </w:rPr>
              <w:t>RAN2 Chairman</w:t>
            </w:r>
          </w:p>
        </w:tc>
        <w:tc>
          <w:tcPr>
            <w:tcW w:w="8311" w:type="dxa"/>
          </w:tcPr>
          <w:p w14:paraId="461F5DB9" w14:textId="77777777" w:rsidR="00A50C8A" w:rsidRDefault="00A50C8A" w:rsidP="00A50C8A">
            <w:pPr>
              <w:snapToGrid w:val="0"/>
              <w:jc w:val="both"/>
              <w:rPr>
                <w:rFonts w:ascii="Times New Roman" w:hAnsi="Times New Roman" w:cs="Times New Roman"/>
                <w:sz w:val="20"/>
                <w:szCs w:val="20"/>
              </w:rPr>
            </w:pPr>
            <w:r>
              <w:rPr>
                <w:rFonts w:ascii="Times New Roman" w:hAnsi="Times New Roman" w:cs="Times New Roman"/>
                <w:sz w:val="20"/>
                <w:szCs w:val="20"/>
              </w:rPr>
              <w:t xml:space="preserve">The sending group need to determine the need for requesting information from another group, and the sender do not need to take into account the state in the other group. For R17 LSes sent to RAN2, RAN2 will handle these LSes with high priority to not stall work in other groups, regardless if TUs are allocated or not, within reasonable limits. If the LSes in fact represent work that RAN2 anyway need to do, sooner or later, it is not wasteful to do this work sooner if needed by other group. RP TU budget principles allows some flexibility for the chairman to do such prioritization on need basis. </w:t>
            </w:r>
          </w:p>
          <w:p w14:paraId="3C5B4B0A" w14:textId="77777777" w:rsidR="00A50C8A" w:rsidRDefault="00A50C8A" w:rsidP="00A50C8A">
            <w:pPr>
              <w:snapToGrid w:val="0"/>
              <w:jc w:val="both"/>
              <w:rPr>
                <w:rFonts w:ascii="Times New Roman" w:hAnsi="Times New Roman" w:cs="Times New Roman"/>
                <w:sz w:val="20"/>
                <w:szCs w:val="20"/>
              </w:rPr>
            </w:pPr>
          </w:p>
          <w:p w14:paraId="1620EBD7" w14:textId="7C8F5817" w:rsidR="00A50C8A" w:rsidRDefault="00A50C8A" w:rsidP="00A50C8A">
            <w:pPr>
              <w:snapToGrid w:val="0"/>
              <w:jc w:val="both"/>
              <w:rPr>
                <w:rFonts w:ascii="Times New Roman" w:hAnsi="Times New Roman" w:cs="Times New Roman"/>
                <w:sz w:val="20"/>
                <w:szCs w:val="20"/>
              </w:rPr>
            </w:pPr>
            <w:r>
              <w:rPr>
                <w:rFonts w:ascii="Times New Roman" w:hAnsi="Times New Roman" w:cs="Times New Roman"/>
                <w:sz w:val="20"/>
                <w:szCs w:val="20"/>
              </w:rPr>
              <w:t xml:space="preserve">For eMIMO, RAN2 likely can support clear decisions on changes in signaling (RRC config, RRC UE caps, MAC CE) without extensive need for discussion. However, MAC is the most controversial TS in R2 so any change to BFD/BFR on procedure level may require discussion. Changes related to Acquisitions of Common channels, measurements and mobility, if any, may also require some time for convergence in R2. </w:t>
            </w:r>
          </w:p>
        </w:tc>
      </w:tr>
    </w:tbl>
    <w:p w14:paraId="6DD138CF" w14:textId="36D3B7CB" w:rsidR="00B9763B" w:rsidRDefault="00B9763B" w:rsidP="00B9763B">
      <w:pPr>
        <w:snapToGrid w:val="0"/>
        <w:spacing w:after="120"/>
        <w:rPr>
          <w:rFonts w:ascii="Times New Roman" w:hAnsi="Times New Roman" w:cs="Times New Roman"/>
          <w:b/>
          <w:bCs/>
          <w:sz w:val="20"/>
          <w:szCs w:val="20"/>
        </w:rPr>
      </w:pPr>
    </w:p>
    <w:p w14:paraId="4797A160" w14:textId="77777777" w:rsidR="00162127" w:rsidRPr="0039763A" w:rsidRDefault="00162127" w:rsidP="00162127">
      <w:pPr>
        <w:pStyle w:val="a3"/>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Compilation of companies’ inputs: initial round</w:t>
      </w:r>
    </w:p>
    <w:p w14:paraId="1F16AABB" w14:textId="2F66E9CE" w:rsidR="00162127" w:rsidRDefault="00162127" w:rsidP="00162127">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interested companies are encouraged to share their view on the proposed way forward (after the initial round), cf.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_Ref58312340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724EBD">
        <w:rPr>
          <w:rFonts w:ascii="Times New Roman" w:hAnsi="Times New Roman" w:cs="Times New Roman"/>
          <w:sz w:val="20"/>
          <w:szCs w:val="20"/>
        </w:rPr>
        <w:t>4</w:t>
      </w:r>
      <w:r>
        <w:rPr>
          <w:rFonts w:ascii="Times New Roman" w:hAnsi="Times New Roman" w:cs="Times New Roman"/>
          <w:sz w:val="20"/>
          <w:szCs w:val="20"/>
        </w:rPr>
        <w:fldChar w:fldCharType="end"/>
      </w:r>
      <w:r>
        <w:rPr>
          <w:rFonts w:ascii="Times New Roman" w:hAnsi="Times New Roman" w:cs="Times New Roman"/>
          <w:sz w:val="20"/>
          <w:szCs w:val="20"/>
        </w:rPr>
        <w:t>:</w:t>
      </w:r>
    </w:p>
    <w:p w14:paraId="2993DFD0" w14:textId="691F96AB" w:rsidR="00162127" w:rsidRPr="0039763A" w:rsidRDefault="00162127" w:rsidP="00162127">
      <w:pPr>
        <w:pStyle w:val="aa"/>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724EBD">
        <w:rPr>
          <w:rFonts w:ascii="Times New Roman" w:hAnsi="Times New Roman" w:cs="Times New Roman"/>
          <w:noProof/>
        </w:rPr>
        <w:t>3</w:t>
      </w:r>
      <w:r w:rsidRPr="0039763A">
        <w:rPr>
          <w:rFonts w:ascii="Times New Roman" w:hAnsi="Times New Roman" w:cs="Times New Roman"/>
        </w:rPr>
        <w:fldChar w:fldCharType="end"/>
      </w:r>
      <w:r w:rsidRPr="0039763A">
        <w:rPr>
          <w:rFonts w:ascii="Times New Roman" w:hAnsi="Times New Roman" w:cs="Times New Roman"/>
        </w:rPr>
        <w:t xml:space="preserve"> </w:t>
      </w:r>
      <w:r>
        <w:rPr>
          <w:rFonts w:ascii="Times New Roman" w:hAnsi="Times New Roman" w:cs="Times New Roman"/>
        </w:rPr>
        <w:t>Inputs – intermediate round</w:t>
      </w:r>
    </w:p>
    <w:tbl>
      <w:tblPr>
        <w:tblStyle w:val="a8"/>
        <w:tblW w:w="9931" w:type="dxa"/>
        <w:tblInd w:w="-5" w:type="dxa"/>
        <w:tblLayout w:type="fixed"/>
        <w:tblLook w:val="04A0" w:firstRow="1" w:lastRow="0" w:firstColumn="1" w:lastColumn="0" w:noHBand="0" w:noVBand="1"/>
      </w:tblPr>
      <w:tblGrid>
        <w:gridCol w:w="1620"/>
        <w:gridCol w:w="8311"/>
      </w:tblGrid>
      <w:tr w:rsidR="00162127" w:rsidRPr="004473BB" w14:paraId="24A5E2D9" w14:textId="77777777" w:rsidTr="00FA3619">
        <w:tc>
          <w:tcPr>
            <w:tcW w:w="1620" w:type="dxa"/>
            <w:shd w:val="clear" w:color="auto" w:fill="D5DCE4" w:themeFill="text2" w:themeFillTint="33"/>
          </w:tcPr>
          <w:p w14:paraId="28FDF526" w14:textId="77777777" w:rsidR="00162127" w:rsidRPr="00716823" w:rsidRDefault="00162127" w:rsidP="00D85EC5">
            <w:pPr>
              <w:snapToGrid w:val="0"/>
              <w:rPr>
                <w:rFonts w:ascii="Times New Roman" w:hAnsi="Times New Roman" w:cs="Times New Roman"/>
                <w:b/>
                <w:sz w:val="20"/>
                <w:szCs w:val="20"/>
              </w:rPr>
            </w:pPr>
            <w:r w:rsidRPr="00716823">
              <w:rPr>
                <w:rFonts w:ascii="Times New Roman" w:hAnsi="Times New Roman" w:cs="Times New Roman"/>
                <w:b/>
                <w:sz w:val="20"/>
                <w:szCs w:val="20"/>
              </w:rPr>
              <w:t>Company</w:t>
            </w:r>
          </w:p>
        </w:tc>
        <w:tc>
          <w:tcPr>
            <w:tcW w:w="8311" w:type="dxa"/>
            <w:shd w:val="clear" w:color="auto" w:fill="D5DCE4" w:themeFill="text2" w:themeFillTint="33"/>
          </w:tcPr>
          <w:p w14:paraId="31B26A54" w14:textId="77777777" w:rsidR="00162127" w:rsidRPr="00716823" w:rsidRDefault="00162127" w:rsidP="00D85EC5">
            <w:pPr>
              <w:snapToGrid w:val="0"/>
              <w:rPr>
                <w:rFonts w:ascii="Times New Roman" w:hAnsi="Times New Roman" w:cs="Times New Roman"/>
                <w:b/>
                <w:sz w:val="20"/>
                <w:szCs w:val="20"/>
              </w:rPr>
            </w:pPr>
            <w:r w:rsidRPr="00716823">
              <w:rPr>
                <w:rFonts w:ascii="Times New Roman" w:hAnsi="Times New Roman" w:cs="Times New Roman"/>
                <w:b/>
                <w:sz w:val="20"/>
                <w:szCs w:val="20"/>
              </w:rPr>
              <w:t>View</w:t>
            </w:r>
          </w:p>
        </w:tc>
      </w:tr>
      <w:tr w:rsidR="00162127" w:rsidRPr="004473BB" w14:paraId="00B37158" w14:textId="77777777" w:rsidTr="00FA3619">
        <w:trPr>
          <w:trHeight w:val="125"/>
        </w:trPr>
        <w:tc>
          <w:tcPr>
            <w:tcW w:w="1620" w:type="dxa"/>
          </w:tcPr>
          <w:p w14:paraId="0AFC5981" w14:textId="59D43CE0" w:rsidR="00162127" w:rsidRPr="00AE5BE4" w:rsidRDefault="00AE5BE4" w:rsidP="00D85EC5">
            <w:pPr>
              <w:snapToGrid w:val="0"/>
              <w:rPr>
                <w:rFonts w:ascii="Times New Roman" w:eastAsia="等线" w:hAnsi="Times New Roman" w:cs="Times New Roman"/>
                <w:sz w:val="20"/>
                <w:szCs w:val="20"/>
                <w:lang w:eastAsia="zh-CN"/>
              </w:rPr>
            </w:pPr>
            <w:r>
              <w:rPr>
                <w:rFonts w:ascii="Times New Roman" w:eastAsia="等线" w:hAnsi="Times New Roman" w:cs="Times New Roman" w:hint="eastAsia"/>
                <w:sz w:val="20"/>
                <w:szCs w:val="20"/>
                <w:lang w:eastAsia="zh-CN"/>
              </w:rPr>
              <w:t>v</w:t>
            </w:r>
            <w:r>
              <w:rPr>
                <w:rFonts w:ascii="Times New Roman" w:eastAsia="等线" w:hAnsi="Times New Roman" w:cs="Times New Roman"/>
                <w:sz w:val="20"/>
                <w:szCs w:val="20"/>
                <w:lang w:eastAsia="zh-CN"/>
              </w:rPr>
              <w:t>ivo</w:t>
            </w:r>
          </w:p>
        </w:tc>
        <w:tc>
          <w:tcPr>
            <w:tcW w:w="8311" w:type="dxa"/>
          </w:tcPr>
          <w:p w14:paraId="48E22A89" w14:textId="77777777" w:rsidR="00162127" w:rsidRDefault="00AE5BE4" w:rsidP="00162127">
            <w:pPr>
              <w:snapToGrid w:val="0"/>
              <w:rPr>
                <w:ins w:id="4" w:author="Eko Onggosanusi" w:date="2020-12-09T00:46:00Z"/>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T</w:t>
            </w:r>
            <w:r>
              <w:rPr>
                <w:rFonts w:ascii="Times New Roman" w:eastAsia="等线" w:hAnsi="Times New Roman" w:cs="Times New Roman" w:hint="eastAsia"/>
                <w:sz w:val="20"/>
                <w:szCs w:val="20"/>
                <w:lang w:eastAsia="zh-CN"/>
              </w:rPr>
              <w:t xml:space="preserve">he </w:t>
            </w:r>
            <w:r>
              <w:rPr>
                <w:rFonts w:ascii="Times New Roman" w:eastAsia="等线" w:hAnsi="Times New Roman" w:cs="Times New Roman"/>
                <w:sz w:val="20"/>
                <w:szCs w:val="20"/>
                <w:lang w:eastAsia="zh-CN"/>
              </w:rPr>
              <w:t xml:space="preserve">proposed way forward is reasonable, in our view, this is the normal process. We don’t see necessity for additional measure in RAN1 since whether is LS to other WGs is agreed based on consensus in all WIs. For additional TU is RAN2/4 can be discussed separately in TU budget discussion which is in discretion of relevant </w:t>
            </w:r>
            <w:r w:rsidR="00F016D0">
              <w:rPr>
                <w:rFonts w:ascii="Times New Roman" w:eastAsia="等线" w:hAnsi="Times New Roman" w:cs="Times New Roman"/>
                <w:sz w:val="20"/>
                <w:szCs w:val="20"/>
                <w:lang w:eastAsia="zh-CN"/>
              </w:rPr>
              <w:t>chairpersons.</w:t>
            </w:r>
          </w:p>
          <w:p w14:paraId="202D30BC" w14:textId="1EBC88D0" w:rsidR="007332A9" w:rsidRPr="00AE5BE4" w:rsidRDefault="007332A9" w:rsidP="007332A9">
            <w:pPr>
              <w:snapToGrid w:val="0"/>
              <w:ind w:left="720"/>
              <w:rPr>
                <w:rFonts w:ascii="Times New Roman" w:eastAsia="等线" w:hAnsi="Times New Roman" w:cs="Times New Roman"/>
                <w:sz w:val="20"/>
                <w:szCs w:val="20"/>
                <w:lang w:eastAsia="zh-CN"/>
              </w:rPr>
            </w:pPr>
            <w:ins w:id="5" w:author="Eko Onggosanusi" w:date="2020-12-09T00:46:00Z">
              <w:r w:rsidRPr="007332A9">
                <w:rPr>
                  <w:rFonts w:ascii="Times New Roman" w:eastAsia="等线" w:hAnsi="Times New Roman" w:cs="Times New Roman"/>
                  <w:sz w:val="18"/>
                  <w:szCs w:val="20"/>
                  <w:lang w:eastAsia="zh-CN"/>
                </w:rPr>
                <w:t xml:space="preserve">[Moderator] The sub-bullet of </w:t>
              </w:r>
            </w:ins>
            <w:ins w:id="6" w:author="Eko Onggosanusi" w:date="2020-12-09T00:47:00Z">
              <w:r w:rsidRPr="007332A9">
                <w:rPr>
                  <w:rFonts w:ascii="Times New Roman" w:eastAsia="等线" w:hAnsi="Times New Roman" w:cs="Times New Roman"/>
                  <w:sz w:val="18"/>
                  <w:szCs w:val="20"/>
                  <w:lang w:eastAsia="zh-CN"/>
                </w:rPr>
                <w:t>bullet 1 has been removed.</w:t>
              </w:r>
            </w:ins>
          </w:p>
        </w:tc>
      </w:tr>
      <w:tr w:rsidR="002D699E" w:rsidRPr="004473BB" w14:paraId="01DF5097" w14:textId="77777777" w:rsidTr="00FA3619">
        <w:trPr>
          <w:trHeight w:val="125"/>
        </w:trPr>
        <w:tc>
          <w:tcPr>
            <w:tcW w:w="1620" w:type="dxa"/>
          </w:tcPr>
          <w:p w14:paraId="131A473A" w14:textId="6C983C55" w:rsidR="002D699E" w:rsidRDefault="002D699E" w:rsidP="00D85EC5">
            <w:pPr>
              <w:snapToGrid w:val="0"/>
              <w:rPr>
                <w:rFonts w:ascii="Times New Roman" w:eastAsia="等线" w:hAnsi="Times New Roman" w:cs="Times New Roman"/>
                <w:sz w:val="20"/>
                <w:szCs w:val="20"/>
                <w:lang w:eastAsia="zh-CN"/>
              </w:rPr>
            </w:pPr>
            <w:r>
              <w:rPr>
                <w:rFonts w:ascii="Times New Roman" w:eastAsia="等线" w:hAnsi="Times New Roman" w:cs="Times New Roman" w:hint="eastAsia"/>
                <w:sz w:val="20"/>
                <w:szCs w:val="20"/>
                <w:lang w:eastAsia="zh-CN"/>
              </w:rPr>
              <w:t>X</w:t>
            </w:r>
            <w:r>
              <w:rPr>
                <w:rFonts w:ascii="Times New Roman" w:eastAsia="等线" w:hAnsi="Times New Roman" w:cs="Times New Roman"/>
                <w:sz w:val="20"/>
                <w:szCs w:val="20"/>
                <w:lang w:eastAsia="zh-CN"/>
              </w:rPr>
              <w:t>iaomi</w:t>
            </w:r>
          </w:p>
        </w:tc>
        <w:tc>
          <w:tcPr>
            <w:tcW w:w="8311" w:type="dxa"/>
          </w:tcPr>
          <w:p w14:paraId="5373DF56" w14:textId="000205C6" w:rsidR="002D699E" w:rsidRDefault="00BE5C85" w:rsidP="002D699E">
            <w:pPr>
              <w:snapToGrid w:val="0"/>
              <w:jc w:val="both"/>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The WF is fine with</w:t>
            </w:r>
            <w:r w:rsidR="002320C7">
              <w:rPr>
                <w:rFonts w:ascii="Times New Roman" w:eastAsia="等线" w:hAnsi="Times New Roman" w:cs="Times New Roman"/>
                <w:sz w:val="20"/>
                <w:szCs w:val="20"/>
                <w:lang w:eastAsia="zh-CN"/>
              </w:rPr>
              <w:t xml:space="preserve"> us. </w:t>
            </w:r>
            <w:r w:rsidR="002D699E">
              <w:rPr>
                <w:rFonts w:ascii="Times New Roman" w:eastAsia="等线" w:hAnsi="Times New Roman" w:cs="Times New Roman"/>
                <w:sz w:val="20"/>
                <w:szCs w:val="20"/>
                <w:lang w:eastAsia="zh-CN"/>
              </w:rPr>
              <w:t xml:space="preserve">We think it should be </w:t>
            </w:r>
            <w:r w:rsidR="002D699E" w:rsidRPr="002D699E">
              <w:rPr>
                <w:rFonts w:ascii="Times New Roman" w:eastAsia="等线" w:hAnsi="Times New Roman" w:cs="Times New Roman"/>
                <w:sz w:val="20"/>
                <w:szCs w:val="20"/>
                <w:lang w:eastAsia="zh-CN"/>
              </w:rPr>
              <w:t>fully</w:t>
            </w:r>
            <w:r w:rsidR="002D699E">
              <w:rPr>
                <w:rFonts w:ascii="Times New Roman" w:eastAsia="等线" w:hAnsi="Times New Roman" w:cs="Times New Roman"/>
                <w:sz w:val="20"/>
                <w:szCs w:val="20"/>
                <w:lang w:eastAsia="zh-CN"/>
              </w:rPr>
              <w:t xml:space="preserve"> up to RAN1 if guidance from other WGs is needed for RAN1 discussion/decision which is not RAN1’s expertise. And we don’t see the need to add additional restrictions to RAN1 procedures for sending LS to other WGs. </w:t>
            </w:r>
          </w:p>
          <w:p w14:paraId="5CCF68E7" w14:textId="77777777" w:rsidR="002D699E" w:rsidRDefault="002D699E" w:rsidP="0095326E">
            <w:pPr>
              <w:snapToGrid w:val="0"/>
              <w:jc w:val="both"/>
              <w:rPr>
                <w:ins w:id="7" w:author="Eko Onggosanusi" w:date="2020-12-09T00:47:00Z"/>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Besides, the early startup of RAN2/RAN4 TU would be helpful for the current RAN1 MIMO discussions.</w:t>
            </w:r>
          </w:p>
          <w:p w14:paraId="722B4ABE" w14:textId="1BF84754" w:rsidR="007332A9" w:rsidRPr="002D699E" w:rsidRDefault="007332A9" w:rsidP="007332A9">
            <w:pPr>
              <w:snapToGrid w:val="0"/>
              <w:ind w:left="720"/>
              <w:jc w:val="both"/>
              <w:rPr>
                <w:rFonts w:ascii="Times New Roman" w:eastAsia="等线" w:hAnsi="Times New Roman" w:cs="Times New Roman"/>
                <w:sz w:val="20"/>
                <w:szCs w:val="20"/>
                <w:lang w:eastAsia="zh-CN"/>
              </w:rPr>
            </w:pPr>
            <w:ins w:id="8" w:author="Eko Onggosanusi" w:date="2020-12-09T00:47:00Z">
              <w:r w:rsidRPr="007332A9">
                <w:rPr>
                  <w:rFonts w:ascii="Times New Roman" w:eastAsia="等线" w:hAnsi="Times New Roman" w:cs="Times New Roman"/>
                  <w:sz w:val="18"/>
                  <w:szCs w:val="20"/>
                  <w:lang w:eastAsia="zh-CN"/>
                </w:rPr>
                <w:t>[Moderator] The sub-bullet of bullet 1 has been removed.</w:t>
              </w:r>
            </w:ins>
          </w:p>
        </w:tc>
      </w:tr>
      <w:tr w:rsidR="00162127" w:rsidRPr="004473BB" w14:paraId="3614D665" w14:textId="77777777" w:rsidTr="00FA3619">
        <w:trPr>
          <w:trHeight w:val="125"/>
        </w:trPr>
        <w:tc>
          <w:tcPr>
            <w:tcW w:w="1620" w:type="dxa"/>
          </w:tcPr>
          <w:p w14:paraId="281D6A73" w14:textId="0F409FC1" w:rsidR="00162127" w:rsidRPr="00716823" w:rsidRDefault="005E766A" w:rsidP="00D85EC5">
            <w:pPr>
              <w:snapToGrid w:val="0"/>
              <w:rPr>
                <w:rFonts w:ascii="Times New Roman" w:hAnsi="Times New Roman" w:cs="Times New Roman"/>
                <w:sz w:val="20"/>
                <w:szCs w:val="20"/>
              </w:rPr>
            </w:pPr>
            <w:r>
              <w:rPr>
                <w:rFonts w:ascii="Times New Roman" w:hAnsi="Times New Roman" w:cs="Times New Roman"/>
                <w:sz w:val="20"/>
                <w:szCs w:val="20"/>
              </w:rPr>
              <w:t>Qualcomm</w:t>
            </w:r>
          </w:p>
        </w:tc>
        <w:tc>
          <w:tcPr>
            <w:tcW w:w="8311" w:type="dxa"/>
          </w:tcPr>
          <w:p w14:paraId="486F4705" w14:textId="5EB96FDB" w:rsidR="00162127" w:rsidRDefault="005E766A" w:rsidP="00162127">
            <w:pPr>
              <w:snapToGrid w:val="0"/>
              <w:rPr>
                <w:rFonts w:ascii="Times New Roman" w:hAnsi="Times New Roman" w:cs="Times New Roman"/>
                <w:sz w:val="20"/>
                <w:szCs w:val="20"/>
              </w:rPr>
            </w:pPr>
            <w:r>
              <w:rPr>
                <w:rFonts w:ascii="Times New Roman" w:hAnsi="Times New Roman" w:cs="Times New Roman"/>
                <w:sz w:val="20"/>
                <w:szCs w:val="20"/>
              </w:rPr>
              <w:t>We agree with the</w:t>
            </w:r>
            <w:r w:rsidR="00B328FF">
              <w:rPr>
                <w:rFonts w:ascii="Times New Roman" w:hAnsi="Times New Roman" w:cs="Times New Roman"/>
                <w:sz w:val="20"/>
                <w:szCs w:val="20"/>
              </w:rPr>
              <w:t xml:space="preserve"> first two main bullets of the</w:t>
            </w:r>
            <w:r>
              <w:rPr>
                <w:rFonts w:ascii="Times New Roman" w:hAnsi="Times New Roman" w:cs="Times New Roman"/>
                <w:sz w:val="20"/>
                <w:szCs w:val="20"/>
              </w:rPr>
              <w:t xml:space="preserve"> Way Forward</w:t>
            </w:r>
            <w:r w:rsidR="00D36EBF">
              <w:rPr>
                <w:rFonts w:ascii="Times New Roman" w:hAnsi="Times New Roman" w:cs="Times New Roman"/>
                <w:sz w:val="20"/>
                <w:szCs w:val="20"/>
              </w:rPr>
              <w:t>, although somewhat puzzled why a</w:t>
            </w:r>
            <w:r w:rsidR="00CD6C6F">
              <w:rPr>
                <w:rFonts w:ascii="Times New Roman" w:hAnsi="Times New Roman" w:cs="Times New Roman"/>
                <w:sz w:val="20"/>
                <w:szCs w:val="20"/>
              </w:rPr>
              <w:t xml:space="preserve">n </w:t>
            </w:r>
            <w:r w:rsidR="00782A4D">
              <w:rPr>
                <w:rFonts w:ascii="Times New Roman" w:hAnsi="Times New Roman" w:cs="Times New Roman"/>
                <w:sz w:val="20"/>
                <w:szCs w:val="20"/>
              </w:rPr>
              <w:t xml:space="preserve">endorsement </w:t>
            </w:r>
            <w:r w:rsidR="00736FC1">
              <w:rPr>
                <w:rFonts w:ascii="Times New Roman" w:hAnsi="Times New Roman" w:cs="Times New Roman"/>
                <w:sz w:val="20"/>
                <w:szCs w:val="20"/>
              </w:rPr>
              <w:t>of</w:t>
            </w:r>
            <w:r w:rsidR="00782A4D">
              <w:rPr>
                <w:rFonts w:ascii="Times New Roman" w:hAnsi="Times New Roman" w:cs="Times New Roman"/>
                <w:sz w:val="20"/>
                <w:szCs w:val="20"/>
              </w:rPr>
              <w:t xml:space="preserve"> this is needed. </w:t>
            </w:r>
          </w:p>
          <w:p w14:paraId="6FA49800" w14:textId="4E8736EA" w:rsidR="00B328FF" w:rsidRDefault="00CD6C6F" w:rsidP="00162127">
            <w:pPr>
              <w:snapToGrid w:val="0"/>
              <w:rPr>
                <w:rFonts w:ascii="Times New Roman" w:hAnsi="Times New Roman" w:cs="Times New Roman"/>
                <w:sz w:val="20"/>
                <w:szCs w:val="20"/>
              </w:rPr>
            </w:pPr>
            <w:r>
              <w:rPr>
                <w:rFonts w:ascii="Times New Roman" w:hAnsi="Times New Roman" w:cs="Times New Roman"/>
                <w:sz w:val="20"/>
                <w:szCs w:val="20"/>
              </w:rPr>
              <w:t>Would like to add that as</w:t>
            </w:r>
            <w:r w:rsidR="00D17C0B">
              <w:rPr>
                <w:rFonts w:ascii="Times New Roman" w:hAnsi="Times New Roman" w:cs="Times New Roman"/>
                <w:sz w:val="20"/>
                <w:szCs w:val="20"/>
              </w:rPr>
              <w:t xml:space="preserve"> </w:t>
            </w:r>
            <w:r w:rsidR="00A80783">
              <w:rPr>
                <w:rFonts w:ascii="Times New Roman" w:hAnsi="Times New Roman" w:cs="Times New Roman"/>
                <w:sz w:val="20"/>
                <w:szCs w:val="20"/>
              </w:rPr>
              <w:t>part of</w:t>
            </w:r>
            <w:r>
              <w:rPr>
                <w:rFonts w:ascii="Times New Roman" w:hAnsi="Times New Roman" w:cs="Times New Roman"/>
                <w:sz w:val="20"/>
                <w:szCs w:val="20"/>
              </w:rPr>
              <w:t xml:space="preserve"> normal operating procedures, </w:t>
            </w:r>
            <w:r w:rsidR="00D17C0B">
              <w:rPr>
                <w:rFonts w:ascii="Times New Roman" w:hAnsi="Times New Roman" w:cs="Times New Roman"/>
                <w:sz w:val="20"/>
                <w:szCs w:val="20"/>
              </w:rPr>
              <w:t xml:space="preserve">LS can be </w:t>
            </w:r>
            <w:r w:rsidR="00293021">
              <w:rPr>
                <w:rFonts w:ascii="Times New Roman" w:hAnsi="Times New Roman" w:cs="Times New Roman"/>
                <w:sz w:val="20"/>
                <w:szCs w:val="20"/>
              </w:rPr>
              <w:t>also</w:t>
            </w:r>
            <w:r w:rsidR="00D17C0B">
              <w:rPr>
                <w:rFonts w:ascii="Times New Roman" w:hAnsi="Times New Roman" w:cs="Times New Roman"/>
                <w:sz w:val="20"/>
                <w:szCs w:val="20"/>
              </w:rPr>
              <w:t xml:space="preserve"> sent simply to inform other groups about progress </w:t>
            </w:r>
            <w:r w:rsidR="00293021">
              <w:rPr>
                <w:rFonts w:ascii="Times New Roman" w:hAnsi="Times New Roman" w:cs="Times New Roman"/>
                <w:sz w:val="20"/>
                <w:szCs w:val="20"/>
              </w:rPr>
              <w:t>or</w:t>
            </w:r>
            <w:r w:rsidR="00D17C0B">
              <w:rPr>
                <w:rFonts w:ascii="Times New Roman" w:hAnsi="Times New Roman" w:cs="Times New Roman"/>
                <w:sz w:val="20"/>
                <w:szCs w:val="20"/>
              </w:rPr>
              <w:t xml:space="preserve"> decisions</w:t>
            </w:r>
            <w:r w:rsidR="00474DE8">
              <w:rPr>
                <w:rFonts w:ascii="Times New Roman" w:hAnsi="Times New Roman" w:cs="Times New Roman"/>
                <w:sz w:val="20"/>
                <w:szCs w:val="20"/>
              </w:rPr>
              <w:t xml:space="preserve">; however, typically this is </w:t>
            </w:r>
            <w:r w:rsidR="00293021">
              <w:rPr>
                <w:rFonts w:ascii="Times New Roman" w:hAnsi="Times New Roman" w:cs="Times New Roman"/>
                <w:sz w:val="20"/>
                <w:szCs w:val="20"/>
              </w:rPr>
              <w:t>in</w:t>
            </w:r>
            <w:r w:rsidR="00474DE8">
              <w:rPr>
                <w:rFonts w:ascii="Times New Roman" w:hAnsi="Times New Roman" w:cs="Times New Roman"/>
                <w:sz w:val="20"/>
                <w:szCs w:val="20"/>
              </w:rPr>
              <w:t xml:space="preserve">frequent in </w:t>
            </w:r>
            <w:r w:rsidR="00736FC1">
              <w:rPr>
                <w:rFonts w:ascii="Times New Roman" w:hAnsi="Times New Roman" w:cs="Times New Roman"/>
                <w:sz w:val="20"/>
                <w:szCs w:val="20"/>
              </w:rPr>
              <w:t>the</w:t>
            </w:r>
            <w:r w:rsidR="00474DE8">
              <w:rPr>
                <w:rFonts w:ascii="Times New Roman" w:hAnsi="Times New Roman" w:cs="Times New Roman"/>
                <w:sz w:val="20"/>
                <w:szCs w:val="20"/>
              </w:rPr>
              <w:t xml:space="preserve"> early phase of a WI, so it is ok not to mention this here specifically. </w:t>
            </w:r>
          </w:p>
          <w:p w14:paraId="5BBF2D8A" w14:textId="5042F055" w:rsidR="00474DE8" w:rsidRDefault="00474DE8" w:rsidP="00162127">
            <w:pPr>
              <w:snapToGrid w:val="0"/>
              <w:rPr>
                <w:rFonts w:ascii="Times New Roman" w:hAnsi="Times New Roman" w:cs="Times New Roman"/>
                <w:sz w:val="20"/>
                <w:szCs w:val="20"/>
              </w:rPr>
            </w:pPr>
          </w:p>
          <w:p w14:paraId="330AC79E" w14:textId="51EB0A93" w:rsidR="00474DE8" w:rsidRDefault="00474DE8" w:rsidP="00162127">
            <w:pPr>
              <w:snapToGrid w:val="0"/>
              <w:rPr>
                <w:rFonts w:ascii="Times New Roman" w:hAnsi="Times New Roman" w:cs="Times New Roman"/>
                <w:sz w:val="20"/>
                <w:szCs w:val="20"/>
              </w:rPr>
            </w:pPr>
            <w:r>
              <w:rPr>
                <w:rFonts w:ascii="Times New Roman" w:hAnsi="Times New Roman" w:cs="Times New Roman"/>
                <w:sz w:val="20"/>
                <w:szCs w:val="20"/>
              </w:rPr>
              <w:t>As for the last bullet point o</w:t>
            </w:r>
            <w:r w:rsidR="00D54AC1">
              <w:rPr>
                <w:rFonts w:ascii="Times New Roman" w:hAnsi="Times New Roman" w:cs="Times New Roman"/>
                <w:sz w:val="20"/>
                <w:szCs w:val="20"/>
              </w:rPr>
              <w:t>f the proposed W</w:t>
            </w:r>
            <w:r w:rsidR="00976404">
              <w:rPr>
                <w:rFonts w:ascii="Times New Roman" w:hAnsi="Times New Roman" w:cs="Times New Roman"/>
                <w:sz w:val="20"/>
                <w:szCs w:val="20"/>
              </w:rPr>
              <w:t xml:space="preserve">ay </w:t>
            </w:r>
            <w:r w:rsidR="00D54AC1">
              <w:rPr>
                <w:rFonts w:ascii="Times New Roman" w:hAnsi="Times New Roman" w:cs="Times New Roman"/>
                <w:sz w:val="20"/>
                <w:szCs w:val="20"/>
              </w:rPr>
              <w:t>F</w:t>
            </w:r>
            <w:r w:rsidR="00976404">
              <w:rPr>
                <w:rFonts w:ascii="Times New Roman" w:hAnsi="Times New Roman" w:cs="Times New Roman"/>
                <w:sz w:val="20"/>
                <w:szCs w:val="20"/>
              </w:rPr>
              <w:t>orward</w:t>
            </w:r>
            <w:r w:rsidR="00D54AC1">
              <w:rPr>
                <w:rFonts w:ascii="Times New Roman" w:hAnsi="Times New Roman" w:cs="Times New Roman"/>
                <w:sz w:val="20"/>
                <w:szCs w:val="20"/>
              </w:rPr>
              <w:t xml:space="preserve">, cannot really connect it to any of the initial round </w:t>
            </w:r>
            <w:r w:rsidR="000318F6">
              <w:rPr>
                <w:rFonts w:ascii="Times New Roman" w:hAnsi="Times New Roman" w:cs="Times New Roman"/>
                <w:sz w:val="20"/>
                <w:szCs w:val="20"/>
              </w:rPr>
              <w:t xml:space="preserve">of </w:t>
            </w:r>
            <w:r w:rsidR="00D54AC1">
              <w:rPr>
                <w:rFonts w:ascii="Times New Roman" w:hAnsi="Times New Roman" w:cs="Times New Roman"/>
                <w:sz w:val="20"/>
                <w:szCs w:val="20"/>
              </w:rPr>
              <w:t>disc</w:t>
            </w:r>
            <w:r w:rsidR="00A80783">
              <w:rPr>
                <w:rFonts w:ascii="Times New Roman" w:hAnsi="Times New Roman" w:cs="Times New Roman"/>
                <w:sz w:val="20"/>
                <w:szCs w:val="20"/>
              </w:rPr>
              <w:t>ussions or comments.</w:t>
            </w:r>
            <w:r w:rsidR="00492D30">
              <w:rPr>
                <w:rFonts w:ascii="Times New Roman" w:hAnsi="Times New Roman" w:cs="Times New Roman"/>
                <w:sz w:val="20"/>
                <w:szCs w:val="20"/>
              </w:rPr>
              <w:t xml:space="preserve"> This looks like requiring </w:t>
            </w:r>
            <w:r w:rsidR="00760EE4">
              <w:rPr>
                <w:rFonts w:ascii="Times New Roman" w:hAnsi="Times New Roman" w:cs="Times New Roman"/>
                <w:sz w:val="20"/>
                <w:szCs w:val="20"/>
              </w:rPr>
              <w:t>a bit more discussion</w:t>
            </w:r>
            <w:r w:rsidR="00354F4E">
              <w:rPr>
                <w:rFonts w:ascii="Times New Roman" w:hAnsi="Times New Roman" w:cs="Times New Roman"/>
                <w:sz w:val="20"/>
                <w:szCs w:val="20"/>
              </w:rPr>
              <w:t>.</w:t>
            </w:r>
            <w:r w:rsidR="003E602B">
              <w:rPr>
                <w:rFonts w:ascii="Times New Roman" w:hAnsi="Times New Roman" w:cs="Times New Roman"/>
                <w:sz w:val="20"/>
                <w:szCs w:val="20"/>
              </w:rPr>
              <w:t xml:space="preserve"> </w:t>
            </w:r>
            <w:r w:rsidR="00354F4E">
              <w:rPr>
                <w:rFonts w:ascii="Times New Roman" w:hAnsi="Times New Roman" w:cs="Times New Roman"/>
                <w:sz w:val="20"/>
                <w:szCs w:val="20"/>
              </w:rPr>
              <w:t xml:space="preserve"> </w:t>
            </w:r>
            <w:r w:rsidR="00976404">
              <w:rPr>
                <w:rFonts w:ascii="Times New Roman" w:hAnsi="Times New Roman" w:cs="Times New Roman"/>
                <w:sz w:val="20"/>
                <w:szCs w:val="20"/>
              </w:rPr>
              <w:t xml:space="preserve"> </w:t>
            </w:r>
          </w:p>
          <w:p w14:paraId="0B898736" w14:textId="03821A16" w:rsidR="00782A4D" w:rsidRPr="0095326E" w:rsidRDefault="0095326E" w:rsidP="002805DF">
            <w:pPr>
              <w:snapToGrid w:val="0"/>
              <w:ind w:left="720"/>
              <w:rPr>
                <w:rFonts w:ascii="Times New Roman" w:hAnsi="Times New Roman" w:cs="Times New Roman"/>
                <w:sz w:val="18"/>
                <w:szCs w:val="20"/>
              </w:rPr>
            </w:pPr>
            <w:ins w:id="9" w:author="Eko Onggosanusi" w:date="2020-12-09T00:36:00Z">
              <w:r w:rsidRPr="003724E3">
                <w:rPr>
                  <w:rFonts w:ascii="Times New Roman" w:hAnsi="Times New Roman" w:cs="Times New Roman"/>
                  <w:sz w:val="18"/>
                  <w:szCs w:val="20"/>
                </w:rPr>
                <w:t>[Moderator] The last bullet point is to address initial comments from, e.g. LG, Nokia,</w:t>
              </w:r>
            </w:ins>
            <w:ins w:id="10" w:author="Eko Onggosanusi" w:date="2020-12-09T00:38:00Z">
              <w:r w:rsidR="00F5604D" w:rsidRPr="003724E3">
                <w:rPr>
                  <w:rFonts w:ascii="Times New Roman" w:hAnsi="Times New Roman" w:cs="Times New Roman"/>
                  <w:sz w:val="18"/>
                  <w:szCs w:val="20"/>
                </w:rPr>
                <w:t xml:space="preserve"> and intermediate comments from, e.g.</w:t>
              </w:r>
            </w:ins>
            <w:ins w:id="11" w:author="Eko Onggosanusi" w:date="2020-12-09T00:36:00Z">
              <w:r w:rsidRPr="003724E3">
                <w:rPr>
                  <w:rFonts w:ascii="Times New Roman" w:hAnsi="Times New Roman" w:cs="Times New Roman"/>
                  <w:sz w:val="18"/>
                  <w:szCs w:val="20"/>
                </w:rPr>
                <w:t xml:space="preserve"> Xiaomi</w:t>
              </w:r>
            </w:ins>
            <w:ins w:id="12" w:author="Eko Onggosanusi" w:date="2020-12-09T00:38:00Z">
              <w:r w:rsidR="0098507E" w:rsidRPr="003724E3">
                <w:rPr>
                  <w:rFonts w:ascii="Times New Roman" w:hAnsi="Times New Roman" w:cs="Times New Roman"/>
                  <w:sz w:val="18"/>
                  <w:szCs w:val="20"/>
                </w:rPr>
                <w:t>, Samsung</w:t>
              </w:r>
              <w:r w:rsidR="00F5604D" w:rsidRPr="003724E3">
                <w:rPr>
                  <w:rFonts w:ascii="Times New Roman" w:hAnsi="Times New Roman" w:cs="Times New Roman"/>
                  <w:sz w:val="18"/>
                  <w:szCs w:val="20"/>
                </w:rPr>
                <w:t xml:space="preserve">. </w:t>
              </w:r>
            </w:ins>
            <w:ins w:id="13" w:author="Eko Onggosanusi" w:date="2020-12-09T00:45:00Z">
              <w:r w:rsidR="002805DF">
                <w:rPr>
                  <w:rFonts w:ascii="Times New Roman" w:hAnsi="Times New Roman" w:cs="Times New Roman"/>
                  <w:sz w:val="18"/>
                  <w:szCs w:val="20"/>
                </w:rPr>
                <w:t>Please also see the comment for Intel below.</w:t>
              </w:r>
            </w:ins>
          </w:p>
        </w:tc>
      </w:tr>
      <w:tr w:rsidR="00AB7A13" w:rsidRPr="004473BB" w14:paraId="6F060B32" w14:textId="77777777" w:rsidTr="00FA3619">
        <w:trPr>
          <w:trHeight w:val="89"/>
        </w:trPr>
        <w:tc>
          <w:tcPr>
            <w:tcW w:w="1620" w:type="dxa"/>
          </w:tcPr>
          <w:p w14:paraId="77721033" w14:textId="4E9ADF42" w:rsidR="00AB7A13" w:rsidRDefault="00AB7A13" w:rsidP="00AB7A13">
            <w:pPr>
              <w:snapToGrid w:val="0"/>
              <w:rPr>
                <w:rFonts w:ascii="Times New Roman" w:hAnsi="Times New Roman" w:cs="Times New Roman"/>
                <w:sz w:val="20"/>
                <w:szCs w:val="20"/>
              </w:rPr>
            </w:pPr>
            <w:r>
              <w:rPr>
                <w:rFonts w:ascii="Times New Roman" w:hAnsi="Times New Roman" w:cs="Times New Roman"/>
                <w:sz w:val="20"/>
                <w:szCs w:val="20"/>
              </w:rPr>
              <w:lastRenderedPageBreak/>
              <w:t>Intel</w:t>
            </w:r>
          </w:p>
        </w:tc>
        <w:tc>
          <w:tcPr>
            <w:tcW w:w="8311" w:type="dxa"/>
          </w:tcPr>
          <w:p w14:paraId="10544D16" w14:textId="1BDEB066" w:rsidR="00AB7A13" w:rsidRDefault="00AB7A13" w:rsidP="00AB7A13">
            <w:pPr>
              <w:snapToGrid w:val="0"/>
              <w:rPr>
                <w:ins w:id="14" w:author="Eko Onggosanusi" w:date="2020-12-09T00:41:00Z"/>
                <w:rFonts w:ascii="Times New Roman" w:hAnsi="Times New Roman" w:cs="Times New Roman"/>
                <w:sz w:val="20"/>
                <w:szCs w:val="20"/>
              </w:rPr>
            </w:pPr>
            <w:r>
              <w:rPr>
                <w:rFonts w:ascii="Times New Roman" w:hAnsi="Times New Roman" w:cs="Times New Roman"/>
                <w:sz w:val="20"/>
                <w:szCs w:val="20"/>
              </w:rPr>
              <w:t xml:space="preserve">We don’t think any formal conclusion is needed on this issue. RAN1 has enough expertise to decide when and which LS should be sent to other WGs. </w:t>
            </w:r>
          </w:p>
          <w:p w14:paraId="4921FFC9" w14:textId="32CE8939" w:rsidR="003724E3" w:rsidRPr="002805DF" w:rsidRDefault="003724E3" w:rsidP="002805DF">
            <w:pPr>
              <w:snapToGrid w:val="0"/>
              <w:ind w:left="720"/>
              <w:rPr>
                <w:rFonts w:ascii="Times New Roman" w:hAnsi="Times New Roman" w:cs="Times New Roman"/>
                <w:sz w:val="18"/>
                <w:szCs w:val="20"/>
              </w:rPr>
            </w:pPr>
            <w:ins w:id="15" w:author="Eko Onggosanusi" w:date="2020-12-09T00:41:00Z">
              <w:r w:rsidRPr="002805DF">
                <w:rPr>
                  <w:rFonts w:ascii="Times New Roman" w:hAnsi="Times New Roman" w:cs="Times New Roman"/>
                  <w:sz w:val="18"/>
                  <w:szCs w:val="20"/>
                </w:rPr>
                <w:t>[Moderator] Given the somewhat growing tendency to propose sending LS to RAN2/4 (at least observable from the previous 2 RAN1 meetings), some conclusion (albeit its generic nature) can be beneficial at least to raise some awareness on the issue.</w:t>
              </w:r>
            </w:ins>
          </w:p>
          <w:p w14:paraId="7548C655" w14:textId="77777777" w:rsidR="00AB7A13" w:rsidRDefault="00AB7A13" w:rsidP="00AB7A13">
            <w:pPr>
              <w:snapToGrid w:val="0"/>
              <w:rPr>
                <w:ins w:id="16" w:author="Eko Onggosanusi" w:date="2020-12-09T00:38:00Z"/>
                <w:rFonts w:ascii="Times New Roman" w:hAnsi="Times New Roman" w:cs="Times New Roman"/>
                <w:sz w:val="20"/>
                <w:szCs w:val="20"/>
              </w:rPr>
            </w:pPr>
            <w:r>
              <w:rPr>
                <w:rFonts w:ascii="Times New Roman" w:hAnsi="Times New Roman" w:cs="Times New Roman"/>
                <w:sz w:val="20"/>
                <w:szCs w:val="20"/>
              </w:rPr>
              <w:t xml:space="preserve">In addition, possible discussion on TU adjustment should be made as part of SR for WID based on the progress in WGs. No need to have conclusion on this neither since overall progress is good at this point. </w:t>
            </w:r>
          </w:p>
          <w:p w14:paraId="6DE46BBC" w14:textId="664934A2" w:rsidR="003724E3" w:rsidRDefault="003724E3" w:rsidP="002805DF">
            <w:pPr>
              <w:snapToGrid w:val="0"/>
              <w:ind w:left="720"/>
              <w:rPr>
                <w:rFonts w:ascii="Times New Roman" w:hAnsi="Times New Roman" w:cs="Times New Roman"/>
                <w:sz w:val="20"/>
                <w:szCs w:val="20"/>
              </w:rPr>
            </w:pPr>
            <w:ins w:id="17" w:author="Eko Onggosanusi" w:date="2020-12-09T00:41:00Z">
              <w:r w:rsidRPr="002805DF">
                <w:rPr>
                  <w:rFonts w:ascii="Times New Roman" w:hAnsi="Times New Roman" w:cs="Times New Roman"/>
                  <w:sz w:val="18"/>
                  <w:szCs w:val="20"/>
                </w:rPr>
                <w:t>[Moderator] The proposal is to discuss in RAN#91, not to agree on any extension.</w:t>
              </w:r>
            </w:ins>
            <w:ins w:id="18" w:author="Eko Onggosanusi" w:date="2020-12-09T00:42:00Z">
              <w:r w:rsidRPr="002805DF">
                <w:rPr>
                  <w:rFonts w:ascii="Times New Roman" w:hAnsi="Times New Roman" w:cs="Times New Roman"/>
                  <w:sz w:val="18"/>
                  <w:szCs w:val="20"/>
                </w:rPr>
                <w:t xml:space="preserve"> As pointed out by LG and, to some extent, the RAN2 chairman, an agreement on </w:t>
              </w:r>
            </w:ins>
            <w:ins w:id="19" w:author="Eko Onggosanusi" w:date="2020-12-09T00:43:00Z">
              <w:r w:rsidRPr="002805DF">
                <w:rPr>
                  <w:rFonts w:ascii="Times New Roman" w:hAnsi="Times New Roman" w:cs="Times New Roman"/>
                  <w:sz w:val="18"/>
                  <w:szCs w:val="20"/>
                </w:rPr>
                <w:t xml:space="preserve">mTRP beam management involving MAC CE may require an early start in RAN2. </w:t>
              </w:r>
            </w:ins>
            <w:ins w:id="20" w:author="Eko Onggosanusi" w:date="2020-12-09T00:44:00Z">
              <w:r w:rsidR="002805DF" w:rsidRPr="002805DF">
                <w:rPr>
                  <w:rFonts w:ascii="Times New Roman" w:hAnsi="Times New Roman" w:cs="Times New Roman"/>
                  <w:sz w:val="18"/>
                  <w:szCs w:val="20"/>
                </w:rPr>
                <w:t xml:space="preserve">Nokia also argued for starting RAN2/4 work earlier based on the experience in Rel.16. </w:t>
              </w:r>
            </w:ins>
            <w:ins w:id="21" w:author="Eko Onggosanusi" w:date="2020-12-09T00:43:00Z">
              <w:r w:rsidR="002805DF" w:rsidRPr="002805DF">
                <w:rPr>
                  <w:rFonts w:ascii="Times New Roman" w:hAnsi="Times New Roman" w:cs="Times New Roman"/>
                  <w:sz w:val="18"/>
                  <w:szCs w:val="20"/>
                </w:rPr>
                <w:t>S</w:t>
              </w:r>
            </w:ins>
            <w:ins w:id="22" w:author="Eko Onggosanusi" w:date="2020-12-09T00:44:00Z">
              <w:r w:rsidR="002805DF" w:rsidRPr="002805DF">
                <w:rPr>
                  <w:rFonts w:ascii="Times New Roman" w:hAnsi="Times New Roman" w:cs="Times New Roman"/>
                  <w:sz w:val="18"/>
                  <w:szCs w:val="20"/>
                </w:rPr>
                <w:t>o the proposal</w:t>
              </w:r>
            </w:ins>
            <w:ins w:id="23" w:author="Eko Onggosanusi" w:date="2020-12-09T00:41:00Z">
              <w:r w:rsidRPr="002805DF">
                <w:rPr>
                  <w:rFonts w:ascii="Times New Roman" w:hAnsi="Times New Roman" w:cs="Times New Roman"/>
                  <w:sz w:val="18"/>
                  <w:szCs w:val="20"/>
                </w:rPr>
                <w:t xml:space="preserve"> </w:t>
              </w:r>
            </w:ins>
            <w:ins w:id="24" w:author="Eko Onggosanusi" w:date="2020-12-09T00:44:00Z">
              <w:r w:rsidR="002805DF" w:rsidRPr="002805DF">
                <w:rPr>
                  <w:rFonts w:ascii="Times New Roman" w:hAnsi="Times New Roman" w:cs="Times New Roman"/>
                  <w:sz w:val="18"/>
                  <w:szCs w:val="20"/>
                </w:rPr>
                <w:t>for discussing this matter in RAN#91 is reasonable</w:t>
              </w:r>
            </w:ins>
            <w:ins w:id="25" w:author="Eko Onggosanusi" w:date="2020-12-09T00:45:00Z">
              <w:r w:rsidR="002805DF" w:rsidRPr="002805DF">
                <w:rPr>
                  <w:rFonts w:ascii="Times New Roman" w:hAnsi="Times New Roman" w:cs="Times New Roman"/>
                  <w:sz w:val="18"/>
                  <w:szCs w:val="20"/>
                </w:rPr>
                <w:t xml:space="preserve"> and proper</w:t>
              </w:r>
            </w:ins>
            <w:ins w:id="26" w:author="Eko Onggosanusi" w:date="2020-12-09T00:44:00Z">
              <w:r w:rsidR="002805DF" w:rsidRPr="002805DF">
                <w:rPr>
                  <w:rFonts w:ascii="Times New Roman" w:hAnsi="Times New Roman" w:cs="Times New Roman"/>
                  <w:sz w:val="18"/>
                  <w:szCs w:val="20"/>
                </w:rPr>
                <w:t xml:space="preserve">. </w:t>
              </w:r>
            </w:ins>
          </w:p>
        </w:tc>
      </w:tr>
      <w:tr w:rsidR="00FF2C56" w:rsidRPr="004473BB" w14:paraId="27D025BE" w14:textId="77777777" w:rsidTr="00FA3619">
        <w:trPr>
          <w:trHeight w:val="89"/>
        </w:trPr>
        <w:tc>
          <w:tcPr>
            <w:tcW w:w="1620" w:type="dxa"/>
          </w:tcPr>
          <w:p w14:paraId="02C8CC8F" w14:textId="7EF9EFAE" w:rsidR="00FF2C56" w:rsidRDefault="00FF2C56" w:rsidP="00AB7A13">
            <w:pPr>
              <w:snapToGrid w:val="0"/>
              <w:rPr>
                <w:rFonts w:ascii="Times New Roman" w:hAnsi="Times New Roman" w:cs="Times New Roman"/>
                <w:sz w:val="20"/>
                <w:szCs w:val="20"/>
              </w:rPr>
            </w:pPr>
            <w:r>
              <w:rPr>
                <w:rFonts w:ascii="Times New Roman" w:hAnsi="Times New Roman" w:cs="Times New Roman"/>
                <w:sz w:val="20"/>
                <w:szCs w:val="20"/>
              </w:rPr>
              <w:t>Nokia</w:t>
            </w:r>
          </w:p>
        </w:tc>
        <w:tc>
          <w:tcPr>
            <w:tcW w:w="8311" w:type="dxa"/>
          </w:tcPr>
          <w:p w14:paraId="70569D26" w14:textId="77777777" w:rsidR="00FF2C56" w:rsidRDefault="00FF2C56" w:rsidP="00AB7A13">
            <w:pPr>
              <w:snapToGrid w:val="0"/>
              <w:rPr>
                <w:ins w:id="27" w:author="Eko Onggosanusi" w:date="2020-12-09T00:48:00Z"/>
                <w:rFonts w:ascii="Times New Roman" w:hAnsi="Times New Roman" w:cs="Times New Roman"/>
                <w:sz w:val="20"/>
                <w:szCs w:val="20"/>
              </w:rPr>
            </w:pPr>
            <w:r>
              <w:rPr>
                <w:rFonts w:ascii="Times New Roman" w:hAnsi="Times New Roman" w:cs="Times New Roman"/>
                <w:sz w:val="20"/>
                <w:szCs w:val="20"/>
              </w:rPr>
              <w:t xml:space="preserve">In our view RAN does not need or even should decide any new procedures for LS sending or LS responding. All working groups involved with a given work item like FeMIMO should have enough TUs and sufficiently early requested by the rapporteur and then hopefully also added to the given RAN WG like RAN4 and RAN2. Therefore, in our view the WF requires further discussion. </w:t>
            </w:r>
          </w:p>
          <w:p w14:paraId="6C5C30FC" w14:textId="45D7AEDE" w:rsidR="007332A9" w:rsidRDefault="007332A9" w:rsidP="007332A9">
            <w:pPr>
              <w:snapToGrid w:val="0"/>
              <w:ind w:left="720"/>
              <w:rPr>
                <w:rFonts w:ascii="Times New Roman" w:hAnsi="Times New Roman" w:cs="Times New Roman"/>
                <w:sz w:val="20"/>
                <w:szCs w:val="20"/>
              </w:rPr>
            </w:pPr>
            <w:ins w:id="28" w:author="Eko Onggosanusi" w:date="2020-12-09T00:48:00Z">
              <w:r w:rsidRPr="007332A9">
                <w:rPr>
                  <w:rFonts w:ascii="Times New Roman" w:eastAsia="等线" w:hAnsi="Times New Roman" w:cs="Times New Roman"/>
                  <w:sz w:val="18"/>
                  <w:szCs w:val="20"/>
                  <w:lang w:eastAsia="zh-CN"/>
                </w:rPr>
                <w:t>[Moderator] The sub-bullet of bullet 1 has been removed.</w:t>
              </w:r>
            </w:ins>
          </w:p>
        </w:tc>
      </w:tr>
      <w:tr w:rsidR="00FA3619" w:rsidRPr="00162127" w14:paraId="1B1B23EE" w14:textId="77777777" w:rsidTr="00FA3619">
        <w:trPr>
          <w:trHeight w:val="125"/>
        </w:trPr>
        <w:tc>
          <w:tcPr>
            <w:tcW w:w="1620" w:type="dxa"/>
          </w:tcPr>
          <w:p w14:paraId="3E95FEE5" w14:textId="77777777" w:rsidR="00FA3619" w:rsidRPr="00716823" w:rsidRDefault="00FA3619" w:rsidP="0041736F">
            <w:pPr>
              <w:snapToGrid w:val="0"/>
              <w:rPr>
                <w:rFonts w:ascii="Times New Roman" w:hAnsi="Times New Roman" w:cs="Times New Roman"/>
                <w:sz w:val="20"/>
                <w:szCs w:val="20"/>
              </w:rPr>
            </w:pPr>
            <w:r>
              <w:rPr>
                <w:rFonts w:ascii="Times New Roman" w:hAnsi="Times New Roman" w:cs="Times New Roman" w:hint="eastAsia"/>
                <w:sz w:val="20"/>
                <w:szCs w:val="20"/>
              </w:rPr>
              <w:t>LG</w:t>
            </w:r>
          </w:p>
        </w:tc>
        <w:tc>
          <w:tcPr>
            <w:tcW w:w="8311" w:type="dxa"/>
          </w:tcPr>
          <w:p w14:paraId="1B605E00" w14:textId="77777777" w:rsidR="00FA3619" w:rsidRDefault="00FA3619" w:rsidP="0041736F">
            <w:pPr>
              <w:snapToGrid w:val="0"/>
              <w:rPr>
                <w:rFonts w:ascii="Times New Roman" w:hAnsi="Times New Roman" w:cs="Times New Roman"/>
                <w:sz w:val="20"/>
                <w:szCs w:val="20"/>
              </w:rPr>
            </w:pPr>
            <w:r>
              <w:rPr>
                <w:rFonts w:ascii="Times New Roman" w:hAnsi="Times New Roman" w:cs="Times New Roman" w:hint="eastAsia"/>
                <w:sz w:val="20"/>
                <w:szCs w:val="20"/>
              </w:rPr>
              <w:t>O</w:t>
            </w:r>
            <w:r>
              <w:rPr>
                <w:rFonts w:ascii="Times New Roman" w:hAnsi="Times New Roman" w:cs="Times New Roman"/>
                <w:sz w:val="20"/>
                <w:szCs w:val="20"/>
              </w:rPr>
              <w:t xml:space="preserve">n the need for additional measure, we think that it can be controlled by RAN1 chairman so seems not needed to be defined. The chairman can determine whether the LS is necessary or not. </w:t>
            </w:r>
          </w:p>
          <w:p w14:paraId="5B02F26D" w14:textId="208078BC" w:rsidR="00FA3619" w:rsidRPr="00162127" w:rsidRDefault="00FA3619" w:rsidP="00FA3619">
            <w:pPr>
              <w:snapToGrid w:val="0"/>
              <w:rPr>
                <w:rFonts w:ascii="Times New Roman" w:hAnsi="Times New Roman" w:cs="Times New Roman"/>
                <w:sz w:val="20"/>
                <w:szCs w:val="20"/>
              </w:rPr>
            </w:pPr>
            <w:r>
              <w:rPr>
                <w:rFonts w:ascii="Times New Roman" w:hAnsi="Times New Roman" w:cs="Times New Roman"/>
                <w:sz w:val="20"/>
                <w:szCs w:val="20"/>
              </w:rPr>
              <w:t xml:space="preserve">On the TU allocation for RAN2/4, regardless whether or not this can be discussed/decided in this thread, we support starting RAN2/4 work earlier for timely completion of Rel-17 specification. As noted by RAN2 chairman, MTRP BFR to be introduced in Rel-17 would need some time for RAN2. </w:t>
            </w:r>
          </w:p>
        </w:tc>
      </w:tr>
      <w:tr w:rsidR="0095326E" w:rsidRPr="00162127" w14:paraId="2FCDEF1E" w14:textId="77777777" w:rsidTr="00FA3619">
        <w:trPr>
          <w:trHeight w:val="125"/>
        </w:trPr>
        <w:tc>
          <w:tcPr>
            <w:tcW w:w="1620" w:type="dxa"/>
          </w:tcPr>
          <w:p w14:paraId="25AE75FD" w14:textId="06EE14C3" w:rsidR="0095326E" w:rsidRDefault="0095326E" w:rsidP="0041736F">
            <w:pPr>
              <w:snapToGrid w:val="0"/>
              <w:rPr>
                <w:rFonts w:ascii="Times New Roman" w:hAnsi="Times New Roman" w:cs="Times New Roman"/>
                <w:sz w:val="20"/>
                <w:szCs w:val="20"/>
              </w:rPr>
            </w:pPr>
            <w:r>
              <w:rPr>
                <w:rFonts w:ascii="Times New Roman" w:hAnsi="Times New Roman" w:cs="Times New Roman"/>
                <w:sz w:val="20"/>
                <w:szCs w:val="20"/>
              </w:rPr>
              <w:t>Samsung</w:t>
            </w:r>
          </w:p>
        </w:tc>
        <w:tc>
          <w:tcPr>
            <w:tcW w:w="8311" w:type="dxa"/>
          </w:tcPr>
          <w:p w14:paraId="30F13012" w14:textId="28F590FE" w:rsidR="0095326E" w:rsidRDefault="0095326E" w:rsidP="0095326E">
            <w:pPr>
              <w:snapToGrid w:val="0"/>
              <w:rPr>
                <w:rFonts w:ascii="Times New Roman" w:hAnsi="Times New Roman" w:cs="Times New Roman"/>
                <w:sz w:val="20"/>
                <w:szCs w:val="20"/>
              </w:rPr>
            </w:pPr>
            <w:r>
              <w:rPr>
                <w:rFonts w:ascii="Times New Roman" w:hAnsi="Times New Roman" w:cs="Times New Roman"/>
                <w:sz w:val="20"/>
                <w:szCs w:val="20"/>
              </w:rPr>
              <w:t>We also see some benefit in starting the Core work earlier at least in RAN2. This can be discussed in RAN#91 as suggested by the moderator. In addition, whether some additional TUs are needed in RAN2/4 to start the Core work earlier can be discussed in RAN#91.</w:t>
            </w:r>
          </w:p>
        </w:tc>
      </w:tr>
      <w:tr w:rsidR="003208D5" w:rsidRPr="00162127" w14:paraId="1390A7D6" w14:textId="77777777" w:rsidTr="00FA3619">
        <w:trPr>
          <w:trHeight w:val="125"/>
        </w:trPr>
        <w:tc>
          <w:tcPr>
            <w:tcW w:w="1620" w:type="dxa"/>
          </w:tcPr>
          <w:p w14:paraId="7C95B0B5" w14:textId="4D1E3FAE" w:rsidR="003208D5" w:rsidRDefault="003208D5" w:rsidP="0041736F">
            <w:pPr>
              <w:snapToGrid w:val="0"/>
              <w:rPr>
                <w:rFonts w:ascii="Times New Roman" w:hAnsi="Times New Roman" w:cs="Times New Roman"/>
                <w:sz w:val="20"/>
                <w:szCs w:val="20"/>
              </w:rPr>
            </w:pPr>
            <w:r>
              <w:rPr>
                <w:rFonts w:ascii="Times New Roman" w:hAnsi="Times New Roman" w:cs="Times New Roman"/>
                <w:sz w:val="20"/>
                <w:szCs w:val="20"/>
              </w:rPr>
              <w:t>Intel2</w:t>
            </w:r>
          </w:p>
        </w:tc>
        <w:tc>
          <w:tcPr>
            <w:tcW w:w="8311" w:type="dxa"/>
          </w:tcPr>
          <w:p w14:paraId="06E09219" w14:textId="02F62DA0" w:rsidR="003208D5" w:rsidRDefault="003208D5" w:rsidP="003208D5">
            <w:pPr>
              <w:snapToGrid w:val="0"/>
              <w:rPr>
                <w:rFonts w:ascii="Times New Roman" w:hAnsi="Times New Roman" w:cs="Times New Roman"/>
                <w:sz w:val="20"/>
                <w:szCs w:val="20"/>
              </w:rPr>
            </w:pPr>
            <w:r>
              <w:rPr>
                <w:rFonts w:ascii="Times New Roman" w:hAnsi="Times New Roman" w:cs="Times New Roman"/>
                <w:sz w:val="20"/>
                <w:szCs w:val="20"/>
              </w:rPr>
              <w:t xml:space="preserve">On the first two bullets. We still don’t see necessity of the formal conclusion on this topic as it looks micromanagement from RANP. </w:t>
            </w:r>
          </w:p>
          <w:p w14:paraId="15A91B80" w14:textId="7793EFE9" w:rsidR="003208D5" w:rsidRDefault="003208D5" w:rsidP="003208D5">
            <w:pPr>
              <w:snapToGrid w:val="0"/>
              <w:rPr>
                <w:rFonts w:ascii="Times New Roman" w:hAnsi="Times New Roman" w:cs="Times New Roman"/>
                <w:sz w:val="20"/>
                <w:szCs w:val="20"/>
              </w:rPr>
            </w:pPr>
            <w:r>
              <w:rPr>
                <w:rFonts w:ascii="Times New Roman" w:hAnsi="Times New Roman" w:cs="Times New Roman"/>
                <w:sz w:val="20"/>
                <w:szCs w:val="20"/>
              </w:rPr>
              <w:t xml:space="preserve">Regarding TU discussion in third bullet. This should be handled using normal procedures using SR report based on the actual progress in other WGs. This is a common practice in RAN1 and it is not clear why feMIMO should be exception.  </w:t>
            </w:r>
          </w:p>
        </w:tc>
      </w:tr>
      <w:tr w:rsidR="00014800" w:rsidRPr="00162127" w14:paraId="04A3A2EF" w14:textId="77777777" w:rsidTr="00FA3619">
        <w:trPr>
          <w:trHeight w:val="125"/>
        </w:trPr>
        <w:tc>
          <w:tcPr>
            <w:tcW w:w="1620" w:type="dxa"/>
          </w:tcPr>
          <w:p w14:paraId="2E5AFC1B" w14:textId="52106BC5" w:rsidR="00014800" w:rsidRDefault="00014800" w:rsidP="0041736F">
            <w:pPr>
              <w:snapToGrid w:val="0"/>
              <w:rPr>
                <w:rFonts w:ascii="Times New Roman" w:hAnsi="Times New Roman" w:cs="Times New Roman"/>
                <w:sz w:val="20"/>
                <w:szCs w:val="20"/>
              </w:rPr>
            </w:pPr>
            <w:r>
              <w:rPr>
                <w:rFonts w:ascii="Times New Roman" w:hAnsi="Times New Roman" w:cs="Times New Roman"/>
                <w:sz w:val="20"/>
                <w:szCs w:val="20"/>
              </w:rPr>
              <w:t>OPPO</w:t>
            </w:r>
          </w:p>
        </w:tc>
        <w:tc>
          <w:tcPr>
            <w:tcW w:w="8311" w:type="dxa"/>
          </w:tcPr>
          <w:p w14:paraId="2DC7EF1C" w14:textId="4633186D" w:rsidR="00014800" w:rsidRDefault="00014800" w:rsidP="003208D5">
            <w:pPr>
              <w:snapToGrid w:val="0"/>
              <w:rPr>
                <w:rFonts w:ascii="Times New Roman" w:hAnsi="Times New Roman" w:cs="Times New Roman"/>
                <w:sz w:val="20"/>
                <w:szCs w:val="20"/>
              </w:rPr>
            </w:pPr>
            <w:r>
              <w:rPr>
                <w:rFonts w:ascii="Times New Roman" w:hAnsi="Times New Roman" w:cs="Times New Roman"/>
                <w:sz w:val="20"/>
                <w:szCs w:val="20"/>
              </w:rPr>
              <w:t>We are fine with the first two bullets, which are just an echo of normal 3GPP procedure.  Regarding the 3</w:t>
            </w:r>
            <w:r w:rsidRPr="00014800">
              <w:rPr>
                <w:rFonts w:ascii="Times New Roman" w:hAnsi="Times New Roman" w:cs="Times New Roman"/>
                <w:sz w:val="20"/>
                <w:szCs w:val="20"/>
                <w:vertAlign w:val="superscript"/>
              </w:rPr>
              <w:t>rd</w:t>
            </w:r>
            <w:r>
              <w:rPr>
                <w:rFonts w:ascii="Times New Roman" w:hAnsi="Times New Roman" w:cs="Times New Roman"/>
                <w:sz w:val="20"/>
                <w:szCs w:val="20"/>
              </w:rPr>
              <w:t xml:space="preserve"> bullet, we are ok with the 1</w:t>
            </w:r>
            <w:r w:rsidRPr="00014800">
              <w:rPr>
                <w:rFonts w:ascii="Times New Roman" w:hAnsi="Times New Roman" w:cs="Times New Roman"/>
                <w:sz w:val="20"/>
                <w:szCs w:val="20"/>
                <w:vertAlign w:val="superscript"/>
              </w:rPr>
              <w:t>st</w:t>
            </w:r>
            <w:r>
              <w:rPr>
                <w:rFonts w:ascii="Times New Roman" w:hAnsi="Times New Roman" w:cs="Times New Roman"/>
                <w:sz w:val="20"/>
                <w:szCs w:val="20"/>
              </w:rPr>
              <w:t xml:space="preserve"> sub-bullet, but suggest to remove the 2</w:t>
            </w:r>
            <w:r w:rsidRPr="00014800">
              <w:rPr>
                <w:rFonts w:ascii="Times New Roman" w:hAnsi="Times New Roman" w:cs="Times New Roman"/>
                <w:sz w:val="20"/>
                <w:szCs w:val="20"/>
                <w:vertAlign w:val="superscript"/>
              </w:rPr>
              <w:t>nd</w:t>
            </w:r>
            <w:r>
              <w:rPr>
                <w:rFonts w:ascii="Times New Roman" w:hAnsi="Times New Roman" w:cs="Times New Roman"/>
                <w:sz w:val="20"/>
                <w:szCs w:val="20"/>
              </w:rPr>
              <w:t xml:space="preserve"> sub-bullet</w:t>
            </w:r>
            <w:r w:rsidR="000249BE">
              <w:rPr>
                <w:rFonts w:ascii="Times New Roman" w:hAnsi="Times New Roman" w:cs="Times New Roman"/>
                <w:sz w:val="20"/>
                <w:szCs w:val="20"/>
              </w:rPr>
              <w:t xml:space="preserve"> as below</w:t>
            </w:r>
            <w:r>
              <w:rPr>
                <w:rFonts w:ascii="Times New Roman" w:hAnsi="Times New Roman" w:cs="Times New Roman"/>
                <w:sz w:val="20"/>
                <w:szCs w:val="20"/>
              </w:rPr>
              <w:t xml:space="preserve">. Since the work of feMIMO has not been started in RAN2 and RAN4, it is premature to discuss whether the TU originally scheduled before is sufficient or not. </w:t>
            </w:r>
          </w:p>
          <w:p w14:paraId="53CB0669" w14:textId="77777777" w:rsidR="000249BE" w:rsidRDefault="000249BE" w:rsidP="003208D5">
            <w:pPr>
              <w:snapToGrid w:val="0"/>
              <w:rPr>
                <w:rFonts w:ascii="Times New Roman" w:hAnsi="Times New Roman" w:cs="Times New Roman"/>
                <w:sz w:val="20"/>
                <w:szCs w:val="20"/>
              </w:rPr>
            </w:pPr>
          </w:p>
          <w:p w14:paraId="5D1AAE9A" w14:textId="77777777" w:rsidR="000249BE" w:rsidRDefault="000249BE" w:rsidP="003208D5">
            <w:pPr>
              <w:snapToGrid w:val="0"/>
              <w:rPr>
                <w:rFonts w:ascii="Times New Roman" w:hAnsi="Times New Roman" w:cs="Times New Roman"/>
                <w:sz w:val="20"/>
                <w:szCs w:val="20"/>
              </w:rPr>
            </w:pPr>
          </w:p>
          <w:p w14:paraId="73865CD1" w14:textId="63A932B1" w:rsidR="000249BE" w:rsidRPr="000249BE" w:rsidRDefault="000249BE" w:rsidP="003208D5">
            <w:pPr>
              <w:snapToGrid w:val="0"/>
              <w:rPr>
                <w:rFonts w:ascii="Times New Roman" w:hAnsi="Times New Roman" w:cs="Times New Roman"/>
                <w:strike/>
                <w:sz w:val="20"/>
                <w:szCs w:val="20"/>
              </w:rPr>
            </w:pPr>
            <w:ins w:id="29" w:author="Eko Onggosanusi" w:date="2020-12-09T00:34:00Z">
              <w:r w:rsidRPr="000249BE">
                <w:rPr>
                  <w:rFonts w:ascii="Times New Roman" w:hAnsi="Times New Roman" w:cs="Times New Roman"/>
                  <w:strike/>
                  <w:sz w:val="20"/>
                  <w:szCs w:val="20"/>
                  <w:highlight w:val="yellow"/>
                </w:rPr>
                <w:t xml:space="preserve">Whether </w:t>
              </w:r>
            </w:ins>
            <w:del w:id="30" w:author="Eko Onggosanusi" w:date="2020-12-09T00:34:00Z">
              <w:r w:rsidRPr="000249BE" w:rsidDel="0095326E">
                <w:rPr>
                  <w:rFonts w:ascii="Times New Roman" w:hAnsi="Times New Roman" w:cs="Times New Roman"/>
                  <w:strike/>
                  <w:sz w:val="20"/>
                  <w:szCs w:val="20"/>
                  <w:highlight w:val="yellow"/>
                </w:rPr>
                <w:delText xml:space="preserve">with the possibility </w:delText>
              </w:r>
            </w:del>
            <w:r w:rsidRPr="000249BE">
              <w:rPr>
                <w:rFonts w:ascii="Times New Roman" w:hAnsi="Times New Roman" w:cs="Times New Roman"/>
                <w:strike/>
                <w:sz w:val="20"/>
                <w:szCs w:val="20"/>
                <w:highlight w:val="yellow"/>
              </w:rPr>
              <w:t>to increase TU allocation in RAN2/4</w:t>
            </w:r>
          </w:p>
        </w:tc>
      </w:tr>
      <w:tr w:rsidR="002C4578" w:rsidRPr="00162127" w14:paraId="23E6C91C" w14:textId="77777777" w:rsidTr="00FA3619">
        <w:trPr>
          <w:trHeight w:val="125"/>
        </w:trPr>
        <w:tc>
          <w:tcPr>
            <w:tcW w:w="1620" w:type="dxa"/>
          </w:tcPr>
          <w:p w14:paraId="2D3E7A49" w14:textId="22D1249C" w:rsidR="002C4578" w:rsidRPr="002C4578" w:rsidRDefault="002C4578" w:rsidP="002C4578">
            <w:pPr>
              <w:snapToGrid w:val="0"/>
              <w:rPr>
                <w:rFonts w:ascii="Times New Roman" w:hAnsi="Times New Roman" w:cs="Times New Roman"/>
                <w:sz w:val="20"/>
                <w:szCs w:val="20"/>
              </w:rPr>
            </w:pPr>
            <w:r>
              <w:rPr>
                <w:rFonts w:ascii="Times New Roman" w:eastAsia="等线" w:hAnsi="Times New Roman" w:cs="Times New Roman" w:hint="eastAsia"/>
                <w:sz w:val="20"/>
                <w:szCs w:val="20"/>
                <w:lang w:eastAsia="zh-CN"/>
              </w:rPr>
              <w:t>Z</w:t>
            </w:r>
            <w:r>
              <w:rPr>
                <w:rFonts w:ascii="Times New Roman" w:eastAsia="等线" w:hAnsi="Times New Roman" w:cs="Times New Roman"/>
                <w:sz w:val="20"/>
                <w:szCs w:val="20"/>
                <w:lang w:eastAsia="zh-CN"/>
              </w:rPr>
              <w:t>TE</w:t>
            </w:r>
          </w:p>
        </w:tc>
        <w:tc>
          <w:tcPr>
            <w:tcW w:w="8311" w:type="dxa"/>
          </w:tcPr>
          <w:p w14:paraId="50E608A7" w14:textId="4C763E2D" w:rsidR="002C4578" w:rsidRDefault="002C4578" w:rsidP="002C4578">
            <w:pPr>
              <w:snapToGrid w:val="0"/>
              <w:rPr>
                <w:rFonts w:ascii="Times New Roman" w:hAnsi="Times New Roman" w:cs="Times New Roman"/>
                <w:sz w:val="20"/>
                <w:szCs w:val="20"/>
              </w:rPr>
            </w:pPr>
            <w:r>
              <w:rPr>
                <w:rFonts w:ascii="Times New Roman" w:eastAsia="等线" w:hAnsi="Times New Roman" w:cs="Times New Roman"/>
                <w:sz w:val="20"/>
                <w:szCs w:val="20"/>
                <w:lang w:eastAsia="zh-CN"/>
              </w:rPr>
              <w:t>We are genera</w:t>
            </w:r>
            <w:bookmarkStart w:id="31" w:name="_GoBack"/>
            <w:bookmarkEnd w:id="31"/>
            <w:r>
              <w:rPr>
                <w:rFonts w:ascii="Times New Roman" w:eastAsia="等线" w:hAnsi="Times New Roman" w:cs="Times New Roman"/>
                <w:sz w:val="20"/>
                <w:szCs w:val="20"/>
                <w:lang w:eastAsia="zh-CN"/>
              </w:rPr>
              <w:t>lly okay with the first two main bullets. For the third one, we think it can be discussed together with general TU allocation for RAN2/4 in next RAN plenary following normal procedure for all items. There seems no need to explicitly mention this as a conclusion for FeMIMO.</w:t>
            </w:r>
          </w:p>
        </w:tc>
      </w:tr>
    </w:tbl>
    <w:p w14:paraId="733EB44B" w14:textId="77777777" w:rsidR="00162127" w:rsidRPr="00FA3619" w:rsidRDefault="00162127" w:rsidP="00B9763B">
      <w:pPr>
        <w:snapToGrid w:val="0"/>
        <w:spacing w:after="120"/>
        <w:rPr>
          <w:rFonts w:ascii="Times New Roman" w:hAnsi="Times New Roman" w:cs="Times New Roman"/>
          <w:b/>
          <w:bCs/>
          <w:sz w:val="20"/>
          <w:szCs w:val="20"/>
        </w:rPr>
      </w:pPr>
    </w:p>
    <w:p w14:paraId="7F6028BA" w14:textId="14C37ED4" w:rsidR="00F138F5" w:rsidRPr="00F016D0" w:rsidRDefault="00F138F5" w:rsidP="00F138F5">
      <w:pPr>
        <w:snapToGrid w:val="0"/>
        <w:spacing w:after="60" w:line="288" w:lineRule="auto"/>
        <w:jc w:val="both"/>
        <w:rPr>
          <w:rFonts w:ascii="Times New Roman" w:hAnsi="Times New Roman" w:cs="Times New Roman"/>
          <w:sz w:val="20"/>
          <w:szCs w:val="20"/>
        </w:rPr>
      </w:pPr>
    </w:p>
    <w:p w14:paraId="270760A8" w14:textId="77777777" w:rsidR="00F138F5" w:rsidRPr="0039763A" w:rsidRDefault="00F138F5" w:rsidP="00F138F5">
      <w:pPr>
        <w:pStyle w:val="a3"/>
        <w:numPr>
          <w:ilvl w:val="0"/>
          <w:numId w:val="2"/>
        </w:numPr>
        <w:snapToGrid w:val="0"/>
        <w:spacing w:after="60" w:line="240" w:lineRule="auto"/>
        <w:contextualSpacing w:val="0"/>
        <w:jc w:val="both"/>
        <w:rPr>
          <w:rFonts w:ascii="Times New Roman" w:hAnsi="Times New Roman" w:cs="Times New Roman"/>
          <w:sz w:val="28"/>
          <w:szCs w:val="20"/>
        </w:rPr>
      </w:pPr>
      <w:bookmarkStart w:id="32" w:name="_Ref58312340"/>
      <w:r>
        <w:rPr>
          <w:rFonts w:ascii="Times New Roman" w:hAnsi="Times New Roman" w:cs="Times New Roman"/>
          <w:sz w:val="28"/>
          <w:szCs w:val="20"/>
        </w:rPr>
        <w:t>Summary and moderator proposals</w:t>
      </w:r>
      <w:bookmarkEnd w:id="32"/>
    </w:p>
    <w:p w14:paraId="5641066F" w14:textId="7638ECAE" w:rsidR="007A4AE2" w:rsidRDefault="00F138F5" w:rsidP="007A4AE2">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Based on the collected inputs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_Ref51087702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724EBD">
        <w:rPr>
          <w:rFonts w:ascii="Times New Roman" w:hAnsi="Times New Roman" w:cs="Times New Roman"/>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 xml:space="preserve">, the following </w:t>
      </w:r>
      <w:r w:rsidRPr="009C5B5D">
        <w:rPr>
          <w:rFonts w:ascii="Times New Roman" w:hAnsi="Times New Roman" w:cs="Times New Roman"/>
          <w:b/>
          <w:sz w:val="20"/>
          <w:szCs w:val="20"/>
        </w:rPr>
        <w:t>observation</w:t>
      </w:r>
      <w:r w:rsidR="007A4AE2">
        <w:rPr>
          <w:rFonts w:ascii="Times New Roman" w:hAnsi="Times New Roman" w:cs="Times New Roman"/>
          <w:sz w:val="20"/>
          <w:szCs w:val="20"/>
        </w:rPr>
        <w:t xml:space="preserve"> can be made: </w:t>
      </w:r>
    </w:p>
    <w:p w14:paraId="0A2E391D" w14:textId="77777777" w:rsidR="007A4AE2" w:rsidRDefault="007A4AE2" w:rsidP="007A4AE2">
      <w:pPr>
        <w:snapToGrid w:val="0"/>
        <w:spacing w:after="60" w:line="288" w:lineRule="auto"/>
        <w:jc w:val="both"/>
        <w:rPr>
          <w:rFonts w:ascii="Times New Roman" w:hAnsi="Times New Roman" w:cs="Times New Roman"/>
          <w:sz w:val="20"/>
          <w:szCs w:val="20"/>
        </w:rPr>
      </w:pPr>
    </w:p>
    <w:p w14:paraId="53B511CE" w14:textId="60E12C1C" w:rsidR="00FA4CAC" w:rsidRPr="007A4AE2" w:rsidRDefault="00FF75EB" w:rsidP="007A4AE2">
      <w:pPr>
        <w:snapToGrid w:val="0"/>
        <w:spacing w:after="60" w:line="288"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On</w:t>
      </w:r>
      <w:r w:rsidR="00FA4CAC" w:rsidRPr="007A4AE2">
        <w:rPr>
          <w:rFonts w:ascii="Times New Roman" w:hAnsi="Times New Roman" w:cs="Times New Roman"/>
          <w:color w:val="000000" w:themeColor="text1"/>
          <w:sz w:val="20"/>
          <w:szCs w:val="20"/>
        </w:rPr>
        <w:t xml:space="preserve"> sending LS to RAN2/4 in the </w:t>
      </w:r>
      <w:r w:rsidR="00FA4CAC" w:rsidRPr="0043437B">
        <w:rPr>
          <w:rFonts w:ascii="Times New Roman" w:hAnsi="Times New Roman" w:cs="Times New Roman"/>
          <w:color w:val="000000" w:themeColor="text1"/>
          <w:sz w:val="20"/>
          <w:szCs w:val="20"/>
          <w:u w:val="single"/>
        </w:rPr>
        <w:t>early phase of Rel.17 NR FeMIMO WI</w:t>
      </w:r>
      <w:r w:rsidR="00FA4CAC" w:rsidRPr="007A4AE2">
        <w:rPr>
          <w:rFonts w:ascii="Times New Roman" w:hAnsi="Times New Roman" w:cs="Times New Roman"/>
          <w:color w:val="000000" w:themeColor="text1"/>
          <w:sz w:val="20"/>
          <w:szCs w:val="20"/>
        </w:rPr>
        <w:t>:</w:t>
      </w:r>
    </w:p>
    <w:p w14:paraId="48A4E430" w14:textId="73F6296E" w:rsidR="00FA4CAC" w:rsidRDefault="007A4AE2" w:rsidP="007A4AE2">
      <w:pPr>
        <w:pStyle w:val="a3"/>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From RAN1 side, most</w:t>
      </w:r>
      <w:r w:rsidR="00FA4CAC">
        <w:rPr>
          <w:rFonts w:ascii="Times New Roman" w:hAnsi="Times New Roman" w:cs="Times New Roman"/>
          <w:sz w:val="20"/>
          <w:szCs w:val="20"/>
        </w:rPr>
        <w:t xml:space="preserve"> companies opine</w:t>
      </w:r>
      <w:r w:rsidR="001E04F8">
        <w:rPr>
          <w:rFonts w:ascii="Times New Roman" w:hAnsi="Times New Roman" w:cs="Times New Roman"/>
          <w:sz w:val="20"/>
          <w:szCs w:val="20"/>
        </w:rPr>
        <w:t>d</w:t>
      </w:r>
      <w:r w:rsidR="00FA4CAC">
        <w:rPr>
          <w:rFonts w:ascii="Times New Roman" w:hAnsi="Times New Roman" w:cs="Times New Roman"/>
          <w:sz w:val="20"/>
          <w:szCs w:val="20"/>
        </w:rPr>
        <w:t xml:space="preserve"> that RAN1 send an LS to RAN2/4 only when it is necessary</w:t>
      </w:r>
      <w:r>
        <w:rPr>
          <w:rFonts w:ascii="Times New Roman" w:hAnsi="Times New Roman" w:cs="Times New Roman"/>
          <w:sz w:val="20"/>
          <w:szCs w:val="20"/>
        </w:rPr>
        <w:t xml:space="preserve"> to further/complete the work in RAN1. Whether this is the case is to be </w:t>
      </w:r>
      <w:r w:rsidR="00035036">
        <w:rPr>
          <w:rFonts w:ascii="Times New Roman" w:hAnsi="Times New Roman" w:cs="Times New Roman"/>
          <w:sz w:val="20"/>
          <w:szCs w:val="20"/>
        </w:rPr>
        <w:t xml:space="preserve">(fully) </w:t>
      </w:r>
      <w:r>
        <w:rPr>
          <w:rFonts w:ascii="Times New Roman" w:hAnsi="Times New Roman" w:cs="Times New Roman"/>
          <w:sz w:val="20"/>
          <w:szCs w:val="20"/>
        </w:rPr>
        <w:t xml:space="preserve">decided by RAN1 itself. </w:t>
      </w:r>
    </w:p>
    <w:p w14:paraId="3A3B28AB" w14:textId="0539C8DC" w:rsidR="00FA4CAC" w:rsidRDefault="007A4AE2" w:rsidP="007A4AE2">
      <w:pPr>
        <w:pStyle w:val="a3"/>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lastRenderedPageBreak/>
        <w:t>Among these companies, several companies explicitly mention</w:t>
      </w:r>
      <w:r w:rsidR="001E04F8">
        <w:rPr>
          <w:rFonts w:ascii="Times New Roman" w:hAnsi="Times New Roman" w:cs="Times New Roman"/>
          <w:sz w:val="20"/>
          <w:szCs w:val="20"/>
        </w:rPr>
        <w:t>ed</w:t>
      </w:r>
      <w:r>
        <w:rPr>
          <w:rFonts w:ascii="Times New Roman" w:hAnsi="Times New Roman" w:cs="Times New Roman"/>
          <w:sz w:val="20"/>
          <w:szCs w:val="20"/>
        </w:rPr>
        <w:t xml:space="preserve"> that additi</w:t>
      </w:r>
      <w:r w:rsidR="0043437B">
        <w:rPr>
          <w:rFonts w:ascii="Times New Roman" w:hAnsi="Times New Roman" w:cs="Times New Roman"/>
          <w:sz w:val="20"/>
          <w:szCs w:val="20"/>
        </w:rPr>
        <w:t>onal measures can be beneficial, e.g. first, each company internally seeks the status across different working groups and, later, consolidate their inputs in RAN1 to see if an LS needs to be composed.</w:t>
      </w:r>
    </w:p>
    <w:p w14:paraId="1B34C749" w14:textId="6EAF2E9F" w:rsidR="007A4AE2" w:rsidRDefault="007A4AE2" w:rsidP="007A4AE2">
      <w:pPr>
        <w:pStyle w:val="a3"/>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From RAN2/4 side,</w:t>
      </w:r>
      <w:r w:rsidR="00B05375">
        <w:rPr>
          <w:rFonts w:ascii="Times New Roman" w:hAnsi="Times New Roman" w:cs="Times New Roman"/>
          <w:sz w:val="20"/>
          <w:szCs w:val="20"/>
        </w:rPr>
        <w:t xml:space="preserve"> </w:t>
      </w:r>
      <w:r w:rsidR="0043437B">
        <w:rPr>
          <w:rFonts w:ascii="Times New Roman" w:hAnsi="Times New Roman" w:cs="Times New Roman"/>
          <w:sz w:val="20"/>
          <w:szCs w:val="20"/>
        </w:rPr>
        <w:t>whether to respond to the LS(s) from RAN1 on this matter is to be (fully) decided by RAN2/4 themselves</w:t>
      </w:r>
      <w:r w:rsidR="00490E62">
        <w:rPr>
          <w:rFonts w:ascii="Times New Roman" w:hAnsi="Times New Roman" w:cs="Times New Roman"/>
          <w:sz w:val="20"/>
          <w:szCs w:val="20"/>
        </w:rPr>
        <w:t>.</w:t>
      </w:r>
    </w:p>
    <w:p w14:paraId="7CCD4167" w14:textId="5AF9974C" w:rsidR="00490E62" w:rsidRDefault="006E3B02" w:rsidP="001E04F8">
      <w:pPr>
        <w:pStyle w:val="a3"/>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For a given LS, </w:t>
      </w:r>
      <w:r w:rsidR="00490E62">
        <w:rPr>
          <w:rFonts w:ascii="Times New Roman" w:hAnsi="Times New Roman" w:cs="Times New Roman"/>
          <w:sz w:val="20"/>
          <w:szCs w:val="20"/>
        </w:rPr>
        <w:t>RAN2/4 always have an option</w:t>
      </w:r>
      <w:r w:rsidR="007F3C8F">
        <w:rPr>
          <w:rFonts w:ascii="Times New Roman" w:hAnsi="Times New Roman" w:cs="Times New Roman"/>
          <w:sz w:val="20"/>
          <w:szCs w:val="20"/>
        </w:rPr>
        <w:t xml:space="preserve"> to state that an </w:t>
      </w:r>
      <w:r>
        <w:rPr>
          <w:rFonts w:ascii="Times New Roman" w:hAnsi="Times New Roman" w:cs="Times New Roman"/>
          <w:sz w:val="20"/>
          <w:szCs w:val="20"/>
        </w:rPr>
        <w:t>immediate response is infeasible and, in addition, indicate when such response can be made.</w:t>
      </w:r>
    </w:p>
    <w:p w14:paraId="722CFC4E" w14:textId="519C85FE" w:rsidR="001E04F8" w:rsidRDefault="00B05375" w:rsidP="001E04F8">
      <w:pPr>
        <w:pStyle w:val="a3"/>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Note: </w:t>
      </w:r>
      <w:r w:rsidR="001E04F8">
        <w:rPr>
          <w:rFonts w:ascii="Times New Roman" w:hAnsi="Times New Roman" w:cs="Times New Roman"/>
          <w:sz w:val="20"/>
          <w:szCs w:val="20"/>
        </w:rPr>
        <w:t xml:space="preserve">RAN2 chairman indicated that </w:t>
      </w:r>
      <w:r>
        <w:rPr>
          <w:rFonts w:ascii="Times New Roman" w:hAnsi="Times New Roman" w:cs="Times New Roman"/>
          <w:sz w:val="20"/>
          <w:szCs w:val="20"/>
        </w:rPr>
        <w:t>RAN2 would treat LS(s) received from RAN1 “with high priority to not stall work in [RAN1], regardless if TUs are allocated or not, within reasonable limits”</w:t>
      </w:r>
    </w:p>
    <w:p w14:paraId="38A55340" w14:textId="2282F064" w:rsidR="007A4AE2" w:rsidRDefault="007A4AE2" w:rsidP="007A4AE2">
      <w:pPr>
        <w:pStyle w:val="a3"/>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Several companies mention</w:t>
      </w:r>
      <w:r w:rsidR="001E04F8">
        <w:rPr>
          <w:rFonts w:ascii="Times New Roman" w:hAnsi="Times New Roman" w:cs="Times New Roman"/>
          <w:sz w:val="20"/>
          <w:szCs w:val="20"/>
        </w:rPr>
        <w:t>ed</w:t>
      </w:r>
      <w:r>
        <w:rPr>
          <w:rFonts w:ascii="Times New Roman" w:hAnsi="Times New Roman" w:cs="Times New Roman"/>
          <w:sz w:val="20"/>
          <w:szCs w:val="20"/>
        </w:rPr>
        <w:t xml:space="preserve"> the possibility of starting RAN2</w:t>
      </w:r>
      <w:r w:rsidR="00CC73EE">
        <w:rPr>
          <w:rFonts w:ascii="Times New Roman" w:hAnsi="Times New Roman" w:cs="Times New Roman"/>
          <w:sz w:val="20"/>
          <w:szCs w:val="20"/>
        </w:rPr>
        <w:t>/4</w:t>
      </w:r>
      <w:r>
        <w:rPr>
          <w:rFonts w:ascii="Times New Roman" w:hAnsi="Times New Roman" w:cs="Times New Roman"/>
          <w:sz w:val="20"/>
          <w:szCs w:val="20"/>
        </w:rPr>
        <w:t xml:space="preserve"> work considerably earlier</w:t>
      </w:r>
      <w:r w:rsidR="001E04F8">
        <w:rPr>
          <w:rFonts w:ascii="Times New Roman" w:hAnsi="Times New Roman" w:cs="Times New Roman"/>
          <w:sz w:val="20"/>
          <w:szCs w:val="20"/>
        </w:rPr>
        <w:t xml:space="preserve"> – </w:t>
      </w:r>
      <w:r>
        <w:rPr>
          <w:rFonts w:ascii="Times New Roman" w:hAnsi="Times New Roman" w:cs="Times New Roman"/>
          <w:sz w:val="20"/>
          <w:szCs w:val="20"/>
        </w:rPr>
        <w:t>not only to facilitate RAN2</w:t>
      </w:r>
      <w:r w:rsidR="00CC73EE">
        <w:rPr>
          <w:rFonts w:ascii="Times New Roman" w:hAnsi="Times New Roman" w:cs="Times New Roman"/>
          <w:sz w:val="20"/>
          <w:szCs w:val="20"/>
        </w:rPr>
        <w:t>/4</w:t>
      </w:r>
      <w:r>
        <w:rPr>
          <w:rFonts w:ascii="Times New Roman" w:hAnsi="Times New Roman" w:cs="Times New Roman"/>
          <w:sz w:val="20"/>
          <w:szCs w:val="20"/>
        </w:rPr>
        <w:t xml:space="preserve"> to respond to potential LS(s) from RAN1, but also to start the needed RAN2</w:t>
      </w:r>
      <w:r w:rsidR="00CC73EE">
        <w:rPr>
          <w:rFonts w:ascii="Times New Roman" w:hAnsi="Times New Roman" w:cs="Times New Roman"/>
          <w:sz w:val="20"/>
          <w:szCs w:val="20"/>
        </w:rPr>
        <w:t>/4</w:t>
      </w:r>
      <w:r>
        <w:rPr>
          <w:rFonts w:ascii="Times New Roman" w:hAnsi="Times New Roman" w:cs="Times New Roman"/>
          <w:sz w:val="20"/>
          <w:szCs w:val="20"/>
        </w:rPr>
        <w:t xml:space="preserve"> work on RAN1 agreement(s)</w:t>
      </w:r>
    </w:p>
    <w:p w14:paraId="3A4AABCF" w14:textId="277A91DC" w:rsidR="00FA4CAC" w:rsidRPr="00FA4CAC" w:rsidRDefault="007A4AE2" w:rsidP="007A4AE2">
      <w:pPr>
        <w:pStyle w:val="a3"/>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This implies that additional TU allocation for RAN2</w:t>
      </w:r>
      <w:r w:rsidR="00CC73EE">
        <w:rPr>
          <w:rFonts w:ascii="Times New Roman" w:hAnsi="Times New Roman" w:cs="Times New Roman"/>
          <w:sz w:val="20"/>
          <w:szCs w:val="20"/>
        </w:rPr>
        <w:t>/4</w:t>
      </w:r>
      <w:r>
        <w:rPr>
          <w:rFonts w:ascii="Times New Roman" w:hAnsi="Times New Roman" w:cs="Times New Roman"/>
          <w:sz w:val="20"/>
          <w:szCs w:val="20"/>
        </w:rPr>
        <w:t xml:space="preserve"> may be needed.</w:t>
      </w:r>
    </w:p>
    <w:p w14:paraId="79452F34" w14:textId="7F7ABE17" w:rsidR="00F138F5" w:rsidRDefault="00F138F5" w:rsidP="00F138F5">
      <w:pPr>
        <w:snapToGrid w:val="0"/>
        <w:spacing w:after="60" w:line="288" w:lineRule="auto"/>
        <w:jc w:val="both"/>
        <w:rPr>
          <w:rFonts w:ascii="Times New Roman" w:hAnsi="Times New Roman" w:cs="Times New Roman"/>
          <w:sz w:val="20"/>
          <w:szCs w:val="20"/>
        </w:rPr>
      </w:pPr>
    </w:p>
    <w:tbl>
      <w:tblPr>
        <w:tblStyle w:val="a8"/>
        <w:tblW w:w="0" w:type="auto"/>
        <w:tblLook w:val="04A0" w:firstRow="1" w:lastRow="0" w:firstColumn="1" w:lastColumn="0" w:noHBand="0" w:noVBand="1"/>
      </w:tblPr>
      <w:tblGrid>
        <w:gridCol w:w="9926"/>
      </w:tblGrid>
      <w:tr w:rsidR="00F138F5" w14:paraId="600D9B32" w14:textId="77777777" w:rsidTr="00D85EC5">
        <w:tc>
          <w:tcPr>
            <w:tcW w:w="9926" w:type="dxa"/>
          </w:tcPr>
          <w:p w14:paraId="4F420AD6" w14:textId="77777777" w:rsidR="00F138F5" w:rsidRDefault="00F138F5" w:rsidP="00D85EC5">
            <w:pPr>
              <w:snapToGrid w:val="0"/>
              <w:spacing w:after="60" w:line="288" w:lineRule="auto"/>
              <w:jc w:val="both"/>
              <w:rPr>
                <w:rFonts w:ascii="Times New Roman" w:hAnsi="Times New Roman" w:cs="Times New Roman"/>
                <w:color w:val="000000" w:themeColor="text1"/>
                <w:sz w:val="20"/>
                <w:szCs w:val="20"/>
              </w:rPr>
            </w:pPr>
            <w:r w:rsidRPr="00DE626A">
              <w:rPr>
                <w:rFonts w:ascii="Times New Roman" w:hAnsi="Times New Roman" w:cs="Times New Roman"/>
                <w:b/>
                <w:color w:val="000000" w:themeColor="text1"/>
                <w:sz w:val="20"/>
                <w:szCs w:val="20"/>
              </w:rPr>
              <w:t>Proposed way forward (after the initial round)</w:t>
            </w:r>
            <w:r w:rsidRPr="00DE626A">
              <w:rPr>
                <w:rFonts w:ascii="Times New Roman" w:hAnsi="Times New Roman" w:cs="Times New Roman"/>
                <w:color w:val="000000" w:themeColor="text1"/>
                <w:sz w:val="20"/>
                <w:szCs w:val="20"/>
              </w:rPr>
              <w:t xml:space="preserve">: </w:t>
            </w:r>
          </w:p>
          <w:p w14:paraId="33A6868A" w14:textId="77777777" w:rsidR="00FF2993" w:rsidRPr="007A4AE2" w:rsidRDefault="00FF2993" w:rsidP="00FF2993">
            <w:pPr>
              <w:snapToGrid w:val="0"/>
              <w:spacing w:after="60" w:line="288"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On</w:t>
            </w:r>
            <w:r w:rsidRPr="007A4AE2">
              <w:rPr>
                <w:rFonts w:ascii="Times New Roman" w:hAnsi="Times New Roman" w:cs="Times New Roman"/>
                <w:color w:val="000000" w:themeColor="text1"/>
                <w:sz w:val="20"/>
                <w:szCs w:val="20"/>
              </w:rPr>
              <w:t xml:space="preserve"> sending LS to RAN2/4 in the </w:t>
            </w:r>
            <w:r w:rsidRPr="0043437B">
              <w:rPr>
                <w:rFonts w:ascii="Times New Roman" w:hAnsi="Times New Roman" w:cs="Times New Roman"/>
                <w:color w:val="000000" w:themeColor="text1"/>
                <w:sz w:val="20"/>
                <w:szCs w:val="20"/>
                <w:u w:val="single"/>
              </w:rPr>
              <w:t>early phase of Rel.17 NR FeMIMO WI</w:t>
            </w:r>
            <w:r w:rsidRPr="007A4AE2">
              <w:rPr>
                <w:rFonts w:ascii="Times New Roman" w:hAnsi="Times New Roman" w:cs="Times New Roman"/>
                <w:color w:val="000000" w:themeColor="text1"/>
                <w:sz w:val="20"/>
                <w:szCs w:val="20"/>
              </w:rPr>
              <w:t>:</w:t>
            </w:r>
          </w:p>
          <w:p w14:paraId="7267E293" w14:textId="3B36B807" w:rsidR="00FF2993" w:rsidRPr="00FF2993" w:rsidRDefault="00FF2993" w:rsidP="00FF2993">
            <w:pPr>
              <w:pStyle w:val="a3"/>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From RAN1 side, </w:t>
            </w:r>
            <w:del w:id="33" w:author="Eko Onggosanusi" w:date="2020-12-09T00:33:00Z">
              <w:r w:rsidDel="0095326E">
                <w:rPr>
                  <w:rFonts w:ascii="Times New Roman" w:hAnsi="Times New Roman" w:cs="Times New Roman"/>
                  <w:sz w:val="20"/>
                  <w:szCs w:val="20"/>
                </w:rPr>
                <w:delText xml:space="preserve">most companies opined that RAN1 </w:delText>
              </w:r>
            </w:del>
            <w:r>
              <w:rPr>
                <w:rFonts w:ascii="Times New Roman" w:hAnsi="Times New Roman" w:cs="Times New Roman"/>
                <w:sz w:val="20"/>
                <w:szCs w:val="20"/>
              </w:rPr>
              <w:t>send</w:t>
            </w:r>
            <w:ins w:id="34" w:author="Eko Onggosanusi" w:date="2020-12-09T00:33:00Z">
              <w:r w:rsidR="0095326E">
                <w:rPr>
                  <w:rFonts w:ascii="Times New Roman" w:hAnsi="Times New Roman" w:cs="Times New Roman"/>
                  <w:sz w:val="20"/>
                  <w:szCs w:val="20"/>
                </w:rPr>
                <w:t>ing</w:t>
              </w:r>
            </w:ins>
            <w:r>
              <w:rPr>
                <w:rFonts w:ascii="Times New Roman" w:hAnsi="Times New Roman" w:cs="Times New Roman"/>
                <w:sz w:val="20"/>
                <w:szCs w:val="20"/>
              </w:rPr>
              <w:t xml:space="preserve"> an LS to RAN2/4 </w:t>
            </w:r>
            <w:ins w:id="35" w:author="Eko Onggosanusi" w:date="2020-12-09T00:33:00Z">
              <w:r w:rsidR="0095326E">
                <w:rPr>
                  <w:rFonts w:ascii="Times New Roman" w:hAnsi="Times New Roman" w:cs="Times New Roman"/>
                  <w:sz w:val="20"/>
                  <w:szCs w:val="20"/>
                </w:rPr>
                <w:t xml:space="preserve">is done </w:t>
              </w:r>
            </w:ins>
            <w:r>
              <w:rPr>
                <w:rFonts w:ascii="Times New Roman" w:hAnsi="Times New Roman" w:cs="Times New Roman"/>
                <w:sz w:val="20"/>
                <w:szCs w:val="20"/>
              </w:rPr>
              <w:t>only when it is necessary to further/complete the work in RAN1. Whether this is the case is to be (fully) decided by RAN1 itself</w:t>
            </w:r>
          </w:p>
          <w:p w14:paraId="79D57E96" w14:textId="29178C8D" w:rsidR="00FF2993" w:rsidRPr="00FF2993" w:rsidDel="002805DF" w:rsidRDefault="00FF2993" w:rsidP="00FF2993">
            <w:pPr>
              <w:pStyle w:val="a3"/>
              <w:numPr>
                <w:ilvl w:val="1"/>
                <w:numId w:val="29"/>
              </w:numPr>
              <w:snapToGrid w:val="0"/>
              <w:spacing w:after="60" w:line="288" w:lineRule="auto"/>
              <w:jc w:val="both"/>
              <w:rPr>
                <w:del w:id="36" w:author="Eko Onggosanusi" w:date="2020-12-09T00:46:00Z"/>
                <w:rFonts w:ascii="Times New Roman" w:hAnsi="Times New Roman" w:cs="Times New Roman"/>
                <w:color w:val="000000" w:themeColor="text1"/>
                <w:sz w:val="20"/>
                <w:szCs w:val="20"/>
              </w:rPr>
            </w:pPr>
            <w:del w:id="37" w:author="Eko Onggosanusi" w:date="2020-12-09T00:46:00Z">
              <w:r w:rsidDel="002805DF">
                <w:rPr>
                  <w:rFonts w:ascii="Times New Roman" w:hAnsi="Times New Roman" w:cs="Times New Roman"/>
                  <w:sz w:val="20"/>
                  <w:szCs w:val="20"/>
                </w:rPr>
                <w:delText>Further discuss if additional measures in RAN1 can be employed</w:delText>
              </w:r>
            </w:del>
          </w:p>
          <w:p w14:paraId="5BC90416" w14:textId="0F027BB2" w:rsidR="00FF2993" w:rsidRPr="00FF2993" w:rsidRDefault="00FF2993" w:rsidP="00FF2993">
            <w:pPr>
              <w:pStyle w:val="a3"/>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From RAN2/4 side, whether </w:t>
            </w:r>
            <w:r w:rsidRPr="00FF2993">
              <w:rPr>
                <w:rFonts w:ascii="Times New Roman" w:hAnsi="Times New Roman" w:cs="Times New Roman"/>
                <w:i/>
                <w:sz w:val="20"/>
                <w:szCs w:val="20"/>
              </w:rPr>
              <w:t>or how</w:t>
            </w:r>
            <w:r>
              <w:rPr>
                <w:rFonts w:ascii="Times New Roman" w:hAnsi="Times New Roman" w:cs="Times New Roman"/>
                <w:sz w:val="20"/>
                <w:szCs w:val="20"/>
              </w:rPr>
              <w:t xml:space="preserve"> to respond to the LS(s) from RAN1 on this matter is to be (fully) decided by RAN2/4 themselves</w:t>
            </w:r>
          </w:p>
          <w:p w14:paraId="55243715" w14:textId="0D2A7DC6" w:rsidR="0095326E" w:rsidRDefault="0095326E" w:rsidP="0095326E">
            <w:pPr>
              <w:pStyle w:val="a3"/>
              <w:numPr>
                <w:ilvl w:val="0"/>
                <w:numId w:val="29"/>
              </w:numPr>
              <w:snapToGrid w:val="0"/>
              <w:spacing w:after="60" w:line="288" w:lineRule="auto"/>
              <w:jc w:val="both"/>
              <w:rPr>
                <w:ins w:id="38" w:author="Eko Onggosanusi" w:date="2020-12-09T00:33:00Z"/>
                <w:rFonts w:ascii="Times New Roman" w:hAnsi="Times New Roman" w:cs="Times New Roman"/>
                <w:color w:val="000000" w:themeColor="text1"/>
                <w:sz w:val="20"/>
                <w:szCs w:val="20"/>
              </w:rPr>
            </w:pPr>
            <w:ins w:id="39" w:author="Eko Onggosanusi" w:date="2020-12-09T00:33:00Z">
              <w:r>
                <w:rPr>
                  <w:rFonts w:ascii="Times New Roman" w:hAnsi="Times New Roman" w:cs="Times New Roman"/>
                  <w:color w:val="000000" w:themeColor="text1"/>
                  <w:sz w:val="20"/>
                  <w:szCs w:val="20"/>
                </w:rPr>
                <w:t xml:space="preserve">In RAN#91, </w:t>
              </w:r>
            </w:ins>
            <w:ins w:id="40" w:author="Eko Onggosanusi" w:date="2020-12-09T00:34:00Z">
              <w:r>
                <w:rPr>
                  <w:rFonts w:ascii="Times New Roman" w:hAnsi="Times New Roman" w:cs="Times New Roman"/>
                  <w:sz w:val="20"/>
                  <w:szCs w:val="20"/>
                </w:rPr>
                <w:t>for Rel.17 NR_FeMIMO WI,</w:t>
              </w:r>
              <w:r>
                <w:rPr>
                  <w:rFonts w:ascii="Times New Roman" w:hAnsi="Times New Roman" w:cs="Times New Roman"/>
                  <w:color w:val="000000" w:themeColor="text1"/>
                  <w:sz w:val="20"/>
                  <w:szCs w:val="20"/>
                </w:rPr>
                <w:t xml:space="preserve"> </w:t>
              </w:r>
            </w:ins>
            <w:ins w:id="41" w:author="Eko Onggosanusi" w:date="2020-12-09T00:33:00Z">
              <w:r>
                <w:rPr>
                  <w:rFonts w:ascii="Times New Roman" w:hAnsi="Times New Roman" w:cs="Times New Roman"/>
                  <w:color w:val="000000" w:themeColor="text1"/>
                  <w:sz w:val="20"/>
                  <w:szCs w:val="20"/>
                </w:rPr>
                <w:t>f</w:t>
              </w:r>
            </w:ins>
            <w:del w:id="42" w:author="Eko Onggosanusi" w:date="2020-12-09T00:33:00Z">
              <w:r w:rsidR="00FF2993" w:rsidDel="0095326E">
                <w:rPr>
                  <w:rFonts w:ascii="Times New Roman" w:hAnsi="Times New Roman" w:cs="Times New Roman"/>
                  <w:color w:val="000000" w:themeColor="text1"/>
                  <w:sz w:val="20"/>
                  <w:szCs w:val="20"/>
                </w:rPr>
                <w:delText>F</w:delText>
              </w:r>
            </w:del>
            <w:r w:rsidR="00FF2993">
              <w:rPr>
                <w:rFonts w:ascii="Times New Roman" w:hAnsi="Times New Roman" w:cs="Times New Roman"/>
                <w:color w:val="000000" w:themeColor="text1"/>
                <w:sz w:val="20"/>
                <w:szCs w:val="20"/>
              </w:rPr>
              <w:t xml:space="preserve">urther discuss and decide </w:t>
            </w:r>
            <w:ins w:id="43" w:author="Eko Onggosanusi" w:date="2020-12-09T00:33:00Z">
              <w:r>
                <w:rPr>
                  <w:rFonts w:ascii="Times New Roman" w:hAnsi="Times New Roman" w:cs="Times New Roman"/>
                  <w:color w:val="000000" w:themeColor="text1"/>
                  <w:sz w:val="20"/>
                  <w:szCs w:val="20"/>
                </w:rPr>
                <w:t>the following:</w:t>
              </w:r>
            </w:ins>
            <w:del w:id="44" w:author="Eko Onggosanusi" w:date="2020-12-09T00:33:00Z">
              <w:r w:rsidR="00FF2993" w:rsidDel="0095326E">
                <w:rPr>
                  <w:rFonts w:ascii="Times New Roman" w:hAnsi="Times New Roman" w:cs="Times New Roman"/>
                  <w:color w:val="000000" w:themeColor="text1"/>
                  <w:sz w:val="20"/>
                  <w:szCs w:val="20"/>
                </w:rPr>
                <w:delText xml:space="preserve">in RAN#91 </w:delText>
              </w:r>
            </w:del>
          </w:p>
          <w:p w14:paraId="2359EB5F" w14:textId="334AF0BF" w:rsidR="0095326E" w:rsidRPr="0095326E" w:rsidRDefault="0095326E" w:rsidP="0095326E">
            <w:pPr>
              <w:pStyle w:val="a3"/>
              <w:numPr>
                <w:ilvl w:val="1"/>
                <w:numId w:val="29"/>
              </w:numPr>
              <w:snapToGrid w:val="0"/>
              <w:spacing w:after="60" w:line="288" w:lineRule="auto"/>
              <w:jc w:val="both"/>
              <w:rPr>
                <w:ins w:id="45" w:author="Eko Onggosanusi" w:date="2020-12-09T00:33:00Z"/>
                <w:rFonts w:ascii="Times New Roman" w:hAnsi="Times New Roman" w:cs="Times New Roman"/>
                <w:color w:val="000000" w:themeColor="text1"/>
                <w:sz w:val="20"/>
                <w:szCs w:val="20"/>
              </w:rPr>
            </w:pPr>
            <w:ins w:id="46" w:author="Eko Onggosanusi" w:date="2020-12-09T00:33:00Z">
              <w:r>
                <w:rPr>
                  <w:rFonts w:ascii="Times New Roman" w:hAnsi="Times New Roman" w:cs="Times New Roman"/>
                  <w:color w:val="000000" w:themeColor="text1"/>
                  <w:sz w:val="20"/>
                  <w:szCs w:val="20"/>
                </w:rPr>
                <w:t>W</w:t>
              </w:r>
            </w:ins>
            <w:del w:id="47" w:author="Eko Onggosanusi" w:date="2020-12-09T00:33:00Z">
              <w:r w:rsidR="00FF2993" w:rsidDel="0095326E">
                <w:rPr>
                  <w:rFonts w:ascii="Times New Roman" w:hAnsi="Times New Roman" w:cs="Times New Roman"/>
                  <w:color w:val="000000" w:themeColor="text1"/>
                  <w:sz w:val="20"/>
                  <w:szCs w:val="20"/>
                </w:rPr>
                <w:delText>w</w:delText>
              </w:r>
            </w:del>
            <w:r w:rsidR="00FF2993">
              <w:rPr>
                <w:rFonts w:ascii="Times New Roman" w:hAnsi="Times New Roman" w:cs="Times New Roman"/>
                <w:color w:val="000000" w:themeColor="text1"/>
                <w:sz w:val="20"/>
                <w:szCs w:val="20"/>
              </w:rPr>
              <w:t xml:space="preserve">hether to </w:t>
            </w:r>
            <w:r w:rsidR="00FF2993">
              <w:rPr>
                <w:rFonts w:ascii="Times New Roman" w:hAnsi="Times New Roman" w:cs="Times New Roman"/>
                <w:sz w:val="20"/>
                <w:szCs w:val="20"/>
              </w:rPr>
              <w:t>start RAN2/4 work considerably earlier</w:t>
            </w:r>
            <w:ins w:id="48" w:author="Eko Onggosanusi" w:date="2020-12-09T00:34:00Z">
              <w:r>
                <w:rPr>
                  <w:rFonts w:ascii="Times New Roman" w:hAnsi="Times New Roman" w:cs="Times New Roman"/>
                  <w:sz w:val="20"/>
                  <w:szCs w:val="20"/>
                </w:rPr>
                <w:t xml:space="preserve"> than currently scheduled</w:t>
              </w:r>
            </w:ins>
            <w:del w:id="49" w:author="Eko Onggosanusi" w:date="2020-12-09T00:34:00Z">
              <w:r w:rsidR="00FF2993" w:rsidDel="0095326E">
                <w:rPr>
                  <w:rFonts w:ascii="Times New Roman" w:hAnsi="Times New Roman" w:cs="Times New Roman"/>
                  <w:sz w:val="20"/>
                  <w:szCs w:val="20"/>
                </w:rPr>
                <w:delText>,</w:delText>
              </w:r>
            </w:del>
            <w:r w:rsidR="00FF2993">
              <w:rPr>
                <w:rFonts w:ascii="Times New Roman" w:hAnsi="Times New Roman" w:cs="Times New Roman"/>
                <w:sz w:val="20"/>
                <w:szCs w:val="20"/>
              </w:rPr>
              <w:t xml:space="preserve"> </w:t>
            </w:r>
          </w:p>
          <w:p w14:paraId="6E30C54A" w14:textId="18F53FD4" w:rsidR="00FF2993" w:rsidRPr="00FF2993" w:rsidRDefault="0095326E" w:rsidP="0095326E">
            <w:pPr>
              <w:pStyle w:val="a3"/>
              <w:numPr>
                <w:ilvl w:val="1"/>
                <w:numId w:val="29"/>
              </w:numPr>
              <w:snapToGrid w:val="0"/>
              <w:spacing w:after="60" w:line="288" w:lineRule="auto"/>
              <w:jc w:val="both"/>
              <w:rPr>
                <w:rFonts w:ascii="Times New Roman" w:hAnsi="Times New Roman" w:cs="Times New Roman"/>
                <w:color w:val="000000" w:themeColor="text1"/>
                <w:sz w:val="20"/>
                <w:szCs w:val="20"/>
              </w:rPr>
            </w:pPr>
            <w:ins w:id="50" w:author="Eko Onggosanusi" w:date="2020-12-09T00:34:00Z">
              <w:r>
                <w:rPr>
                  <w:rFonts w:ascii="Times New Roman" w:hAnsi="Times New Roman" w:cs="Times New Roman"/>
                  <w:sz w:val="20"/>
                  <w:szCs w:val="20"/>
                </w:rPr>
                <w:t xml:space="preserve">Whether </w:t>
              </w:r>
            </w:ins>
            <w:del w:id="51" w:author="Eko Onggosanusi" w:date="2020-12-09T00:34:00Z">
              <w:r w:rsidR="00FF2993" w:rsidDel="0095326E">
                <w:rPr>
                  <w:rFonts w:ascii="Times New Roman" w:hAnsi="Times New Roman" w:cs="Times New Roman"/>
                  <w:sz w:val="20"/>
                  <w:szCs w:val="20"/>
                </w:rPr>
                <w:delText xml:space="preserve">with the possibility </w:delText>
              </w:r>
            </w:del>
            <w:r w:rsidR="00FF2993">
              <w:rPr>
                <w:rFonts w:ascii="Times New Roman" w:hAnsi="Times New Roman" w:cs="Times New Roman"/>
                <w:sz w:val="20"/>
                <w:szCs w:val="20"/>
              </w:rPr>
              <w:t xml:space="preserve">to increase TU allocation in RAN2/4 </w:t>
            </w:r>
            <w:del w:id="52" w:author="Eko Onggosanusi" w:date="2020-12-09T00:34:00Z">
              <w:r w:rsidR="00FF2993" w:rsidDel="0095326E">
                <w:rPr>
                  <w:rFonts w:ascii="Times New Roman" w:hAnsi="Times New Roman" w:cs="Times New Roman"/>
                  <w:sz w:val="20"/>
                  <w:szCs w:val="20"/>
                </w:rPr>
                <w:delText>for Rel.17 NR_FeMIMO WI</w:delText>
              </w:r>
            </w:del>
          </w:p>
        </w:tc>
      </w:tr>
    </w:tbl>
    <w:p w14:paraId="0507BBFD" w14:textId="77777777" w:rsidR="00F138F5" w:rsidRPr="0008128E" w:rsidRDefault="00F138F5" w:rsidP="00F138F5">
      <w:pPr>
        <w:snapToGrid w:val="0"/>
        <w:spacing w:after="60" w:line="288" w:lineRule="auto"/>
        <w:jc w:val="both"/>
        <w:rPr>
          <w:rFonts w:ascii="Times New Roman" w:hAnsi="Times New Roman" w:cs="Times New Roman"/>
          <w:sz w:val="20"/>
          <w:szCs w:val="20"/>
        </w:rPr>
      </w:pPr>
    </w:p>
    <w:p w14:paraId="7455D8BF" w14:textId="353F2E96" w:rsidR="0020335D" w:rsidRPr="00FE377A" w:rsidRDefault="0020335D" w:rsidP="0020335D">
      <w:pPr>
        <w:snapToGrid w:val="0"/>
        <w:spacing w:after="120"/>
        <w:rPr>
          <w:rFonts w:ascii="Times New Roman" w:hAnsi="Times New Roman" w:cs="Times New Roman"/>
          <w:sz w:val="20"/>
          <w:szCs w:val="20"/>
        </w:rPr>
      </w:pPr>
    </w:p>
    <w:p w14:paraId="40CE9F6F" w14:textId="0E78D489" w:rsidR="00EF0075" w:rsidRPr="0008128E" w:rsidRDefault="00EF0075" w:rsidP="00EF0075">
      <w:pPr>
        <w:pStyle w:val="1"/>
        <w:numPr>
          <w:ilvl w:val="0"/>
          <w:numId w:val="0"/>
        </w:numPr>
        <w:spacing w:before="0" w:after="60"/>
        <w:ind w:left="799" w:hanging="799"/>
        <w:jc w:val="both"/>
        <w:rPr>
          <w:rFonts w:ascii="Times New Roman" w:hAnsi="Times New Roman"/>
          <w:sz w:val="18"/>
          <w:szCs w:val="18"/>
          <w:lang w:val="en-US"/>
        </w:rPr>
      </w:pPr>
      <w:r w:rsidRPr="0039763A">
        <w:rPr>
          <w:rFonts w:ascii="Times New Roman" w:hAnsi="Times New Roman"/>
          <w:sz w:val="28"/>
          <w:lang w:val="en-US"/>
        </w:rPr>
        <w:t>References</w:t>
      </w:r>
    </w:p>
    <w:p w14:paraId="057F7F68" w14:textId="6E9BAB4C" w:rsidR="006C273B" w:rsidRPr="0008128E" w:rsidRDefault="006C273B" w:rsidP="006C273B">
      <w:pPr>
        <w:pStyle w:val="2222"/>
        <w:numPr>
          <w:ilvl w:val="0"/>
          <w:numId w:val="5"/>
        </w:numPr>
        <w:spacing w:after="60" w:line="288" w:lineRule="auto"/>
        <w:ind w:firstLineChars="0"/>
        <w:rPr>
          <w:rFonts w:cs="Times New Roman"/>
          <w:sz w:val="18"/>
          <w:szCs w:val="18"/>
          <w:lang w:val="en-US" w:eastAsia="ko-KR"/>
        </w:rPr>
      </w:pPr>
      <w:bookmarkStart w:id="53" w:name="_Ref58222243"/>
      <w:bookmarkStart w:id="54" w:name="_Ref51113256"/>
      <w:bookmarkStart w:id="55" w:name="_Ref47994488"/>
      <w:r w:rsidRPr="0008128E">
        <w:rPr>
          <w:rFonts w:cs="Times New Roman"/>
          <w:sz w:val="18"/>
          <w:szCs w:val="18"/>
          <w:lang w:eastAsia="ko-KR"/>
        </w:rPr>
        <w:t>RP-20</w:t>
      </w:r>
      <w:r w:rsidR="00B047B0">
        <w:rPr>
          <w:rFonts w:cs="Times New Roman"/>
          <w:sz w:val="18"/>
          <w:szCs w:val="18"/>
          <w:lang w:eastAsia="ko-KR"/>
        </w:rPr>
        <w:t>2300</w:t>
      </w:r>
      <w:r w:rsidRPr="0008128E">
        <w:rPr>
          <w:rFonts w:cs="Times New Roman"/>
          <w:sz w:val="18"/>
          <w:szCs w:val="18"/>
          <w:lang w:eastAsia="ko-KR"/>
        </w:rPr>
        <w:tab/>
      </w:r>
      <w:r w:rsidR="00B047B0">
        <w:rPr>
          <w:rFonts w:cs="Times New Roman"/>
          <w:bCs/>
          <w:sz w:val="18"/>
          <w:szCs w:val="18"/>
          <w:lang w:val="en-US"/>
        </w:rPr>
        <w:t xml:space="preserve">On workflow for further </w:t>
      </w:r>
      <w:r w:rsidR="00B047B0" w:rsidRPr="0008128E">
        <w:rPr>
          <w:rFonts w:eastAsia="Times New Roman" w:cs="Times New Roman"/>
          <w:sz w:val="18"/>
          <w:szCs w:val="18"/>
          <w:lang w:val="en-US" w:eastAsia="ko-KR"/>
        </w:rPr>
        <w:t>enhancements on MIMO for NR</w:t>
      </w:r>
      <w:r w:rsidR="00B047B0">
        <w:rPr>
          <w:rFonts w:cs="Times New Roman"/>
          <w:sz w:val="18"/>
          <w:szCs w:val="18"/>
          <w:lang w:eastAsia="ko-KR"/>
        </w:rPr>
        <w:tab/>
      </w:r>
      <w:r>
        <w:rPr>
          <w:rFonts w:cs="Times New Roman"/>
          <w:sz w:val="18"/>
          <w:szCs w:val="18"/>
          <w:lang w:eastAsia="ko-KR"/>
        </w:rPr>
        <w:t>Samsung</w:t>
      </w:r>
      <w:bookmarkEnd w:id="53"/>
    </w:p>
    <w:p w14:paraId="51C739B1" w14:textId="2769AC35" w:rsidR="00EF0075" w:rsidRPr="0008128E" w:rsidRDefault="006C273B" w:rsidP="00694EE6">
      <w:pPr>
        <w:pStyle w:val="2222"/>
        <w:numPr>
          <w:ilvl w:val="0"/>
          <w:numId w:val="5"/>
        </w:numPr>
        <w:spacing w:after="60" w:line="288" w:lineRule="auto"/>
        <w:ind w:firstLineChars="0"/>
        <w:rPr>
          <w:rFonts w:cs="Times New Roman"/>
          <w:sz w:val="18"/>
          <w:szCs w:val="18"/>
          <w:lang w:val="en-US" w:eastAsia="ko-KR"/>
        </w:rPr>
      </w:pPr>
      <w:r>
        <w:rPr>
          <w:rFonts w:cs="Times New Roman"/>
          <w:sz w:val="18"/>
          <w:szCs w:val="18"/>
          <w:lang w:eastAsia="ko-KR"/>
        </w:rPr>
        <w:t>RP-202024</w:t>
      </w:r>
      <w:r w:rsidR="00EF0075" w:rsidRPr="0008128E">
        <w:rPr>
          <w:rFonts w:cs="Times New Roman"/>
          <w:sz w:val="18"/>
          <w:szCs w:val="18"/>
          <w:lang w:eastAsia="ko-KR"/>
        </w:rPr>
        <w:tab/>
      </w:r>
      <w:r w:rsidR="00703D4D" w:rsidRPr="0008128E">
        <w:rPr>
          <w:rFonts w:eastAsia="Times New Roman" w:cs="Times New Roman"/>
          <w:sz w:val="18"/>
          <w:szCs w:val="18"/>
          <w:lang w:val="en-US" w:eastAsia="ko-KR"/>
        </w:rPr>
        <w:t>Revised WID: Further enhancements on MIMO for NR</w:t>
      </w:r>
      <w:r w:rsidR="00A82263">
        <w:rPr>
          <w:rFonts w:cs="Times New Roman"/>
          <w:sz w:val="18"/>
          <w:szCs w:val="18"/>
          <w:lang w:eastAsia="ko-KR"/>
        </w:rPr>
        <w:tab/>
      </w:r>
      <w:r w:rsidR="00080063" w:rsidRPr="0008128E">
        <w:rPr>
          <w:rFonts w:cs="Times New Roman"/>
          <w:sz w:val="18"/>
          <w:szCs w:val="18"/>
          <w:lang w:eastAsia="ko-KR"/>
        </w:rPr>
        <w:t>Samsung</w:t>
      </w:r>
      <w:bookmarkEnd w:id="54"/>
      <w:r w:rsidR="00EF0075" w:rsidRPr="0008128E">
        <w:rPr>
          <w:rFonts w:cs="Times New Roman"/>
          <w:sz w:val="18"/>
          <w:szCs w:val="18"/>
          <w:lang w:eastAsia="ko-KR"/>
        </w:rPr>
        <w:t xml:space="preserve"> </w:t>
      </w:r>
      <w:bookmarkEnd w:id="55"/>
    </w:p>
    <w:p w14:paraId="222FFB48" w14:textId="77777777" w:rsidR="00F128E4" w:rsidRPr="0039763A" w:rsidRDefault="00F128E4" w:rsidP="007611C0">
      <w:pPr>
        <w:pStyle w:val="2222"/>
        <w:spacing w:after="120" w:line="288" w:lineRule="auto"/>
        <w:ind w:firstLineChars="0" w:firstLine="0"/>
        <w:rPr>
          <w:rFonts w:cs="Times New Roman"/>
          <w:sz w:val="18"/>
          <w:szCs w:val="18"/>
          <w:lang w:val="en-US" w:eastAsia="ko-KR"/>
        </w:rPr>
      </w:pPr>
    </w:p>
    <w:p w14:paraId="2BB25A5C" w14:textId="77777777" w:rsidR="00EF0075" w:rsidRPr="0039763A" w:rsidRDefault="00EF0075" w:rsidP="007611C0">
      <w:pPr>
        <w:pStyle w:val="2222"/>
        <w:spacing w:after="120" w:line="288" w:lineRule="auto"/>
        <w:ind w:firstLineChars="0" w:firstLine="0"/>
        <w:rPr>
          <w:rFonts w:cs="Times New Roman"/>
          <w:sz w:val="18"/>
          <w:szCs w:val="18"/>
          <w:lang w:val="en-US" w:eastAsia="ko-KR"/>
        </w:rPr>
      </w:pPr>
    </w:p>
    <w:p w14:paraId="742E5B8F" w14:textId="317B64A7" w:rsidR="00EF0075" w:rsidRPr="0039763A" w:rsidRDefault="00EF0075" w:rsidP="00466B5F">
      <w:pPr>
        <w:snapToGrid w:val="0"/>
        <w:spacing w:after="120" w:line="288" w:lineRule="auto"/>
        <w:rPr>
          <w:rFonts w:ascii="Times New Roman" w:hAnsi="Times New Roman" w:cs="Times New Roman"/>
          <w:color w:val="000000" w:themeColor="text1"/>
          <w:sz w:val="18"/>
          <w:szCs w:val="18"/>
        </w:rPr>
      </w:pPr>
    </w:p>
    <w:p w14:paraId="65D11D21" w14:textId="77777777" w:rsidR="00EF0075" w:rsidRPr="0039763A" w:rsidRDefault="00EF0075" w:rsidP="00466B5F">
      <w:pPr>
        <w:snapToGrid w:val="0"/>
        <w:spacing w:after="120" w:line="288" w:lineRule="auto"/>
        <w:rPr>
          <w:rFonts w:ascii="Times New Roman" w:hAnsi="Times New Roman" w:cs="Times New Roman"/>
          <w:color w:val="000000" w:themeColor="text1"/>
          <w:sz w:val="20"/>
          <w:szCs w:val="20"/>
        </w:rPr>
      </w:pPr>
    </w:p>
    <w:p w14:paraId="294053BC" w14:textId="77777777" w:rsidR="00795D66" w:rsidRPr="0039763A" w:rsidRDefault="00795D66">
      <w:pPr>
        <w:snapToGrid w:val="0"/>
        <w:spacing w:after="120" w:line="288" w:lineRule="auto"/>
        <w:rPr>
          <w:rFonts w:ascii="Times New Roman" w:hAnsi="Times New Roman" w:cs="Times New Roman"/>
          <w:color w:val="000000" w:themeColor="text1"/>
          <w:sz w:val="20"/>
          <w:szCs w:val="20"/>
        </w:rPr>
      </w:pPr>
    </w:p>
    <w:p w14:paraId="12F2B38D" w14:textId="77777777" w:rsidR="00A424CD" w:rsidRPr="0039763A" w:rsidRDefault="00A424CD">
      <w:pPr>
        <w:snapToGrid w:val="0"/>
        <w:spacing w:after="120" w:line="288" w:lineRule="auto"/>
        <w:rPr>
          <w:rFonts w:ascii="Times New Roman" w:hAnsi="Times New Roman" w:cs="Times New Roman"/>
          <w:color w:val="000000" w:themeColor="text1"/>
          <w:sz w:val="20"/>
          <w:szCs w:val="20"/>
        </w:rPr>
      </w:pPr>
    </w:p>
    <w:sectPr w:rsidR="00A424CD" w:rsidRPr="0039763A" w:rsidSect="001A35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E7733" w14:textId="77777777" w:rsidR="00DA7C70" w:rsidRDefault="00DA7C70" w:rsidP="00FE429F">
      <w:r>
        <w:separator/>
      </w:r>
    </w:p>
  </w:endnote>
  <w:endnote w:type="continuationSeparator" w:id="0">
    <w:p w14:paraId="2127422E" w14:textId="77777777" w:rsidR="00DA7C70" w:rsidRDefault="00DA7C70"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84901" w14:textId="77777777" w:rsidR="00DA7C70" w:rsidRDefault="00DA7C70" w:rsidP="00FE429F">
      <w:r>
        <w:separator/>
      </w:r>
    </w:p>
  </w:footnote>
  <w:footnote w:type="continuationSeparator" w:id="0">
    <w:p w14:paraId="2194C0F7" w14:textId="77777777" w:rsidR="00DA7C70" w:rsidRDefault="00DA7C70" w:rsidP="00FE4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F212E"/>
    <w:multiLevelType w:val="hybridMultilevel"/>
    <w:tmpl w:val="4672E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C4E4E"/>
    <w:multiLevelType w:val="multilevel"/>
    <w:tmpl w:val="B2B8C4CE"/>
    <w:lvl w:ilvl="0">
      <w:start w:val="2"/>
      <w:numFmt w:val="decimal"/>
      <w:lvlText w:val="%1"/>
      <w:lvlJc w:val="left"/>
      <w:pPr>
        <w:ind w:left="800" w:hanging="400"/>
      </w:pPr>
    </w:lvl>
    <w:lvl w:ilvl="1">
      <w:start w:val="1"/>
      <w:numFmt w:val="decimal"/>
      <w:lvlText w:val="%1.%2"/>
      <w:lvlJc w:val="left"/>
      <w:pPr>
        <w:ind w:left="720" w:hanging="720"/>
      </w:pPr>
    </w:lvl>
    <w:lvl w:ilvl="2">
      <w:start w:val="1"/>
      <w:numFmt w:val="decimal"/>
      <w:lvlText w:val="%1.%2.%3"/>
      <w:lvlJc w:val="left"/>
      <w:pPr>
        <w:ind w:left="1120" w:hanging="720"/>
      </w:pPr>
    </w:lvl>
    <w:lvl w:ilvl="3">
      <w:start w:val="1"/>
      <w:numFmt w:val="decimal"/>
      <w:lvlText w:val="%1.%2.%3.%4"/>
      <w:lvlJc w:val="left"/>
      <w:pPr>
        <w:ind w:left="1480" w:hanging="1080"/>
      </w:pPr>
    </w:lvl>
    <w:lvl w:ilvl="4">
      <w:start w:val="1"/>
      <w:numFmt w:val="decimal"/>
      <w:lvlText w:val="%1.%2.%3.%4.%5"/>
      <w:lvlJc w:val="left"/>
      <w:pPr>
        <w:ind w:left="1840" w:hanging="1440"/>
      </w:pPr>
    </w:lvl>
    <w:lvl w:ilvl="5">
      <w:start w:val="1"/>
      <w:numFmt w:val="decimal"/>
      <w:lvlText w:val="%1.%2.%3.%4.%5.%6"/>
      <w:lvlJc w:val="left"/>
      <w:pPr>
        <w:ind w:left="2200" w:hanging="1800"/>
      </w:pPr>
    </w:lvl>
    <w:lvl w:ilvl="6">
      <w:start w:val="1"/>
      <w:numFmt w:val="decimal"/>
      <w:lvlText w:val="%1.%2.%3.%4.%5.%6.%7"/>
      <w:lvlJc w:val="left"/>
      <w:pPr>
        <w:ind w:left="2200" w:hanging="1800"/>
      </w:pPr>
    </w:lvl>
    <w:lvl w:ilvl="7">
      <w:start w:val="1"/>
      <w:numFmt w:val="decimal"/>
      <w:lvlText w:val="%1.%2.%3.%4.%5.%6.%7.%8"/>
      <w:lvlJc w:val="left"/>
      <w:pPr>
        <w:ind w:left="2560" w:hanging="2160"/>
      </w:pPr>
    </w:lvl>
    <w:lvl w:ilvl="8">
      <w:start w:val="1"/>
      <w:numFmt w:val="decimal"/>
      <w:lvlText w:val="%1.%2.%3.%4.%5.%6.%7.%8.%9"/>
      <w:lvlJc w:val="left"/>
      <w:pPr>
        <w:ind w:left="2920" w:hanging="2520"/>
      </w:pPr>
    </w:lvl>
  </w:abstractNum>
  <w:abstractNum w:abstractNumId="2">
    <w:nsid w:val="0AF03C44"/>
    <w:multiLevelType w:val="hybridMultilevel"/>
    <w:tmpl w:val="7CFAF830"/>
    <w:lvl w:ilvl="0" w:tplc="910CF456">
      <w:start w:val="1"/>
      <w:numFmt w:val="decimal"/>
      <w:lvlText w:val="[%1]"/>
      <w:lvlJc w:val="left"/>
      <w:pPr>
        <w:ind w:left="360" w:hanging="360"/>
      </w:pPr>
      <w:rPr>
        <w:rFonts w:hint="eastAsia"/>
      </w:rPr>
    </w:lvl>
    <w:lvl w:ilvl="1" w:tplc="04090019">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
    <w:nsid w:val="0F7A6EC8"/>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83341"/>
    <w:multiLevelType w:val="hybridMultilevel"/>
    <w:tmpl w:val="0A9E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C41F0"/>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8B408A"/>
    <w:multiLevelType w:val="hybridMultilevel"/>
    <w:tmpl w:val="4024F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B5E66B5"/>
    <w:multiLevelType w:val="hybridMultilevel"/>
    <w:tmpl w:val="4672E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291D71"/>
    <w:multiLevelType w:val="multilevel"/>
    <w:tmpl w:val="DAFA621E"/>
    <w:lvl w:ilvl="0">
      <w:start w:val="1"/>
      <w:numFmt w:val="decimal"/>
      <w:pStyle w:val="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9">
    <w:nsid w:val="39524284"/>
    <w:multiLevelType w:val="hybridMultilevel"/>
    <w:tmpl w:val="AACE2E48"/>
    <w:lvl w:ilvl="0" w:tplc="55EA75DC">
      <w:start w:val="5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5011D4"/>
    <w:multiLevelType w:val="hybridMultilevel"/>
    <w:tmpl w:val="C0260CA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26A86B68">
      <w:start w:val="218"/>
      <w:numFmt w:val="bullet"/>
      <w:lvlText w:val="•"/>
      <w:lvlJc w:val="left"/>
      <w:pPr>
        <w:tabs>
          <w:tab w:val="num" w:pos="2160"/>
        </w:tabs>
        <w:ind w:left="2160" w:hanging="360"/>
      </w:pPr>
      <w:rPr>
        <w:rFonts w:ascii="Arial" w:hAnsi="Arial" w:hint="default"/>
      </w:rPr>
    </w:lvl>
    <w:lvl w:ilvl="3" w:tplc="EF287156" w:tentative="1">
      <w:start w:val="1"/>
      <w:numFmt w:val="upperLetter"/>
      <w:lvlText w:val="%4."/>
      <w:lvlJc w:val="left"/>
      <w:pPr>
        <w:tabs>
          <w:tab w:val="num" w:pos="2880"/>
        </w:tabs>
        <w:ind w:left="2880" w:hanging="360"/>
      </w:pPr>
    </w:lvl>
    <w:lvl w:ilvl="4" w:tplc="6A6296F4" w:tentative="1">
      <w:start w:val="1"/>
      <w:numFmt w:val="upperLetter"/>
      <w:lvlText w:val="%5."/>
      <w:lvlJc w:val="left"/>
      <w:pPr>
        <w:tabs>
          <w:tab w:val="num" w:pos="3600"/>
        </w:tabs>
        <w:ind w:left="3600" w:hanging="360"/>
      </w:pPr>
    </w:lvl>
    <w:lvl w:ilvl="5" w:tplc="73481D46" w:tentative="1">
      <w:start w:val="1"/>
      <w:numFmt w:val="upperLetter"/>
      <w:lvlText w:val="%6."/>
      <w:lvlJc w:val="left"/>
      <w:pPr>
        <w:tabs>
          <w:tab w:val="num" w:pos="4320"/>
        </w:tabs>
        <w:ind w:left="4320" w:hanging="360"/>
      </w:pPr>
    </w:lvl>
    <w:lvl w:ilvl="6" w:tplc="5D0ABBF4" w:tentative="1">
      <w:start w:val="1"/>
      <w:numFmt w:val="upperLetter"/>
      <w:lvlText w:val="%7."/>
      <w:lvlJc w:val="left"/>
      <w:pPr>
        <w:tabs>
          <w:tab w:val="num" w:pos="5040"/>
        </w:tabs>
        <w:ind w:left="5040" w:hanging="360"/>
      </w:pPr>
    </w:lvl>
    <w:lvl w:ilvl="7" w:tplc="31F4D0AC" w:tentative="1">
      <w:start w:val="1"/>
      <w:numFmt w:val="upperLetter"/>
      <w:lvlText w:val="%8."/>
      <w:lvlJc w:val="left"/>
      <w:pPr>
        <w:tabs>
          <w:tab w:val="num" w:pos="5760"/>
        </w:tabs>
        <w:ind w:left="5760" w:hanging="360"/>
      </w:pPr>
    </w:lvl>
    <w:lvl w:ilvl="8" w:tplc="0A9A0818" w:tentative="1">
      <w:start w:val="1"/>
      <w:numFmt w:val="upperLetter"/>
      <w:lvlText w:val="%9."/>
      <w:lvlJc w:val="left"/>
      <w:pPr>
        <w:tabs>
          <w:tab w:val="num" w:pos="6480"/>
        </w:tabs>
        <w:ind w:left="6480" w:hanging="360"/>
      </w:pPr>
    </w:lvl>
  </w:abstractNum>
  <w:abstractNum w:abstractNumId="11">
    <w:nsid w:val="3F51425F"/>
    <w:multiLevelType w:val="multilevel"/>
    <w:tmpl w:val="FAF2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2B3F28"/>
    <w:multiLevelType w:val="hybridMultilevel"/>
    <w:tmpl w:val="F706635C"/>
    <w:lvl w:ilvl="0" w:tplc="B2D4EA6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BC16CD"/>
    <w:multiLevelType w:val="hybridMultilevel"/>
    <w:tmpl w:val="B8F29150"/>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45F16DF5"/>
    <w:multiLevelType w:val="hybridMultilevel"/>
    <w:tmpl w:val="59EE7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BE129D"/>
    <w:multiLevelType w:val="hybridMultilevel"/>
    <w:tmpl w:val="8DB6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487E6C"/>
    <w:multiLevelType w:val="hybridMultilevel"/>
    <w:tmpl w:val="8EE2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491B18"/>
    <w:multiLevelType w:val="hybridMultilevel"/>
    <w:tmpl w:val="53404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5E3C5BCA"/>
    <w:multiLevelType w:val="hybridMultilevel"/>
    <w:tmpl w:val="9B3CE930"/>
    <w:lvl w:ilvl="0" w:tplc="AB4626AA">
      <w:start w:val="16"/>
      <w:numFmt w:val="bullet"/>
      <w:lvlText w:val="-"/>
      <w:lvlJc w:val="left"/>
      <w:pPr>
        <w:ind w:left="360" w:hanging="360"/>
      </w:pPr>
      <w:rPr>
        <w:rFonts w:ascii="Calibri" w:eastAsia="等线"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60C8288A"/>
    <w:multiLevelType w:val="hybridMultilevel"/>
    <w:tmpl w:val="CB40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6C1E71"/>
    <w:multiLevelType w:val="hybridMultilevel"/>
    <w:tmpl w:val="BE508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706ED3"/>
    <w:multiLevelType w:val="hybridMultilevel"/>
    <w:tmpl w:val="A8AAF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DD4F46"/>
    <w:multiLevelType w:val="hybridMultilevel"/>
    <w:tmpl w:val="07360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290A49"/>
    <w:multiLevelType w:val="hybridMultilevel"/>
    <w:tmpl w:val="8EE43286"/>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nsid w:val="7178676E"/>
    <w:multiLevelType w:val="hybridMultilevel"/>
    <w:tmpl w:val="63DC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033EAC"/>
    <w:multiLevelType w:val="hybridMultilevel"/>
    <w:tmpl w:val="291A1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C0330C"/>
    <w:multiLevelType w:val="hybridMultilevel"/>
    <w:tmpl w:val="7F7AFC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5D585F"/>
    <w:multiLevelType w:val="multilevel"/>
    <w:tmpl w:val="F32E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12"/>
  </w:num>
  <w:num w:numId="4">
    <w:abstractNumId w:val="8"/>
  </w:num>
  <w:num w:numId="5">
    <w:abstractNumId w:val="2"/>
  </w:num>
  <w:num w:numId="6">
    <w:abstractNumId w:val="20"/>
  </w:num>
  <w:num w:numId="7">
    <w:abstractNumId w:val="3"/>
  </w:num>
  <w:num w:numId="8">
    <w:abstractNumId w:val="26"/>
  </w:num>
  <w:num w:numId="9">
    <w:abstractNumId w:val="10"/>
  </w:num>
  <w:num w:numId="10">
    <w:abstractNumId w:val="14"/>
  </w:num>
  <w:num w:numId="11">
    <w:abstractNumId w:val="19"/>
  </w:num>
  <w:num w:numId="12">
    <w:abstractNumId w:val="16"/>
  </w:num>
  <w:num w:numId="13">
    <w:abstractNumId w:val="17"/>
  </w:num>
  <w:num w:numId="14">
    <w:abstractNumId w:val="13"/>
  </w:num>
  <w:num w:numId="15">
    <w:abstractNumId w:val="24"/>
  </w:num>
  <w:num w:numId="16">
    <w:abstractNumId w:val="5"/>
  </w:num>
  <w:num w:numId="17">
    <w:abstractNumId w:val="0"/>
  </w:num>
  <w:num w:numId="18">
    <w:abstractNumId w:val="23"/>
  </w:num>
  <w:num w:numId="19">
    <w:abstractNumId w:val="7"/>
  </w:num>
  <w:num w:numId="20">
    <w:abstractNumId w:val="28"/>
  </w:num>
  <w:num w:numId="21">
    <w:abstractNumId w:val="11"/>
  </w:num>
  <w:num w:numId="22">
    <w:abstractNumId w:val="27"/>
  </w:num>
  <w:num w:numId="2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5"/>
  </w:num>
  <w:num w:numId="26">
    <w:abstractNumId w:val="15"/>
  </w:num>
  <w:num w:numId="27">
    <w:abstractNumId w:val="4"/>
  </w:num>
  <w:num w:numId="28">
    <w:abstractNumId w:val="21"/>
  </w:num>
  <w:num w:numId="29">
    <w:abstractNumId w:val="22"/>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D4"/>
    <w:rsid w:val="00003358"/>
    <w:rsid w:val="00003CB2"/>
    <w:rsid w:val="00005E61"/>
    <w:rsid w:val="00006A18"/>
    <w:rsid w:val="0000789F"/>
    <w:rsid w:val="00010D7F"/>
    <w:rsid w:val="0001148B"/>
    <w:rsid w:val="000114EF"/>
    <w:rsid w:val="00012166"/>
    <w:rsid w:val="0001286B"/>
    <w:rsid w:val="00013727"/>
    <w:rsid w:val="000145F1"/>
    <w:rsid w:val="000146FF"/>
    <w:rsid w:val="00014800"/>
    <w:rsid w:val="0001594D"/>
    <w:rsid w:val="000169A6"/>
    <w:rsid w:val="000179FF"/>
    <w:rsid w:val="000218EF"/>
    <w:rsid w:val="00023F3D"/>
    <w:rsid w:val="000249BE"/>
    <w:rsid w:val="00025DAF"/>
    <w:rsid w:val="00025E58"/>
    <w:rsid w:val="00027392"/>
    <w:rsid w:val="00027425"/>
    <w:rsid w:val="000318F6"/>
    <w:rsid w:val="00033012"/>
    <w:rsid w:val="00033B1F"/>
    <w:rsid w:val="00034CFD"/>
    <w:rsid w:val="00035036"/>
    <w:rsid w:val="00042632"/>
    <w:rsid w:val="00044518"/>
    <w:rsid w:val="0004622E"/>
    <w:rsid w:val="0004693C"/>
    <w:rsid w:val="00050AB6"/>
    <w:rsid w:val="000521E1"/>
    <w:rsid w:val="00062E39"/>
    <w:rsid w:val="0006422D"/>
    <w:rsid w:val="000648A3"/>
    <w:rsid w:val="0006702A"/>
    <w:rsid w:val="00073212"/>
    <w:rsid w:val="00073C52"/>
    <w:rsid w:val="00074156"/>
    <w:rsid w:val="00080063"/>
    <w:rsid w:val="000805E3"/>
    <w:rsid w:val="0008128E"/>
    <w:rsid w:val="000829E3"/>
    <w:rsid w:val="00082A90"/>
    <w:rsid w:val="00083A34"/>
    <w:rsid w:val="00083D1C"/>
    <w:rsid w:val="00084798"/>
    <w:rsid w:val="0009004E"/>
    <w:rsid w:val="0009045E"/>
    <w:rsid w:val="00090C35"/>
    <w:rsid w:val="00091D20"/>
    <w:rsid w:val="00093811"/>
    <w:rsid w:val="0009417C"/>
    <w:rsid w:val="00095B08"/>
    <w:rsid w:val="00096DFD"/>
    <w:rsid w:val="000A2982"/>
    <w:rsid w:val="000B0582"/>
    <w:rsid w:val="000B11F9"/>
    <w:rsid w:val="000B122A"/>
    <w:rsid w:val="000B1CD0"/>
    <w:rsid w:val="000B275C"/>
    <w:rsid w:val="000B303F"/>
    <w:rsid w:val="000B4F17"/>
    <w:rsid w:val="000B6398"/>
    <w:rsid w:val="000B700D"/>
    <w:rsid w:val="000C0865"/>
    <w:rsid w:val="000C6F88"/>
    <w:rsid w:val="000C779C"/>
    <w:rsid w:val="000D00EE"/>
    <w:rsid w:val="000D13E8"/>
    <w:rsid w:val="000E085E"/>
    <w:rsid w:val="000E20F4"/>
    <w:rsid w:val="000E61E9"/>
    <w:rsid w:val="000E7533"/>
    <w:rsid w:val="000E7950"/>
    <w:rsid w:val="000F0398"/>
    <w:rsid w:val="000F141A"/>
    <w:rsid w:val="000F1684"/>
    <w:rsid w:val="000F176C"/>
    <w:rsid w:val="000F23A3"/>
    <w:rsid w:val="000F285A"/>
    <w:rsid w:val="000F448A"/>
    <w:rsid w:val="000F55C0"/>
    <w:rsid w:val="000F5F09"/>
    <w:rsid w:val="000F6723"/>
    <w:rsid w:val="000F77F5"/>
    <w:rsid w:val="00103718"/>
    <w:rsid w:val="001058C0"/>
    <w:rsid w:val="0010652A"/>
    <w:rsid w:val="001100F7"/>
    <w:rsid w:val="001107D9"/>
    <w:rsid w:val="0011336A"/>
    <w:rsid w:val="00113F4F"/>
    <w:rsid w:val="00114867"/>
    <w:rsid w:val="00115FF1"/>
    <w:rsid w:val="001208A4"/>
    <w:rsid w:val="00122A18"/>
    <w:rsid w:val="00122A43"/>
    <w:rsid w:val="00125EB9"/>
    <w:rsid w:val="001317CD"/>
    <w:rsid w:val="00132C2B"/>
    <w:rsid w:val="0013578B"/>
    <w:rsid w:val="00137738"/>
    <w:rsid w:val="00137DE1"/>
    <w:rsid w:val="00142348"/>
    <w:rsid w:val="00143B72"/>
    <w:rsid w:val="0014706A"/>
    <w:rsid w:val="001471A3"/>
    <w:rsid w:val="001477E9"/>
    <w:rsid w:val="00147BBF"/>
    <w:rsid w:val="00147F4B"/>
    <w:rsid w:val="0015039F"/>
    <w:rsid w:val="001516C5"/>
    <w:rsid w:val="00151C16"/>
    <w:rsid w:val="00152128"/>
    <w:rsid w:val="00153401"/>
    <w:rsid w:val="001544E7"/>
    <w:rsid w:val="0015655A"/>
    <w:rsid w:val="00161A56"/>
    <w:rsid w:val="00162127"/>
    <w:rsid w:val="00163AD4"/>
    <w:rsid w:val="00163B98"/>
    <w:rsid w:val="001671B7"/>
    <w:rsid w:val="00171FBD"/>
    <w:rsid w:val="0017247A"/>
    <w:rsid w:val="001724B9"/>
    <w:rsid w:val="00172C9B"/>
    <w:rsid w:val="00172F01"/>
    <w:rsid w:val="00174DE2"/>
    <w:rsid w:val="00176316"/>
    <w:rsid w:val="00176A89"/>
    <w:rsid w:val="0017734C"/>
    <w:rsid w:val="00177D64"/>
    <w:rsid w:val="0018041A"/>
    <w:rsid w:val="0018176D"/>
    <w:rsid w:val="00181B59"/>
    <w:rsid w:val="00181BEB"/>
    <w:rsid w:val="00182247"/>
    <w:rsid w:val="00185D8C"/>
    <w:rsid w:val="00186350"/>
    <w:rsid w:val="001919CB"/>
    <w:rsid w:val="0019476C"/>
    <w:rsid w:val="00196377"/>
    <w:rsid w:val="001967E5"/>
    <w:rsid w:val="00196DCF"/>
    <w:rsid w:val="001973F8"/>
    <w:rsid w:val="001A27E0"/>
    <w:rsid w:val="001A35D7"/>
    <w:rsid w:val="001A64C9"/>
    <w:rsid w:val="001A7E1D"/>
    <w:rsid w:val="001B0382"/>
    <w:rsid w:val="001B0E2C"/>
    <w:rsid w:val="001B259E"/>
    <w:rsid w:val="001B3020"/>
    <w:rsid w:val="001B58C7"/>
    <w:rsid w:val="001B5D44"/>
    <w:rsid w:val="001B7D85"/>
    <w:rsid w:val="001B7E47"/>
    <w:rsid w:val="001C0973"/>
    <w:rsid w:val="001C28A6"/>
    <w:rsid w:val="001C58FE"/>
    <w:rsid w:val="001C5B48"/>
    <w:rsid w:val="001C6A59"/>
    <w:rsid w:val="001D02AE"/>
    <w:rsid w:val="001D1D8A"/>
    <w:rsid w:val="001D42AA"/>
    <w:rsid w:val="001E04F8"/>
    <w:rsid w:val="001E1D08"/>
    <w:rsid w:val="001E2905"/>
    <w:rsid w:val="001E5404"/>
    <w:rsid w:val="001E5507"/>
    <w:rsid w:val="001E5EE5"/>
    <w:rsid w:val="001E6168"/>
    <w:rsid w:val="001E7284"/>
    <w:rsid w:val="001E7B54"/>
    <w:rsid w:val="001F09EB"/>
    <w:rsid w:val="001F4B96"/>
    <w:rsid w:val="001F5EBC"/>
    <w:rsid w:val="001F6579"/>
    <w:rsid w:val="002015D1"/>
    <w:rsid w:val="0020335D"/>
    <w:rsid w:val="00204B19"/>
    <w:rsid w:val="00207642"/>
    <w:rsid w:val="002125F0"/>
    <w:rsid w:val="00212A4C"/>
    <w:rsid w:val="0021333F"/>
    <w:rsid w:val="0021453A"/>
    <w:rsid w:val="002151B8"/>
    <w:rsid w:val="0021628D"/>
    <w:rsid w:val="0021659E"/>
    <w:rsid w:val="002168EA"/>
    <w:rsid w:val="00220F74"/>
    <w:rsid w:val="00222EFC"/>
    <w:rsid w:val="00223265"/>
    <w:rsid w:val="00224BEF"/>
    <w:rsid w:val="002251C8"/>
    <w:rsid w:val="00225D6E"/>
    <w:rsid w:val="00226468"/>
    <w:rsid w:val="0022736B"/>
    <w:rsid w:val="0023052E"/>
    <w:rsid w:val="00230C20"/>
    <w:rsid w:val="00230F10"/>
    <w:rsid w:val="00230FAC"/>
    <w:rsid w:val="002320C7"/>
    <w:rsid w:val="0023293E"/>
    <w:rsid w:val="00235635"/>
    <w:rsid w:val="00236C8C"/>
    <w:rsid w:val="0023796D"/>
    <w:rsid w:val="00237E27"/>
    <w:rsid w:val="00241AE3"/>
    <w:rsid w:val="00242FA5"/>
    <w:rsid w:val="0024453E"/>
    <w:rsid w:val="002457E0"/>
    <w:rsid w:val="00250387"/>
    <w:rsid w:val="002534FF"/>
    <w:rsid w:val="00253E49"/>
    <w:rsid w:val="00255E9A"/>
    <w:rsid w:val="00256FA7"/>
    <w:rsid w:val="00257ECA"/>
    <w:rsid w:val="00260932"/>
    <w:rsid w:val="00264B42"/>
    <w:rsid w:val="00265CAA"/>
    <w:rsid w:val="00267A83"/>
    <w:rsid w:val="00274E9F"/>
    <w:rsid w:val="0027684E"/>
    <w:rsid w:val="00276F1F"/>
    <w:rsid w:val="0027730E"/>
    <w:rsid w:val="00277B0D"/>
    <w:rsid w:val="002805DF"/>
    <w:rsid w:val="00281971"/>
    <w:rsid w:val="00282FC1"/>
    <w:rsid w:val="0028369F"/>
    <w:rsid w:val="002841CB"/>
    <w:rsid w:val="00285711"/>
    <w:rsid w:val="00285FEF"/>
    <w:rsid w:val="002873E9"/>
    <w:rsid w:val="00293021"/>
    <w:rsid w:val="002945F0"/>
    <w:rsid w:val="002A0192"/>
    <w:rsid w:val="002A03FF"/>
    <w:rsid w:val="002A155D"/>
    <w:rsid w:val="002A1AF5"/>
    <w:rsid w:val="002A2A24"/>
    <w:rsid w:val="002B0072"/>
    <w:rsid w:val="002B39B5"/>
    <w:rsid w:val="002B5A01"/>
    <w:rsid w:val="002B6BB5"/>
    <w:rsid w:val="002C0121"/>
    <w:rsid w:val="002C06F9"/>
    <w:rsid w:val="002C2579"/>
    <w:rsid w:val="002C2F10"/>
    <w:rsid w:val="002C2FCB"/>
    <w:rsid w:val="002C4578"/>
    <w:rsid w:val="002C6C6B"/>
    <w:rsid w:val="002D06F5"/>
    <w:rsid w:val="002D13CF"/>
    <w:rsid w:val="002D2D9D"/>
    <w:rsid w:val="002D3B3B"/>
    <w:rsid w:val="002D5625"/>
    <w:rsid w:val="002D699E"/>
    <w:rsid w:val="002E04C9"/>
    <w:rsid w:val="002E4D9E"/>
    <w:rsid w:val="002E79D2"/>
    <w:rsid w:val="002F1A3D"/>
    <w:rsid w:val="002F3399"/>
    <w:rsid w:val="002F412F"/>
    <w:rsid w:val="002F6B6E"/>
    <w:rsid w:val="00302ADB"/>
    <w:rsid w:val="00305247"/>
    <w:rsid w:val="0030541E"/>
    <w:rsid w:val="00310173"/>
    <w:rsid w:val="0031056B"/>
    <w:rsid w:val="00310DDE"/>
    <w:rsid w:val="00311773"/>
    <w:rsid w:val="003140F9"/>
    <w:rsid w:val="003146A3"/>
    <w:rsid w:val="00314BE3"/>
    <w:rsid w:val="0032017E"/>
    <w:rsid w:val="003208D5"/>
    <w:rsid w:val="00325C13"/>
    <w:rsid w:val="00326730"/>
    <w:rsid w:val="00327000"/>
    <w:rsid w:val="00331F68"/>
    <w:rsid w:val="00332B86"/>
    <w:rsid w:val="00334116"/>
    <w:rsid w:val="00334C65"/>
    <w:rsid w:val="00337685"/>
    <w:rsid w:val="00337F17"/>
    <w:rsid w:val="00340023"/>
    <w:rsid w:val="003403BC"/>
    <w:rsid w:val="00340CF7"/>
    <w:rsid w:val="00343C3D"/>
    <w:rsid w:val="00346179"/>
    <w:rsid w:val="00354F4E"/>
    <w:rsid w:val="00355A51"/>
    <w:rsid w:val="00356C98"/>
    <w:rsid w:val="0036150C"/>
    <w:rsid w:val="00363B24"/>
    <w:rsid w:val="00364323"/>
    <w:rsid w:val="003644A6"/>
    <w:rsid w:val="00370BF1"/>
    <w:rsid w:val="003724E3"/>
    <w:rsid w:val="00372E6E"/>
    <w:rsid w:val="00373052"/>
    <w:rsid w:val="00373F02"/>
    <w:rsid w:val="00380CFE"/>
    <w:rsid w:val="00382710"/>
    <w:rsid w:val="00384139"/>
    <w:rsid w:val="00386AEA"/>
    <w:rsid w:val="00387C0D"/>
    <w:rsid w:val="0039062E"/>
    <w:rsid w:val="0039131D"/>
    <w:rsid w:val="00394B53"/>
    <w:rsid w:val="0039763A"/>
    <w:rsid w:val="003A0A7E"/>
    <w:rsid w:val="003A2CFD"/>
    <w:rsid w:val="003A34A6"/>
    <w:rsid w:val="003A53BA"/>
    <w:rsid w:val="003A5744"/>
    <w:rsid w:val="003A60BC"/>
    <w:rsid w:val="003B0510"/>
    <w:rsid w:val="003B0D3E"/>
    <w:rsid w:val="003B247C"/>
    <w:rsid w:val="003B2679"/>
    <w:rsid w:val="003B29D8"/>
    <w:rsid w:val="003B43A1"/>
    <w:rsid w:val="003B44BC"/>
    <w:rsid w:val="003B4D5C"/>
    <w:rsid w:val="003B5A38"/>
    <w:rsid w:val="003B5F0E"/>
    <w:rsid w:val="003B6EAE"/>
    <w:rsid w:val="003B7650"/>
    <w:rsid w:val="003C00A7"/>
    <w:rsid w:val="003C066D"/>
    <w:rsid w:val="003C0D62"/>
    <w:rsid w:val="003C3E3F"/>
    <w:rsid w:val="003C4561"/>
    <w:rsid w:val="003C61C2"/>
    <w:rsid w:val="003D0364"/>
    <w:rsid w:val="003D4D26"/>
    <w:rsid w:val="003E0354"/>
    <w:rsid w:val="003E1D22"/>
    <w:rsid w:val="003E2596"/>
    <w:rsid w:val="003E4049"/>
    <w:rsid w:val="003E602B"/>
    <w:rsid w:val="003E6CCD"/>
    <w:rsid w:val="003F00EF"/>
    <w:rsid w:val="003F0442"/>
    <w:rsid w:val="003F107C"/>
    <w:rsid w:val="003F6CE3"/>
    <w:rsid w:val="003F72BA"/>
    <w:rsid w:val="003F77D7"/>
    <w:rsid w:val="00401BD1"/>
    <w:rsid w:val="004039CC"/>
    <w:rsid w:val="00404FC3"/>
    <w:rsid w:val="00413806"/>
    <w:rsid w:val="00413910"/>
    <w:rsid w:val="004148CB"/>
    <w:rsid w:val="00415E63"/>
    <w:rsid w:val="00416B2E"/>
    <w:rsid w:val="004171CA"/>
    <w:rsid w:val="00422497"/>
    <w:rsid w:val="004226FA"/>
    <w:rsid w:val="0042502A"/>
    <w:rsid w:val="00431DF4"/>
    <w:rsid w:val="004320C4"/>
    <w:rsid w:val="004331A0"/>
    <w:rsid w:val="0043437B"/>
    <w:rsid w:val="00434CFF"/>
    <w:rsid w:val="00440471"/>
    <w:rsid w:val="00441FCD"/>
    <w:rsid w:val="004422ED"/>
    <w:rsid w:val="00444D35"/>
    <w:rsid w:val="00446CEE"/>
    <w:rsid w:val="00446F02"/>
    <w:rsid w:val="004470D2"/>
    <w:rsid w:val="004473BB"/>
    <w:rsid w:val="004478B4"/>
    <w:rsid w:val="0044792D"/>
    <w:rsid w:val="00450CE7"/>
    <w:rsid w:val="00451A15"/>
    <w:rsid w:val="00451B79"/>
    <w:rsid w:val="0045219E"/>
    <w:rsid w:val="00452A32"/>
    <w:rsid w:val="00454D4F"/>
    <w:rsid w:val="00457824"/>
    <w:rsid w:val="00466B5F"/>
    <w:rsid w:val="00470175"/>
    <w:rsid w:val="00470760"/>
    <w:rsid w:val="00471FD6"/>
    <w:rsid w:val="004731E9"/>
    <w:rsid w:val="00474DE8"/>
    <w:rsid w:val="0047709D"/>
    <w:rsid w:val="0048099E"/>
    <w:rsid w:val="00481D03"/>
    <w:rsid w:val="0048433A"/>
    <w:rsid w:val="004907D4"/>
    <w:rsid w:val="00490E62"/>
    <w:rsid w:val="00491562"/>
    <w:rsid w:val="0049158E"/>
    <w:rsid w:val="00491777"/>
    <w:rsid w:val="00492D30"/>
    <w:rsid w:val="00492EA5"/>
    <w:rsid w:val="00492F8C"/>
    <w:rsid w:val="00493107"/>
    <w:rsid w:val="004934A2"/>
    <w:rsid w:val="004A01BD"/>
    <w:rsid w:val="004A0660"/>
    <w:rsid w:val="004A2C76"/>
    <w:rsid w:val="004B04BC"/>
    <w:rsid w:val="004B2751"/>
    <w:rsid w:val="004B4D91"/>
    <w:rsid w:val="004B6AB7"/>
    <w:rsid w:val="004B7659"/>
    <w:rsid w:val="004B78EE"/>
    <w:rsid w:val="004C1E46"/>
    <w:rsid w:val="004C3824"/>
    <w:rsid w:val="004C39BF"/>
    <w:rsid w:val="004C6E33"/>
    <w:rsid w:val="004C7048"/>
    <w:rsid w:val="004D04DF"/>
    <w:rsid w:val="004D6C3F"/>
    <w:rsid w:val="004D7D46"/>
    <w:rsid w:val="004E0A66"/>
    <w:rsid w:val="004E2E58"/>
    <w:rsid w:val="004E3D97"/>
    <w:rsid w:val="004E4642"/>
    <w:rsid w:val="004E4F2E"/>
    <w:rsid w:val="004E66F2"/>
    <w:rsid w:val="004E7C35"/>
    <w:rsid w:val="004F4098"/>
    <w:rsid w:val="004F4B37"/>
    <w:rsid w:val="004F6D3C"/>
    <w:rsid w:val="004F6D6E"/>
    <w:rsid w:val="00500C98"/>
    <w:rsid w:val="00504553"/>
    <w:rsid w:val="00505B26"/>
    <w:rsid w:val="0051138B"/>
    <w:rsid w:val="005118D2"/>
    <w:rsid w:val="005125FE"/>
    <w:rsid w:val="00513542"/>
    <w:rsid w:val="00515644"/>
    <w:rsid w:val="00515BFB"/>
    <w:rsid w:val="00517A4A"/>
    <w:rsid w:val="00517B3D"/>
    <w:rsid w:val="0052011D"/>
    <w:rsid w:val="00520705"/>
    <w:rsid w:val="005217A6"/>
    <w:rsid w:val="00526F5F"/>
    <w:rsid w:val="0052703C"/>
    <w:rsid w:val="00527323"/>
    <w:rsid w:val="00527B82"/>
    <w:rsid w:val="0053080A"/>
    <w:rsid w:val="00531F8E"/>
    <w:rsid w:val="00532456"/>
    <w:rsid w:val="00532D20"/>
    <w:rsid w:val="0053326B"/>
    <w:rsid w:val="00533644"/>
    <w:rsid w:val="0053498B"/>
    <w:rsid w:val="00543C60"/>
    <w:rsid w:val="00544C75"/>
    <w:rsid w:val="00545552"/>
    <w:rsid w:val="00545709"/>
    <w:rsid w:val="005506DE"/>
    <w:rsid w:val="005518C9"/>
    <w:rsid w:val="00551EB8"/>
    <w:rsid w:val="00552572"/>
    <w:rsid w:val="005555CA"/>
    <w:rsid w:val="00556EEC"/>
    <w:rsid w:val="00556FC1"/>
    <w:rsid w:val="00560F3B"/>
    <w:rsid w:val="00561599"/>
    <w:rsid w:val="00563169"/>
    <w:rsid w:val="00564F29"/>
    <w:rsid w:val="005670BF"/>
    <w:rsid w:val="00572054"/>
    <w:rsid w:val="0057259D"/>
    <w:rsid w:val="0057359B"/>
    <w:rsid w:val="005736AE"/>
    <w:rsid w:val="005747A5"/>
    <w:rsid w:val="005758F2"/>
    <w:rsid w:val="00576137"/>
    <w:rsid w:val="00577C23"/>
    <w:rsid w:val="00581E07"/>
    <w:rsid w:val="005848D4"/>
    <w:rsid w:val="00587858"/>
    <w:rsid w:val="0059062A"/>
    <w:rsid w:val="00590AB3"/>
    <w:rsid w:val="00591B38"/>
    <w:rsid w:val="00591D4F"/>
    <w:rsid w:val="0059275E"/>
    <w:rsid w:val="00593C13"/>
    <w:rsid w:val="00594BD6"/>
    <w:rsid w:val="00594FCD"/>
    <w:rsid w:val="00596CA2"/>
    <w:rsid w:val="005A3BB3"/>
    <w:rsid w:val="005A515B"/>
    <w:rsid w:val="005B03DA"/>
    <w:rsid w:val="005B05AA"/>
    <w:rsid w:val="005B0652"/>
    <w:rsid w:val="005B38E1"/>
    <w:rsid w:val="005B446D"/>
    <w:rsid w:val="005B6198"/>
    <w:rsid w:val="005B771E"/>
    <w:rsid w:val="005C3F1F"/>
    <w:rsid w:val="005C7E84"/>
    <w:rsid w:val="005D17B5"/>
    <w:rsid w:val="005D255C"/>
    <w:rsid w:val="005D6072"/>
    <w:rsid w:val="005D6865"/>
    <w:rsid w:val="005D6DB7"/>
    <w:rsid w:val="005D710A"/>
    <w:rsid w:val="005D76BF"/>
    <w:rsid w:val="005E39D9"/>
    <w:rsid w:val="005E439F"/>
    <w:rsid w:val="005E5DC0"/>
    <w:rsid w:val="005E6660"/>
    <w:rsid w:val="005E766A"/>
    <w:rsid w:val="005F0FA6"/>
    <w:rsid w:val="005F2A7B"/>
    <w:rsid w:val="005F3541"/>
    <w:rsid w:val="005F470D"/>
    <w:rsid w:val="005F7693"/>
    <w:rsid w:val="005F7EA1"/>
    <w:rsid w:val="006016DF"/>
    <w:rsid w:val="006046AE"/>
    <w:rsid w:val="00604A58"/>
    <w:rsid w:val="006050B4"/>
    <w:rsid w:val="00605A5B"/>
    <w:rsid w:val="00606088"/>
    <w:rsid w:val="00606ECE"/>
    <w:rsid w:val="00611163"/>
    <w:rsid w:val="00614B83"/>
    <w:rsid w:val="0061780B"/>
    <w:rsid w:val="00617857"/>
    <w:rsid w:val="006178C0"/>
    <w:rsid w:val="00617C77"/>
    <w:rsid w:val="00617D83"/>
    <w:rsid w:val="00621040"/>
    <w:rsid w:val="00631DD1"/>
    <w:rsid w:val="00632737"/>
    <w:rsid w:val="00632AC7"/>
    <w:rsid w:val="00634488"/>
    <w:rsid w:val="00637438"/>
    <w:rsid w:val="00641CFE"/>
    <w:rsid w:val="00641DC4"/>
    <w:rsid w:val="00643A95"/>
    <w:rsid w:val="00643DBF"/>
    <w:rsid w:val="00644942"/>
    <w:rsid w:val="00651FE2"/>
    <w:rsid w:val="0065279B"/>
    <w:rsid w:val="00653E7F"/>
    <w:rsid w:val="00656B14"/>
    <w:rsid w:val="00656C4A"/>
    <w:rsid w:val="00657F21"/>
    <w:rsid w:val="00662975"/>
    <w:rsid w:val="00663D6C"/>
    <w:rsid w:val="00664784"/>
    <w:rsid w:val="00670660"/>
    <w:rsid w:val="00670DB9"/>
    <w:rsid w:val="00671DF7"/>
    <w:rsid w:val="00672E72"/>
    <w:rsid w:val="0067313D"/>
    <w:rsid w:val="00674560"/>
    <w:rsid w:val="00676FD7"/>
    <w:rsid w:val="00681254"/>
    <w:rsid w:val="00681674"/>
    <w:rsid w:val="00684171"/>
    <w:rsid w:val="00685B52"/>
    <w:rsid w:val="00687830"/>
    <w:rsid w:val="0069057E"/>
    <w:rsid w:val="00693147"/>
    <w:rsid w:val="00694EE6"/>
    <w:rsid w:val="006966DC"/>
    <w:rsid w:val="006A38C3"/>
    <w:rsid w:val="006B0FF0"/>
    <w:rsid w:val="006B2D8B"/>
    <w:rsid w:val="006B2EF2"/>
    <w:rsid w:val="006B70C3"/>
    <w:rsid w:val="006B767B"/>
    <w:rsid w:val="006B7721"/>
    <w:rsid w:val="006C13B9"/>
    <w:rsid w:val="006C273B"/>
    <w:rsid w:val="006C3242"/>
    <w:rsid w:val="006C5109"/>
    <w:rsid w:val="006C7272"/>
    <w:rsid w:val="006D0BE7"/>
    <w:rsid w:val="006D2260"/>
    <w:rsid w:val="006D40C7"/>
    <w:rsid w:val="006D4E8B"/>
    <w:rsid w:val="006D59FE"/>
    <w:rsid w:val="006D5B5B"/>
    <w:rsid w:val="006D5EA2"/>
    <w:rsid w:val="006D6305"/>
    <w:rsid w:val="006D68DB"/>
    <w:rsid w:val="006E0795"/>
    <w:rsid w:val="006E125D"/>
    <w:rsid w:val="006E193B"/>
    <w:rsid w:val="006E2646"/>
    <w:rsid w:val="006E3B02"/>
    <w:rsid w:val="006E4730"/>
    <w:rsid w:val="006E4F32"/>
    <w:rsid w:val="006E6BAC"/>
    <w:rsid w:val="006E70F1"/>
    <w:rsid w:val="006F39C5"/>
    <w:rsid w:val="006F756D"/>
    <w:rsid w:val="006F7B84"/>
    <w:rsid w:val="007019A0"/>
    <w:rsid w:val="007026AC"/>
    <w:rsid w:val="00703D4D"/>
    <w:rsid w:val="00703FF4"/>
    <w:rsid w:val="00706532"/>
    <w:rsid w:val="00706E78"/>
    <w:rsid w:val="00707C40"/>
    <w:rsid w:val="00714E2D"/>
    <w:rsid w:val="00715377"/>
    <w:rsid w:val="00716823"/>
    <w:rsid w:val="00717639"/>
    <w:rsid w:val="007226B0"/>
    <w:rsid w:val="00723482"/>
    <w:rsid w:val="00723CF1"/>
    <w:rsid w:val="007243AE"/>
    <w:rsid w:val="007245FB"/>
    <w:rsid w:val="00724EBD"/>
    <w:rsid w:val="00725DC8"/>
    <w:rsid w:val="00726327"/>
    <w:rsid w:val="00726851"/>
    <w:rsid w:val="00726EBC"/>
    <w:rsid w:val="0073052A"/>
    <w:rsid w:val="0073189A"/>
    <w:rsid w:val="00732F26"/>
    <w:rsid w:val="007332A9"/>
    <w:rsid w:val="00734105"/>
    <w:rsid w:val="00734400"/>
    <w:rsid w:val="007347F9"/>
    <w:rsid w:val="00735112"/>
    <w:rsid w:val="00736B41"/>
    <w:rsid w:val="00736FC1"/>
    <w:rsid w:val="0073761A"/>
    <w:rsid w:val="00741230"/>
    <w:rsid w:val="00744EE8"/>
    <w:rsid w:val="0075085B"/>
    <w:rsid w:val="00752BF0"/>
    <w:rsid w:val="007531CC"/>
    <w:rsid w:val="00757B7F"/>
    <w:rsid w:val="00760127"/>
    <w:rsid w:val="00760EE4"/>
    <w:rsid w:val="007611C0"/>
    <w:rsid w:val="00761C3A"/>
    <w:rsid w:val="00762D30"/>
    <w:rsid w:val="007651E5"/>
    <w:rsid w:val="00765665"/>
    <w:rsid w:val="00765CE7"/>
    <w:rsid w:val="00766A24"/>
    <w:rsid w:val="00770E90"/>
    <w:rsid w:val="007722F4"/>
    <w:rsid w:val="00772DB5"/>
    <w:rsid w:val="0077493A"/>
    <w:rsid w:val="00775253"/>
    <w:rsid w:val="00776641"/>
    <w:rsid w:val="00777BE5"/>
    <w:rsid w:val="00777E68"/>
    <w:rsid w:val="00781146"/>
    <w:rsid w:val="00781160"/>
    <w:rsid w:val="007814D4"/>
    <w:rsid w:val="00781EA7"/>
    <w:rsid w:val="00782240"/>
    <w:rsid w:val="00782A4D"/>
    <w:rsid w:val="007840CE"/>
    <w:rsid w:val="007845B5"/>
    <w:rsid w:val="00784E62"/>
    <w:rsid w:val="00785BA5"/>
    <w:rsid w:val="00786427"/>
    <w:rsid w:val="00787AE9"/>
    <w:rsid w:val="00790CE0"/>
    <w:rsid w:val="007913ED"/>
    <w:rsid w:val="00791513"/>
    <w:rsid w:val="00791C3C"/>
    <w:rsid w:val="007929EB"/>
    <w:rsid w:val="00793A3C"/>
    <w:rsid w:val="00794328"/>
    <w:rsid w:val="00795D66"/>
    <w:rsid w:val="00796FCC"/>
    <w:rsid w:val="007A021A"/>
    <w:rsid w:val="007A0687"/>
    <w:rsid w:val="007A129D"/>
    <w:rsid w:val="007A2B23"/>
    <w:rsid w:val="007A2C1B"/>
    <w:rsid w:val="007A4AE2"/>
    <w:rsid w:val="007A588C"/>
    <w:rsid w:val="007A5A0C"/>
    <w:rsid w:val="007B0466"/>
    <w:rsid w:val="007B28D1"/>
    <w:rsid w:val="007B2B18"/>
    <w:rsid w:val="007B3C15"/>
    <w:rsid w:val="007B4776"/>
    <w:rsid w:val="007B6479"/>
    <w:rsid w:val="007B64DF"/>
    <w:rsid w:val="007C0337"/>
    <w:rsid w:val="007C218A"/>
    <w:rsid w:val="007C218F"/>
    <w:rsid w:val="007C2654"/>
    <w:rsid w:val="007C49F4"/>
    <w:rsid w:val="007C4F45"/>
    <w:rsid w:val="007C5DAE"/>
    <w:rsid w:val="007C6044"/>
    <w:rsid w:val="007C60A7"/>
    <w:rsid w:val="007C77BD"/>
    <w:rsid w:val="007D6EC7"/>
    <w:rsid w:val="007E19FD"/>
    <w:rsid w:val="007E499A"/>
    <w:rsid w:val="007E5E8D"/>
    <w:rsid w:val="007F0DA8"/>
    <w:rsid w:val="007F23B4"/>
    <w:rsid w:val="007F3C8F"/>
    <w:rsid w:val="007F49DE"/>
    <w:rsid w:val="007F4CAD"/>
    <w:rsid w:val="007F6AC3"/>
    <w:rsid w:val="008029E8"/>
    <w:rsid w:val="008033A8"/>
    <w:rsid w:val="00807998"/>
    <w:rsid w:val="00807A18"/>
    <w:rsid w:val="00812AF1"/>
    <w:rsid w:val="00814040"/>
    <w:rsid w:val="00814DFA"/>
    <w:rsid w:val="008152CF"/>
    <w:rsid w:val="00815C04"/>
    <w:rsid w:val="00817391"/>
    <w:rsid w:val="00817974"/>
    <w:rsid w:val="00820373"/>
    <w:rsid w:val="008208EA"/>
    <w:rsid w:val="00821B44"/>
    <w:rsid w:val="00821C0C"/>
    <w:rsid w:val="00824969"/>
    <w:rsid w:val="00826FDC"/>
    <w:rsid w:val="00832D1F"/>
    <w:rsid w:val="00834F1D"/>
    <w:rsid w:val="0083514B"/>
    <w:rsid w:val="00835383"/>
    <w:rsid w:val="008371AE"/>
    <w:rsid w:val="00837C0B"/>
    <w:rsid w:val="008446BB"/>
    <w:rsid w:val="008475B1"/>
    <w:rsid w:val="00847B73"/>
    <w:rsid w:val="008501D7"/>
    <w:rsid w:val="00850B38"/>
    <w:rsid w:val="00850E93"/>
    <w:rsid w:val="00852787"/>
    <w:rsid w:val="008535CF"/>
    <w:rsid w:val="00853F97"/>
    <w:rsid w:val="00854D58"/>
    <w:rsid w:val="0086164B"/>
    <w:rsid w:val="00862BBF"/>
    <w:rsid w:val="00863129"/>
    <w:rsid w:val="00867744"/>
    <w:rsid w:val="00867EAF"/>
    <w:rsid w:val="008715AD"/>
    <w:rsid w:val="00872857"/>
    <w:rsid w:val="008746F7"/>
    <w:rsid w:val="008750FA"/>
    <w:rsid w:val="00875677"/>
    <w:rsid w:val="00876FDF"/>
    <w:rsid w:val="0087712F"/>
    <w:rsid w:val="0088087C"/>
    <w:rsid w:val="008822B0"/>
    <w:rsid w:val="00882F31"/>
    <w:rsid w:val="00883285"/>
    <w:rsid w:val="00883B84"/>
    <w:rsid w:val="008844A8"/>
    <w:rsid w:val="008847E5"/>
    <w:rsid w:val="00884F3F"/>
    <w:rsid w:val="008850C1"/>
    <w:rsid w:val="00885CC7"/>
    <w:rsid w:val="008903E4"/>
    <w:rsid w:val="008906B1"/>
    <w:rsid w:val="00891B0B"/>
    <w:rsid w:val="008920FF"/>
    <w:rsid w:val="00893F57"/>
    <w:rsid w:val="00894299"/>
    <w:rsid w:val="008942C0"/>
    <w:rsid w:val="00894829"/>
    <w:rsid w:val="008970FA"/>
    <w:rsid w:val="008974CD"/>
    <w:rsid w:val="008A08C0"/>
    <w:rsid w:val="008A0E67"/>
    <w:rsid w:val="008A1D9A"/>
    <w:rsid w:val="008A249D"/>
    <w:rsid w:val="008A250E"/>
    <w:rsid w:val="008B0A17"/>
    <w:rsid w:val="008B240D"/>
    <w:rsid w:val="008B26FA"/>
    <w:rsid w:val="008B2948"/>
    <w:rsid w:val="008B4639"/>
    <w:rsid w:val="008B48E6"/>
    <w:rsid w:val="008B5942"/>
    <w:rsid w:val="008B6066"/>
    <w:rsid w:val="008C102D"/>
    <w:rsid w:val="008C2A8F"/>
    <w:rsid w:val="008C5C2A"/>
    <w:rsid w:val="008D2460"/>
    <w:rsid w:val="008D321C"/>
    <w:rsid w:val="008D3DD6"/>
    <w:rsid w:val="008D4B56"/>
    <w:rsid w:val="008E1F13"/>
    <w:rsid w:val="008E3801"/>
    <w:rsid w:val="008E63C9"/>
    <w:rsid w:val="008E6546"/>
    <w:rsid w:val="008E6837"/>
    <w:rsid w:val="008F0A9B"/>
    <w:rsid w:val="008F0F8D"/>
    <w:rsid w:val="008F2C77"/>
    <w:rsid w:val="008F4DAB"/>
    <w:rsid w:val="008F5B3B"/>
    <w:rsid w:val="008F7BF0"/>
    <w:rsid w:val="00900353"/>
    <w:rsid w:val="00900BDD"/>
    <w:rsid w:val="00900C02"/>
    <w:rsid w:val="0090194D"/>
    <w:rsid w:val="00901DD6"/>
    <w:rsid w:val="0090247E"/>
    <w:rsid w:val="0090427F"/>
    <w:rsid w:val="00905938"/>
    <w:rsid w:val="009063F8"/>
    <w:rsid w:val="00910786"/>
    <w:rsid w:val="0091206F"/>
    <w:rsid w:val="009135FB"/>
    <w:rsid w:val="00915F0C"/>
    <w:rsid w:val="00920E1C"/>
    <w:rsid w:val="00924E85"/>
    <w:rsid w:val="009261D6"/>
    <w:rsid w:val="00926B64"/>
    <w:rsid w:val="00930CE8"/>
    <w:rsid w:val="009348F1"/>
    <w:rsid w:val="00936916"/>
    <w:rsid w:val="00937D62"/>
    <w:rsid w:val="009423ED"/>
    <w:rsid w:val="00942E58"/>
    <w:rsid w:val="0094450A"/>
    <w:rsid w:val="009454D7"/>
    <w:rsid w:val="00945A75"/>
    <w:rsid w:val="00946FB5"/>
    <w:rsid w:val="00950545"/>
    <w:rsid w:val="00950849"/>
    <w:rsid w:val="0095326E"/>
    <w:rsid w:val="0095340F"/>
    <w:rsid w:val="00953A0D"/>
    <w:rsid w:val="009566FA"/>
    <w:rsid w:val="00957BEE"/>
    <w:rsid w:val="00957DB7"/>
    <w:rsid w:val="009609E1"/>
    <w:rsid w:val="00963889"/>
    <w:rsid w:val="0096410A"/>
    <w:rsid w:val="00965522"/>
    <w:rsid w:val="009672FA"/>
    <w:rsid w:val="009679FB"/>
    <w:rsid w:val="00970ABD"/>
    <w:rsid w:val="00971DC9"/>
    <w:rsid w:val="009721B7"/>
    <w:rsid w:val="00973655"/>
    <w:rsid w:val="00974893"/>
    <w:rsid w:val="00974BD2"/>
    <w:rsid w:val="00975AD2"/>
    <w:rsid w:val="00975BA6"/>
    <w:rsid w:val="00976404"/>
    <w:rsid w:val="009766C5"/>
    <w:rsid w:val="009772BB"/>
    <w:rsid w:val="0097794B"/>
    <w:rsid w:val="00977BDD"/>
    <w:rsid w:val="00980467"/>
    <w:rsid w:val="00983770"/>
    <w:rsid w:val="00983D68"/>
    <w:rsid w:val="0098507E"/>
    <w:rsid w:val="009856BA"/>
    <w:rsid w:val="0098621D"/>
    <w:rsid w:val="009877AD"/>
    <w:rsid w:val="00990C31"/>
    <w:rsid w:val="00992B3F"/>
    <w:rsid w:val="00993086"/>
    <w:rsid w:val="009936B1"/>
    <w:rsid w:val="009940FA"/>
    <w:rsid w:val="00994B80"/>
    <w:rsid w:val="009A0912"/>
    <w:rsid w:val="009A314E"/>
    <w:rsid w:val="009A70C4"/>
    <w:rsid w:val="009B3152"/>
    <w:rsid w:val="009B6920"/>
    <w:rsid w:val="009B7F80"/>
    <w:rsid w:val="009C0092"/>
    <w:rsid w:val="009C11A6"/>
    <w:rsid w:val="009C1D5A"/>
    <w:rsid w:val="009C5B5D"/>
    <w:rsid w:val="009C6962"/>
    <w:rsid w:val="009D146C"/>
    <w:rsid w:val="009D1E6F"/>
    <w:rsid w:val="009D285E"/>
    <w:rsid w:val="009D4850"/>
    <w:rsid w:val="009D4B82"/>
    <w:rsid w:val="009D4E91"/>
    <w:rsid w:val="009D4F89"/>
    <w:rsid w:val="009D792A"/>
    <w:rsid w:val="009E003F"/>
    <w:rsid w:val="009E0A56"/>
    <w:rsid w:val="009E1BFD"/>
    <w:rsid w:val="009E4D01"/>
    <w:rsid w:val="009E5754"/>
    <w:rsid w:val="009F0B6D"/>
    <w:rsid w:val="009F1532"/>
    <w:rsid w:val="009F17E1"/>
    <w:rsid w:val="009F180B"/>
    <w:rsid w:val="009F1FD3"/>
    <w:rsid w:val="009F3367"/>
    <w:rsid w:val="009F39EF"/>
    <w:rsid w:val="009F4231"/>
    <w:rsid w:val="009F4289"/>
    <w:rsid w:val="009F4C72"/>
    <w:rsid w:val="009F5A4D"/>
    <w:rsid w:val="009F7CA7"/>
    <w:rsid w:val="00A02640"/>
    <w:rsid w:val="00A03BC2"/>
    <w:rsid w:val="00A055DC"/>
    <w:rsid w:val="00A07BC7"/>
    <w:rsid w:val="00A11422"/>
    <w:rsid w:val="00A11E67"/>
    <w:rsid w:val="00A146EC"/>
    <w:rsid w:val="00A148E5"/>
    <w:rsid w:val="00A14B75"/>
    <w:rsid w:val="00A15DAA"/>
    <w:rsid w:val="00A16F43"/>
    <w:rsid w:val="00A21D2E"/>
    <w:rsid w:val="00A224BA"/>
    <w:rsid w:val="00A239A2"/>
    <w:rsid w:val="00A23DDB"/>
    <w:rsid w:val="00A244B2"/>
    <w:rsid w:val="00A2473B"/>
    <w:rsid w:val="00A24C9F"/>
    <w:rsid w:val="00A24CCD"/>
    <w:rsid w:val="00A25954"/>
    <w:rsid w:val="00A31E9C"/>
    <w:rsid w:val="00A32229"/>
    <w:rsid w:val="00A32987"/>
    <w:rsid w:val="00A3399F"/>
    <w:rsid w:val="00A346D4"/>
    <w:rsid w:val="00A35FE7"/>
    <w:rsid w:val="00A36AF4"/>
    <w:rsid w:val="00A37361"/>
    <w:rsid w:val="00A375F4"/>
    <w:rsid w:val="00A40C4D"/>
    <w:rsid w:val="00A424CD"/>
    <w:rsid w:val="00A47DB6"/>
    <w:rsid w:val="00A50C3D"/>
    <w:rsid w:val="00A50C8A"/>
    <w:rsid w:val="00A569CF"/>
    <w:rsid w:val="00A56AEE"/>
    <w:rsid w:val="00A57CB1"/>
    <w:rsid w:val="00A57DF4"/>
    <w:rsid w:val="00A60664"/>
    <w:rsid w:val="00A6306A"/>
    <w:rsid w:val="00A64671"/>
    <w:rsid w:val="00A672F8"/>
    <w:rsid w:val="00A70C31"/>
    <w:rsid w:val="00A7164A"/>
    <w:rsid w:val="00A7166D"/>
    <w:rsid w:val="00A725A8"/>
    <w:rsid w:val="00A72A41"/>
    <w:rsid w:val="00A73F26"/>
    <w:rsid w:val="00A752C5"/>
    <w:rsid w:val="00A75605"/>
    <w:rsid w:val="00A80783"/>
    <w:rsid w:val="00A80D98"/>
    <w:rsid w:val="00A81E2A"/>
    <w:rsid w:val="00A82263"/>
    <w:rsid w:val="00A826A5"/>
    <w:rsid w:val="00A8277F"/>
    <w:rsid w:val="00A84BFA"/>
    <w:rsid w:val="00A87DEE"/>
    <w:rsid w:val="00A92B14"/>
    <w:rsid w:val="00A943A9"/>
    <w:rsid w:val="00A94F8B"/>
    <w:rsid w:val="00A95571"/>
    <w:rsid w:val="00A96A73"/>
    <w:rsid w:val="00A9781E"/>
    <w:rsid w:val="00AA2EB4"/>
    <w:rsid w:val="00AA31ED"/>
    <w:rsid w:val="00AA40C0"/>
    <w:rsid w:val="00AA481D"/>
    <w:rsid w:val="00AA49FB"/>
    <w:rsid w:val="00AA4A18"/>
    <w:rsid w:val="00AA55F1"/>
    <w:rsid w:val="00AA5FE5"/>
    <w:rsid w:val="00AA7D37"/>
    <w:rsid w:val="00AB1668"/>
    <w:rsid w:val="00AB1E5A"/>
    <w:rsid w:val="00AB52D3"/>
    <w:rsid w:val="00AB61C3"/>
    <w:rsid w:val="00AB6885"/>
    <w:rsid w:val="00AB7A13"/>
    <w:rsid w:val="00AC2520"/>
    <w:rsid w:val="00AC29F6"/>
    <w:rsid w:val="00AC5BD2"/>
    <w:rsid w:val="00AC5D8B"/>
    <w:rsid w:val="00AC68B6"/>
    <w:rsid w:val="00AC6A3D"/>
    <w:rsid w:val="00AC7568"/>
    <w:rsid w:val="00AD2953"/>
    <w:rsid w:val="00AD2A56"/>
    <w:rsid w:val="00AD3707"/>
    <w:rsid w:val="00AD3B85"/>
    <w:rsid w:val="00AD4976"/>
    <w:rsid w:val="00AE02A1"/>
    <w:rsid w:val="00AE1CF5"/>
    <w:rsid w:val="00AE2697"/>
    <w:rsid w:val="00AE2F63"/>
    <w:rsid w:val="00AE3D03"/>
    <w:rsid w:val="00AE5638"/>
    <w:rsid w:val="00AE5BE4"/>
    <w:rsid w:val="00AE716C"/>
    <w:rsid w:val="00AF06BC"/>
    <w:rsid w:val="00AF201E"/>
    <w:rsid w:val="00AF357A"/>
    <w:rsid w:val="00AF4D2E"/>
    <w:rsid w:val="00AF57A9"/>
    <w:rsid w:val="00AF5D1D"/>
    <w:rsid w:val="00AF6B23"/>
    <w:rsid w:val="00AF736D"/>
    <w:rsid w:val="00B00D61"/>
    <w:rsid w:val="00B012E7"/>
    <w:rsid w:val="00B016B8"/>
    <w:rsid w:val="00B01CDB"/>
    <w:rsid w:val="00B02BBB"/>
    <w:rsid w:val="00B0464F"/>
    <w:rsid w:val="00B047B0"/>
    <w:rsid w:val="00B04BAE"/>
    <w:rsid w:val="00B05375"/>
    <w:rsid w:val="00B114E6"/>
    <w:rsid w:val="00B15C3D"/>
    <w:rsid w:val="00B22A5A"/>
    <w:rsid w:val="00B23727"/>
    <w:rsid w:val="00B26470"/>
    <w:rsid w:val="00B300DF"/>
    <w:rsid w:val="00B30156"/>
    <w:rsid w:val="00B30BD0"/>
    <w:rsid w:val="00B31CA0"/>
    <w:rsid w:val="00B328FF"/>
    <w:rsid w:val="00B32B62"/>
    <w:rsid w:val="00B3660F"/>
    <w:rsid w:val="00B36A77"/>
    <w:rsid w:val="00B378DE"/>
    <w:rsid w:val="00B37C42"/>
    <w:rsid w:val="00B403E0"/>
    <w:rsid w:val="00B40463"/>
    <w:rsid w:val="00B41798"/>
    <w:rsid w:val="00B41F8A"/>
    <w:rsid w:val="00B42A28"/>
    <w:rsid w:val="00B4412D"/>
    <w:rsid w:val="00B44EAB"/>
    <w:rsid w:val="00B45A37"/>
    <w:rsid w:val="00B50F91"/>
    <w:rsid w:val="00B52C29"/>
    <w:rsid w:val="00B54CB0"/>
    <w:rsid w:val="00B557E2"/>
    <w:rsid w:val="00B55875"/>
    <w:rsid w:val="00B60777"/>
    <w:rsid w:val="00B63453"/>
    <w:rsid w:val="00B712CD"/>
    <w:rsid w:val="00B74813"/>
    <w:rsid w:val="00B7495B"/>
    <w:rsid w:val="00B75F51"/>
    <w:rsid w:val="00B7749F"/>
    <w:rsid w:val="00B80EFC"/>
    <w:rsid w:val="00B81894"/>
    <w:rsid w:val="00B86951"/>
    <w:rsid w:val="00B86C63"/>
    <w:rsid w:val="00B911F6"/>
    <w:rsid w:val="00B95D1D"/>
    <w:rsid w:val="00B96435"/>
    <w:rsid w:val="00B969A1"/>
    <w:rsid w:val="00B9763B"/>
    <w:rsid w:val="00BA332A"/>
    <w:rsid w:val="00BA4670"/>
    <w:rsid w:val="00BA5535"/>
    <w:rsid w:val="00BA6A6D"/>
    <w:rsid w:val="00BB0753"/>
    <w:rsid w:val="00BB2BC6"/>
    <w:rsid w:val="00BB6F38"/>
    <w:rsid w:val="00BC1C06"/>
    <w:rsid w:val="00BC64BD"/>
    <w:rsid w:val="00BC6B12"/>
    <w:rsid w:val="00BD1239"/>
    <w:rsid w:val="00BD1669"/>
    <w:rsid w:val="00BD43D7"/>
    <w:rsid w:val="00BD60F4"/>
    <w:rsid w:val="00BD66EB"/>
    <w:rsid w:val="00BD7502"/>
    <w:rsid w:val="00BD7C81"/>
    <w:rsid w:val="00BD7F95"/>
    <w:rsid w:val="00BE487E"/>
    <w:rsid w:val="00BE5C85"/>
    <w:rsid w:val="00BF11AA"/>
    <w:rsid w:val="00BF34C8"/>
    <w:rsid w:val="00C015BD"/>
    <w:rsid w:val="00C02171"/>
    <w:rsid w:val="00C02F20"/>
    <w:rsid w:val="00C030FD"/>
    <w:rsid w:val="00C049CD"/>
    <w:rsid w:val="00C06199"/>
    <w:rsid w:val="00C10145"/>
    <w:rsid w:val="00C10996"/>
    <w:rsid w:val="00C11E67"/>
    <w:rsid w:val="00C121B7"/>
    <w:rsid w:val="00C124D1"/>
    <w:rsid w:val="00C12706"/>
    <w:rsid w:val="00C14144"/>
    <w:rsid w:val="00C15953"/>
    <w:rsid w:val="00C15D99"/>
    <w:rsid w:val="00C16ECE"/>
    <w:rsid w:val="00C22C7A"/>
    <w:rsid w:val="00C22D80"/>
    <w:rsid w:val="00C234B0"/>
    <w:rsid w:val="00C249E5"/>
    <w:rsid w:val="00C33FE0"/>
    <w:rsid w:val="00C3486E"/>
    <w:rsid w:val="00C35537"/>
    <w:rsid w:val="00C355B4"/>
    <w:rsid w:val="00C41193"/>
    <w:rsid w:val="00C45A18"/>
    <w:rsid w:val="00C47F9F"/>
    <w:rsid w:val="00C50BBC"/>
    <w:rsid w:val="00C56FE6"/>
    <w:rsid w:val="00C61EDB"/>
    <w:rsid w:val="00C62286"/>
    <w:rsid w:val="00C62489"/>
    <w:rsid w:val="00C64BBD"/>
    <w:rsid w:val="00C64DC4"/>
    <w:rsid w:val="00C6500F"/>
    <w:rsid w:val="00C71DD9"/>
    <w:rsid w:val="00C73A40"/>
    <w:rsid w:val="00C76AE3"/>
    <w:rsid w:val="00C76EF6"/>
    <w:rsid w:val="00C80B37"/>
    <w:rsid w:val="00C81C88"/>
    <w:rsid w:val="00C828B4"/>
    <w:rsid w:val="00C83AFF"/>
    <w:rsid w:val="00C83FAD"/>
    <w:rsid w:val="00C843BD"/>
    <w:rsid w:val="00C847A9"/>
    <w:rsid w:val="00C939DB"/>
    <w:rsid w:val="00C95432"/>
    <w:rsid w:val="00C95ADA"/>
    <w:rsid w:val="00C964D3"/>
    <w:rsid w:val="00CA062F"/>
    <w:rsid w:val="00CA150B"/>
    <w:rsid w:val="00CA302B"/>
    <w:rsid w:val="00CA5E69"/>
    <w:rsid w:val="00CA60B9"/>
    <w:rsid w:val="00CA7C34"/>
    <w:rsid w:val="00CB042B"/>
    <w:rsid w:val="00CB1529"/>
    <w:rsid w:val="00CB3A7A"/>
    <w:rsid w:val="00CB612C"/>
    <w:rsid w:val="00CC1277"/>
    <w:rsid w:val="00CC1306"/>
    <w:rsid w:val="00CC2B63"/>
    <w:rsid w:val="00CC73EE"/>
    <w:rsid w:val="00CD2A5A"/>
    <w:rsid w:val="00CD39B0"/>
    <w:rsid w:val="00CD6C6F"/>
    <w:rsid w:val="00CE2377"/>
    <w:rsid w:val="00CE26A3"/>
    <w:rsid w:val="00CE55D6"/>
    <w:rsid w:val="00CE57EA"/>
    <w:rsid w:val="00CF4FEE"/>
    <w:rsid w:val="00CF5119"/>
    <w:rsid w:val="00CF560A"/>
    <w:rsid w:val="00CF568B"/>
    <w:rsid w:val="00CF58F5"/>
    <w:rsid w:val="00CF5943"/>
    <w:rsid w:val="00CF6000"/>
    <w:rsid w:val="00CF6043"/>
    <w:rsid w:val="00CF71B1"/>
    <w:rsid w:val="00CF7AF9"/>
    <w:rsid w:val="00D007B5"/>
    <w:rsid w:val="00D04F8D"/>
    <w:rsid w:val="00D054DC"/>
    <w:rsid w:val="00D12256"/>
    <w:rsid w:val="00D123D7"/>
    <w:rsid w:val="00D13CE0"/>
    <w:rsid w:val="00D1752A"/>
    <w:rsid w:val="00D17C0B"/>
    <w:rsid w:val="00D211E0"/>
    <w:rsid w:val="00D22E23"/>
    <w:rsid w:val="00D244A9"/>
    <w:rsid w:val="00D302E1"/>
    <w:rsid w:val="00D318DE"/>
    <w:rsid w:val="00D32C24"/>
    <w:rsid w:val="00D33099"/>
    <w:rsid w:val="00D33182"/>
    <w:rsid w:val="00D33FA0"/>
    <w:rsid w:val="00D348AF"/>
    <w:rsid w:val="00D34F47"/>
    <w:rsid w:val="00D36EBF"/>
    <w:rsid w:val="00D41971"/>
    <w:rsid w:val="00D41E7D"/>
    <w:rsid w:val="00D434AC"/>
    <w:rsid w:val="00D44058"/>
    <w:rsid w:val="00D45D8B"/>
    <w:rsid w:val="00D466C6"/>
    <w:rsid w:val="00D515F2"/>
    <w:rsid w:val="00D51F8A"/>
    <w:rsid w:val="00D522BC"/>
    <w:rsid w:val="00D54AC1"/>
    <w:rsid w:val="00D566CD"/>
    <w:rsid w:val="00D617ED"/>
    <w:rsid w:val="00D63CCB"/>
    <w:rsid w:val="00D65092"/>
    <w:rsid w:val="00D66608"/>
    <w:rsid w:val="00D6667A"/>
    <w:rsid w:val="00D677F2"/>
    <w:rsid w:val="00D70540"/>
    <w:rsid w:val="00D71B81"/>
    <w:rsid w:val="00D73050"/>
    <w:rsid w:val="00D7685F"/>
    <w:rsid w:val="00D77FCD"/>
    <w:rsid w:val="00D80D76"/>
    <w:rsid w:val="00D811E7"/>
    <w:rsid w:val="00D812F6"/>
    <w:rsid w:val="00D83159"/>
    <w:rsid w:val="00D85D41"/>
    <w:rsid w:val="00D864EC"/>
    <w:rsid w:val="00D91E74"/>
    <w:rsid w:val="00D92C3A"/>
    <w:rsid w:val="00D92E7B"/>
    <w:rsid w:val="00DA3A3A"/>
    <w:rsid w:val="00DA4167"/>
    <w:rsid w:val="00DA7C70"/>
    <w:rsid w:val="00DB112C"/>
    <w:rsid w:val="00DB24C5"/>
    <w:rsid w:val="00DB56C4"/>
    <w:rsid w:val="00DC102C"/>
    <w:rsid w:val="00DC1159"/>
    <w:rsid w:val="00DC1C69"/>
    <w:rsid w:val="00DC432E"/>
    <w:rsid w:val="00DC4877"/>
    <w:rsid w:val="00DC60AB"/>
    <w:rsid w:val="00DC7F64"/>
    <w:rsid w:val="00DD319A"/>
    <w:rsid w:val="00DE036C"/>
    <w:rsid w:val="00DE16C9"/>
    <w:rsid w:val="00DE43F8"/>
    <w:rsid w:val="00DE51CC"/>
    <w:rsid w:val="00DE5298"/>
    <w:rsid w:val="00DE626A"/>
    <w:rsid w:val="00DE70B1"/>
    <w:rsid w:val="00DE7819"/>
    <w:rsid w:val="00DE7C82"/>
    <w:rsid w:val="00DF18F0"/>
    <w:rsid w:val="00DF1C9B"/>
    <w:rsid w:val="00DF3774"/>
    <w:rsid w:val="00DF442F"/>
    <w:rsid w:val="00DF4E1A"/>
    <w:rsid w:val="00DF4F95"/>
    <w:rsid w:val="00DF5924"/>
    <w:rsid w:val="00DF695A"/>
    <w:rsid w:val="00E01812"/>
    <w:rsid w:val="00E03C92"/>
    <w:rsid w:val="00E03DAF"/>
    <w:rsid w:val="00E041BE"/>
    <w:rsid w:val="00E046C5"/>
    <w:rsid w:val="00E06806"/>
    <w:rsid w:val="00E0693D"/>
    <w:rsid w:val="00E06DC2"/>
    <w:rsid w:val="00E070D4"/>
    <w:rsid w:val="00E0753C"/>
    <w:rsid w:val="00E16625"/>
    <w:rsid w:val="00E26F36"/>
    <w:rsid w:val="00E2793E"/>
    <w:rsid w:val="00E31F60"/>
    <w:rsid w:val="00E32BE5"/>
    <w:rsid w:val="00E35DB0"/>
    <w:rsid w:val="00E361CB"/>
    <w:rsid w:val="00E374D3"/>
    <w:rsid w:val="00E3774F"/>
    <w:rsid w:val="00E40AD9"/>
    <w:rsid w:val="00E416BA"/>
    <w:rsid w:val="00E428EB"/>
    <w:rsid w:val="00E44A35"/>
    <w:rsid w:val="00E4743A"/>
    <w:rsid w:val="00E478B2"/>
    <w:rsid w:val="00E5111C"/>
    <w:rsid w:val="00E51B4C"/>
    <w:rsid w:val="00E52080"/>
    <w:rsid w:val="00E52BFB"/>
    <w:rsid w:val="00E52C56"/>
    <w:rsid w:val="00E5486E"/>
    <w:rsid w:val="00E566E5"/>
    <w:rsid w:val="00E56BEA"/>
    <w:rsid w:val="00E56C22"/>
    <w:rsid w:val="00E578C6"/>
    <w:rsid w:val="00E60D58"/>
    <w:rsid w:val="00E6254D"/>
    <w:rsid w:val="00E63FD4"/>
    <w:rsid w:val="00E64779"/>
    <w:rsid w:val="00E71A07"/>
    <w:rsid w:val="00E80213"/>
    <w:rsid w:val="00E82849"/>
    <w:rsid w:val="00E83CD9"/>
    <w:rsid w:val="00E86420"/>
    <w:rsid w:val="00E90252"/>
    <w:rsid w:val="00E90A32"/>
    <w:rsid w:val="00E94AD5"/>
    <w:rsid w:val="00E96702"/>
    <w:rsid w:val="00E967A4"/>
    <w:rsid w:val="00EA31AC"/>
    <w:rsid w:val="00EA54BC"/>
    <w:rsid w:val="00EA6F70"/>
    <w:rsid w:val="00EA7A8B"/>
    <w:rsid w:val="00EB173D"/>
    <w:rsid w:val="00EB1B9A"/>
    <w:rsid w:val="00EB209A"/>
    <w:rsid w:val="00EB37D0"/>
    <w:rsid w:val="00EB4606"/>
    <w:rsid w:val="00EB4FDF"/>
    <w:rsid w:val="00EB5B76"/>
    <w:rsid w:val="00EB5C1E"/>
    <w:rsid w:val="00EB601E"/>
    <w:rsid w:val="00EC2E98"/>
    <w:rsid w:val="00EC3AE7"/>
    <w:rsid w:val="00EC42E2"/>
    <w:rsid w:val="00EC4912"/>
    <w:rsid w:val="00EC5A14"/>
    <w:rsid w:val="00EC74A1"/>
    <w:rsid w:val="00ED02BC"/>
    <w:rsid w:val="00ED0C7A"/>
    <w:rsid w:val="00ED0E58"/>
    <w:rsid w:val="00ED1503"/>
    <w:rsid w:val="00ED46E3"/>
    <w:rsid w:val="00ED70B4"/>
    <w:rsid w:val="00ED721E"/>
    <w:rsid w:val="00ED7CA7"/>
    <w:rsid w:val="00EE24E3"/>
    <w:rsid w:val="00EE44DE"/>
    <w:rsid w:val="00EE4A3F"/>
    <w:rsid w:val="00EE5844"/>
    <w:rsid w:val="00EE6DEF"/>
    <w:rsid w:val="00EF0075"/>
    <w:rsid w:val="00EF02CB"/>
    <w:rsid w:val="00EF08CA"/>
    <w:rsid w:val="00EF0B2C"/>
    <w:rsid w:val="00EF0FBB"/>
    <w:rsid w:val="00EF1C37"/>
    <w:rsid w:val="00EF23CE"/>
    <w:rsid w:val="00EF3A84"/>
    <w:rsid w:val="00EF581E"/>
    <w:rsid w:val="00EF5933"/>
    <w:rsid w:val="00EF61D1"/>
    <w:rsid w:val="00EF6F9B"/>
    <w:rsid w:val="00EF7CA6"/>
    <w:rsid w:val="00F00AC9"/>
    <w:rsid w:val="00F015D7"/>
    <w:rsid w:val="00F016D0"/>
    <w:rsid w:val="00F02197"/>
    <w:rsid w:val="00F0221B"/>
    <w:rsid w:val="00F03A92"/>
    <w:rsid w:val="00F046C7"/>
    <w:rsid w:val="00F0515E"/>
    <w:rsid w:val="00F06F6B"/>
    <w:rsid w:val="00F06FF4"/>
    <w:rsid w:val="00F07BCC"/>
    <w:rsid w:val="00F128E4"/>
    <w:rsid w:val="00F12FBC"/>
    <w:rsid w:val="00F13416"/>
    <w:rsid w:val="00F138F5"/>
    <w:rsid w:val="00F144B7"/>
    <w:rsid w:val="00F21365"/>
    <w:rsid w:val="00F22600"/>
    <w:rsid w:val="00F300E4"/>
    <w:rsid w:val="00F302E6"/>
    <w:rsid w:val="00F351B3"/>
    <w:rsid w:val="00F353C3"/>
    <w:rsid w:val="00F36434"/>
    <w:rsid w:val="00F36FCD"/>
    <w:rsid w:val="00F41078"/>
    <w:rsid w:val="00F42D10"/>
    <w:rsid w:val="00F43FF8"/>
    <w:rsid w:val="00F448AB"/>
    <w:rsid w:val="00F45E9E"/>
    <w:rsid w:val="00F50547"/>
    <w:rsid w:val="00F5364B"/>
    <w:rsid w:val="00F541FA"/>
    <w:rsid w:val="00F5466C"/>
    <w:rsid w:val="00F5538B"/>
    <w:rsid w:val="00F555FE"/>
    <w:rsid w:val="00F55AE6"/>
    <w:rsid w:val="00F5604D"/>
    <w:rsid w:val="00F57172"/>
    <w:rsid w:val="00F61265"/>
    <w:rsid w:val="00F61EBD"/>
    <w:rsid w:val="00F623D1"/>
    <w:rsid w:val="00F62CA8"/>
    <w:rsid w:val="00F63B1A"/>
    <w:rsid w:val="00F64CD2"/>
    <w:rsid w:val="00F670F8"/>
    <w:rsid w:val="00F730C7"/>
    <w:rsid w:val="00F74857"/>
    <w:rsid w:val="00F75055"/>
    <w:rsid w:val="00F765B0"/>
    <w:rsid w:val="00F80BDC"/>
    <w:rsid w:val="00F80BF7"/>
    <w:rsid w:val="00F825ED"/>
    <w:rsid w:val="00F82D96"/>
    <w:rsid w:val="00F83F12"/>
    <w:rsid w:val="00F8428D"/>
    <w:rsid w:val="00F848CE"/>
    <w:rsid w:val="00F85F04"/>
    <w:rsid w:val="00F86B8F"/>
    <w:rsid w:val="00F86EAF"/>
    <w:rsid w:val="00F903B2"/>
    <w:rsid w:val="00F91E7C"/>
    <w:rsid w:val="00F92591"/>
    <w:rsid w:val="00F94943"/>
    <w:rsid w:val="00F94A13"/>
    <w:rsid w:val="00FA26CB"/>
    <w:rsid w:val="00FA30FE"/>
    <w:rsid w:val="00FA3619"/>
    <w:rsid w:val="00FA3F34"/>
    <w:rsid w:val="00FA4079"/>
    <w:rsid w:val="00FA42E7"/>
    <w:rsid w:val="00FA4CAC"/>
    <w:rsid w:val="00FA4CC7"/>
    <w:rsid w:val="00FA58F7"/>
    <w:rsid w:val="00FA62D6"/>
    <w:rsid w:val="00FB19A1"/>
    <w:rsid w:val="00FB2B05"/>
    <w:rsid w:val="00FB4521"/>
    <w:rsid w:val="00FB66C5"/>
    <w:rsid w:val="00FB6805"/>
    <w:rsid w:val="00FB75AE"/>
    <w:rsid w:val="00FC0F32"/>
    <w:rsid w:val="00FC1B48"/>
    <w:rsid w:val="00FC1ED0"/>
    <w:rsid w:val="00FC603F"/>
    <w:rsid w:val="00FC633C"/>
    <w:rsid w:val="00FC6B8C"/>
    <w:rsid w:val="00FC7F92"/>
    <w:rsid w:val="00FC7FDD"/>
    <w:rsid w:val="00FD4138"/>
    <w:rsid w:val="00FE07B7"/>
    <w:rsid w:val="00FE1371"/>
    <w:rsid w:val="00FE14BA"/>
    <w:rsid w:val="00FE2064"/>
    <w:rsid w:val="00FE2208"/>
    <w:rsid w:val="00FE377A"/>
    <w:rsid w:val="00FE429F"/>
    <w:rsid w:val="00FE4B9C"/>
    <w:rsid w:val="00FF0FED"/>
    <w:rsid w:val="00FF2993"/>
    <w:rsid w:val="00FF2C56"/>
    <w:rsid w:val="00FF3E83"/>
    <w:rsid w:val="00FF5A86"/>
    <w:rsid w:val="00FF5C83"/>
    <w:rsid w:val="00FF75EB"/>
    <w:rsid w:val="00FF7E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7E3FC"/>
  <w15:docId w15:val="{F1880121-A4DE-4D61-B6AA-9A5027BC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94D"/>
    <w:pPr>
      <w:spacing w:after="0" w:line="240" w:lineRule="auto"/>
    </w:pPr>
    <w:rPr>
      <w:rFonts w:ascii="Calibri" w:eastAsiaTheme="minorEastAsia" w:hAnsi="Calibri" w:cs="Calibri"/>
      <w:lang w:eastAsia="ko-KR"/>
    </w:rPr>
  </w:style>
  <w:style w:type="paragraph" w:styleId="1">
    <w:name w:val="heading 1"/>
    <w:aliases w:val="제목 1(no line),H1,h1,app heading 1,l1,Memo Heading 1,h11,h12,h13,h14,h15,h16,Heading 1_a,heading 1,h17,h111,h121,h131,h141,h151,h161,h18,h112,h122,h132,h142,h152,h162,h19,h113,h123,h133,h143,h153,h163,NMP Heading 1,Alt+1,Alt+11,Alt+12"/>
    <w:next w:val="a"/>
    <w:link w:val="1Char"/>
    <w:qFormat/>
    <w:rsid w:val="00EF00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a"/>
    <w:link w:val="Char"/>
    <w:uiPriority w:val="34"/>
    <w:qFormat/>
    <w:rsid w:val="000F6723"/>
    <w:pPr>
      <w:spacing w:after="160" w:line="259" w:lineRule="auto"/>
      <w:ind w:left="720"/>
      <w:contextualSpacing/>
    </w:pPr>
    <w:rPr>
      <w:rFonts w:asciiTheme="minorHAnsi" w:eastAsia="宋体" w:hAnsiTheme="minorHAnsi" w:cstheme="minorBidi"/>
      <w:lang w:eastAsia="en-US"/>
    </w:rPr>
  </w:style>
  <w:style w:type="character" w:styleId="a4">
    <w:name w:val="annotation reference"/>
    <w:basedOn w:val="a0"/>
    <w:uiPriority w:val="99"/>
    <w:semiHidden/>
    <w:unhideWhenUsed/>
    <w:rsid w:val="00594BD6"/>
    <w:rPr>
      <w:sz w:val="16"/>
      <w:szCs w:val="16"/>
    </w:rPr>
  </w:style>
  <w:style w:type="paragraph" w:styleId="a5">
    <w:name w:val="annotation text"/>
    <w:basedOn w:val="a"/>
    <w:link w:val="Char0"/>
    <w:uiPriority w:val="99"/>
    <w:semiHidden/>
    <w:unhideWhenUsed/>
    <w:rsid w:val="00594BD6"/>
    <w:pPr>
      <w:spacing w:after="160"/>
    </w:pPr>
    <w:rPr>
      <w:rFonts w:asciiTheme="minorHAnsi" w:eastAsia="宋体" w:hAnsiTheme="minorHAnsi" w:cstheme="minorBidi"/>
      <w:sz w:val="20"/>
      <w:szCs w:val="20"/>
      <w:lang w:eastAsia="en-US"/>
    </w:rPr>
  </w:style>
  <w:style w:type="character" w:customStyle="1" w:styleId="Char0">
    <w:name w:val="批注文字 Char"/>
    <w:basedOn w:val="a0"/>
    <w:link w:val="a5"/>
    <w:uiPriority w:val="99"/>
    <w:semiHidden/>
    <w:rsid w:val="00594BD6"/>
    <w:rPr>
      <w:sz w:val="20"/>
      <w:szCs w:val="20"/>
    </w:rPr>
  </w:style>
  <w:style w:type="paragraph" w:styleId="a6">
    <w:name w:val="annotation subject"/>
    <w:basedOn w:val="a5"/>
    <w:next w:val="a5"/>
    <w:link w:val="Char1"/>
    <w:uiPriority w:val="99"/>
    <w:semiHidden/>
    <w:unhideWhenUsed/>
    <w:rsid w:val="00594BD6"/>
    <w:rPr>
      <w:b/>
      <w:bCs/>
    </w:rPr>
  </w:style>
  <w:style w:type="character" w:customStyle="1" w:styleId="Char1">
    <w:name w:val="批注主题 Char"/>
    <w:basedOn w:val="Char0"/>
    <w:link w:val="a6"/>
    <w:uiPriority w:val="99"/>
    <w:semiHidden/>
    <w:rsid w:val="00594BD6"/>
    <w:rPr>
      <w:b/>
      <w:bCs/>
      <w:sz w:val="20"/>
      <w:szCs w:val="20"/>
    </w:rPr>
  </w:style>
  <w:style w:type="paragraph" w:styleId="a7">
    <w:name w:val="Balloon Text"/>
    <w:basedOn w:val="a"/>
    <w:link w:val="Char2"/>
    <w:uiPriority w:val="99"/>
    <w:semiHidden/>
    <w:unhideWhenUsed/>
    <w:rsid w:val="00594BD6"/>
    <w:rPr>
      <w:rFonts w:ascii="Segoe UI" w:eastAsia="宋体" w:hAnsi="Segoe UI" w:cs="Segoe UI"/>
      <w:sz w:val="18"/>
      <w:szCs w:val="18"/>
      <w:lang w:eastAsia="en-US"/>
    </w:rPr>
  </w:style>
  <w:style w:type="character" w:customStyle="1" w:styleId="Char2">
    <w:name w:val="批注框文本 Char"/>
    <w:basedOn w:val="a0"/>
    <w:link w:val="a7"/>
    <w:uiPriority w:val="99"/>
    <w:semiHidden/>
    <w:rsid w:val="00594BD6"/>
    <w:rPr>
      <w:rFonts w:ascii="Segoe UI" w:hAnsi="Segoe UI" w:cs="Segoe UI"/>
      <w:sz w:val="18"/>
      <w:szCs w:val="18"/>
    </w:rPr>
  </w:style>
  <w:style w:type="table" w:styleId="a8">
    <w:name w:val="Table Grid"/>
    <w:basedOn w:val="a1"/>
    <w:uiPriority w:val="39"/>
    <w:rsid w:val="002151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230C2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TALChar">
    <w:name w:val="TAL Char"/>
    <w:basedOn w:val="a0"/>
    <w:link w:val="TAL"/>
    <w:semiHidden/>
    <w:locked/>
    <w:rsid w:val="00DE16C9"/>
    <w:rPr>
      <w:rFonts w:ascii="Arial" w:hAnsi="Arial" w:cs="Arial"/>
    </w:rPr>
  </w:style>
  <w:style w:type="paragraph" w:customStyle="1" w:styleId="TAL">
    <w:name w:val="TAL"/>
    <w:basedOn w:val="a"/>
    <w:link w:val="TALChar"/>
    <w:semiHidden/>
    <w:rsid w:val="00DE16C9"/>
    <w:pPr>
      <w:keepNext/>
    </w:pPr>
    <w:rPr>
      <w:rFonts w:ascii="Arial" w:hAnsi="Arial" w:cs="Arial"/>
    </w:rPr>
  </w:style>
  <w:style w:type="character" w:customStyle="1" w:styleId="TAHCar">
    <w:name w:val="TAH Car"/>
    <w:basedOn w:val="a0"/>
    <w:link w:val="TAH"/>
    <w:semiHidden/>
    <w:locked/>
    <w:rsid w:val="00DE16C9"/>
    <w:rPr>
      <w:rFonts w:ascii="Arial" w:hAnsi="Arial" w:cs="Arial"/>
      <w:b/>
      <w:bCs/>
      <w:lang w:eastAsia="en-GB"/>
    </w:rPr>
  </w:style>
  <w:style w:type="paragraph" w:customStyle="1" w:styleId="TAH">
    <w:name w:val="TAH"/>
    <w:basedOn w:val="a"/>
    <w:link w:val="TAHCar"/>
    <w:semiHidden/>
    <w:rsid w:val="00DE16C9"/>
    <w:pPr>
      <w:keepNext/>
      <w:overflowPunct w:val="0"/>
      <w:autoSpaceDE w:val="0"/>
      <w:autoSpaceDN w:val="0"/>
      <w:jc w:val="center"/>
    </w:pPr>
    <w:rPr>
      <w:rFonts w:ascii="Arial" w:hAnsi="Arial" w:cs="Arial"/>
      <w:b/>
      <w:bCs/>
      <w:lang w:eastAsia="en-GB"/>
    </w:rPr>
  </w:style>
  <w:style w:type="paragraph" w:styleId="aa">
    <w:name w:val="caption"/>
    <w:basedOn w:val="a"/>
    <w:next w:val="a"/>
    <w:uiPriority w:val="35"/>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ab">
    <w:name w:val="header"/>
    <w:basedOn w:val="a"/>
    <w:link w:val="Char3"/>
    <w:uiPriority w:val="99"/>
    <w:unhideWhenUsed/>
    <w:rsid w:val="00FE429F"/>
    <w:pPr>
      <w:pBdr>
        <w:bottom w:val="single" w:sz="6" w:space="1" w:color="auto"/>
      </w:pBdr>
      <w:tabs>
        <w:tab w:val="center" w:pos="4153"/>
        <w:tab w:val="right" w:pos="8306"/>
      </w:tabs>
      <w:snapToGrid w:val="0"/>
      <w:spacing w:after="160"/>
      <w:jc w:val="center"/>
    </w:pPr>
    <w:rPr>
      <w:rFonts w:asciiTheme="minorHAnsi" w:eastAsia="宋体" w:hAnsiTheme="minorHAnsi" w:cstheme="minorBidi"/>
      <w:sz w:val="18"/>
      <w:szCs w:val="18"/>
      <w:lang w:eastAsia="en-US"/>
    </w:rPr>
  </w:style>
  <w:style w:type="character" w:customStyle="1" w:styleId="Char3">
    <w:name w:val="页眉 Char"/>
    <w:basedOn w:val="a0"/>
    <w:link w:val="ab"/>
    <w:uiPriority w:val="99"/>
    <w:rsid w:val="00FE429F"/>
    <w:rPr>
      <w:sz w:val="18"/>
      <w:szCs w:val="18"/>
    </w:rPr>
  </w:style>
  <w:style w:type="paragraph" w:styleId="ac">
    <w:name w:val="footer"/>
    <w:basedOn w:val="a"/>
    <w:link w:val="Char4"/>
    <w:uiPriority w:val="99"/>
    <w:unhideWhenUsed/>
    <w:rsid w:val="00FE429F"/>
    <w:pPr>
      <w:tabs>
        <w:tab w:val="center" w:pos="4153"/>
        <w:tab w:val="right" w:pos="8306"/>
      </w:tabs>
      <w:snapToGrid w:val="0"/>
      <w:spacing w:after="160"/>
    </w:pPr>
    <w:rPr>
      <w:rFonts w:asciiTheme="minorHAnsi" w:eastAsia="宋体" w:hAnsiTheme="minorHAnsi" w:cstheme="minorBidi"/>
      <w:sz w:val="18"/>
      <w:szCs w:val="18"/>
      <w:lang w:eastAsia="en-US"/>
    </w:rPr>
  </w:style>
  <w:style w:type="character" w:customStyle="1" w:styleId="Char4">
    <w:name w:val="页脚 Char"/>
    <w:basedOn w:val="a0"/>
    <w:link w:val="ac"/>
    <w:uiPriority w:val="99"/>
    <w:rsid w:val="00FE429F"/>
    <w:rPr>
      <w:sz w:val="18"/>
      <w:szCs w:val="18"/>
    </w:rPr>
  </w:style>
  <w:style w:type="character" w:customStyle="1" w:styleId="Char">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basedOn w:val="a0"/>
    <w:link w:val="a3"/>
    <w:uiPriority w:val="34"/>
    <w:qFormat/>
    <w:locked/>
    <w:rsid w:val="00337F17"/>
  </w:style>
  <w:style w:type="character" w:customStyle="1" w:styleId="normaltextrun">
    <w:name w:val="normaltextrun"/>
    <w:basedOn w:val="a0"/>
    <w:rsid w:val="00E90A32"/>
    <w:rPr>
      <w:rFonts w:ascii="Times New Roman" w:hAnsi="Times New Roman" w:cs="Times New Roman" w:hint="default"/>
    </w:rPr>
  </w:style>
  <w:style w:type="character" w:customStyle="1" w:styleId="eop">
    <w:name w:val="eop"/>
    <w:basedOn w:val="a0"/>
    <w:rsid w:val="00E90A32"/>
    <w:rPr>
      <w:rFonts w:ascii="Times New Roman" w:hAnsi="Times New Roman" w:cs="Times New Roman" w:hint="default"/>
    </w:rPr>
  </w:style>
  <w:style w:type="paragraph" w:customStyle="1" w:styleId="paragraph">
    <w:name w:val="paragraph"/>
    <w:basedOn w:val="a"/>
    <w:rsid w:val="00E90A32"/>
    <w:pPr>
      <w:spacing w:before="100" w:beforeAutospacing="1" w:after="100" w:afterAutospacing="1"/>
    </w:pPr>
    <w:rPr>
      <w:rFonts w:eastAsia="Malgun Gothic"/>
      <w:lang w:eastAsia="en-US"/>
    </w:rPr>
  </w:style>
  <w:style w:type="paragraph" w:styleId="ad">
    <w:name w:val="Revision"/>
    <w:hidden/>
    <w:uiPriority w:val="99"/>
    <w:semiHidden/>
    <w:rsid w:val="00882F31"/>
    <w:pPr>
      <w:spacing w:after="0" w:line="240" w:lineRule="auto"/>
    </w:pPr>
  </w:style>
  <w:style w:type="character" w:styleId="ae">
    <w:name w:val="Placeholder Text"/>
    <w:basedOn w:val="a0"/>
    <w:uiPriority w:val="99"/>
    <w:semiHidden/>
    <w:rsid w:val="00957BEE"/>
    <w:rPr>
      <w:color w:val="808080"/>
    </w:rPr>
  </w:style>
  <w:style w:type="character" w:customStyle="1" w:styleId="1Char">
    <w:name w:val="标题 1 Char"/>
    <w:aliases w:val="제목 1(no line) Char,H1 Char,h1 Char,app heading 1 Char,l1 Char,Memo Heading 1 Char,h11 Char,h12 Char,h13 Char,h14 Char,h15 Char,h16 Char,Heading 1_a Char,heading 1 Char,h17 Char,h111 Char,h121 Char,h131 Char,h141 Char,h151 Char,h161 Char"/>
    <w:basedOn w:val="a0"/>
    <w:link w:val="1"/>
    <w:rsid w:val="00EF00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link w:val="2222Char"/>
    <w:rsid w:val="00EF0075"/>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a0"/>
    <w:link w:val="2222"/>
    <w:rsid w:val="00EF0075"/>
    <w:rPr>
      <w:rFonts w:ascii="Times New Roman" w:eastAsia="Malgun Gothic" w:hAnsi="Times New Roman" w:cs="Batang"/>
      <w:szCs w:val="20"/>
      <w:lang w:val="en-GB"/>
    </w:rPr>
  </w:style>
  <w:style w:type="character" w:styleId="af">
    <w:name w:val="Hyperlink"/>
    <w:basedOn w:val="a0"/>
    <w:uiPriority w:val="99"/>
    <w:unhideWhenUsed/>
    <w:rsid w:val="005906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144661147">
      <w:bodyDiv w:val="1"/>
      <w:marLeft w:val="0"/>
      <w:marRight w:val="0"/>
      <w:marTop w:val="0"/>
      <w:marBottom w:val="0"/>
      <w:divBdr>
        <w:top w:val="none" w:sz="0" w:space="0" w:color="auto"/>
        <w:left w:val="none" w:sz="0" w:space="0" w:color="auto"/>
        <w:bottom w:val="none" w:sz="0" w:space="0" w:color="auto"/>
        <w:right w:val="none" w:sz="0" w:space="0" w:color="auto"/>
      </w:divBdr>
      <w:divsChild>
        <w:div w:id="1555696728">
          <w:marLeft w:val="0"/>
          <w:marRight w:val="0"/>
          <w:marTop w:val="0"/>
          <w:marBottom w:val="0"/>
          <w:divBdr>
            <w:top w:val="none" w:sz="0" w:space="0" w:color="auto"/>
            <w:left w:val="none" w:sz="0" w:space="0" w:color="auto"/>
            <w:bottom w:val="none" w:sz="0" w:space="0" w:color="auto"/>
            <w:right w:val="none" w:sz="0" w:space="0" w:color="auto"/>
          </w:divBdr>
        </w:div>
        <w:div w:id="675153254">
          <w:marLeft w:val="0"/>
          <w:marRight w:val="0"/>
          <w:marTop w:val="0"/>
          <w:marBottom w:val="0"/>
          <w:divBdr>
            <w:top w:val="none" w:sz="0" w:space="0" w:color="auto"/>
            <w:left w:val="none" w:sz="0" w:space="0" w:color="auto"/>
            <w:bottom w:val="none" w:sz="0" w:space="0" w:color="auto"/>
            <w:right w:val="none" w:sz="0" w:space="0" w:color="auto"/>
          </w:divBdr>
        </w:div>
        <w:div w:id="845555360">
          <w:marLeft w:val="0"/>
          <w:marRight w:val="0"/>
          <w:marTop w:val="0"/>
          <w:marBottom w:val="0"/>
          <w:divBdr>
            <w:top w:val="none" w:sz="0" w:space="0" w:color="auto"/>
            <w:left w:val="none" w:sz="0" w:space="0" w:color="auto"/>
            <w:bottom w:val="none" w:sz="0" w:space="0" w:color="auto"/>
            <w:right w:val="none" w:sz="0" w:space="0" w:color="auto"/>
          </w:divBdr>
        </w:div>
        <w:div w:id="1663504938">
          <w:marLeft w:val="0"/>
          <w:marRight w:val="0"/>
          <w:marTop w:val="0"/>
          <w:marBottom w:val="0"/>
          <w:divBdr>
            <w:top w:val="none" w:sz="0" w:space="0" w:color="auto"/>
            <w:left w:val="none" w:sz="0" w:space="0" w:color="auto"/>
            <w:bottom w:val="none" w:sz="0" w:space="0" w:color="auto"/>
            <w:right w:val="none" w:sz="0" w:space="0" w:color="auto"/>
          </w:divBdr>
        </w:div>
        <w:div w:id="1431583434">
          <w:marLeft w:val="0"/>
          <w:marRight w:val="0"/>
          <w:marTop w:val="0"/>
          <w:marBottom w:val="0"/>
          <w:divBdr>
            <w:top w:val="none" w:sz="0" w:space="0" w:color="auto"/>
            <w:left w:val="none" w:sz="0" w:space="0" w:color="auto"/>
            <w:bottom w:val="none" w:sz="0" w:space="0" w:color="auto"/>
            <w:right w:val="none" w:sz="0" w:space="0" w:color="auto"/>
          </w:divBdr>
        </w:div>
        <w:div w:id="2002081969">
          <w:marLeft w:val="0"/>
          <w:marRight w:val="0"/>
          <w:marTop w:val="0"/>
          <w:marBottom w:val="0"/>
          <w:divBdr>
            <w:top w:val="none" w:sz="0" w:space="0" w:color="auto"/>
            <w:left w:val="none" w:sz="0" w:space="0" w:color="auto"/>
            <w:bottom w:val="none" w:sz="0" w:space="0" w:color="auto"/>
            <w:right w:val="none" w:sz="0" w:space="0" w:color="auto"/>
          </w:divBdr>
        </w:div>
        <w:div w:id="233006367">
          <w:marLeft w:val="0"/>
          <w:marRight w:val="0"/>
          <w:marTop w:val="0"/>
          <w:marBottom w:val="0"/>
          <w:divBdr>
            <w:top w:val="none" w:sz="0" w:space="0" w:color="auto"/>
            <w:left w:val="none" w:sz="0" w:space="0" w:color="auto"/>
            <w:bottom w:val="none" w:sz="0" w:space="0" w:color="auto"/>
            <w:right w:val="none" w:sz="0" w:space="0" w:color="auto"/>
          </w:divBdr>
        </w:div>
        <w:div w:id="1960184822">
          <w:marLeft w:val="0"/>
          <w:marRight w:val="0"/>
          <w:marTop w:val="0"/>
          <w:marBottom w:val="0"/>
          <w:divBdr>
            <w:top w:val="none" w:sz="0" w:space="0" w:color="auto"/>
            <w:left w:val="none" w:sz="0" w:space="0" w:color="auto"/>
            <w:bottom w:val="none" w:sz="0" w:space="0" w:color="auto"/>
            <w:right w:val="none" w:sz="0" w:space="0" w:color="auto"/>
          </w:divBdr>
        </w:div>
        <w:div w:id="1426266801">
          <w:marLeft w:val="0"/>
          <w:marRight w:val="0"/>
          <w:marTop w:val="0"/>
          <w:marBottom w:val="0"/>
          <w:divBdr>
            <w:top w:val="none" w:sz="0" w:space="0" w:color="auto"/>
            <w:left w:val="none" w:sz="0" w:space="0" w:color="auto"/>
            <w:bottom w:val="none" w:sz="0" w:space="0" w:color="auto"/>
            <w:right w:val="none" w:sz="0" w:space="0" w:color="auto"/>
          </w:divBdr>
        </w:div>
      </w:divsChild>
    </w:div>
    <w:div w:id="173224632">
      <w:bodyDiv w:val="1"/>
      <w:marLeft w:val="0"/>
      <w:marRight w:val="0"/>
      <w:marTop w:val="0"/>
      <w:marBottom w:val="0"/>
      <w:divBdr>
        <w:top w:val="none" w:sz="0" w:space="0" w:color="auto"/>
        <w:left w:val="none" w:sz="0" w:space="0" w:color="auto"/>
        <w:bottom w:val="none" w:sz="0" w:space="0" w:color="auto"/>
        <w:right w:val="none" w:sz="0" w:space="0" w:color="auto"/>
      </w:divBdr>
      <w:divsChild>
        <w:div w:id="1221408377">
          <w:marLeft w:val="1440"/>
          <w:marRight w:val="0"/>
          <w:marTop w:val="0"/>
          <w:marBottom w:val="0"/>
          <w:divBdr>
            <w:top w:val="none" w:sz="0" w:space="0" w:color="auto"/>
            <w:left w:val="none" w:sz="0" w:space="0" w:color="auto"/>
            <w:bottom w:val="none" w:sz="0" w:space="0" w:color="auto"/>
            <w:right w:val="none" w:sz="0" w:space="0" w:color="auto"/>
          </w:divBdr>
        </w:div>
        <w:div w:id="71202185">
          <w:marLeft w:val="1440"/>
          <w:marRight w:val="0"/>
          <w:marTop w:val="0"/>
          <w:marBottom w:val="0"/>
          <w:divBdr>
            <w:top w:val="none" w:sz="0" w:space="0" w:color="auto"/>
            <w:left w:val="none" w:sz="0" w:space="0" w:color="auto"/>
            <w:bottom w:val="none" w:sz="0" w:space="0" w:color="auto"/>
            <w:right w:val="none" w:sz="0" w:space="0" w:color="auto"/>
          </w:divBdr>
        </w:div>
        <w:div w:id="973634640">
          <w:marLeft w:val="1800"/>
          <w:marRight w:val="0"/>
          <w:marTop w:val="0"/>
          <w:marBottom w:val="0"/>
          <w:divBdr>
            <w:top w:val="none" w:sz="0" w:space="0" w:color="auto"/>
            <w:left w:val="none" w:sz="0" w:space="0" w:color="auto"/>
            <w:bottom w:val="none" w:sz="0" w:space="0" w:color="auto"/>
            <w:right w:val="none" w:sz="0" w:space="0" w:color="auto"/>
          </w:divBdr>
        </w:div>
        <w:div w:id="1311209639">
          <w:marLeft w:val="1440"/>
          <w:marRight w:val="0"/>
          <w:marTop w:val="0"/>
          <w:marBottom w:val="0"/>
          <w:divBdr>
            <w:top w:val="none" w:sz="0" w:space="0" w:color="auto"/>
            <w:left w:val="none" w:sz="0" w:space="0" w:color="auto"/>
            <w:bottom w:val="none" w:sz="0" w:space="0" w:color="auto"/>
            <w:right w:val="none" w:sz="0" w:space="0" w:color="auto"/>
          </w:divBdr>
        </w:div>
        <w:div w:id="506016185">
          <w:marLeft w:val="1800"/>
          <w:marRight w:val="0"/>
          <w:marTop w:val="0"/>
          <w:marBottom w:val="0"/>
          <w:divBdr>
            <w:top w:val="none" w:sz="0" w:space="0" w:color="auto"/>
            <w:left w:val="none" w:sz="0" w:space="0" w:color="auto"/>
            <w:bottom w:val="none" w:sz="0" w:space="0" w:color="auto"/>
            <w:right w:val="none" w:sz="0" w:space="0" w:color="auto"/>
          </w:divBdr>
        </w:div>
      </w:divsChild>
    </w:div>
    <w:div w:id="239102122">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372390053">
      <w:bodyDiv w:val="1"/>
      <w:marLeft w:val="0"/>
      <w:marRight w:val="0"/>
      <w:marTop w:val="0"/>
      <w:marBottom w:val="0"/>
      <w:divBdr>
        <w:top w:val="none" w:sz="0" w:space="0" w:color="auto"/>
        <w:left w:val="none" w:sz="0" w:space="0" w:color="auto"/>
        <w:bottom w:val="none" w:sz="0" w:space="0" w:color="auto"/>
        <w:right w:val="none" w:sz="0" w:space="0" w:color="auto"/>
      </w:divBdr>
      <w:divsChild>
        <w:div w:id="1596160906">
          <w:marLeft w:val="1440"/>
          <w:marRight w:val="0"/>
          <w:marTop w:val="60"/>
          <w:marBottom w:val="60"/>
          <w:divBdr>
            <w:top w:val="none" w:sz="0" w:space="0" w:color="auto"/>
            <w:left w:val="none" w:sz="0" w:space="0" w:color="auto"/>
            <w:bottom w:val="none" w:sz="0" w:space="0" w:color="auto"/>
            <w:right w:val="none" w:sz="0" w:space="0" w:color="auto"/>
          </w:divBdr>
        </w:div>
      </w:divsChild>
    </w:div>
    <w:div w:id="372728680">
      <w:bodyDiv w:val="1"/>
      <w:marLeft w:val="0"/>
      <w:marRight w:val="0"/>
      <w:marTop w:val="0"/>
      <w:marBottom w:val="0"/>
      <w:divBdr>
        <w:top w:val="none" w:sz="0" w:space="0" w:color="auto"/>
        <w:left w:val="none" w:sz="0" w:space="0" w:color="auto"/>
        <w:bottom w:val="none" w:sz="0" w:space="0" w:color="auto"/>
        <w:right w:val="none" w:sz="0" w:space="0" w:color="auto"/>
      </w:divBdr>
      <w:divsChild>
        <w:div w:id="884489658">
          <w:marLeft w:val="360"/>
          <w:marRight w:val="0"/>
          <w:marTop w:val="0"/>
          <w:marBottom w:val="0"/>
          <w:divBdr>
            <w:top w:val="none" w:sz="0" w:space="0" w:color="auto"/>
            <w:left w:val="none" w:sz="0" w:space="0" w:color="auto"/>
            <w:bottom w:val="none" w:sz="0" w:space="0" w:color="auto"/>
            <w:right w:val="none" w:sz="0" w:space="0" w:color="auto"/>
          </w:divBdr>
        </w:div>
      </w:divsChild>
    </w:div>
    <w:div w:id="474183524">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626590128">
      <w:bodyDiv w:val="1"/>
      <w:marLeft w:val="0"/>
      <w:marRight w:val="0"/>
      <w:marTop w:val="0"/>
      <w:marBottom w:val="0"/>
      <w:divBdr>
        <w:top w:val="none" w:sz="0" w:space="0" w:color="auto"/>
        <w:left w:val="none" w:sz="0" w:space="0" w:color="auto"/>
        <w:bottom w:val="none" w:sz="0" w:space="0" w:color="auto"/>
        <w:right w:val="none" w:sz="0" w:space="0" w:color="auto"/>
      </w:divBdr>
    </w:div>
    <w:div w:id="629752435">
      <w:bodyDiv w:val="1"/>
      <w:marLeft w:val="0"/>
      <w:marRight w:val="0"/>
      <w:marTop w:val="0"/>
      <w:marBottom w:val="0"/>
      <w:divBdr>
        <w:top w:val="none" w:sz="0" w:space="0" w:color="auto"/>
        <w:left w:val="none" w:sz="0" w:space="0" w:color="auto"/>
        <w:bottom w:val="none" w:sz="0" w:space="0" w:color="auto"/>
        <w:right w:val="none" w:sz="0" w:space="0" w:color="auto"/>
      </w:divBdr>
    </w:div>
    <w:div w:id="658078216">
      <w:bodyDiv w:val="1"/>
      <w:marLeft w:val="0"/>
      <w:marRight w:val="0"/>
      <w:marTop w:val="0"/>
      <w:marBottom w:val="0"/>
      <w:divBdr>
        <w:top w:val="none" w:sz="0" w:space="0" w:color="auto"/>
        <w:left w:val="none" w:sz="0" w:space="0" w:color="auto"/>
        <w:bottom w:val="none" w:sz="0" w:space="0" w:color="auto"/>
        <w:right w:val="none" w:sz="0" w:space="0" w:color="auto"/>
      </w:divBdr>
    </w:div>
    <w:div w:id="705643250">
      <w:bodyDiv w:val="1"/>
      <w:marLeft w:val="0"/>
      <w:marRight w:val="0"/>
      <w:marTop w:val="0"/>
      <w:marBottom w:val="0"/>
      <w:divBdr>
        <w:top w:val="none" w:sz="0" w:space="0" w:color="auto"/>
        <w:left w:val="none" w:sz="0" w:space="0" w:color="auto"/>
        <w:bottom w:val="none" w:sz="0" w:space="0" w:color="auto"/>
        <w:right w:val="none" w:sz="0" w:space="0" w:color="auto"/>
      </w:divBdr>
      <w:divsChild>
        <w:div w:id="1419863273">
          <w:marLeft w:val="360"/>
          <w:marRight w:val="0"/>
          <w:marTop w:val="200"/>
          <w:marBottom w:val="0"/>
          <w:divBdr>
            <w:top w:val="none" w:sz="0" w:space="0" w:color="auto"/>
            <w:left w:val="none" w:sz="0" w:space="0" w:color="auto"/>
            <w:bottom w:val="none" w:sz="0" w:space="0" w:color="auto"/>
            <w:right w:val="none" w:sz="0" w:space="0" w:color="auto"/>
          </w:divBdr>
        </w:div>
        <w:div w:id="1194613891">
          <w:marLeft w:val="1080"/>
          <w:marRight w:val="0"/>
          <w:marTop w:val="100"/>
          <w:marBottom w:val="0"/>
          <w:divBdr>
            <w:top w:val="none" w:sz="0" w:space="0" w:color="auto"/>
            <w:left w:val="none" w:sz="0" w:space="0" w:color="auto"/>
            <w:bottom w:val="none" w:sz="0" w:space="0" w:color="auto"/>
            <w:right w:val="none" w:sz="0" w:space="0" w:color="auto"/>
          </w:divBdr>
        </w:div>
        <w:div w:id="58015827">
          <w:marLeft w:val="1800"/>
          <w:marRight w:val="0"/>
          <w:marTop w:val="100"/>
          <w:marBottom w:val="0"/>
          <w:divBdr>
            <w:top w:val="none" w:sz="0" w:space="0" w:color="auto"/>
            <w:left w:val="none" w:sz="0" w:space="0" w:color="auto"/>
            <w:bottom w:val="none" w:sz="0" w:space="0" w:color="auto"/>
            <w:right w:val="none" w:sz="0" w:space="0" w:color="auto"/>
          </w:divBdr>
        </w:div>
        <w:div w:id="620261050">
          <w:marLeft w:val="1080"/>
          <w:marRight w:val="0"/>
          <w:marTop w:val="100"/>
          <w:marBottom w:val="0"/>
          <w:divBdr>
            <w:top w:val="none" w:sz="0" w:space="0" w:color="auto"/>
            <w:left w:val="none" w:sz="0" w:space="0" w:color="auto"/>
            <w:bottom w:val="none" w:sz="0" w:space="0" w:color="auto"/>
            <w:right w:val="none" w:sz="0" w:space="0" w:color="auto"/>
          </w:divBdr>
        </w:div>
        <w:div w:id="596056072">
          <w:marLeft w:val="1800"/>
          <w:marRight w:val="0"/>
          <w:marTop w:val="100"/>
          <w:marBottom w:val="0"/>
          <w:divBdr>
            <w:top w:val="none" w:sz="0" w:space="0" w:color="auto"/>
            <w:left w:val="none" w:sz="0" w:space="0" w:color="auto"/>
            <w:bottom w:val="none" w:sz="0" w:space="0" w:color="auto"/>
            <w:right w:val="none" w:sz="0" w:space="0" w:color="auto"/>
          </w:divBdr>
        </w:div>
        <w:div w:id="2018072913">
          <w:marLeft w:val="360"/>
          <w:marRight w:val="0"/>
          <w:marTop w:val="200"/>
          <w:marBottom w:val="0"/>
          <w:divBdr>
            <w:top w:val="none" w:sz="0" w:space="0" w:color="auto"/>
            <w:left w:val="none" w:sz="0" w:space="0" w:color="auto"/>
            <w:bottom w:val="none" w:sz="0" w:space="0" w:color="auto"/>
            <w:right w:val="none" w:sz="0" w:space="0" w:color="auto"/>
          </w:divBdr>
        </w:div>
      </w:divsChild>
    </w:div>
    <w:div w:id="746726317">
      <w:bodyDiv w:val="1"/>
      <w:marLeft w:val="0"/>
      <w:marRight w:val="0"/>
      <w:marTop w:val="0"/>
      <w:marBottom w:val="0"/>
      <w:divBdr>
        <w:top w:val="none" w:sz="0" w:space="0" w:color="auto"/>
        <w:left w:val="none" w:sz="0" w:space="0" w:color="auto"/>
        <w:bottom w:val="none" w:sz="0" w:space="0" w:color="auto"/>
        <w:right w:val="none" w:sz="0" w:space="0" w:color="auto"/>
      </w:divBdr>
      <w:divsChild>
        <w:div w:id="1434856646">
          <w:marLeft w:val="360"/>
          <w:marRight w:val="0"/>
          <w:marTop w:val="0"/>
          <w:marBottom w:val="0"/>
          <w:divBdr>
            <w:top w:val="none" w:sz="0" w:space="0" w:color="auto"/>
            <w:left w:val="none" w:sz="0" w:space="0" w:color="auto"/>
            <w:bottom w:val="none" w:sz="0" w:space="0" w:color="auto"/>
            <w:right w:val="none" w:sz="0" w:space="0" w:color="auto"/>
          </w:divBdr>
        </w:div>
      </w:divsChild>
    </w:div>
    <w:div w:id="781344819">
      <w:bodyDiv w:val="1"/>
      <w:marLeft w:val="0"/>
      <w:marRight w:val="0"/>
      <w:marTop w:val="0"/>
      <w:marBottom w:val="0"/>
      <w:divBdr>
        <w:top w:val="none" w:sz="0" w:space="0" w:color="auto"/>
        <w:left w:val="none" w:sz="0" w:space="0" w:color="auto"/>
        <w:bottom w:val="none" w:sz="0" w:space="0" w:color="auto"/>
        <w:right w:val="none" w:sz="0" w:space="0" w:color="auto"/>
      </w:divBdr>
      <w:divsChild>
        <w:div w:id="506948527">
          <w:marLeft w:val="0"/>
          <w:marRight w:val="0"/>
          <w:marTop w:val="0"/>
          <w:marBottom w:val="0"/>
          <w:divBdr>
            <w:top w:val="none" w:sz="0" w:space="0" w:color="auto"/>
            <w:left w:val="none" w:sz="0" w:space="0" w:color="auto"/>
            <w:bottom w:val="none" w:sz="0" w:space="0" w:color="auto"/>
            <w:right w:val="none" w:sz="0" w:space="0" w:color="auto"/>
          </w:divBdr>
        </w:div>
        <w:div w:id="1057316696">
          <w:marLeft w:val="0"/>
          <w:marRight w:val="0"/>
          <w:marTop w:val="0"/>
          <w:marBottom w:val="0"/>
          <w:divBdr>
            <w:top w:val="none" w:sz="0" w:space="0" w:color="auto"/>
            <w:left w:val="none" w:sz="0" w:space="0" w:color="auto"/>
            <w:bottom w:val="none" w:sz="0" w:space="0" w:color="auto"/>
            <w:right w:val="none" w:sz="0" w:space="0" w:color="auto"/>
          </w:divBdr>
        </w:div>
        <w:div w:id="1391728312">
          <w:marLeft w:val="0"/>
          <w:marRight w:val="0"/>
          <w:marTop w:val="0"/>
          <w:marBottom w:val="0"/>
          <w:divBdr>
            <w:top w:val="none" w:sz="0" w:space="0" w:color="auto"/>
            <w:left w:val="none" w:sz="0" w:space="0" w:color="auto"/>
            <w:bottom w:val="none" w:sz="0" w:space="0" w:color="auto"/>
            <w:right w:val="none" w:sz="0" w:space="0" w:color="auto"/>
          </w:divBdr>
        </w:div>
      </w:divsChild>
    </w:div>
    <w:div w:id="915549652">
      <w:bodyDiv w:val="1"/>
      <w:marLeft w:val="0"/>
      <w:marRight w:val="0"/>
      <w:marTop w:val="0"/>
      <w:marBottom w:val="0"/>
      <w:divBdr>
        <w:top w:val="none" w:sz="0" w:space="0" w:color="auto"/>
        <w:left w:val="none" w:sz="0" w:space="0" w:color="auto"/>
        <w:bottom w:val="none" w:sz="0" w:space="0" w:color="auto"/>
        <w:right w:val="none" w:sz="0" w:space="0" w:color="auto"/>
      </w:divBdr>
    </w:div>
    <w:div w:id="1013383275">
      <w:bodyDiv w:val="1"/>
      <w:marLeft w:val="0"/>
      <w:marRight w:val="0"/>
      <w:marTop w:val="0"/>
      <w:marBottom w:val="0"/>
      <w:divBdr>
        <w:top w:val="none" w:sz="0" w:space="0" w:color="auto"/>
        <w:left w:val="none" w:sz="0" w:space="0" w:color="auto"/>
        <w:bottom w:val="none" w:sz="0" w:space="0" w:color="auto"/>
        <w:right w:val="none" w:sz="0" w:space="0" w:color="auto"/>
      </w:divBdr>
    </w:div>
    <w:div w:id="1124234625">
      <w:bodyDiv w:val="1"/>
      <w:marLeft w:val="0"/>
      <w:marRight w:val="0"/>
      <w:marTop w:val="0"/>
      <w:marBottom w:val="0"/>
      <w:divBdr>
        <w:top w:val="none" w:sz="0" w:space="0" w:color="auto"/>
        <w:left w:val="none" w:sz="0" w:space="0" w:color="auto"/>
        <w:bottom w:val="none" w:sz="0" w:space="0" w:color="auto"/>
        <w:right w:val="none" w:sz="0" w:space="0" w:color="auto"/>
      </w:divBdr>
    </w:div>
    <w:div w:id="1215581587">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289049095">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503621190">
      <w:bodyDiv w:val="1"/>
      <w:marLeft w:val="0"/>
      <w:marRight w:val="0"/>
      <w:marTop w:val="0"/>
      <w:marBottom w:val="0"/>
      <w:divBdr>
        <w:top w:val="none" w:sz="0" w:space="0" w:color="auto"/>
        <w:left w:val="none" w:sz="0" w:space="0" w:color="auto"/>
        <w:bottom w:val="none" w:sz="0" w:space="0" w:color="auto"/>
        <w:right w:val="none" w:sz="0" w:space="0" w:color="auto"/>
      </w:divBdr>
    </w:div>
    <w:div w:id="1537737703">
      <w:bodyDiv w:val="1"/>
      <w:marLeft w:val="0"/>
      <w:marRight w:val="0"/>
      <w:marTop w:val="0"/>
      <w:marBottom w:val="0"/>
      <w:divBdr>
        <w:top w:val="none" w:sz="0" w:space="0" w:color="auto"/>
        <w:left w:val="none" w:sz="0" w:space="0" w:color="auto"/>
        <w:bottom w:val="none" w:sz="0" w:space="0" w:color="auto"/>
        <w:right w:val="none" w:sz="0" w:space="0" w:color="auto"/>
      </w:divBdr>
    </w:div>
    <w:div w:id="1793132297">
      <w:bodyDiv w:val="1"/>
      <w:marLeft w:val="0"/>
      <w:marRight w:val="0"/>
      <w:marTop w:val="0"/>
      <w:marBottom w:val="0"/>
      <w:divBdr>
        <w:top w:val="none" w:sz="0" w:space="0" w:color="auto"/>
        <w:left w:val="none" w:sz="0" w:space="0" w:color="auto"/>
        <w:bottom w:val="none" w:sz="0" w:space="0" w:color="auto"/>
        <w:right w:val="none" w:sz="0" w:space="0" w:color="auto"/>
      </w:divBdr>
      <w:divsChild>
        <w:div w:id="1965380739">
          <w:marLeft w:val="0"/>
          <w:marRight w:val="0"/>
          <w:marTop w:val="0"/>
          <w:marBottom w:val="0"/>
          <w:divBdr>
            <w:top w:val="none" w:sz="0" w:space="0" w:color="auto"/>
            <w:left w:val="none" w:sz="0" w:space="0" w:color="auto"/>
            <w:bottom w:val="none" w:sz="0" w:space="0" w:color="auto"/>
            <w:right w:val="none" w:sz="0" w:space="0" w:color="auto"/>
          </w:divBdr>
        </w:div>
        <w:div w:id="1036541713">
          <w:marLeft w:val="0"/>
          <w:marRight w:val="0"/>
          <w:marTop w:val="0"/>
          <w:marBottom w:val="0"/>
          <w:divBdr>
            <w:top w:val="none" w:sz="0" w:space="0" w:color="auto"/>
            <w:left w:val="none" w:sz="0" w:space="0" w:color="auto"/>
            <w:bottom w:val="none" w:sz="0" w:space="0" w:color="auto"/>
            <w:right w:val="none" w:sz="0" w:space="0" w:color="auto"/>
          </w:divBdr>
        </w:div>
        <w:div w:id="866481971">
          <w:marLeft w:val="0"/>
          <w:marRight w:val="0"/>
          <w:marTop w:val="0"/>
          <w:marBottom w:val="0"/>
          <w:divBdr>
            <w:top w:val="none" w:sz="0" w:space="0" w:color="auto"/>
            <w:left w:val="none" w:sz="0" w:space="0" w:color="auto"/>
            <w:bottom w:val="none" w:sz="0" w:space="0" w:color="auto"/>
            <w:right w:val="none" w:sz="0" w:space="0" w:color="auto"/>
          </w:divBdr>
        </w:div>
        <w:div w:id="239869930">
          <w:marLeft w:val="0"/>
          <w:marRight w:val="0"/>
          <w:marTop w:val="0"/>
          <w:marBottom w:val="0"/>
          <w:divBdr>
            <w:top w:val="none" w:sz="0" w:space="0" w:color="auto"/>
            <w:left w:val="none" w:sz="0" w:space="0" w:color="auto"/>
            <w:bottom w:val="none" w:sz="0" w:space="0" w:color="auto"/>
            <w:right w:val="none" w:sz="0" w:space="0" w:color="auto"/>
          </w:divBdr>
        </w:div>
        <w:div w:id="1562330577">
          <w:marLeft w:val="0"/>
          <w:marRight w:val="0"/>
          <w:marTop w:val="0"/>
          <w:marBottom w:val="0"/>
          <w:divBdr>
            <w:top w:val="none" w:sz="0" w:space="0" w:color="auto"/>
            <w:left w:val="none" w:sz="0" w:space="0" w:color="auto"/>
            <w:bottom w:val="none" w:sz="0" w:space="0" w:color="auto"/>
            <w:right w:val="none" w:sz="0" w:space="0" w:color="auto"/>
          </w:divBdr>
        </w:div>
        <w:div w:id="1420445323">
          <w:marLeft w:val="0"/>
          <w:marRight w:val="0"/>
          <w:marTop w:val="0"/>
          <w:marBottom w:val="0"/>
          <w:divBdr>
            <w:top w:val="none" w:sz="0" w:space="0" w:color="auto"/>
            <w:left w:val="none" w:sz="0" w:space="0" w:color="auto"/>
            <w:bottom w:val="none" w:sz="0" w:space="0" w:color="auto"/>
            <w:right w:val="none" w:sz="0" w:space="0" w:color="auto"/>
          </w:divBdr>
          <w:divsChild>
            <w:div w:id="1862165825">
              <w:marLeft w:val="0"/>
              <w:marRight w:val="0"/>
              <w:marTop w:val="0"/>
              <w:marBottom w:val="0"/>
              <w:divBdr>
                <w:top w:val="none" w:sz="0" w:space="0" w:color="auto"/>
                <w:left w:val="none" w:sz="0" w:space="0" w:color="auto"/>
                <w:bottom w:val="none" w:sz="0" w:space="0" w:color="auto"/>
                <w:right w:val="none" w:sz="0" w:space="0" w:color="auto"/>
              </w:divBdr>
            </w:div>
            <w:div w:id="611740494">
              <w:marLeft w:val="0"/>
              <w:marRight w:val="0"/>
              <w:marTop w:val="0"/>
              <w:marBottom w:val="0"/>
              <w:divBdr>
                <w:top w:val="none" w:sz="0" w:space="0" w:color="auto"/>
                <w:left w:val="none" w:sz="0" w:space="0" w:color="auto"/>
                <w:bottom w:val="none" w:sz="0" w:space="0" w:color="auto"/>
                <w:right w:val="none" w:sz="0" w:space="0" w:color="auto"/>
              </w:divBdr>
            </w:div>
            <w:div w:id="828709758">
              <w:marLeft w:val="0"/>
              <w:marRight w:val="0"/>
              <w:marTop w:val="0"/>
              <w:marBottom w:val="0"/>
              <w:divBdr>
                <w:top w:val="none" w:sz="0" w:space="0" w:color="auto"/>
                <w:left w:val="none" w:sz="0" w:space="0" w:color="auto"/>
                <w:bottom w:val="none" w:sz="0" w:space="0" w:color="auto"/>
                <w:right w:val="none" w:sz="0" w:space="0" w:color="auto"/>
              </w:divBdr>
            </w:div>
            <w:div w:id="1355643846">
              <w:marLeft w:val="0"/>
              <w:marRight w:val="0"/>
              <w:marTop w:val="0"/>
              <w:marBottom w:val="0"/>
              <w:divBdr>
                <w:top w:val="none" w:sz="0" w:space="0" w:color="auto"/>
                <w:left w:val="none" w:sz="0" w:space="0" w:color="auto"/>
                <w:bottom w:val="none" w:sz="0" w:space="0" w:color="auto"/>
                <w:right w:val="none" w:sz="0" w:space="0" w:color="auto"/>
              </w:divBdr>
              <w:divsChild>
                <w:div w:id="994380743">
                  <w:marLeft w:val="0"/>
                  <w:marRight w:val="0"/>
                  <w:marTop w:val="0"/>
                  <w:marBottom w:val="0"/>
                  <w:divBdr>
                    <w:top w:val="none" w:sz="0" w:space="0" w:color="auto"/>
                    <w:left w:val="none" w:sz="0" w:space="0" w:color="auto"/>
                    <w:bottom w:val="none" w:sz="0" w:space="0" w:color="auto"/>
                    <w:right w:val="none" w:sz="0" w:space="0" w:color="auto"/>
                  </w:divBdr>
                </w:div>
              </w:divsChild>
            </w:div>
            <w:div w:id="1988825100">
              <w:marLeft w:val="0"/>
              <w:marRight w:val="0"/>
              <w:marTop w:val="0"/>
              <w:marBottom w:val="0"/>
              <w:divBdr>
                <w:top w:val="none" w:sz="0" w:space="0" w:color="auto"/>
                <w:left w:val="none" w:sz="0" w:space="0" w:color="auto"/>
                <w:bottom w:val="none" w:sz="0" w:space="0" w:color="auto"/>
                <w:right w:val="none" w:sz="0" w:space="0" w:color="auto"/>
              </w:divBdr>
            </w:div>
            <w:div w:id="497119681">
              <w:marLeft w:val="0"/>
              <w:marRight w:val="0"/>
              <w:marTop w:val="0"/>
              <w:marBottom w:val="0"/>
              <w:divBdr>
                <w:top w:val="none" w:sz="0" w:space="0" w:color="auto"/>
                <w:left w:val="none" w:sz="0" w:space="0" w:color="auto"/>
                <w:bottom w:val="none" w:sz="0" w:space="0" w:color="auto"/>
                <w:right w:val="none" w:sz="0" w:space="0" w:color="auto"/>
              </w:divBdr>
            </w:div>
            <w:div w:id="5942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37854">
      <w:bodyDiv w:val="1"/>
      <w:marLeft w:val="0"/>
      <w:marRight w:val="0"/>
      <w:marTop w:val="0"/>
      <w:marBottom w:val="0"/>
      <w:divBdr>
        <w:top w:val="none" w:sz="0" w:space="0" w:color="auto"/>
        <w:left w:val="none" w:sz="0" w:space="0" w:color="auto"/>
        <w:bottom w:val="none" w:sz="0" w:space="0" w:color="auto"/>
        <w:right w:val="none" w:sz="0" w:space="0" w:color="auto"/>
      </w:divBdr>
      <w:divsChild>
        <w:div w:id="1821731551">
          <w:marLeft w:val="360"/>
          <w:marRight w:val="0"/>
          <w:marTop w:val="200"/>
          <w:marBottom w:val="0"/>
          <w:divBdr>
            <w:top w:val="none" w:sz="0" w:space="0" w:color="auto"/>
            <w:left w:val="none" w:sz="0" w:space="0" w:color="auto"/>
            <w:bottom w:val="none" w:sz="0" w:space="0" w:color="auto"/>
            <w:right w:val="none" w:sz="0" w:space="0" w:color="auto"/>
          </w:divBdr>
        </w:div>
        <w:div w:id="1080328072">
          <w:marLeft w:val="1080"/>
          <w:marRight w:val="0"/>
          <w:marTop w:val="100"/>
          <w:marBottom w:val="0"/>
          <w:divBdr>
            <w:top w:val="none" w:sz="0" w:space="0" w:color="auto"/>
            <w:left w:val="none" w:sz="0" w:space="0" w:color="auto"/>
            <w:bottom w:val="none" w:sz="0" w:space="0" w:color="auto"/>
            <w:right w:val="none" w:sz="0" w:space="0" w:color="auto"/>
          </w:divBdr>
        </w:div>
        <w:div w:id="1346861717">
          <w:marLeft w:val="1800"/>
          <w:marRight w:val="0"/>
          <w:marTop w:val="100"/>
          <w:marBottom w:val="0"/>
          <w:divBdr>
            <w:top w:val="none" w:sz="0" w:space="0" w:color="auto"/>
            <w:left w:val="none" w:sz="0" w:space="0" w:color="auto"/>
            <w:bottom w:val="none" w:sz="0" w:space="0" w:color="auto"/>
            <w:right w:val="none" w:sz="0" w:space="0" w:color="auto"/>
          </w:divBdr>
        </w:div>
        <w:div w:id="882667813">
          <w:marLeft w:val="1080"/>
          <w:marRight w:val="0"/>
          <w:marTop w:val="100"/>
          <w:marBottom w:val="0"/>
          <w:divBdr>
            <w:top w:val="none" w:sz="0" w:space="0" w:color="auto"/>
            <w:left w:val="none" w:sz="0" w:space="0" w:color="auto"/>
            <w:bottom w:val="none" w:sz="0" w:space="0" w:color="auto"/>
            <w:right w:val="none" w:sz="0" w:space="0" w:color="auto"/>
          </w:divBdr>
        </w:div>
        <w:div w:id="1938757821">
          <w:marLeft w:val="1800"/>
          <w:marRight w:val="0"/>
          <w:marTop w:val="100"/>
          <w:marBottom w:val="0"/>
          <w:divBdr>
            <w:top w:val="none" w:sz="0" w:space="0" w:color="auto"/>
            <w:left w:val="none" w:sz="0" w:space="0" w:color="auto"/>
            <w:bottom w:val="none" w:sz="0" w:space="0" w:color="auto"/>
            <w:right w:val="none" w:sz="0" w:space="0" w:color="auto"/>
          </w:divBdr>
        </w:div>
        <w:div w:id="29376139">
          <w:marLeft w:val="360"/>
          <w:marRight w:val="0"/>
          <w:marTop w:val="200"/>
          <w:marBottom w:val="0"/>
          <w:divBdr>
            <w:top w:val="none" w:sz="0" w:space="0" w:color="auto"/>
            <w:left w:val="none" w:sz="0" w:space="0" w:color="auto"/>
            <w:bottom w:val="none" w:sz="0" w:space="0" w:color="auto"/>
            <w:right w:val="none" w:sz="0" w:space="0" w:color="auto"/>
          </w:divBdr>
        </w:div>
      </w:divsChild>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 w:id="210823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082DA-7C1F-4E91-A016-EF8E608C8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3.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1EC993-53C7-4382-A315-BD3F891FA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2433</Words>
  <Characters>13872</Characters>
  <Application>Microsoft Office Word</Application>
  <DocSecurity>0</DocSecurity>
  <Lines>115</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16273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ZTE</cp:lastModifiedBy>
  <cp:revision>6</cp:revision>
  <dcterms:created xsi:type="dcterms:W3CDTF">2020-12-09T07:26:00Z</dcterms:created>
  <dcterms:modified xsi:type="dcterms:W3CDTF">2020-12-09T08:53:00Z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TitusGUID">
    <vt:lpwstr>3061089c-032f-44c0-8202-3e2cc0418590</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1607423468</vt:lpwstr>
  </property>
  <property fmtid="{D5CDD505-2E9C-101B-9397-08002B2CF9AE}" pid="13" name="CWM04ef24a0c1ff49bca0c35d46e7c2428f">
    <vt:lpwstr>CWMABqstP/sqZwdpxGLRlXR/WJnif2LINBR+O2UQgHNdam7fGLLNcVfe1MFoVECmNtKJHx3k176UJK60EpvEOXAhQ==</vt:lpwstr>
  </property>
</Properties>
</file>