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w:t>
      </w:r>
      <w:proofErr w:type="gramStart"/>
      <w:r w:rsidR="002457E0">
        <w:rPr>
          <w:rFonts w:ascii="Arial" w:eastAsia="Times New Roman" w:hAnsi="Arial" w:cs="Arial"/>
        </w:rPr>
        <w:t>E][</w:t>
      </w:r>
      <w:proofErr w:type="gramEnd"/>
      <w:r w:rsidR="002457E0">
        <w:rPr>
          <w:rFonts w:ascii="Arial" w:eastAsia="Times New Roman" w:hAnsi="Arial" w:cs="Arial"/>
        </w:rPr>
        <w:t>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c"/>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c"/>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w:t>
            </w:r>
            <w:proofErr w:type="gramEnd"/>
            <w:r>
              <w:rPr>
                <w:rFonts w:ascii="Times New Roman" w:hAnsi="Times New Roman" w:cs="Times New Roman"/>
                <w:color w:val="000000" w:themeColor="text1"/>
                <w:sz w:val="20"/>
                <w:szCs w:val="20"/>
              </w:rPr>
              <w:t xml:space="preserve">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ae"/>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ac"/>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w:t>
            </w:r>
            <w:proofErr w:type="spellStart"/>
            <w:r>
              <w:rPr>
                <w:rFonts w:ascii="Times New Roman" w:eastAsia="等线" w:hAnsi="Times New Roman" w:cs="Times New Roman"/>
                <w:sz w:val="20"/>
                <w:szCs w:val="20"/>
                <w:lang w:eastAsia="zh-CN"/>
              </w:rPr>
              <w:t>FeMIMO</w:t>
            </w:r>
            <w:proofErr w:type="spellEnd"/>
            <w:r>
              <w:rPr>
                <w:rFonts w:ascii="Times New Roman" w:eastAsia="等线"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proofErr w:type="spellStart"/>
            <w:r w:rsidR="00581E07">
              <w:rPr>
                <w:rFonts w:ascii="Times New Roman" w:eastAsia="等线" w:hAnsi="Times New Roman" w:cs="Times New Roman"/>
                <w:sz w:val="20"/>
                <w:szCs w:val="20"/>
                <w:lang w:eastAsia="zh-CN"/>
              </w:rPr>
              <w:t>FeMIMO</w:t>
            </w:r>
            <w:proofErr w:type="spellEnd"/>
            <w:r w:rsidR="00581E07">
              <w:rPr>
                <w:rFonts w:ascii="Times New Roman" w:eastAsia="等线" w:hAnsi="Times New Roman" w:cs="Times New Roman"/>
                <w:sz w:val="20"/>
                <w:szCs w:val="20"/>
                <w:lang w:eastAsia="zh-CN"/>
              </w:rPr>
              <w:t xml:space="preserve"> WI is much later than RAN1</w:t>
            </w:r>
            <w:r>
              <w:rPr>
                <w:rFonts w:ascii="Times New Roman" w:eastAsia="等线" w:hAnsi="Times New Roman" w:cs="Times New Roman"/>
                <w:sz w:val="20"/>
                <w:szCs w:val="20"/>
                <w:lang w:eastAsia="zh-CN"/>
              </w:rPr>
              <w:t xml:space="preserve">, </w:t>
            </w:r>
            <w:proofErr w:type="gramStart"/>
            <w:r>
              <w:rPr>
                <w:rFonts w:ascii="Times New Roman" w:eastAsia="等线" w:hAnsi="Times New Roman" w:cs="Times New Roman"/>
                <w:sz w:val="20"/>
                <w:szCs w:val="20"/>
                <w:lang w:eastAsia="zh-CN"/>
              </w:rPr>
              <w:t>an</w:t>
            </w:r>
            <w:proofErr w:type="gramEnd"/>
            <w:r>
              <w:rPr>
                <w:rFonts w:ascii="Times New Roman" w:eastAsia="等线" w:hAnsi="Times New Roman" w:cs="Times New Roman"/>
                <w:sz w:val="20"/>
                <w:szCs w:val="20"/>
                <w:lang w:eastAsia="zh-CN"/>
              </w:rPr>
              <w:t xml:space="preserve"> LS out from RAN1 is expected to have large latency in terms of response. </w:t>
            </w:r>
            <w:proofErr w:type="gramStart"/>
            <w:r>
              <w:rPr>
                <w:rFonts w:ascii="Times New Roman" w:eastAsia="等线" w:hAnsi="Times New Roman" w:cs="Times New Roman"/>
                <w:sz w:val="20"/>
                <w:szCs w:val="20"/>
                <w:lang w:eastAsia="zh-CN"/>
              </w:rPr>
              <w:t>Hence</w:t>
            </w:r>
            <w:proofErr w:type="gramEnd"/>
            <w:r>
              <w:rPr>
                <w:rFonts w:ascii="Times New Roman" w:eastAsia="等线" w:hAnsi="Times New Roman" w:cs="Times New Roman"/>
                <w:sz w:val="20"/>
                <w:szCs w:val="20"/>
                <w:lang w:eastAsia="zh-CN"/>
              </w:rPr>
              <w:t xml:space="preserv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41C20D4A" w14:textId="1513478D" w:rsidR="003E2596" w:rsidRDefault="003E2596"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69CC0026" w14:textId="3B9D0AEB"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1EBC97EB" w14:textId="540F8554" w:rsidR="00734105" w:rsidRDefault="00C14144"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It is up to the discussion and final decision in RAN2/RAN4 for each LS.</w:t>
            </w:r>
            <w:r w:rsidR="00B012E7">
              <w:rPr>
                <w:rFonts w:ascii="Times New Roman" w:eastAsia="等线" w:hAnsi="Times New Roman" w:cs="Times New Roman"/>
                <w:sz w:val="20"/>
                <w:szCs w:val="20"/>
                <w:lang w:eastAsia="zh-CN"/>
              </w:rPr>
              <w:t xml:space="preserve"> For different LS, RAN2/RAN4 may have different </w:t>
            </w:r>
            <w:r w:rsidR="00576137">
              <w:rPr>
                <w:rFonts w:ascii="Times New Roman" w:eastAsia="等线" w:hAnsi="Times New Roman" w:cs="Times New Roman"/>
                <w:sz w:val="20"/>
                <w:szCs w:val="20"/>
                <w:lang w:eastAsia="zh-CN"/>
              </w:rPr>
              <w:t>actions</w:t>
            </w:r>
            <w:r w:rsidR="00B012E7">
              <w:rPr>
                <w:rFonts w:ascii="Times New Roman" w:eastAsia="等线" w:hAnsi="Times New Roman" w:cs="Times New Roman"/>
                <w:sz w:val="20"/>
                <w:szCs w:val="20"/>
                <w:lang w:eastAsia="zh-CN"/>
              </w:rPr>
              <w:t xml:space="preserve"> depending on their evaluation of the corresponding issues. </w:t>
            </w:r>
            <w:r>
              <w:rPr>
                <w:rFonts w:ascii="Times New Roman" w:eastAsia="等线"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ac"/>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T</w:t>
            </w:r>
            <w:r>
              <w:rPr>
                <w:rFonts w:ascii="Times New Roman" w:eastAsia="等线" w:hAnsi="Times New Roman" w:cs="Times New Roman" w:hint="eastAsia"/>
                <w:sz w:val="20"/>
                <w:szCs w:val="20"/>
                <w:lang w:eastAsia="zh-CN"/>
              </w:rPr>
              <w:t xml:space="preserve">he </w:t>
            </w:r>
            <w:r>
              <w:rPr>
                <w:rFonts w:ascii="Times New Roman" w:eastAsia="等线"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等线" w:hAnsi="Times New Roman" w:cs="Times New Roman"/>
                <w:sz w:val="20"/>
                <w:szCs w:val="20"/>
                <w:lang w:eastAsia="zh-CN"/>
              </w:rPr>
              <w:t>WIs.</w:t>
            </w:r>
            <w:proofErr w:type="spellEnd"/>
            <w:r>
              <w:rPr>
                <w:rFonts w:ascii="Times New Roman" w:eastAsia="等线"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等线"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等线" w:hAnsi="Times New Roman" w:cs="Times New Roman"/>
                <w:sz w:val="20"/>
                <w:szCs w:val="20"/>
                <w:lang w:eastAsia="zh-CN"/>
              </w:rPr>
            </w:pPr>
            <w:ins w:id="5" w:author="Eko Onggosanusi" w:date="2020-12-09T00:46:00Z">
              <w:r w:rsidRPr="007332A9">
                <w:rPr>
                  <w:rFonts w:ascii="Times New Roman" w:eastAsia="等线" w:hAnsi="Times New Roman" w:cs="Times New Roman"/>
                  <w:sz w:val="18"/>
                  <w:szCs w:val="20"/>
                  <w:lang w:eastAsia="zh-CN"/>
                </w:rPr>
                <w:t xml:space="preserve">[Moderator] The sub-bullet of </w:t>
              </w:r>
            </w:ins>
            <w:ins w:id="6" w:author="Eko Onggosanusi" w:date="2020-12-09T00:47:00Z">
              <w:r w:rsidRPr="007332A9">
                <w:rPr>
                  <w:rFonts w:ascii="Times New Roman" w:eastAsia="等线"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X</w:t>
            </w:r>
            <w:r>
              <w:rPr>
                <w:rFonts w:ascii="Times New Roman" w:eastAsia="等线"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The WF is fine with</w:t>
            </w:r>
            <w:r w:rsidR="002320C7">
              <w:rPr>
                <w:rFonts w:ascii="Times New Roman" w:eastAsia="等线" w:hAnsi="Times New Roman" w:cs="Times New Roman"/>
                <w:sz w:val="20"/>
                <w:szCs w:val="20"/>
                <w:lang w:eastAsia="zh-CN"/>
              </w:rPr>
              <w:t xml:space="preserve"> us. </w:t>
            </w:r>
            <w:r w:rsidR="002D699E">
              <w:rPr>
                <w:rFonts w:ascii="Times New Roman" w:eastAsia="等线" w:hAnsi="Times New Roman" w:cs="Times New Roman"/>
                <w:sz w:val="20"/>
                <w:szCs w:val="20"/>
                <w:lang w:eastAsia="zh-CN"/>
              </w:rPr>
              <w:t xml:space="preserve">We think it should be </w:t>
            </w:r>
            <w:r w:rsidR="002D699E" w:rsidRPr="002D699E">
              <w:rPr>
                <w:rFonts w:ascii="Times New Roman" w:eastAsia="等线" w:hAnsi="Times New Roman" w:cs="Times New Roman"/>
                <w:sz w:val="20"/>
                <w:szCs w:val="20"/>
                <w:lang w:eastAsia="zh-CN"/>
              </w:rPr>
              <w:t>fully</w:t>
            </w:r>
            <w:r w:rsidR="002D699E">
              <w:rPr>
                <w:rFonts w:ascii="Times New Roman" w:eastAsia="等线"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等线" w:hAnsi="Times New Roman" w:cs="Times New Roman"/>
                <w:sz w:val="20"/>
                <w:szCs w:val="20"/>
                <w:lang w:eastAsia="zh-CN"/>
              </w:rPr>
            </w:pPr>
            <w:ins w:id="8" w:author="Eko Onggosanusi" w:date="2020-12-09T00:47:00Z">
              <w:r w:rsidRPr="007332A9">
                <w:rPr>
                  <w:rFonts w:ascii="Times New Roman" w:eastAsia="等线"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proofErr w:type="spellStart"/>
            <w:ins w:id="19" w:author="Eko Onggosanusi" w:date="2020-12-09T00:43:00Z">
              <w:r w:rsidRPr="002805DF">
                <w:rPr>
                  <w:rFonts w:ascii="Times New Roman" w:hAnsi="Times New Roman" w:cs="Times New Roman"/>
                  <w:sz w:val="18"/>
                  <w:szCs w:val="20"/>
                </w:rPr>
                <w:t>mTRP</w:t>
              </w:r>
              <w:proofErr w:type="spellEnd"/>
              <w:r w:rsidRPr="002805DF">
                <w:rPr>
                  <w:rFonts w:ascii="Times New Roman" w:hAnsi="Times New Roman" w:cs="Times New Roman"/>
                  <w:sz w:val="18"/>
                  <w:szCs w:val="20"/>
                </w:rPr>
                <w:t xml:space="preserve">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proofErr w:type="gramStart"/>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w:t>
              </w:r>
              <w:proofErr w:type="gramEnd"/>
              <w:r w:rsidR="002805DF" w:rsidRPr="002805DF">
                <w:rPr>
                  <w:rFonts w:ascii="Times New Roman" w:hAnsi="Times New Roman" w:cs="Times New Roman"/>
                  <w:sz w:val="18"/>
                  <w:szCs w:val="20"/>
                </w:rPr>
                <w:t xml:space="preserve">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等线"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02F62DA0"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15A91B80" w14:textId="7793EFE9"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2DC7EF1C" w14:textId="4633186D" w:rsidR="00014800"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bookmarkStart w:id="29" w:name="_GoBack"/>
            <w:bookmarkEnd w:id="29"/>
            <w:r>
              <w:rPr>
                <w:rFonts w:ascii="Times New Roman" w:hAnsi="Times New Roman" w:cs="Times New Roman"/>
                <w:sz w:val="20"/>
                <w:szCs w:val="20"/>
              </w:rPr>
              <w:t xml:space="preserve">. Since the work of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has not been started in RAN2 and RAN4, it is premature to discuss whether the TU originally scheduled before is sufficient or not. </w:t>
            </w:r>
          </w:p>
          <w:p w14:paraId="53CB0669" w14:textId="77777777" w:rsidR="000249BE" w:rsidRDefault="000249BE" w:rsidP="003208D5">
            <w:pPr>
              <w:snapToGrid w:val="0"/>
              <w:rPr>
                <w:rFonts w:ascii="Times New Roman" w:hAnsi="Times New Roman" w:cs="Times New Roman"/>
                <w:sz w:val="20"/>
                <w:szCs w:val="20"/>
              </w:rPr>
            </w:pP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30" w:author="Eko Onggosanusi" w:date="2020-12-09T00:34:00Z">
              <w:r w:rsidRPr="000249BE">
                <w:rPr>
                  <w:rFonts w:ascii="Times New Roman" w:hAnsi="Times New Roman" w:cs="Times New Roman"/>
                  <w:strike/>
                  <w:sz w:val="20"/>
                  <w:szCs w:val="20"/>
                  <w:highlight w:val="yellow"/>
                </w:rPr>
                <w:t xml:space="preserve">Whether </w:t>
              </w:r>
            </w:ins>
            <w:del w:id="31"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32" w:name="_Ref58312340"/>
      <w:r>
        <w:rPr>
          <w:rFonts w:ascii="Times New Roman" w:hAnsi="Times New Roman" w:cs="Times New Roman"/>
          <w:sz w:val="28"/>
          <w:szCs w:val="20"/>
        </w:rPr>
        <w:t>Summary and moderator proposals</w:t>
      </w:r>
      <w:bookmarkEnd w:id="32"/>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w:t>
      </w:r>
      <w:proofErr w:type="gramStart"/>
      <w:r w:rsidR="00FA4CAC">
        <w:rPr>
          <w:rFonts w:ascii="Times New Roman" w:hAnsi="Times New Roman" w:cs="Times New Roman"/>
          <w:sz w:val="20"/>
          <w:szCs w:val="20"/>
        </w:rPr>
        <w:t>an</w:t>
      </w:r>
      <w:proofErr w:type="gramEnd"/>
      <w:r w:rsidR="00FA4CAC">
        <w:rPr>
          <w:rFonts w:ascii="Times New Roman" w:hAnsi="Times New Roman" w:cs="Times New Roman"/>
          <w:sz w:val="20"/>
          <w:szCs w:val="20"/>
        </w:rPr>
        <w:t xml:space="preserve">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 xml:space="preserve">onal measures can be beneficial, e.g. first, each company internally seeks the status across different working groups and, later, consolidate their inputs in RAN1 to see if </w:t>
      </w:r>
      <w:proofErr w:type="gramStart"/>
      <w:r w:rsidR="0043437B">
        <w:rPr>
          <w:rFonts w:ascii="Times New Roman" w:hAnsi="Times New Roman" w:cs="Times New Roman"/>
          <w:sz w:val="20"/>
          <w:szCs w:val="20"/>
        </w:rPr>
        <w:t>an</w:t>
      </w:r>
      <w:proofErr w:type="gramEnd"/>
      <w:r w:rsidR="0043437B">
        <w:rPr>
          <w:rFonts w:ascii="Times New Roman" w:hAnsi="Times New Roman" w:cs="Times New Roman"/>
          <w:sz w:val="20"/>
          <w:szCs w:val="20"/>
        </w:rPr>
        <w:t xml:space="preserve"> LS needs to be composed.</w:t>
      </w:r>
    </w:p>
    <w:p w14:paraId="1B34C749" w14:textId="6EAF2E9F"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ac"/>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3"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4"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w:t>
            </w:r>
            <w:ins w:id="35"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a3"/>
              <w:numPr>
                <w:ilvl w:val="1"/>
                <w:numId w:val="29"/>
              </w:numPr>
              <w:snapToGrid w:val="0"/>
              <w:spacing w:after="60" w:line="288" w:lineRule="auto"/>
              <w:jc w:val="both"/>
              <w:rPr>
                <w:del w:id="36" w:author="Eko Onggosanusi" w:date="2020-12-09T00:46:00Z"/>
                <w:rFonts w:ascii="Times New Roman" w:hAnsi="Times New Roman" w:cs="Times New Roman"/>
                <w:color w:val="000000" w:themeColor="text1"/>
                <w:sz w:val="20"/>
                <w:szCs w:val="20"/>
              </w:rPr>
            </w:pPr>
            <w:del w:id="37"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a3"/>
              <w:numPr>
                <w:ilvl w:val="0"/>
                <w:numId w:val="29"/>
              </w:numPr>
              <w:snapToGrid w:val="0"/>
              <w:spacing w:after="60" w:line="288" w:lineRule="auto"/>
              <w:jc w:val="both"/>
              <w:rPr>
                <w:ins w:id="38" w:author="Eko Onggosanusi" w:date="2020-12-09T00:33:00Z"/>
                <w:rFonts w:ascii="Times New Roman" w:hAnsi="Times New Roman" w:cs="Times New Roman"/>
                <w:color w:val="000000" w:themeColor="text1"/>
                <w:sz w:val="20"/>
                <w:szCs w:val="20"/>
              </w:rPr>
            </w:pPr>
            <w:ins w:id="39" w:author="Eko Onggosanusi" w:date="2020-12-09T00:33:00Z">
              <w:r>
                <w:rPr>
                  <w:rFonts w:ascii="Times New Roman" w:hAnsi="Times New Roman" w:cs="Times New Roman"/>
                  <w:color w:val="000000" w:themeColor="text1"/>
                  <w:sz w:val="20"/>
                  <w:szCs w:val="20"/>
                </w:rPr>
                <w:t xml:space="preserve">In RAN#91, </w:t>
              </w:r>
            </w:ins>
            <w:ins w:id="40" w:author="Eko Onggosanusi" w:date="2020-12-09T00:34:00Z">
              <w:r>
                <w:rPr>
                  <w:rFonts w:ascii="Times New Roman" w:hAnsi="Times New Roman" w:cs="Times New Roman"/>
                  <w:sz w:val="20"/>
                  <w:szCs w:val="20"/>
                </w:rPr>
                <w:t xml:space="preserve">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r>
                <w:rPr>
                  <w:rFonts w:ascii="Times New Roman" w:hAnsi="Times New Roman" w:cs="Times New Roman"/>
                  <w:color w:val="000000" w:themeColor="text1"/>
                  <w:sz w:val="20"/>
                  <w:szCs w:val="20"/>
                </w:rPr>
                <w:t xml:space="preserve"> </w:t>
              </w:r>
            </w:ins>
            <w:ins w:id="41" w:author="Eko Onggosanusi" w:date="2020-12-09T00:33:00Z">
              <w:r>
                <w:rPr>
                  <w:rFonts w:ascii="Times New Roman" w:hAnsi="Times New Roman" w:cs="Times New Roman"/>
                  <w:color w:val="000000" w:themeColor="text1"/>
                  <w:sz w:val="20"/>
                  <w:szCs w:val="20"/>
                </w:rPr>
                <w:t>f</w:t>
              </w:r>
            </w:ins>
            <w:del w:id="42"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3" w:author="Eko Onggosanusi" w:date="2020-12-09T00:33:00Z">
              <w:r>
                <w:rPr>
                  <w:rFonts w:ascii="Times New Roman" w:hAnsi="Times New Roman" w:cs="Times New Roman"/>
                  <w:color w:val="000000" w:themeColor="text1"/>
                  <w:sz w:val="20"/>
                  <w:szCs w:val="20"/>
                </w:rPr>
                <w:t>the following:</w:t>
              </w:r>
            </w:ins>
            <w:del w:id="44"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a3"/>
              <w:numPr>
                <w:ilvl w:val="1"/>
                <w:numId w:val="29"/>
              </w:numPr>
              <w:snapToGrid w:val="0"/>
              <w:spacing w:after="60" w:line="288" w:lineRule="auto"/>
              <w:jc w:val="both"/>
              <w:rPr>
                <w:ins w:id="45" w:author="Eko Onggosanusi" w:date="2020-12-09T00:33:00Z"/>
                <w:rFonts w:ascii="Times New Roman" w:hAnsi="Times New Roman" w:cs="Times New Roman"/>
                <w:color w:val="000000" w:themeColor="text1"/>
                <w:sz w:val="20"/>
                <w:szCs w:val="20"/>
              </w:rPr>
            </w:pPr>
            <w:ins w:id="46" w:author="Eko Onggosanusi" w:date="2020-12-09T00:33:00Z">
              <w:r>
                <w:rPr>
                  <w:rFonts w:ascii="Times New Roman" w:hAnsi="Times New Roman" w:cs="Times New Roman"/>
                  <w:color w:val="000000" w:themeColor="text1"/>
                  <w:sz w:val="20"/>
                  <w:szCs w:val="20"/>
                </w:rPr>
                <w:t>W</w:t>
              </w:r>
            </w:ins>
            <w:del w:id="47"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8" w:author="Eko Onggosanusi" w:date="2020-12-09T00:34:00Z">
              <w:r>
                <w:rPr>
                  <w:rFonts w:ascii="Times New Roman" w:hAnsi="Times New Roman" w:cs="Times New Roman"/>
                  <w:sz w:val="20"/>
                  <w:szCs w:val="20"/>
                </w:rPr>
                <w:t xml:space="preserve"> than currently scheduled</w:t>
              </w:r>
            </w:ins>
            <w:del w:id="49"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a3"/>
              <w:numPr>
                <w:ilvl w:val="1"/>
                <w:numId w:val="29"/>
              </w:numPr>
              <w:snapToGrid w:val="0"/>
              <w:spacing w:after="60" w:line="288" w:lineRule="auto"/>
              <w:jc w:val="both"/>
              <w:rPr>
                <w:rFonts w:ascii="Times New Roman" w:hAnsi="Times New Roman" w:cs="Times New Roman"/>
                <w:color w:val="000000" w:themeColor="text1"/>
                <w:sz w:val="20"/>
                <w:szCs w:val="20"/>
              </w:rPr>
            </w:pPr>
            <w:ins w:id="50" w:author="Eko Onggosanusi" w:date="2020-12-09T00:34:00Z">
              <w:r>
                <w:rPr>
                  <w:rFonts w:ascii="Times New Roman" w:hAnsi="Times New Roman" w:cs="Times New Roman"/>
                  <w:sz w:val="20"/>
                  <w:szCs w:val="20"/>
                </w:rPr>
                <w:t xml:space="preserve">Whether </w:t>
              </w:r>
            </w:ins>
            <w:del w:id="51"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2"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3" w:name="_Ref58222243"/>
      <w:bookmarkStart w:id="54" w:name="_Ref51113256"/>
      <w:bookmarkStart w:id="5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4"/>
      <w:r w:rsidR="00EF0075" w:rsidRPr="0008128E">
        <w:rPr>
          <w:rFonts w:cs="Times New Roman"/>
          <w:sz w:val="18"/>
          <w:szCs w:val="18"/>
          <w:lang w:eastAsia="ko-KR"/>
        </w:rPr>
        <w:t xml:space="preserve"> </w:t>
      </w:r>
      <w:bookmarkEnd w:id="5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222C" w14:textId="77777777" w:rsidR="00527323" w:rsidRDefault="00527323" w:rsidP="00FE429F">
      <w:r>
        <w:separator/>
      </w:r>
    </w:p>
  </w:endnote>
  <w:endnote w:type="continuationSeparator" w:id="0">
    <w:p w14:paraId="3405EAD1" w14:textId="77777777" w:rsidR="00527323" w:rsidRDefault="0052732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00000287"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7B0D" w14:textId="77777777" w:rsidR="00527323" w:rsidRDefault="00527323" w:rsidP="00FE429F">
      <w:r>
        <w:separator/>
      </w:r>
    </w:p>
  </w:footnote>
  <w:footnote w:type="continuationSeparator" w:id="0">
    <w:p w14:paraId="2101170E" w14:textId="77777777" w:rsidR="00527323" w:rsidRDefault="00527323"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4"/>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5">
    <w:name w:val="annotation reference"/>
    <w:basedOn w:val="a0"/>
    <w:uiPriority w:val="99"/>
    <w:semiHidden/>
    <w:unhideWhenUsed/>
    <w:rsid w:val="00594BD6"/>
    <w:rPr>
      <w:sz w:val="16"/>
      <w:szCs w:val="16"/>
    </w:rPr>
  </w:style>
  <w:style w:type="paragraph" w:styleId="a6">
    <w:name w:val="annotation text"/>
    <w:basedOn w:val="a"/>
    <w:link w:val="a7"/>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a7">
    <w:name w:val="批注文字 字符"/>
    <w:basedOn w:val="a0"/>
    <w:link w:val="a6"/>
    <w:uiPriority w:val="99"/>
    <w:semiHidden/>
    <w:rsid w:val="00594BD6"/>
    <w:rPr>
      <w:sz w:val="20"/>
      <w:szCs w:val="20"/>
    </w:rPr>
  </w:style>
  <w:style w:type="paragraph" w:styleId="a8">
    <w:name w:val="annotation subject"/>
    <w:basedOn w:val="a6"/>
    <w:next w:val="a6"/>
    <w:link w:val="a9"/>
    <w:uiPriority w:val="99"/>
    <w:semiHidden/>
    <w:unhideWhenUsed/>
    <w:rsid w:val="00594BD6"/>
    <w:rPr>
      <w:b/>
      <w:bCs/>
    </w:rPr>
  </w:style>
  <w:style w:type="character" w:customStyle="1" w:styleId="a9">
    <w:name w:val="批注主题 字符"/>
    <w:basedOn w:val="a7"/>
    <w:link w:val="a8"/>
    <w:uiPriority w:val="99"/>
    <w:semiHidden/>
    <w:rsid w:val="00594BD6"/>
    <w:rPr>
      <w:b/>
      <w:bCs/>
      <w:sz w:val="20"/>
      <w:szCs w:val="20"/>
    </w:rPr>
  </w:style>
  <w:style w:type="paragraph" w:styleId="aa">
    <w:name w:val="Balloon Text"/>
    <w:basedOn w:val="a"/>
    <w:link w:val="ab"/>
    <w:uiPriority w:val="99"/>
    <w:semiHidden/>
    <w:unhideWhenUsed/>
    <w:rsid w:val="00594BD6"/>
    <w:rPr>
      <w:rFonts w:ascii="Segoe UI" w:eastAsia="宋体" w:hAnsi="Segoe UI" w:cs="Segoe UI"/>
      <w:sz w:val="18"/>
      <w:szCs w:val="18"/>
      <w:lang w:eastAsia="en-US"/>
    </w:rPr>
  </w:style>
  <w:style w:type="character" w:customStyle="1" w:styleId="ab">
    <w:name w:val="批注框文本 字符"/>
    <w:basedOn w:val="a0"/>
    <w:link w:val="aa"/>
    <w:uiPriority w:val="99"/>
    <w:semiHidden/>
    <w:rsid w:val="00594BD6"/>
    <w:rPr>
      <w:rFonts w:ascii="Segoe UI" w:hAnsi="Segoe UI" w:cs="Segoe UI"/>
      <w:sz w:val="18"/>
      <w:szCs w:val="18"/>
    </w:rPr>
  </w:style>
  <w:style w:type="table" w:styleId="ac">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e">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
    <w:name w:val="header"/>
    <w:basedOn w:val="a"/>
    <w:link w:val="af0"/>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0">
    <w:name w:val="页眉 字符"/>
    <w:basedOn w:val="a0"/>
    <w:link w:val="af"/>
    <w:uiPriority w:val="99"/>
    <w:rsid w:val="00FE429F"/>
    <w:rPr>
      <w:sz w:val="18"/>
      <w:szCs w:val="18"/>
    </w:rPr>
  </w:style>
  <w:style w:type="paragraph" w:styleId="af1">
    <w:name w:val="footer"/>
    <w:basedOn w:val="a"/>
    <w:link w:val="af2"/>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2">
    <w:name w:val="页脚 字符"/>
    <w:basedOn w:val="a0"/>
    <w:link w:val="af1"/>
    <w:uiPriority w:val="99"/>
    <w:rsid w:val="00FE429F"/>
    <w:rPr>
      <w:sz w:val="18"/>
      <w:szCs w:val="18"/>
    </w:rPr>
  </w:style>
  <w:style w:type="character" w:customStyle="1" w:styleId="a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3">
    <w:name w:val="Revision"/>
    <w:hidden/>
    <w:uiPriority w:val="99"/>
    <w:semiHidden/>
    <w:rsid w:val="00882F31"/>
    <w:pPr>
      <w:spacing w:after="0" w:line="240" w:lineRule="auto"/>
    </w:pPr>
  </w:style>
  <w:style w:type="character" w:styleId="af4">
    <w:name w:val="Placeholder Text"/>
    <w:basedOn w:val="a0"/>
    <w:uiPriority w:val="99"/>
    <w:semiHidden/>
    <w:rsid w:val="00957BEE"/>
    <w:rPr>
      <w:color w:val="80808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5">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1EA8F-7334-4419-A431-C7377451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2390</Words>
  <Characters>13623</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Zhihua Shi</cp:lastModifiedBy>
  <cp:revision>5</cp:revision>
  <dcterms:created xsi:type="dcterms:W3CDTF">2020-12-09T07:26:00Z</dcterms:created>
  <dcterms:modified xsi:type="dcterms:W3CDTF">2020-12-09T08:05:00Z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