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an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proofErr w:type="spellStart"/>
            <w:r w:rsidR="00581E07">
              <w:rPr>
                <w:rFonts w:ascii="Times New Roman" w:eastAsia="DengXian" w:hAnsi="Times New Roman" w:cs="Times New Roman"/>
                <w:sz w:val="20"/>
                <w:szCs w:val="20"/>
                <w:lang w:eastAsia="zh-CN"/>
              </w:rPr>
              <w:t>FeMIMO</w:t>
            </w:r>
            <w:proofErr w:type="spellEnd"/>
            <w:r w:rsidR="00581E07">
              <w:rPr>
                <w:rFonts w:ascii="Times New Roman" w:eastAsia="DengXian" w:hAnsi="Times New Roman" w:cs="Times New Roman"/>
                <w:sz w:val="20"/>
                <w:szCs w:val="20"/>
                <w:lang w:eastAsia="zh-CN"/>
              </w:rPr>
              <w:t xml:space="preserve">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In our view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Q2: It is fully up to RAN2/4 to consider whether associated amount work for replying LS is feasible without dedicated TU. If RAN1 has concerns about RAN2/RAN4 workload of replying LS, related question can be asked in that LS and trigger RAN2/4 TU discussion/update for </w:t>
            </w:r>
            <w:proofErr w:type="spellStart"/>
            <w:r w:rsidRPr="00817974">
              <w:rPr>
                <w:rFonts w:ascii="Times New Roman" w:hAnsi="Times New Roman" w:cs="Times New Roman"/>
                <w:sz w:val="20"/>
                <w:szCs w:val="20"/>
              </w:rPr>
              <w:t>FeMIMO</w:t>
            </w:r>
            <w:proofErr w:type="spellEnd"/>
            <w:r w:rsidRPr="00817974">
              <w:rPr>
                <w:rFonts w:ascii="Times New Roman" w:hAnsi="Times New Roman" w:cs="Times New Roman"/>
                <w:sz w:val="20"/>
                <w:szCs w:val="20"/>
              </w:rPr>
              <w:t xml:space="preserve">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However, understanding the issues that caused this discussion, some improvements in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sent to RAN2, RAN2 will handle these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with high priority to not stall work in other groups, regardless if TUs are allocated or not, within reasonable limits. If the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ins w:id="4" w:author="Eko Onggosanusi" w:date="2020-12-09T00:46: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t>
            </w:r>
            <w:proofErr w:type="spellStart"/>
            <w:r>
              <w:rPr>
                <w:rFonts w:ascii="Times New Roman" w:eastAsia="DengXian" w:hAnsi="Times New Roman" w:cs="Times New Roman"/>
                <w:sz w:val="20"/>
                <w:szCs w:val="20"/>
                <w:lang w:eastAsia="zh-CN"/>
              </w:rPr>
              <w:t>WIs.</w:t>
            </w:r>
            <w:proofErr w:type="spellEnd"/>
            <w:r>
              <w:rPr>
                <w:rFonts w:ascii="Times New Roman" w:eastAsia="DengXian" w:hAnsi="Times New Roman" w:cs="Times New Roman"/>
                <w:sz w:val="20"/>
                <w:szCs w:val="20"/>
                <w:lang w:eastAsia="zh-CN"/>
              </w:rPr>
              <w:t xml:space="preserve">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ins w:id="5" w:author="Eko Onggosanusi" w:date="2020-12-09T00:46:00Z">
              <w:r w:rsidRPr="007332A9">
                <w:rPr>
                  <w:rFonts w:ascii="Times New Roman" w:eastAsia="DengXian" w:hAnsi="Times New Roman" w:cs="Times New Roman"/>
                  <w:sz w:val="18"/>
                  <w:szCs w:val="20"/>
                  <w:lang w:eastAsia="zh-CN"/>
                </w:rPr>
                <w:t xml:space="preserve">[Moderator] The sub-bullet of </w:t>
              </w:r>
            </w:ins>
            <w:ins w:id="6" w:author="Eko Onggosanusi" w:date="2020-12-09T00:47:00Z">
              <w:r w:rsidRPr="007332A9">
                <w:rPr>
                  <w:rFonts w:ascii="Times New Roman" w:eastAsia="DengXian"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ins w:id="7" w:author="Eko Onggosanusi" w:date="2020-12-09T00:47: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ins w:id="8" w:author="Eko Onggosanusi" w:date="2020-12-09T00:47:00Z">
              <w:r w:rsidRPr="007332A9">
                <w:rPr>
                  <w:rFonts w:ascii="Times New Roman" w:eastAsia="DengXian"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9" w:author="Eko Onggosanusi" w:date="2020-12-09T00:36:00Z">
              <w:r w:rsidRPr="003724E3">
                <w:rPr>
                  <w:rFonts w:ascii="Times New Roman" w:hAnsi="Times New Roman" w:cs="Times New Roman"/>
                  <w:sz w:val="18"/>
                  <w:szCs w:val="20"/>
                </w:rPr>
                <w:t>[Moderator] The last bullet point is to address initial comments from, e.g. LG, Nokia,</w:t>
              </w:r>
            </w:ins>
            <w:ins w:id="10" w:author="Eko Onggosanusi" w:date="2020-12-09T00:38:00Z">
              <w:r w:rsidR="00F5604D" w:rsidRPr="003724E3">
                <w:rPr>
                  <w:rFonts w:ascii="Times New Roman" w:hAnsi="Times New Roman" w:cs="Times New Roman"/>
                  <w:sz w:val="18"/>
                  <w:szCs w:val="20"/>
                </w:rPr>
                <w:t xml:space="preserve"> and intermediate comments from, e.g.</w:t>
              </w:r>
            </w:ins>
            <w:ins w:id="11" w:author="Eko Onggosanusi" w:date="2020-12-09T00:36:00Z">
              <w:r w:rsidRPr="003724E3">
                <w:rPr>
                  <w:rFonts w:ascii="Times New Roman" w:hAnsi="Times New Roman" w:cs="Times New Roman"/>
                  <w:sz w:val="18"/>
                  <w:szCs w:val="20"/>
                </w:rPr>
                <w:t xml:space="preserve"> Xiaomi</w:t>
              </w:r>
            </w:ins>
            <w:ins w:id="12"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3"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ins w:id="14"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5" w:author="Eko Onggosanusi" w:date="2020-12-09T00:41:00Z">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ins>
          </w:p>
          <w:p w14:paraId="7548C655" w14:textId="77777777" w:rsidR="00AB7A13" w:rsidRDefault="00AB7A13" w:rsidP="00AB7A13">
            <w:pPr>
              <w:snapToGrid w:val="0"/>
              <w:rPr>
                <w:ins w:id="16"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7" w:author="Eko Onggosanusi" w:date="2020-12-09T00:41:00Z">
              <w:r w:rsidRPr="002805DF">
                <w:rPr>
                  <w:rFonts w:ascii="Times New Roman" w:hAnsi="Times New Roman" w:cs="Times New Roman"/>
                  <w:sz w:val="18"/>
                  <w:szCs w:val="20"/>
                </w:rPr>
                <w:t>[Moderator] The proposal is to discuss in RAN#91, not to agree on any extension.</w:t>
              </w:r>
            </w:ins>
            <w:ins w:id="18" w:author="Eko Onggosanusi" w:date="2020-12-09T00:42:00Z">
              <w:r w:rsidRPr="002805DF">
                <w:rPr>
                  <w:rFonts w:ascii="Times New Roman" w:hAnsi="Times New Roman" w:cs="Times New Roman"/>
                  <w:sz w:val="18"/>
                  <w:szCs w:val="20"/>
                </w:rPr>
                <w:t xml:space="preserve"> As pointed out by LG and, to some extent, the RAN2 chairman, an agreement on </w:t>
              </w:r>
            </w:ins>
            <w:proofErr w:type="spellStart"/>
            <w:ins w:id="19" w:author="Eko Onggosanusi" w:date="2020-12-09T00:43:00Z">
              <w:r w:rsidRPr="002805DF">
                <w:rPr>
                  <w:rFonts w:ascii="Times New Roman" w:hAnsi="Times New Roman" w:cs="Times New Roman"/>
                  <w:sz w:val="18"/>
                  <w:szCs w:val="20"/>
                </w:rPr>
                <w:t>mTRP</w:t>
              </w:r>
              <w:proofErr w:type="spellEnd"/>
              <w:r w:rsidRPr="002805DF">
                <w:rPr>
                  <w:rFonts w:ascii="Times New Roman" w:hAnsi="Times New Roman" w:cs="Times New Roman"/>
                  <w:sz w:val="18"/>
                  <w:szCs w:val="20"/>
                </w:rPr>
                <w:t xml:space="preserve"> beam management involving MAC CE may require an early start in RAN2. </w:t>
              </w:r>
            </w:ins>
            <w:ins w:id="20"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ins w:id="21" w:author="Eko Onggosanusi" w:date="2020-12-09T00:43:00Z">
              <w:r w:rsidR="002805DF" w:rsidRPr="002805DF">
                <w:rPr>
                  <w:rFonts w:ascii="Times New Roman" w:hAnsi="Times New Roman" w:cs="Times New Roman"/>
                  <w:sz w:val="18"/>
                  <w:szCs w:val="20"/>
                </w:rPr>
                <w:t>S</w:t>
              </w:r>
            </w:ins>
            <w:ins w:id="22" w:author="Eko Onggosanusi" w:date="2020-12-09T00:44:00Z">
              <w:r w:rsidR="002805DF" w:rsidRPr="002805DF">
                <w:rPr>
                  <w:rFonts w:ascii="Times New Roman" w:hAnsi="Times New Roman" w:cs="Times New Roman"/>
                  <w:sz w:val="18"/>
                  <w:szCs w:val="20"/>
                </w:rPr>
                <w:t>o the proposal</w:t>
              </w:r>
            </w:ins>
            <w:ins w:id="23" w:author="Eko Onggosanusi" w:date="2020-12-09T00:41:00Z">
              <w:r w:rsidRPr="002805DF">
                <w:rPr>
                  <w:rFonts w:ascii="Times New Roman" w:hAnsi="Times New Roman" w:cs="Times New Roman"/>
                  <w:sz w:val="18"/>
                  <w:szCs w:val="20"/>
                </w:rPr>
                <w:t xml:space="preserve"> </w:t>
              </w:r>
            </w:ins>
            <w:ins w:id="24" w:author="Eko Onggosanusi" w:date="2020-12-09T00:44:00Z">
              <w:r w:rsidR="002805DF" w:rsidRPr="002805DF">
                <w:rPr>
                  <w:rFonts w:ascii="Times New Roman" w:hAnsi="Times New Roman" w:cs="Times New Roman"/>
                  <w:sz w:val="18"/>
                  <w:szCs w:val="20"/>
                </w:rPr>
                <w:t>for discussing this matter in RAN#91 is reasonable</w:t>
              </w:r>
            </w:ins>
            <w:ins w:id="25" w:author="Eko Onggosanusi" w:date="2020-12-09T00:45:00Z">
              <w:r w:rsidR="002805DF" w:rsidRPr="002805DF">
                <w:rPr>
                  <w:rFonts w:ascii="Times New Roman" w:hAnsi="Times New Roman" w:cs="Times New Roman"/>
                  <w:sz w:val="18"/>
                  <w:szCs w:val="20"/>
                </w:rPr>
                <w:t xml:space="preserve"> and proper</w:t>
              </w:r>
            </w:ins>
            <w:ins w:id="26"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7"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8" w:author="Eko Onggosanusi" w:date="2020-12-09T00:48:00Z">
              <w:r w:rsidRPr="007332A9">
                <w:rPr>
                  <w:rFonts w:ascii="Times New Roman" w:eastAsia="DengXian"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02F62DA0"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15A91B80" w14:textId="7793EFE9"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be exception. </w:t>
            </w:r>
            <w:bookmarkStart w:id="29" w:name="_GoBack"/>
            <w:bookmarkEnd w:id="29"/>
            <w:r>
              <w:rPr>
                <w:rFonts w:ascii="Times New Roman" w:hAnsi="Times New Roman" w:cs="Times New Roman"/>
                <w:sz w:val="20"/>
                <w:szCs w:val="20"/>
              </w:rPr>
              <w:t xml:space="preserve"> </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30" w:name="_Ref58312340"/>
      <w:r>
        <w:rPr>
          <w:rFonts w:ascii="Times New Roman" w:hAnsi="Times New Roman" w:cs="Times New Roman"/>
          <w:sz w:val="28"/>
          <w:szCs w:val="20"/>
        </w:rPr>
        <w:t>Summary and moderator proposals</w:t>
      </w:r>
      <w:bookmarkEnd w:id="30"/>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 xml:space="preserve">early phase of Rel.17 NR </w:t>
      </w:r>
      <w:proofErr w:type="spellStart"/>
      <w:r w:rsidR="00FA4CAC" w:rsidRPr="0043437B">
        <w:rPr>
          <w:rFonts w:ascii="Times New Roman" w:hAnsi="Times New Roman" w:cs="Times New Roman"/>
          <w:color w:val="000000" w:themeColor="text1"/>
          <w:sz w:val="20"/>
          <w:szCs w:val="20"/>
          <w:u w:val="single"/>
        </w:rPr>
        <w:t>FeMIMO</w:t>
      </w:r>
      <w:proofErr w:type="spellEnd"/>
      <w:r w:rsidR="00FA4CAC" w:rsidRPr="0043437B">
        <w:rPr>
          <w:rFonts w:ascii="Times New Roman" w:hAnsi="Times New Roman" w:cs="Times New Roman"/>
          <w:color w:val="000000" w:themeColor="text1"/>
          <w:sz w:val="20"/>
          <w:szCs w:val="20"/>
          <w:u w:val="single"/>
        </w:rPr>
        <w:t xml:space="preserve">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 xml:space="preserve">early phase of Rel.17 NR </w:t>
            </w:r>
            <w:proofErr w:type="spellStart"/>
            <w:r w:rsidRPr="0043437B">
              <w:rPr>
                <w:rFonts w:ascii="Times New Roman" w:hAnsi="Times New Roman" w:cs="Times New Roman"/>
                <w:color w:val="000000" w:themeColor="text1"/>
                <w:sz w:val="20"/>
                <w:szCs w:val="20"/>
                <w:u w:val="single"/>
              </w:rPr>
              <w:t>FeMIMO</w:t>
            </w:r>
            <w:proofErr w:type="spellEnd"/>
            <w:r w:rsidRPr="0043437B">
              <w:rPr>
                <w:rFonts w:ascii="Times New Roman" w:hAnsi="Times New Roman" w:cs="Times New Roman"/>
                <w:color w:val="000000" w:themeColor="text1"/>
                <w:sz w:val="20"/>
                <w:szCs w:val="20"/>
                <w:u w:val="single"/>
              </w:rPr>
              <w:t xml:space="preserve"> WI</w:t>
            </w:r>
            <w:r w:rsidRPr="007A4AE2">
              <w:rPr>
                <w:rFonts w:ascii="Times New Roman" w:hAnsi="Times New Roman" w:cs="Times New Roman"/>
                <w:color w:val="000000" w:themeColor="text1"/>
                <w:sz w:val="20"/>
                <w:szCs w:val="20"/>
              </w:rPr>
              <w:t>:</w:t>
            </w:r>
          </w:p>
          <w:p w14:paraId="7267E293" w14:textId="3B36B80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RAN1 side, </w:t>
            </w:r>
            <w:del w:id="31" w:author="Eko Onggosanusi" w:date="2020-12-09T00:33:00Z">
              <w:r w:rsidDel="0095326E">
                <w:rPr>
                  <w:rFonts w:ascii="Times New Roman" w:hAnsi="Times New Roman" w:cs="Times New Roman"/>
                  <w:sz w:val="20"/>
                  <w:szCs w:val="20"/>
                </w:rPr>
                <w:delText xml:space="preserve">most companies opined that RAN1 </w:delText>
              </w:r>
            </w:del>
            <w:r>
              <w:rPr>
                <w:rFonts w:ascii="Times New Roman" w:hAnsi="Times New Roman" w:cs="Times New Roman"/>
                <w:sz w:val="20"/>
                <w:szCs w:val="20"/>
              </w:rPr>
              <w:t>send</w:t>
            </w:r>
            <w:ins w:id="32" w:author="Eko Onggosanusi" w:date="2020-12-09T00:33:00Z">
              <w:r w:rsidR="0095326E">
                <w:rPr>
                  <w:rFonts w:ascii="Times New Roman" w:hAnsi="Times New Roman" w:cs="Times New Roman"/>
                  <w:sz w:val="20"/>
                  <w:szCs w:val="20"/>
                </w:rPr>
                <w:t>ing</w:t>
              </w:r>
            </w:ins>
            <w:r>
              <w:rPr>
                <w:rFonts w:ascii="Times New Roman" w:hAnsi="Times New Roman" w:cs="Times New Roman"/>
                <w:sz w:val="20"/>
                <w:szCs w:val="20"/>
              </w:rPr>
              <w:t xml:space="preserve"> an LS to RAN2/4 </w:t>
            </w:r>
            <w:ins w:id="33" w:author="Eko Onggosanusi" w:date="2020-12-09T00:33:00Z">
              <w:r w:rsidR="0095326E">
                <w:rPr>
                  <w:rFonts w:ascii="Times New Roman" w:hAnsi="Times New Roman" w:cs="Times New Roman"/>
                  <w:sz w:val="20"/>
                  <w:szCs w:val="20"/>
                </w:rPr>
                <w:t xml:space="preserve">is done </w:t>
              </w:r>
            </w:ins>
            <w:r>
              <w:rPr>
                <w:rFonts w:ascii="Times New Roman" w:hAnsi="Times New Roman" w:cs="Times New Roman"/>
                <w:sz w:val="20"/>
                <w:szCs w:val="20"/>
              </w:rPr>
              <w:t>only when it is necessary to further/complete the work in RAN1. Whether this is the case is to be (fully) decided by RAN1 itself</w:t>
            </w:r>
          </w:p>
          <w:p w14:paraId="79D57E96" w14:textId="29178C8D" w:rsidR="00FF2993" w:rsidRPr="00FF2993" w:rsidDel="002805DF" w:rsidRDefault="00FF2993" w:rsidP="00FF2993">
            <w:pPr>
              <w:pStyle w:val="ListParagraph"/>
              <w:numPr>
                <w:ilvl w:val="1"/>
                <w:numId w:val="29"/>
              </w:numPr>
              <w:snapToGrid w:val="0"/>
              <w:spacing w:after="60" w:line="288" w:lineRule="auto"/>
              <w:jc w:val="both"/>
              <w:rPr>
                <w:del w:id="34" w:author="Eko Onggosanusi" w:date="2020-12-09T00:46:00Z"/>
                <w:rFonts w:ascii="Times New Roman" w:hAnsi="Times New Roman" w:cs="Times New Roman"/>
                <w:color w:val="000000" w:themeColor="text1"/>
                <w:sz w:val="20"/>
                <w:szCs w:val="20"/>
              </w:rPr>
            </w:pPr>
            <w:del w:id="35" w:author="Eko Onggosanusi" w:date="2020-12-09T00:46:00Z">
              <w:r w:rsidDel="002805DF">
                <w:rPr>
                  <w:rFonts w:ascii="Times New Roman" w:hAnsi="Times New Roman" w:cs="Times New Roman"/>
                  <w:sz w:val="20"/>
                  <w:szCs w:val="20"/>
                </w:rPr>
                <w:delText>Further discuss if additional measures in RAN1 can be employed</w:delText>
              </w:r>
            </w:del>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55243715" w14:textId="0D2A7DC6" w:rsidR="0095326E" w:rsidRDefault="0095326E" w:rsidP="0095326E">
            <w:pPr>
              <w:pStyle w:val="ListParagraph"/>
              <w:numPr>
                <w:ilvl w:val="0"/>
                <w:numId w:val="29"/>
              </w:numPr>
              <w:snapToGrid w:val="0"/>
              <w:spacing w:after="60" w:line="288" w:lineRule="auto"/>
              <w:jc w:val="both"/>
              <w:rPr>
                <w:ins w:id="36" w:author="Eko Onggosanusi" w:date="2020-12-09T00:33:00Z"/>
                <w:rFonts w:ascii="Times New Roman" w:hAnsi="Times New Roman" w:cs="Times New Roman"/>
                <w:color w:val="000000" w:themeColor="text1"/>
                <w:sz w:val="20"/>
                <w:szCs w:val="20"/>
              </w:rPr>
            </w:pPr>
            <w:ins w:id="37" w:author="Eko Onggosanusi" w:date="2020-12-09T00:33:00Z">
              <w:r>
                <w:rPr>
                  <w:rFonts w:ascii="Times New Roman" w:hAnsi="Times New Roman" w:cs="Times New Roman"/>
                  <w:color w:val="000000" w:themeColor="text1"/>
                  <w:sz w:val="20"/>
                  <w:szCs w:val="20"/>
                </w:rPr>
                <w:t xml:space="preserve">In RAN#91, </w:t>
              </w:r>
            </w:ins>
            <w:ins w:id="38" w:author="Eko Onggosanusi" w:date="2020-12-09T00:34:00Z">
              <w:r>
                <w:rPr>
                  <w:rFonts w:ascii="Times New Roman" w:hAnsi="Times New Roman" w:cs="Times New Roman"/>
                  <w:sz w:val="20"/>
                  <w:szCs w:val="20"/>
                </w:rPr>
                <w:t xml:space="preserve">for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 xml:space="preserve"> WI,</w:t>
              </w:r>
              <w:r>
                <w:rPr>
                  <w:rFonts w:ascii="Times New Roman" w:hAnsi="Times New Roman" w:cs="Times New Roman"/>
                  <w:color w:val="000000" w:themeColor="text1"/>
                  <w:sz w:val="20"/>
                  <w:szCs w:val="20"/>
                </w:rPr>
                <w:t xml:space="preserve"> </w:t>
              </w:r>
            </w:ins>
            <w:ins w:id="39" w:author="Eko Onggosanusi" w:date="2020-12-09T00:33:00Z">
              <w:r>
                <w:rPr>
                  <w:rFonts w:ascii="Times New Roman" w:hAnsi="Times New Roman" w:cs="Times New Roman"/>
                  <w:color w:val="000000" w:themeColor="text1"/>
                  <w:sz w:val="20"/>
                  <w:szCs w:val="20"/>
                </w:rPr>
                <w:t>f</w:t>
              </w:r>
            </w:ins>
            <w:del w:id="40" w:author="Eko Onggosanusi" w:date="2020-12-09T00:33:00Z">
              <w:r w:rsidR="00FF2993" w:rsidDel="0095326E">
                <w:rPr>
                  <w:rFonts w:ascii="Times New Roman" w:hAnsi="Times New Roman" w:cs="Times New Roman"/>
                  <w:color w:val="000000" w:themeColor="text1"/>
                  <w:sz w:val="20"/>
                  <w:szCs w:val="20"/>
                </w:rPr>
                <w:delText>F</w:delText>
              </w:r>
            </w:del>
            <w:r w:rsidR="00FF2993">
              <w:rPr>
                <w:rFonts w:ascii="Times New Roman" w:hAnsi="Times New Roman" w:cs="Times New Roman"/>
                <w:color w:val="000000" w:themeColor="text1"/>
                <w:sz w:val="20"/>
                <w:szCs w:val="20"/>
              </w:rPr>
              <w:t xml:space="preserve">urther discuss and decide </w:t>
            </w:r>
            <w:ins w:id="41" w:author="Eko Onggosanusi" w:date="2020-12-09T00:33:00Z">
              <w:r>
                <w:rPr>
                  <w:rFonts w:ascii="Times New Roman" w:hAnsi="Times New Roman" w:cs="Times New Roman"/>
                  <w:color w:val="000000" w:themeColor="text1"/>
                  <w:sz w:val="20"/>
                  <w:szCs w:val="20"/>
                </w:rPr>
                <w:t>the following:</w:t>
              </w:r>
            </w:ins>
            <w:del w:id="42" w:author="Eko Onggosanusi" w:date="2020-12-09T00:33:00Z">
              <w:r w:rsidR="00FF2993" w:rsidDel="0095326E">
                <w:rPr>
                  <w:rFonts w:ascii="Times New Roman" w:hAnsi="Times New Roman" w:cs="Times New Roman"/>
                  <w:color w:val="000000" w:themeColor="text1"/>
                  <w:sz w:val="20"/>
                  <w:szCs w:val="20"/>
                </w:rPr>
                <w:delText xml:space="preserve">in RAN#91 </w:delText>
              </w:r>
            </w:del>
          </w:p>
          <w:p w14:paraId="2359EB5F" w14:textId="334AF0BF" w:rsidR="0095326E" w:rsidRPr="0095326E" w:rsidRDefault="0095326E" w:rsidP="0095326E">
            <w:pPr>
              <w:pStyle w:val="ListParagraph"/>
              <w:numPr>
                <w:ilvl w:val="1"/>
                <w:numId w:val="29"/>
              </w:numPr>
              <w:snapToGrid w:val="0"/>
              <w:spacing w:after="60" w:line="288" w:lineRule="auto"/>
              <w:jc w:val="both"/>
              <w:rPr>
                <w:ins w:id="43" w:author="Eko Onggosanusi" w:date="2020-12-09T00:33:00Z"/>
                <w:rFonts w:ascii="Times New Roman" w:hAnsi="Times New Roman" w:cs="Times New Roman"/>
                <w:color w:val="000000" w:themeColor="text1"/>
                <w:sz w:val="20"/>
                <w:szCs w:val="20"/>
              </w:rPr>
            </w:pPr>
            <w:ins w:id="44" w:author="Eko Onggosanusi" w:date="2020-12-09T00:33:00Z">
              <w:r>
                <w:rPr>
                  <w:rFonts w:ascii="Times New Roman" w:hAnsi="Times New Roman" w:cs="Times New Roman"/>
                  <w:color w:val="000000" w:themeColor="text1"/>
                  <w:sz w:val="20"/>
                  <w:szCs w:val="20"/>
                </w:rPr>
                <w:t>W</w:t>
              </w:r>
            </w:ins>
            <w:del w:id="45" w:author="Eko Onggosanusi" w:date="2020-12-09T00:33:00Z">
              <w:r w:rsidR="00FF2993" w:rsidDel="0095326E">
                <w:rPr>
                  <w:rFonts w:ascii="Times New Roman" w:hAnsi="Times New Roman" w:cs="Times New Roman"/>
                  <w:color w:val="000000" w:themeColor="text1"/>
                  <w:sz w:val="20"/>
                  <w:szCs w:val="20"/>
                </w:rPr>
                <w:delText>w</w:delText>
              </w:r>
            </w:del>
            <w:r w:rsidR="00FF2993">
              <w:rPr>
                <w:rFonts w:ascii="Times New Roman" w:hAnsi="Times New Roman" w:cs="Times New Roman"/>
                <w:color w:val="000000" w:themeColor="text1"/>
                <w:sz w:val="20"/>
                <w:szCs w:val="20"/>
              </w:rPr>
              <w:t xml:space="preserve">hether to </w:t>
            </w:r>
            <w:r w:rsidR="00FF2993">
              <w:rPr>
                <w:rFonts w:ascii="Times New Roman" w:hAnsi="Times New Roman" w:cs="Times New Roman"/>
                <w:sz w:val="20"/>
                <w:szCs w:val="20"/>
              </w:rPr>
              <w:t>start RAN2/4 work considerably earlier</w:t>
            </w:r>
            <w:ins w:id="46" w:author="Eko Onggosanusi" w:date="2020-12-09T00:34:00Z">
              <w:r>
                <w:rPr>
                  <w:rFonts w:ascii="Times New Roman" w:hAnsi="Times New Roman" w:cs="Times New Roman"/>
                  <w:sz w:val="20"/>
                  <w:szCs w:val="20"/>
                </w:rPr>
                <w:t xml:space="preserve"> than currently scheduled</w:t>
              </w:r>
            </w:ins>
            <w:del w:id="47" w:author="Eko Onggosanusi" w:date="2020-12-09T00:34:00Z">
              <w:r w:rsidR="00FF2993" w:rsidDel="0095326E">
                <w:rPr>
                  <w:rFonts w:ascii="Times New Roman" w:hAnsi="Times New Roman" w:cs="Times New Roman"/>
                  <w:sz w:val="20"/>
                  <w:szCs w:val="20"/>
                </w:rPr>
                <w:delText>,</w:delText>
              </w:r>
            </w:del>
            <w:r w:rsidR="00FF2993">
              <w:rPr>
                <w:rFonts w:ascii="Times New Roman" w:hAnsi="Times New Roman" w:cs="Times New Roman"/>
                <w:sz w:val="20"/>
                <w:szCs w:val="20"/>
              </w:rPr>
              <w:t xml:space="preserve"> </w:t>
            </w:r>
          </w:p>
          <w:p w14:paraId="6E30C54A" w14:textId="18F53FD4" w:rsidR="00FF2993" w:rsidRPr="00FF2993" w:rsidRDefault="0095326E" w:rsidP="0095326E">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ins w:id="48" w:author="Eko Onggosanusi" w:date="2020-12-09T00:34:00Z">
              <w:r>
                <w:rPr>
                  <w:rFonts w:ascii="Times New Roman" w:hAnsi="Times New Roman" w:cs="Times New Roman"/>
                  <w:sz w:val="20"/>
                  <w:szCs w:val="20"/>
                </w:rPr>
                <w:t xml:space="preserve">Whether </w:t>
              </w:r>
            </w:ins>
            <w:del w:id="49" w:author="Eko Onggosanusi" w:date="2020-12-09T00:34:00Z">
              <w:r w:rsidR="00FF2993" w:rsidDel="0095326E">
                <w:rPr>
                  <w:rFonts w:ascii="Times New Roman" w:hAnsi="Times New Roman" w:cs="Times New Roman"/>
                  <w:sz w:val="20"/>
                  <w:szCs w:val="20"/>
                </w:rPr>
                <w:delText xml:space="preserve">with the possibility </w:delText>
              </w:r>
            </w:del>
            <w:r w:rsidR="00FF2993">
              <w:rPr>
                <w:rFonts w:ascii="Times New Roman" w:hAnsi="Times New Roman" w:cs="Times New Roman"/>
                <w:sz w:val="20"/>
                <w:szCs w:val="20"/>
              </w:rPr>
              <w:t xml:space="preserve">to increase TU allocation in RAN2/4 </w:t>
            </w:r>
            <w:del w:id="50" w:author="Eko Onggosanusi" w:date="2020-12-09T00:34:00Z">
              <w:r w:rsidR="00FF2993" w:rsidDel="0095326E">
                <w:rPr>
                  <w:rFonts w:ascii="Times New Roman" w:hAnsi="Times New Roman" w:cs="Times New Roman"/>
                  <w:sz w:val="20"/>
                  <w:szCs w:val="20"/>
                </w:rPr>
                <w:delText>for Rel.17 NR_FeMIMO WI</w:delText>
              </w:r>
            </w:del>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1" w:name="_Ref58222243"/>
      <w:bookmarkStart w:id="52" w:name="_Ref51113256"/>
      <w:bookmarkStart w:id="53"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1"/>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2"/>
      <w:r w:rsidR="00EF0075" w:rsidRPr="0008128E">
        <w:rPr>
          <w:rFonts w:cs="Times New Roman"/>
          <w:sz w:val="18"/>
          <w:szCs w:val="18"/>
          <w:lang w:eastAsia="ko-KR"/>
        </w:rPr>
        <w:t xml:space="preserve"> </w:t>
      </w:r>
      <w:bookmarkEnd w:id="53"/>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FDD8" w14:textId="77777777" w:rsidR="00AE716C" w:rsidRDefault="00AE716C" w:rsidP="00FE429F">
      <w:r>
        <w:separator/>
      </w:r>
    </w:p>
  </w:endnote>
  <w:endnote w:type="continuationSeparator" w:id="0">
    <w:p w14:paraId="04771651" w14:textId="77777777" w:rsidR="00AE716C" w:rsidRDefault="00AE716C"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10ED" w14:textId="77777777" w:rsidR="00AE716C" w:rsidRDefault="00AE716C" w:rsidP="00FE429F">
      <w:r>
        <w:separator/>
      </w:r>
    </w:p>
  </w:footnote>
  <w:footnote w:type="continuationSeparator" w:id="0">
    <w:p w14:paraId="77565EE6" w14:textId="77777777" w:rsidR="00AE716C" w:rsidRDefault="00AE716C"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5F2C6F34-86F1-475B-9400-B51CF000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2325</Words>
  <Characters>13256</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3</cp:revision>
  <dcterms:created xsi:type="dcterms:W3CDTF">2020-12-09T07:26:00Z</dcterms:created>
  <dcterms:modified xsi:type="dcterms:W3CDTF">2020-12-09T07:35:00Z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